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508F9" w14:textId="77777777" w:rsidR="00E74525" w:rsidRDefault="00E05DBF">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R1-2101971</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A5621E1" w14:textId="77777777" w:rsidR="00E74525" w:rsidRDefault="00E05DBF">
          <w:pPr>
            <w:spacing w:after="0" w:line="240" w:lineRule="auto"/>
            <w:ind w:left="1987" w:hanging="1987"/>
            <w:rPr>
              <w:rFonts w:ascii="Arial" w:hAnsi="Arial" w:cs="Arial"/>
              <w:b/>
              <w:sz w:val="24"/>
            </w:rPr>
          </w:pPr>
          <w:proofErr w:type="gramStart"/>
          <w:r>
            <w:rPr>
              <w:rFonts w:ascii="Arial" w:hAnsi="Arial" w:cs="Arial"/>
              <w:b/>
              <w:sz w:val="24"/>
            </w:rPr>
            <w:t>e-Meeting</w:t>
          </w:r>
          <w:proofErr w:type="gramEnd"/>
          <w:r>
            <w:rPr>
              <w:rFonts w:ascii="Arial" w:hAnsi="Arial" w:cs="Arial"/>
              <w:b/>
              <w:sz w:val="24"/>
            </w:rPr>
            <w:t>, January 25 – February 05, 2020</w:t>
          </w:r>
        </w:p>
      </w:sdtContent>
    </w:sdt>
    <w:p w14:paraId="355EA462" w14:textId="77777777" w:rsidR="00E74525" w:rsidRDefault="00E74525">
      <w:pPr>
        <w:spacing w:after="0" w:line="240" w:lineRule="auto"/>
        <w:ind w:left="1987" w:hanging="1987"/>
        <w:rPr>
          <w:rFonts w:ascii="Arial" w:hAnsi="Arial" w:cs="Arial"/>
          <w:b/>
          <w:sz w:val="24"/>
        </w:rPr>
      </w:pPr>
    </w:p>
    <w:p w14:paraId="0AD50FCF" w14:textId="77777777" w:rsidR="00E74525" w:rsidRDefault="00E05DBF">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2ACC2143" w14:textId="77777777" w:rsidR="00E74525" w:rsidRDefault="00E05DBF">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#4 of email discussion on initial access aspect of NR extension up to 71 GHz</w:t>
          </w:r>
        </w:sdtContent>
      </w:sdt>
    </w:p>
    <w:p w14:paraId="7424CF7E" w14:textId="77777777" w:rsidR="00E74525" w:rsidRDefault="00E05DBF">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433911E7" w14:textId="77777777" w:rsidR="00E74525" w:rsidRDefault="00E05DBF">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7F70B1F1" w14:textId="77777777" w:rsidR="00E74525" w:rsidRDefault="00E74525">
      <w:pPr>
        <w:ind w:left="2388" w:hangingChars="995" w:hanging="2388"/>
        <w:rPr>
          <w:sz w:val="24"/>
        </w:rPr>
      </w:pPr>
    </w:p>
    <w:p w14:paraId="21676164" w14:textId="77777777" w:rsidR="00E74525" w:rsidRDefault="00E05DBF">
      <w:pPr>
        <w:pStyle w:val="1"/>
        <w:numPr>
          <w:ilvl w:val="0"/>
          <w:numId w:val="5"/>
        </w:numPr>
        <w:ind w:left="360"/>
        <w:rPr>
          <w:rFonts w:cs="Arial"/>
          <w:sz w:val="32"/>
          <w:szCs w:val="32"/>
          <w:lang w:val="en-US"/>
        </w:rPr>
      </w:pPr>
      <w:r>
        <w:rPr>
          <w:rFonts w:cs="Arial"/>
          <w:sz w:val="32"/>
          <w:szCs w:val="32"/>
          <w:lang w:val="en-US"/>
        </w:rPr>
        <w:t>Introduction</w:t>
      </w:r>
    </w:p>
    <w:p w14:paraId="160FF01B" w14:textId="77777777" w:rsidR="00E74525" w:rsidRDefault="00E05DBF">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7C7AE6D0" w14:textId="77777777" w:rsidR="00E74525" w:rsidRDefault="00E74525">
      <w:pPr>
        <w:ind w:firstLine="288"/>
        <w:rPr>
          <w:sz w:val="22"/>
          <w:szCs w:val="22"/>
          <w:lang w:eastAsia="zh-CN"/>
        </w:rPr>
      </w:pPr>
    </w:p>
    <w:p w14:paraId="11F5C3CF" w14:textId="77777777" w:rsidR="00E74525" w:rsidRDefault="00E05DBF">
      <w:pPr>
        <w:pStyle w:val="1"/>
        <w:numPr>
          <w:ilvl w:val="0"/>
          <w:numId w:val="5"/>
        </w:numPr>
        <w:ind w:left="360"/>
        <w:rPr>
          <w:rFonts w:cs="Arial"/>
          <w:sz w:val="32"/>
          <w:szCs w:val="32"/>
          <w:lang w:val="en-US"/>
        </w:rPr>
      </w:pPr>
      <w:r>
        <w:rPr>
          <w:rFonts w:cs="Arial"/>
          <w:sz w:val="32"/>
          <w:szCs w:val="32"/>
        </w:rPr>
        <w:t>Summary of Issues and Discussions</w:t>
      </w:r>
    </w:p>
    <w:p w14:paraId="1C65949F" w14:textId="77777777" w:rsidR="00E74525" w:rsidRDefault="00E05DBF">
      <w:pPr>
        <w:pStyle w:val="2"/>
        <w:rPr>
          <w:lang w:eastAsia="zh-CN"/>
        </w:rPr>
      </w:pPr>
      <w:r>
        <w:rPr>
          <w:lang w:eastAsia="zh-CN"/>
        </w:rPr>
        <w:t xml:space="preserve">2.1 SSB Aspects </w:t>
      </w:r>
    </w:p>
    <w:p w14:paraId="000368FD" w14:textId="77777777" w:rsidR="00E74525" w:rsidRDefault="00E05DBF">
      <w:pPr>
        <w:pStyle w:val="3"/>
        <w:rPr>
          <w:lang w:eastAsia="zh-CN"/>
        </w:rPr>
      </w:pPr>
      <w:r>
        <w:rPr>
          <w:lang w:eastAsia="zh-CN"/>
        </w:rPr>
        <w:t>2.1.1 DRS Related Aspects (including potential use of Short Signal Exemption for SSB)</w:t>
      </w:r>
    </w:p>
    <w:p w14:paraId="1DDF617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1DABDF5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5A4CA1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DEA9C2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2C747B33" w14:textId="77777777" w:rsidR="00E74525" w:rsidRDefault="00E05DBF">
      <w:pPr>
        <w:pStyle w:val="a9"/>
        <w:spacing w:after="0"/>
        <w:jc w:val="center"/>
        <w:rPr>
          <w:rFonts w:ascii="Times New Roman" w:hAnsi="Times New Roman"/>
          <w:sz w:val="22"/>
          <w:szCs w:val="22"/>
          <w:lang w:eastAsia="zh-CN"/>
        </w:rPr>
      </w:pPr>
      <w:r>
        <w:rPr>
          <w:noProof/>
          <w:lang w:eastAsia="zh-CN"/>
        </w:rPr>
        <w:drawing>
          <wp:inline distT="0" distB="0" distL="114300" distR="114300" wp14:anchorId="42585430" wp14:editId="51A2865C">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4"/>
                    <a:stretch>
                      <a:fillRect/>
                    </a:stretch>
                  </pic:blipFill>
                  <pic:spPr>
                    <a:xfrm>
                      <a:off x="0" y="0"/>
                      <a:ext cx="5965190" cy="906145"/>
                    </a:xfrm>
                    <a:prstGeom prst="rect">
                      <a:avLst/>
                    </a:prstGeom>
                    <a:noFill/>
                    <a:ln>
                      <a:noFill/>
                    </a:ln>
                  </pic:spPr>
                </pic:pic>
              </a:graphicData>
            </a:graphic>
          </wp:inline>
        </w:drawing>
      </w:r>
    </w:p>
    <w:p w14:paraId="0BA72BD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74AC36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A374B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664A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D40571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858C2E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0039D35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456D65B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0E488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2A53CA5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6B8663A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1DA963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066CEF6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C28C8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39D525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256D9B0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8E1C5F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087588A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00921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19627DD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7282FFD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269EC22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338B88EB" w14:textId="77777777" w:rsidR="00E74525" w:rsidRDefault="00E05DBF">
      <w:pPr>
        <w:pStyle w:val="afb"/>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0B107A0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2267CD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69912311" w14:textId="77777777" w:rsidR="00E74525" w:rsidRDefault="00E74525">
      <w:pPr>
        <w:pStyle w:val="a9"/>
        <w:spacing w:after="0"/>
        <w:rPr>
          <w:rFonts w:ascii="Times New Roman" w:hAnsi="Times New Roman"/>
          <w:sz w:val="22"/>
          <w:szCs w:val="22"/>
          <w:lang w:eastAsia="zh-CN"/>
        </w:rPr>
      </w:pPr>
    </w:p>
    <w:p w14:paraId="7FFB3BE2" w14:textId="77777777" w:rsidR="00E74525" w:rsidRDefault="00E74525">
      <w:pPr>
        <w:pStyle w:val="a9"/>
        <w:spacing w:after="0"/>
        <w:rPr>
          <w:rFonts w:ascii="Times New Roman" w:hAnsi="Times New Roman"/>
          <w:sz w:val="22"/>
          <w:szCs w:val="22"/>
          <w:lang w:eastAsia="zh-CN"/>
        </w:rPr>
      </w:pPr>
    </w:p>
    <w:p w14:paraId="64353ED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9B8B41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DE2BFF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EEB0AC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A090FA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18A9EBE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CB06C1" w14:textId="77777777" w:rsidR="00E74525" w:rsidRDefault="00E74525">
      <w:pPr>
        <w:pStyle w:val="a9"/>
        <w:spacing w:after="0"/>
        <w:rPr>
          <w:rFonts w:ascii="Times New Roman" w:hAnsi="Times New Roman"/>
          <w:sz w:val="22"/>
          <w:szCs w:val="22"/>
          <w:lang w:eastAsia="zh-CN"/>
        </w:rPr>
      </w:pPr>
    </w:p>
    <w:p w14:paraId="0CCF092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D9F24B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5D504A82"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74525" w14:paraId="4FF94687" w14:textId="77777777">
        <w:tc>
          <w:tcPr>
            <w:tcW w:w="1720" w:type="dxa"/>
            <w:shd w:val="clear" w:color="auto" w:fill="F2F2F2" w:themeFill="background1" w:themeFillShade="F2"/>
          </w:tcPr>
          <w:p w14:paraId="6C4748B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05BEBA55" w14:textId="77777777" w:rsidR="00E74525" w:rsidRDefault="00E05DBF">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00FEF49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29B29BD" w14:textId="77777777">
        <w:tc>
          <w:tcPr>
            <w:tcW w:w="1720" w:type="dxa"/>
          </w:tcPr>
          <w:p w14:paraId="2913797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B26C5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974D8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74525" w14:paraId="7E9D6343" w14:textId="77777777">
        <w:tc>
          <w:tcPr>
            <w:tcW w:w="1720" w:type="dxa"/>
          </w:tcPr>
          <w:p w14:paraId="359D05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63F1E1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163D9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74525" w14:paraId="4C2BC3A1" w14:textId="77777777">
        <w:tc>
          <w:tcPr>
            <w:tcW w:w="1720" w:type="dxa"/>
          </w:tcPr>
          <w:p w14:paraId="76F603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56E820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22DA5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74525" w14:paraId="0C107F42" w14:textId="77777777">
        <w:tc>
          <w:tcPr>
            <w:tcW w:w="1720" w:type="dxa"/>
          </w:tcPr>
          <w:p w14:paraId="45FCE1F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1175787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629BBF8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74525" w14:paraId="51DE3A3A" w14:textId="77777777">
        <w:tc>
          <w:tcPr>
            <w:tcW w:w="1720" w:type="dxa"/>
          </w:tcPr>
          <w:p w14:paraId="6FEEC4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35E9750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583A5BB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74525" w14:paraId="200514ED" w14:textId="77777777">
        <w:tc>
          <w:tcPr>
            <w:tcW w:w="1720" w:type="dxa"/>
          </w:tcPr>
          <w:p w14:paraId="556C915F"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111BC3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06F11A7"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7E56ED6F" w14:textId="77777777">
        <w:tc>
          <w:tcPr>
            <w:tcW w:w="1720" w:type="dxa"/>
          </w:tcPr>
          <w:p w14:paraId="7E00991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77FE151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697D13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74525" w14:paraId="6EEA15A8" w14:textId="77777777">
        <w:tc>
          <w:tcPr>
            <w:tcW w:w="1720" w:type="dxa"/>
          </w:tcPr>
          <w:p w14:paraId="67DFAD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0B21B347" w14:textId="77777777" w:rsidR="00E74525" w:rsidRDefault="00E74525">
            <w:pPr>
              <w:pStyle w:val="a9"/>
              <w:spacing w:after="0" w:line="280" w:lineRule="atLeast"/>
              <w:rPr>
                <w:rFonts w:ascii="Times New Roman" w:hAnsi="Times New Roman"/>
                <w:sz w:val="22"/>
                <w:szCs w:val="22"/>
                <w:lang w:eastAsia="zh-CN"/>
              </w:rPr>
            </w:pPr>
          </w:p>
        </w:tc>
        <w:tc>
          <w:tcPr>
            <w:tcW w:w="6676" w:type="dxa"/>
          </w:tcPr>
          <w:p w14:paraId="26E7566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13EA7C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25B013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74525" w14:paraId="33A11AEC" w14:textId="77777777">
        <w:tc>
          <w:tcPr>
            <w:tcW w:w="1720" w:type="dxa"/>
          </w:tcPr>
          <w:p w14:paraId="254DB2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30BD75DC" w14:textId="77777777" w:rsidR="00E74525" w:rsidRDefault="00E74525">
            <w:pPr>
              <w:pStyle w:val="a9"/>
              <w:spacing w:after="0" w:line="280" w:lineRule="atLeast"/>
              <w:rPr>
                <w:rFonts w:ascii="Times New Roman" w:hAnsi="Times New Roman"/>
                <w:sz w:val="22"/>
                <w:szCs w:val="22"/>
                <w:lang w:eastAsia="zh-CN"/>
              </w:rPr>
            </w:pPr>
          </w:p>
        </w:tc>
        <w:tc>
          <w:tcPr>
            <w:tcW w:w="6676" w:type="dxa"/>
          </w:tcPr>
          <w:p w14:paraId="6F5F3C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74525" w14:paraId="41957886" w14:textId="77777777">
        <w:tc>
          <w:tcPr>
            <w:tcW w:w="1720" w:type="dxa"/>
          </w:tcPr>
          <w:p w14:paraId="4692A587"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2E505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6FFE233"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w:t>
            </w:r>
            <w:proofErr w:type="spellStart"/>
            <w:r>
              <w:rPr>
                <w:rFonts w:ascii="Times New Roman" w:eastAsia="MS Mincho" w:hAnsi="Times New Roman"/>
                <w:sz w:val="22"/>
                <w:szCs w:val="22"/>
                <w:lang w:eastAsia="ja-JP"/>
              </w:rPr>
              <w:t>Rel</w:t>
            </w:r>
            <w:proofErr w:type="spellEnd"/>
            <w:r>
              <w:rPr>
                <w:rFonts w:ascii="Times New Roman" w:eastAsia="MS Mincho" w:hAnsi="Times New Roman"/>
                <w:sz w:val="22"/>
                <w:szCs w:val="22"/>
                <w:lang w:eastAsia="ja-JP"/>
              </w:rPr>
              <w:t xml:space="preserve"> 16.  </w:t>
            </w:r>
            <w:r>
              <w:rPr>
                <w:rFonts w:ascii="Times New Roman" w:hAnsi="Times New Roman"/>
                <w:sz w:val="22"/>
                <w:szCs w:val="22"/>
                <w:lang w:eastAsia="zh-CN"/>
              </w:rPr>
              <w:t xml:space="preserve"> </w:t>
            </w:r>
          </w:p>
        </w:tc>
      </w:tr>
      <w:tr w:rsidR="00E74525" w14:paraId="76ACA875" w14:textId="77777777">
        <w:tc>
          <w:tcPr>
            <w:tcW w:w="1720" w:type="dxa"/>
          </w:tcPr>
          <w:p w14:paraId="1E3D8DC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3A75417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No</w:t>
            </w:r>
          </w:p>
        </w:tc>
        <w:tc>
          <w:tcPr>
            <w:tcW w:w="6676" w:type="dxa"/>
          </w:tcPr>
          <w:p w14:paraId="3F5C7B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A0227D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we and others have shown, when operating with LBT (which is not even required in many regions), deferral due to LBT failure is very rare in the 60 GHz band due to high </w:t>
            </w:r>
            <w:proofErr w:type="spellStart"/>
            <w:r>
              <w:rPr>
                <w:rFonts w:ascii="Times New Roman" w:hAnsi="Times New Roman"/>
                <w:sz w:val="22"/>
                <w:szCs w:val="22"/>
                <w:lang w:eastAsia="zh-CN"/>
              </w:rPr>
              <w:t>pathloss</w:t>
            </w:r>
            <w:proofErr w:type="spellEnd"/>
            <w:r>
              <w:rPr>
                <w:rFonts w:ascii="Times New Roman" w:hAnsi="Times New Roman"/>
                <w:sz w:val="22"/>
                <w:szCs w:val="22"/>
                <w:lang w:eastAsia="zh-CN"/>
              </w:rPr>
              <w:t xml:space="preserve"> and heavy reliance on beamforming. Even if LBT failure occurs in a rare event, it is not disastrous to system operation to drop an SSB transmission on rare occasions.</w:t>
            </w:r>
          </w:p>
          <w:p w14:paraId="1FC03F1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2D40840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1F170A38"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51EFC6DB" w14:textId="77777777" w:rsidR="00E74525" w:rsidRDefault="00E05DBF">
            <w:pPr>
              <w:pStyle w:val="a9"/>
              <w:spacing w:after="0" w:line="280" w:lineRule="atLeast"/>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74525" w14:paraId="0745182F" w14:textId="77777777">
        <w:tc>
          <w:tcPr>
            <w:tcW w:w="1720" w:type="dxa"/>
          </w:tcPr>
          <w:p w14:paraId="58C775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76FC700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4D63C33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74525" w14:paraId="09C2355F" w14:textId="77777777">
        <w:tc>
          <w:tcPr>
            <w:tcW w:w="1720" w:type="dxa"/>
          </w:tcPr>
          <w:p w14:paraId="00BD78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7FC76D6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20BCE5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74525" w14:paraId="23FC1598" w14:textId="77777777">
        <w:tc>
          <w:tcPr>
            <w:tcW w:w="1720" w:type="dxa"/>
          </w:tcPr>
          <w:p w14:paraId="7A8635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09CD03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8FFAF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74525" w14:paraId="2AF17012" w14:textId="77777777">
        <w:tc>
          <w:tcPr>
            <w:tcW w:w="1720" w:type="dxa"/>
          </w:tcPr>
          <w:p w14:paraId="18D5312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45CA6859" w14:textId="77777777" w:rsidR="00E74525" w:rsidRDefault="00E74525">
            <w:pPr>
              <w:pStyle w:val="a9"/>
              <w:spacing w:after="0" w:line="280" w:lineRule="atLeast"/>
              <w:rPr>
                <w:rFonts w:ascii="Times New Roman" w:hAnsi="Times New Roman"/>
                <w:sz w:val="22"/>
                <w:szCs w:val="22"/>
                <w:lang w:eastAsia="zh-CN"/>
              </w:rPr>
            </w:pPr>
          </w:p>
        </w:tc>
        <w:tc>
          <w:tcPr>
            <w:tcW w:w="6676" w:type="dxa"/>
          </w:tcPr>
          <w:p w14:paraId="0112025E" w14:textId="77777777" w:rsidR="00E74525" w:rsidRDefault="00E05DBF">
            <w:pPr>
              <w:pStyle w:val="a9"/>
              <w:spacing w:after="0" w:line="280" w:lineRule="atLeast"/>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74525" w14:paraId="7CB30F44" w14:textId="77777777">
        <w:tc>
          <w:tcPr>
            <w:tcW w:w="1720" w:type="dxa"/>
          </w:tcPr>
          <w:p w14:paraId="0B65248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42381B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D8544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74525" w14:paraId="2C7A7A38" w14:textId="77777777">
        <w:tc>
          <w:tcPr>
            <w:tcW w:w="1720" w:type="dxa"/>
          </w:tcPr>
          <w:p w14:paraId="7C5DA0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2EE752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B5D32C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41722FF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54A72D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74525" w14:paraId="60F2832C" w14:textId="77777777">
        <w:tc>
          <w:tcPr>
            <w:tcW w:w="1720" w:type="dxa"/>
          </w:tcPr>
          <w:p w14:paraId="71AF7129"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29522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E51360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6C9310A5" w14:textId="77777777" w:rsidR="00E74525" w:rsidRDefault="00E74525">
            <w:pPr>
              <w:pStyle w:val="a9"/>
              <w:spacing w:after="0" w:line="280" w:lineRule="atLeast"/>
              <w:rPr>
                <w:rFonts w:ascii="Times New Roman" w:hAnsi="Times New Roman"/>
                <w:sz w:val="22"/>
                <w:szCs w:val="22"/>
                <w:lang w:eastAsia="zh-CN"/>
              </w:rPr>
            </w:pPr>
          </w:p>
        </w:tc>
      </w:tr>
      <w:tr w:rsidR="00E74525" w14:paraId="49365CFE" w14:textId="77777777">
        <w:tc>
          <w:tcPr>
            <w:tcW w:w="1720" w:type="dxa"/>
          </w:tcPr>
          <w:p w14:paraId="529F2B4A"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F4C9CD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792987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74525" w14:paraId="495FBC57" w14:textId="77777777">
        <w:tc>
          <w:tcPr>
            <w:tcW w:w="1720" w:type="dxa"/>
          </w:tcPr>
          <w:p w14:paraId="459A65B3"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4F3C4D4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76E9BE6" w14:textId="77777777" w:rsidR="00E74525" w:rsidRDefault="00E05DBF">
            <w:pPr>
              <w:pStyle w:val="a9"/>
              <w:spacing w:after="0" w:line="280" w:lineRule="atLeast"/>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8C9441F" w14:textId="77777777" w:rsidR="00E74525" w:rsidRDefault="00E74525">
      <w:pPr>
        <w:pStyle w:val="a9"/>
        <w:spacing w:after="0"/>
        <w:rPr>
          <w:rFonts w:ascii="Times New Roman" w:hAnsi="Times New Roman"/>
          <w:sz w:val="22"/>
          <w:szCs w:val="22"/>
          <w:lang w:eastAsia="zh-CN"/>
        </w:rPr>
      </w:pPr>
    </w:p>
    <w:p w14:paraId="5C475664" w14:textId="77777777" w:rsidR="00E74525" w:rsidRDefault="00E74525">
      <w:pPr>
        <w:pStyle w:val="a9"/>
        <w:spacing w:after="0"/>
        <w:rPr>
          <w:rFonts w:ascii="Times New Roman" w:hAnsi="Times New Roman"/>
          <w:sz w:val="22"/>
          <w:szCs w:val="22"/>
          <w:lang w:eastAsia="zh-CN"/>
        </w:rPr>
      </w:pPr>
    </w:p>
    <w:p w14:paraId="37CA215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6E708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7DFEE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34C95C2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2BE023C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50C8345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2B8D0BA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03FC6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7CF6B7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1FF94959" w14:textId="77777777" w:rsidR="00E74525" w:rsidRDefault="00E74525">
      <w:pPr>
        <w:pStyle w:val="a9"/>
        <w:spacing w:after="0"/>
        <w:rPr>
          <w:rFonts w:ascii="Times New Roman" w:hAnsi="Times New Roman"/>
          <w:sz w:val="22"/>
          <w:szCs w:val="22"/>
          <w:lang w:eastAsia="zh-CN"/>
        </w:rPr>
      </w:pPr>
    </w:p>
    <w:p w14:paraId="397F92B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6E2BE62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252902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15A0843" w14:textId="77777777" w:rsidR="00E74525" w:rsidRDefault="00E74525">
      <w:pPr>
        <w:pStyle w:val="a9"/>
        <w:spacing w:after="0"/>
        <w:rPr>
          <w:rFonts w:ascii="Times New Roman" w:hAnsi="Times New Roman"/>
          <w:sz w:val="22"/>
          <w:szCs w:val="22"/>
          <w:lang w:eastAsia="zh-CN"/>
        </w:rPr>
      </w:pPr>
    </w:p>
    <w:p w14:paraId="65FBCDC0" w14:textId="77777777" w:rsidR="00E74525" w:rsidRDefault="00E74525">
      <w:pPr>
        <w:pStyle w:val="a9"/>
        <w:spacing w:after="0"/>
        <w:rPr>
          <w:rFonts w:ascii="Times New Roman" w:hAnsi="Times New Roman"/>
          <w:sz w:val="22"/>
          <w:szCs w:val="22"/>
          <w:lang w:eastAsia="zh-CN"/>
        </w:rPr>
      </w:pPr>
    </w:p>
    <w:p w14:paraId="08112FA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5E82B3" w14:textId="77777777" w:rsidR="00E74525" w:rsidRDefault="00E74525">
      <w:pPr>
        <w:pStyle w:val="a9"/>
        <w:spacing w:after="0"/>
        <w:rPr>
          <w:rFonts w:ascii="Times New Roman" w:hAnsi="Times New Roman"/>
          <w:sz w:val="22"/>
          <w:szCs w:val="22"/>
          <w:lang w:eastAsia="zh-CN"/>
        </w:rPr>
      </w:pPr>
    </w:p>
    <w:p w14:paraId="42C8BCC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9FE2D01" w14:textId="77777777" w:rsidR="00E74525" w:rsidRDefault="00E74525">
      <w:pPr>
        <w:pStyle w:val="a9"/>
        <w:spacing w:after="0"/>
        <w:rPr>
          <w:rFonts w:ascii="Times New Roman" w:hAnsi="Times New Roman"/>
          <w:sz w:val="22"/>
          <w:szCs w:val="22"/>
          <w:lang w:eastAsia="zh-CN"/>
        </w:rPr>
      </w:pPr>
    </w:p>
    <w:p w14:paraId="171140A1" w14:textId="77777777" w:rsidR="00E74525" w:rsidRDefault="00E05DBF">
      <w:pPr>
        <w:pStyle w:val="5"/>
        <w:rPr>
          <w:lang w:eastAsia="zh-CN"/>
        </w:rPr>
      </w:pPr>
      <w:r>
        <w:rPr>
          <w:lang w:eastAsia="zh-CN"/>
        </w:rPr>
        <w:t>Proposal #1.1-1 (original)</w:t>
      </w:r>
    </w:p>
    <w:p w14:paraId="0BE91BF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08E34E91" w14:textId="77777777" w:rsidR="00E74525" w:rsidRDefault="00E74525">
      <w:pPr>
        <w:pStyle w:val="a9"/>
        <w:spacing w:after="0"/>
        <w:rPr>
          <w:rFonts w:ascii="Times New Roman" w:hAnsi="Times New Roman"/>
          <w:sz w:val="22"/>
          <w:szCs w:val="22"/>
          <w:lang w:eastAsia="zh-CN"/>
        </w:rPr>
      </w:pPr>
    </w:p>
    <w:p w14:paraId="1349D71D" w14:textId="77777777" w:rsidR="00E74525" w:rsidRDefault="00E74525">
      <w:pPr>
        <w:pStyle w:val="a9"/>
        <w:spacing w:after="0"/>
        <w:rPr>
          <w:rFonts w:ascii="Times New Roman" w:hAnsi="Times New Roman"/>
          <w:sz w:val="22"/>
          <w:szCs w:val="22"/>
          <w:lang w:eastAsia="zh-CN"/>
        </w:rPr>
      </w:pPr>
    </w:p>
    <w:p w14:paraId="12CE1D20" w14:textId="77777777" w:rsidR="00E74525" w:rsidRDefault="00E05DBF">
      <w:pPr>
        <w:pStyle w:val="5"/>
        <w:rPr>
          <w:lang w:eastAsia="zh-CN"/>
        </w:rPr>
      </w:pPr>
      <w:r>
        <w:rPr>
          <w:lang w:eastAsia="zh-CN"/>
        </w:rPr>
        <w:t>Proposal #1.1-2 (updated)</w:t>
      </w:r>
    </w:p>
    <w:p w14:paraId="084000D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A6CCBA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ACDFBE4" w14:textId="77777777" w:rsidR="00E74525" w:rsidRDefault="00E05DBF">
      <w:pPr>
        <w:pStyle w:val="afb"/>
        <w:numPr>
          <w:ilvl w:val="1"/>
          <w:numId w:val="6"/>
        </w:numPr>
        <w:rPr>
          <w:rFonts w:eastAsia="宋体"/>
          <w:color w:val="C00000"/>
          <w:u w:val="single"/>
          <w:lang w:eastAsia="zh-CN"/>
        </w:rPr>
      </w:pPr>
      <w:r>
        <w:rPr>
          <w:rFonts w:eastAsia="宋体"/>
          <w:color w:val="C00000"/>
          <w:u w:val="single"/>
          <w:lang w:eastAsia="zh-CN"/>
        </w:rPr>
        <w:t>Similar SSB design with NR-U is applied when LBT is required for SSB transmission in unlicensed band.</w:t>
      </w:r>
    </w:p>
    <w:p w14:paraId="2B455071" w14:textId="77777777" w:rsidR="00E74525" w:rsidRDefault="00E74525">
      <w:pPr>
        <w:pStyle w:val="a9"/>
        <w:spacing w:after="0"/>
        <w:rPr>
          <w:rFonts w:ascii="Times New Roman" w:hAnsi="Times New Roman"/>
          <w:sz w:val="22"/>
          <w:szCs w:val="22"/>
          <w:lang w:eastAsia="zh-CN"/>
        </w:rPr>
      </w:pPr>
    </w:p>
    <w:p w14:paraId="1D2BC722" w14:textId="77777777" w:rsidR="00E74525" w:rsidRDefault="00E05DBF">
      <w:pPr>
        <w:pStyle w:val="5"/>
        <w:rPr>
          <w:lang w:eastAsia="zh-CN"/>
        </w:rPr>
      </w:pPr>
      <w:r>
        <w:rPr>
          <w:lang w:eastAsia="zh-CN"/>
        </w:rPr>
        <w:t>Proposal #1.1-3 (update of 1.1-2 with FFS on the design aspects)</w:t>
      </w:r>
    </w:p>
    <w:p w14:paraId="3383332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4B4E23CD"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FC05800"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60FCBA63" w14:textId="77777777" w:rsidR="00E74525" w:rsidRDefault="00E74525">
      <w:pPr>
        <w:pStyle w:val="a9"/>
        <w:spacing w:after="0"/>
        <w:rPr>
          <w:rFonts w:ascii="Times New Roman" w:hAnsi="Times New Roman"/>
          <w:sz w:val="22"/>
          <w:szCs w:val="22"/>
          <w:lang w:eastAsia="zh-CN"/>
        </w:rPr>
      </w:pPr>
    </w:p>
    <w:p w14:paraId="5A873F41" w14:textId="77777777" w:rsidR="00E74525" w:rsidRDefault="00E05DBF">
      <w:pPr>
        <w:pStyle w:val="5"/>
        <w:rPr>
          <w:lang w:eastAsia="zh-CN"/>
        </w:rPr>
      </w:pPr>
      <w:r>
        <w:rPr>
          <w:lang w:eastAsia="zh-CN"/>
        </w:rPr>
        <w:lastRenderedPageBreak/>
        <w:t>Proposal #1.1-4 (update of 1.1-3 with additional FFS)</w:t>
      </w:r>
    </w:p>
    <w:p w14:paraId="119291E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3EF43D55"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3AE1CDBB" w14:textId="77777777" w:rsidR="00E74525" w:rsidRDefault="00E05DBF">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39E4F56"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6B5645E5" w14:textId="77777777" w:rsidR="00E74525" w:rsidRDefault="00E05DBF">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67C4501C" w14:textId="77777777" w:rsidR="00E74525" w:rsidRDefault="00E05DBF">
      <w:pPr>
        <w:pStyle w:val="5"/>
        <w:rPr>
          <w:lang w:eastAsia="zh-CN"/>
        </w:rPr>
      </w:pPr>
      <w:r>
        <w:rPr>
          <w:lang w:eastAsia="zh-CN"/>
        </w:rPr>
        <w:t>Proposal #1.1-5 (update of 1.1-3 with additional FFS)</w:t>
      </w:r>
    </w:p>
    <w:p w14:paraId="71422DF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12EB51B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8AB0823" w14:textId="77777777" w:rsidR="00E74525" w:rsidRDefault="00E05DBF">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04641011"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0DC91E7E" w14:textId="77777777" w:rsidR="00E74525" w:rsidRDefault="00E05DBF">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77A371BB" w14:textId="77777777" w:rsidR="00E74525" w:rsidRDefault="00E05DBF">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544F0858" w14:textId="77777777" w:rsidR="00E74525" w:rsidRDefault="00E74525">
      <w:pPr>
        <w:pStyle w:val="a9"/>
        <w:spacing w:after="0"/>
        <w:rPr>
          <w:rFonts w:ascii="Times New Roman" w:hAnsi="Times New Roman"/>
          <w:sz w:val="22"/>
          <w:szCs w:val="22"/>
          <w:lang w:eastAsia="zh-CN"/>
        </w:rPr>
      </w:pPr>
    </w:p>
    <w:p w14:paraId="77000A15" w14:textId="77777777" w:rsidR="00E74525" w:rsidRDefault="00E74525">
      <w:pPr>
        <w:pStyle w:val="a9"/>
        <w:spacing w:after="0"/>
        <w:rPr>
          <w:rFonts w:ascii="Times New Roman" w:hAnsi="Times New Roman"/>
          <w:sz w:val="22"/>
          <w:szCs w:val="22"/>
          <w:lang w:eastAsia="zh-CN"/>
        </w:rPr>
      </w:pPr>
    </w:p>
    <w:p w14:paraId="578FB9F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74525" w14:paraId="0B106909" w14:textId="77777777">
        <w:tc>
          <w:tcPr>
            <w:tcW w:w="1744" w:type="dxa"/>
            <w:shd w:val="clear" w:color="auto" w:fill="F2F2F2" w:themeFill="background1" w:themeFillShade="F2"/>
          </w:tcPr>
          <w:p w14:paraId="3FDE402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EEE1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7C36752" w14:textId="77777777">
        <w:tc>
          <w:tcPr>
            <w:tcW w:w="1744" w:type="dxa"/>
          </w:tcPr>
          <w:p w14:paraId="0F9A23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759B63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37B145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26BBD6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0F1D72A2" w14:textId="77777777" w:rsidR="00E74525" w:rsidRDefault="00E74525">
            <w:pPr>
              <w:pStyle w:val="a9"/>
              <w:spacing w:after="0" w:line="280" w:lineRule="atLeast"/>
              <w:rPr>
                <w:rFonts w:ascii="Times New Roman" w:hAnsi="Times New Roman"/>
                <w:sz w:val="22"/>
                <w:szCs w:val="22"/>
                <w:lang w:eastAsia="zh-CN"/>
              </w:rPr>
            </w:pPr>
          </w:p>
        </w:tc>
      </w:tr>
      <w:tr w:rsidR="00E74525" w14:paraId="16989B83" w14:textId="77777777">
        <w:tc>
          <w:tcPr>
            <w:tcW w:w="1744" w:type="dxa"/>
          </w:tcPr>
          <w:p w14:paraId="1E5FB70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8FCE29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788E191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7E657DD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74525" w14:paraId="6007DF91" w14:textId="77777777">
        <w:tc>
          <w:tcPr>
            <w:tcW w:w="1744" w:type="dxa"/>
          </w:tcPr>
          <w:p w14:paraId="7792A94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07628C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74525" w14:paraId="6EF468B7" w14:textId="77777777">
        <w:tc>
          <w:tcPr>
            <w:tcW w:w="1744" w:type="dxa"/>
          </w:tcPr>
          <w:p w14:paraId="2918A62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1A9FB6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611EA03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74525" w14:paraId="3F33E305" w14:textId="77777777">
        <w:tc>
          <w:tcPr>
            <w:tcW w:w="1744" w:type="dxa"/>
            <w:shd w:val="clear" w:color="auto" w:fill="E2EFD9" w:themeFill="accent6" w:themeFillTint="33"/>
          </w:tcPr>
          <w:p w14:paraId="31622A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E02211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52BD31F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74525" w14:paraId="5E86769B" w14:textId="77777777">
        <w:tc>
          <w:tcPr>
            <w:tcW w:w="1744" w:type="dxa"/>
            <w:shd w:val="clear" w:color="auto" w:fill="auto"/>
          </w:tcPr>
          <w:p w14:paraId="449919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40711F9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4ED50DFD" w14:textId="77777777" w:rsidR="00E74525" w:rsidRDefault="00E74525">
            <w:pPr>
              <w:pStyle w:val="a9"/>
              <w:spacing w:after="0" w:line="280" w:lineRule="atLeast"/>
              <w:rPr>
                <w:rFonts w:ascii="Times New Roman" w:hAnsi="Times New Roman"/>
                <w:sz w:val="22"/>
                <w:szCs w:val="22"/>
                <w:lang w:eastAsia="zh-CN"/>
              </w:rPr>
            </w:pPr>
          </w:p>
        </w:tc>
      </w:tr>
      <w:tr w:rsidR="00E74525" w14:paraId="0411FABA" w14:textId="77777777">
        <w:tc>
          <w:tcPr>
            <w:tcW w:w="1744" w:type="dxa"/>
            <w:shd w:val="clear" w:color="auto" w:fill="auto"/>
          </w:tcPr>
          <w:p w14:paraId="6780EE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583854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74525" w14:paraId="0F6BAA55" w14:textId="77777777">
        <w:tc>
          <w:tcPr>
            <w:tcW w:w="1744" w:type="dxa"/>
            <w:shd w:val="clear" w:color="auto" w:fill="auto"/>
          </w:tcPr>
          <w:p w14:paraId="40CC6B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7D3904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74525" w14:paraId="4DFA2955" w14:textId="77777777">
        <w:tc>
          <w:tcPr>
            <w:tcW w:w="1744" w:type="dxa"/>
            <w:shd w:val="clear" w:color="auto" w:fill="E2EFD9" w:themeFill="accent6" w:themeFillTint="33"/>
          </w:tcPr>
          <w:p w14:paraId="307245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AE27DA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74525" w14:paraId="4F2C4F4D" w14:textId="77777777">
        <w:tc>
          <w:tcPr>
            <w:tcW w:w="1744" w:type="dxa"/>
            <w:shd w:val="clear" w:color="auto" w:fill="auto"/>
          </w:tcPr>
          <w:p w14:paraId="1110834A"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4189667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w:t>
            </w:r>
          </w:p>
        </w:tc>
      </w:tr>
      <w:tr w:rsidR="00E74525" w14:paraId="23E203E7" w14:textId="77777777">
        <w:tc>
          <w:tcPr>
            <w:tcW w:w="1744" w:type="dxa"/>
            <w:shd w:val="clear" w:color="auto" w:fill="auto"/>
          </w:tcPr>
          <w:p w14:paraId="71EB0AAC"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6105502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74525" w14:paraId="1351452B" w14:textId="77777777">
        <w:tc>
          <w:tcPr>
            <w:tcW w:w="1744" w:type="dxa"/>
            <w:shd w:val="clear" w:color="auto" w:fill="auto"/>
          </w:tcPr>
          <w:p w14:paraId="30BC6CD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47A754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796A7CB8"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053FA98A" w14:textId="77777777" w:rsidR="00E74525" w:rsidRDefault="00E05DBF">
            <w:pPr>
              <w:pStyle w:val="a9"/>
              <w:numPr>
                <w:ilvl w:val="1"/>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7657CEFF"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21AD11DD"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0792FD44" w14:textId="77777777" w:rsidR="00E74525" w:rsidRDefault="00E05DBF">
            <w:pPr>
              <w:pStyle w:val="a9"/>
              <w:numPr>
                <w:ilvl w:val="0"/>
                <w:numId w:val="8"/>
              </w:numPr>
              <w:spacing w:after="0" w:line="280" w:lineRule="atLeast"/>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2D0AD31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74525" w14:paraId="14E97DAF" w14:textId="77777777">
        <w:tc>
          <w:tcPr>
            <w:tcW w:w="1744" w:type="dxa"/>
            <w:shd w:val="clear" w:color="auto" w:fill="auto"/>
          </w:tcPr>
          <w:p w14:paraId="2FD7495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7125ED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5715C967"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79DC5659"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74525" w14:paraId="02547038" w14:textId="77777777">
        <w:tc>
          <w:tcPr>
            <w:tcW w:w="1744" w:type="dxa"/>
            <w:shd w:val="clear" w:color="auto" w:fill="auto"/>
          </w:tcPr>
          <w:p w14:paraId="5C876509"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513BE8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74525" w14:paraId="675E96B4" w14:textId="77777777">
        <w:tc>
          <w:tcPr>
            <w:tcW w:w="1744" w:type="dxa"/>
            <w:shd w:val="clear" w:color="auto" w:fill="auto"/>
          </w:tcPr>
          <w:p w14:paraId="7C61BA6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4C390C1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43928755" w14:textId="77777777" w:rsidR="00E74525" w:rsidRDefault="00E05DBF">
            <w:pPr>
              <w:spacing w:line="280" w:lineRule="atLeast"/>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74525" w14:paraId="1F23FC83" w14:textId="77777777">
        <w:tc>
          <w:tcPr>
            <w:tcW w:w="1744" w:type="dxa"/>
            <w:shd w:val="clear" w:color="auto" w:fill="E2EFD9" w:themeFill="accent6" w:themeFillTint="33"/>
          </w:tcPr>
          <w:p w14:paraId="32C8548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A5F906A"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F341663"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1C4BB2A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1F12611B"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74525" w14:paraId="750A21A2" w14:textId="77777777">
        <w:tc>
          <w:tcPr>
            <w:tcW w:w="1744" w:type="dxa"/>
            <w:shd w:val="clear" w:color="auto" w:fill="auto"/>
          </w:tcPr>
          <w:p w14:paraId="429AEDCE" w14:textId="77777777" w:rsidR="00E74525" w:rsidRDefault="00E05DBF">
            <w:pPr>
              <w:pStyle w:val="a9"/>
              <w:spacing w:after="0" w:line="280" w:lineRule="atLeast"/>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4CA1C4D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74525" w14:paraId="2282FB95" w14:textId="77777777">
        <w:tc>
          <w:tcPr>
            <w:tcW w:w="1744" w:type="dxa"/>
            <w:shd w:val="clear" w:color="auto" w:fill="E2EFD9" w:themeFill="accent6" w:themeFillTint="33"/>
          </w:tcPr>
          <w:p w14:paraId="20B92B6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7AC2E974"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See summary below</w:t>
            </w:r>
          </w:p>
        </w:tc>
      </w:tr>
    </w:tbl>
    <w:p w14:paraId="15FA4119" w14:textId="77777777" w:rsidR="00E74525" w:rsidRDefault="00E74525">
      <w:pPr>
        <w:pStyle w:val="a9"/>
        <w:spacing w:after="0"/>
        <w:rPr>
          <w:rFonts w:ascii="Times New Roman" w:hAnsi="Times New Roman"/>
          <w:sz w:val="22"/>
          <w:szCs w:val="22"/>
          <w:lang w:eastAsia="zh-CN"/>
        </w:rPr>
      </w:pPr>
    </w:p>
    <w:p w14:paraId="3CA017E0" w14:textId="77777777" w:rsidR="00E74525" w:rsidRDefault="00E74525">
      <w:pPr>
        <w:pStyle w:val="a9"/>
        <w:spacing w:after="0"/>
        <w:rPr>
          <w:rFonts w:ascii="Times New Roman" w:hAnsi="Times New Roman"/>
          <w:sz w:val="22"/>
          <w:szCs w:val="22"/>
          <w:lang w:eastAsia="zh-CN"/>
        </w:rPr>
      </w:pPr>
    </w:p>
    <w:p w14:paraId="64C0C444" w14:textId="77777777" w:rsidR="00E74525" w:rsidRDefault="00E74525">
      <w:pPr>
        <w:pStyle w:val="a9"/>
        <w:spacing w:after="0"/>
        <w:rPr>
          <w:rFonts w:ascii="Times New Roman" w:hAnsi="Times New Roman"/>
          <w:sz w:val="22"/>
          <w:szCs w:val="22"/>
          <w:lang w:eastAsia="zh-CN"/>
        </w:rPr>
      </w:pPr>
    </w:p>
    <w:p w14:paraId="5236410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66907E7" w14:textId="77777777" w:rsidR="00E74525" w:rsidRDefault="00E74525">
      <w:pPr>
        <w:pStyle w:val="a9"/>
        <w:spacing w:after="0"/>
        <w:rPr>
          <w:rFonts w:ascii="Times New Roman" w:hAnsi="Times New Roman"/>
          <w:sz w:val="22"/>
          <w:szCs w:val="22"/>
          <w:lang w:eastAsia="zh-CN"/>
        </w:rPr>
      </w:pPr>
    </w:p>
    <w:p w14:paraId="0660ED6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4F806301" w14:textId="77777777" w:rsidR="00E74525" w:rsidRDefault="00E74525">
      <w:pPr>
        <w:pStyle w:val="a9"/>
        <w:spacing w:after="0"/>
        <w:rPr>
          <w:rFonts w:ascii="Times New Roman" w:hAnsi="Times New Roman"/>
          <w:sz w:val="22"/>
          <w:szCs w:val="22"/>
          <w:lang w:eastAsia="zh-CN"/>
        </w:rPr>
      </w:pPr>
    </w:p>
    <w:p w14:paraId="0B630E5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722A8F9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65D3D8E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0B357E6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1E3FC0EA" w14:textId="77777777" w:rsidR="00E74525" w:rsidRDefault="00E74525">
      <w:pPr>
        <w:pStyle w:val="a9"/>
        <w:spacing w:after="0"/>
        <w:rPr>
          <w:rFonts w:ascii="Times New Roman" w:hAnsi="Times New Roman"/>
          <w:sz w:val="22"/>
          <w:szCs w:val="22"/>
          <w:lang w:eastAsia="zh-CN"/>
        </w:rPr>
      </w:pPr>
    </w:p>
    <w:p w14:paraId="0ED8960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25FFFC7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6884E8A5" w14:textId="77777777" w:rsidR="00E74525" w:rsidRDefault="00E05DBF">
      <w:pPr>
        <w:pStyle w:val="5"/>
        <w:rPr>
          <w:lang w:eastAsia="zh-CN"/>
        </w:rPr>
      </w:pPr>
      <w:r>
        <w:rPr>
          <w:lang w:eastAsia="zh-CN"/>
        </w:rPr>
        <w:t>Proposal #1.1-5</w:t>
      </w:r>
    </w:p>
    <w:p w14:paraId="4DDE017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8EB3847"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52DAD3E8" w14:textId="77777777" w:rsidR="00E74525" w:rsidRDefault="00E05DBF">
      <w:pPr>
        <w:pStyle w:val="afb"/>
        <w:numPr>
          <w:ilvl w:val="2"/>
          <w:numId w:val="6"/>
        </w:numPr>
        <w:rPr>
          <w:rFonts w:eastAsia="宋体"/>
          <w:color w:val="0070C0"/>
          <w:u w:val="single"/>
          <w:lang w:eastAsia="zh-CN"/>
        </w:rPr>
      </w:pPr>
      <w:r>
        <w:rPr>
          <w:rFonts w:eastAsia="宋体"/>
          <w:color w:val="0070C0"/>
          <w:u w:val="single"/>
          <w:lang w:eastAsia="zh-CN"/>
        </w:rPr>
        <w:t>FFS: How to indicate SSB candidate indexes (if increased) and QCL relation between SSB candidate indexes</w:t>
      </w:r>
    </w:p>
    <w:p w14:paraId="30005C80" w14:textId="77777777" w:rsidR="00E74525" w:rsidRDefault="00E05DBF">
      <w:pPr>
        <w:pStyle w:val="afb"/>
        <w:numPr>
          <w:ilvl w:val="1"/>
          <w:numId w:val="6"/>
        </w:numPr>
        <w:rPr>
          <w:rFonts w:eastAsia="宋体"/>
          <w:color w:val="C00000"/>
          <w:u w:val="single"/>
          <w:lang w:eastAsia="zh-CN"/>
        </w:rPr>
      </w:pPr>
      <w:r>
        <w:rPr>
          <w:rFonts w:eastAsia="宋体"/>
          <w:color w:val="002060"/>
          <w:u w:val="single"/>
          <w:lang w:eastAsia="zh-CN"/>
        </w:rPr>
        <w:t xml:space="preserve">FFS: </w:t>
      </w:r>
      <w:r>
        <w:rPr>
          <w:rFonts w:eastAsia="宋体"/>
          <w:color w:val="C00000"/>
          <w:u w:val="single"/>
          <w:lang w:eastAsia="zh-CN"/>
        </w:rPr>
        <w:t>Similar SSB design with NR-U is applied when LBT is required for SSB transmission in unlicensed band.</w:t>
      </w:r>
    </w:p>
    <w:p w14:paraId="18E95F96" w14:textId="77777777" w:rsidR="00E74525" w:rsidRDefault="00E05DBF">
      <w:pPr>
        <w:pStyle w:val="afb"/>
        <w:numPr>
          <w:ilvl w:val="1"/>
          <w:numId w:val="6"/>
        </w:numPr>
        <w:rPr>
          <w:rFonts w:eastAsia="宋体"/>
          <w:color w:val="0070C0"/>
          <w:u w:val="single"/>
          <w:lang w:eastAsia="zh-CN"/>
        </w:rPr>
      </w:pPr>
      <w:r>
        <w:rPr>
          <w:rFonts w:eastAsia="宋体"/>
          <w:color w:val="0070C0"/>
          <w:u w:val="single"/>
          <w:lang w:eastAsia="zh-CN"/>
        </w:rPr>
        <w:t>FFS: How disable/enable DRS functionality considering LBT exempt operation</w:t>
      </w:r>
    </w:p>
    <w:p w14:paraId="4C04C31A" w14:textId="77777777" w:rsidR="00E74525" w:rsidRDefault="00E05DBF">
      <w:pPr>
        <w:pStyle w:val="afb"/>
        <w:numPr>
          <w:ilvl w:val="1"/>
          <w:numId w:val="6"/>
        </w:numPr>
        <w:rPr>
          <w:rFonts w:eastAsia="宋体"/>
          <w:color w:val="00B050"/>
          <w:u w:val="single"/>
          <w:lang w:eastAsia="zh-CN"/>
        </w:rPr>
      </w:pPr>
      <w:r>
        <w:rPr>
          <w:rFonts w:eastAsia="宋体"/>
          <w:color w:val="00B050"/>
          <w:u w:val="single"/>
          <w:lang w:eastAsia="zh-CN"/>
        </w:rPr>
        <w:t>FFS: whether DRS and DRS transmission window could be applicable for SSB with other SCS, if agreed.</w:t>
      </w:r>
    </w:p>
    <w:p w14:paraId="6DBD8C77" w14:textId="77777777" w:rsidR="00E74525" w:rsidRDefault="00E74525">
      <w:pPr>
        <w:pStyle w:val="a9"/>
        <w:spacing w:after="0"/>
        <w:rPr>
          <w:rFonts w:ascii="Times New Roman" w:hAnsi="Times New Roman"/>
          <w:sz w:val="22"/>
          <w:szCs w:val="22"/>
          <w:lang w:eastAsia="zh-CN"/>
        </w:rPr>
      </w:pPr>
    </w:p>
    <w:p w14:paraId="1BC2B123" w14:textId="77777777" w:rsidR="00E74525" w:rsidRDefault="00E74525">
      <w:pPr>
        <w:pStyle w:val="a9"/>
        <w:spacing w:after="0"/>
        <w:rPr>
          <w:rFonts w:ascii="Times New Roman" w:hAnsi="Times New Roman"/>
          <w:sz w:val="22"/>
          <w:szCs w:val="22"/>
          <w:lang w:eastAsia="zh-CN"/>
        </w:rPr>
      </w:pPr>
    </w:p>
    <w:p w14:paraId="17124197" w14:textId="77777777" w:rsidR="00E74525" w:rsidRDefault="00E74525">
      <w:pPr>
        <w:pStyle w:val="a9"/>
        <w:spacing w:after="0"/>
        <w:rPr>
          <w:rFonts w:ascii="Times New Roman" w:hAnsi="Times New Roman"/>
          <w:sz w:val="22"/>
          <w:szCs w:val="22"/>
          <w:lang w:eastAsia="zh-CN"/>
        </w:rPr>
      </w:pPr>
    </w:p>
    <w:p w14:paraId="326B085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2B93D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55D3C60B" w14:textId="77777777" w:rsidR="00E74525" w:rsidRDefault="00E74525">
      <w:pPr>
        <w:pStyle w:val="a9"/>
        <w:spacing w:after="0"/>
        <w:rPr>
          <w:rFonts w:ascii="Times New Roman" w:hAnsi="Times New Roman"/>
          <w:sz w:val="22"/>
          <w:szCs w:val="22"/>
          <w:lang w:eastAsia="zh-CN"/>
        </w:rPr>
      </w:pPr>
    </w:p>
    <w:p w14:paraId="38618883" w14:textId="77777777" w:rsidR="00E74525" w:rsidRDefault="00E05DBF">
      <w:pPr>
        <w:pStyle w:val="5"/>
        <w:rPr>
          <w:lang w:eastAsia="zh-CN"/>
        </w:rPr>
      </w:pPr>
      <w:r>
        <w:rPr>
          <w:lang w:eastAsia="zh-CN"/>
        </w:rPr>
        <w:t>Proposal #1.1-5 (Cleaned up)</w:t>
      </w:r>
    </w:p>
    <w:p w14:paraId="10BECE6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030008F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336518F7" w14:textId="77777777" w:rsidR="00E74525" w:rsidRDefault="00E05DBF">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487B93C6" w14:textId="77777777" w:rsidR="00E74525" w:rsidRDefault="00E05DBF">
      <w:pPr>
        <w:pStyle w:val="afb"/>
        <w:numPr>
          <w:ilvl w:val="1"/>
          <w:numId w:val="6"/>
        </w:numPr>
        <w:rPr>
          <w:rFonts w:eastAsia="宋体"/>
          <w:lang w:eastAsia="zh-CN"/>
        </w:rPr>
      </w:pPr>
      <w:r>
        <w:rPr>
          <w:rFonts w:eastAsia="宋体"/>
          <w:lang w:eastAsia="zh-CN"/>
        </w:rPr>
        <w:t>FFS: Similar SSB design with NR-U is applied when LBT is required for SSB transmission in unlicensed band.</w:t>
      </w:r>
    </w:p>
    <w:p w14:paraId="47E0EDD1" w14:textId="77777777" w:rsidR="00E74525" w:rsidRDefault="00E05DBF">
      <w:pPr>
        <w:pStyle w:val="afb"/>
        <w:numPr>
          <w:ilvl w:val="1"/>
          <w:numId w:val="6"/>
        </w:numPr>
        <w:rPr>
          <w:rFonts w:eastAsia="宋体"/>
          <w:lang w:eastAsia="zh-CN"/>
        </w:rPr>
      </w:pPr>
      <w:r>
        <w:rPr>
          <w:rFonts w:eastAsia="宋体"/>
          <w:lang w:eastAsia="zh-CN"/>
        </w:rPr>
        <w:lastRenderedPageBreak/>
        <w:t>FFS: How disable/enable DRS functionality considering LBT exempt operation</w:t>
      </w:r>
    </w:p>
    <w:p w14:paraId="1B10516E" w14:textId="77777777" w:rsidR="00E74525" w:rsidRDefault="00E05DBF">
      <w:pPr>
        <w:pStyle w:val="afb"/>
        <w:numPr>
          <w:ilvl w:val="1"/>
          <w:numId w:val="6"/>
        </w:numPr>
        <w:rPr>
          <w:rFonts w:eastAsia="宋体"/>
          <w:lang w:eastAsia="zh-CN"/>
        </w:rPr>
      </w:pPr>
      <w:r>
        <w:rPr>
          <w:rFonts w:eastAsia="宋体"/>
          <w:lang w:eastAsia="zh-CN"/>
        </w:rPr>
        <w:t>FFS: whether DRS and DRS transmission window could be applicable for SSB with other SCS, if agreed.</w:t>
      </w:r>
    </w:p>
    <w:p w14:paraId="5C10AF04" w14:textId="77777777" w:rsidR="00E74525" w:rsidRDefault="00E74525">
      <w:pPr>
        <w:pStyle w:val="a9"/>
        <w:spacing w:after="0"/>
        <w:rPr>
          <w:rFonts w:ascii="Times New Roman" w:hAnsi="Times New Roman"/>
          <w:sz w:val="22"/>
          <w:szCs w:val="22"/>
          <w:lang w:eastAsia="zh-CN"/>
        </w:rPr>
      </w:pPr>
    </w:p>
    <w:p w14:paraId="0717264A" w14:textId="77777777" w:rsidR="00E74525" w:rsidRDefault="00E74525">
      <w:pPr>
        <w:pStyle w:val="a9"/>
        <w:spacing w:after="0"/>
        <w:rPr>
          <w:rFonts w:ascii="Times New Roman" w:hAnsi="Times New Roman"/>
          <w:sz w:val="22"/>
          <w:szCs w:val="22"/>
          <w:lang w:eastAsia="zh-CN"/>
        </w:rPr>
      </w:pPr>
    </w:p>
    <w:p w14:paraId="1E24A5B3" w14:textId="77777777" w:rsidR="00E74525" w:rsidRDefault="00E05DBF">
      <w:pPr>
        <w:pStyle w:val="5"/>
        <w:rPr>
          <w:lang w:eastAsia="zh-CN"/>
        </w:rPr>
      </w:pPr>
      <w:r>
        <w:rPr>
          <w:lang w:eastAsia="zh-CN"/>
        </w:rPr>
        <w:t>Proposal #1.1-6</w:t>
      </w:r>
    </w:p>
    <w:p w14:paraId="7EF57C1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 </w:t>
      </w:r>
      <w:r>
        <w:rPr>
          <w:rFonts w:ascii="Times New Roman" w:hAnsi="Times New Roman"/>
          <w:color w:val="C00000"/>
          <w:sz w:val="22"/>
          <w:szCs w:val="22"/>
          <w:u w:val="single"/>
          <w:lang w:eastAsia="zh-CN"/>
        </w:rPr>
        <w:t>when LBT is required for SSB transmission in unlicensed band</w:t>
      </w:r>
    </w:p>
    <w:p w14:paraId="2AA5B9A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32CFD991" w14:textId="77777777" w:rsidR="00E74525" w:rsidRDefault="00E05DBF">
      <w:pPr>
        <w:pStyle w:val="afb"/>
        <w:numPr>
          <w:ilvl w:val="2"/>
          <w:numId w:val="6"/>
        </w:numPr>
        <w:rPr>
          <w:rFonts w:eastAsia="宋体"/>
          <w:lang w:eastAsia="zh-CN"/>
        </w:rPr>
      </w:pPr>
      <w:r>
        <w:rPr>
          <w:rFonts w:eastAsia="宋体"/>
          <w:lang w:eastAsia="zh-CN"/>
        </w:rPr>
        <w:t>FFS: How to indicate SSB candidate indexes (if increased) and QCL relation between SSB candidate indexes</w:t>
      </w:r>
    </w:p>
    <w:p w14:paraId="6ADA555B" w14:textId="77777777" w:rsidR="00E74525" w:rsidRDefault="00E05DBF">
      <w:pPr>
        <w:pStyle w:val="afb"/>
        <w:numPr>
          <w:ilvl w:val="1"/>
          <w:numId w:val="6"/>
        </w:numPr>
        <w:rPr>
          <w:rFonts w:eastAsia="宋体"/>
          <w:color w:val="C00000"/>
          <w:u w:val="single"/>
          <w:lang w:eastAsia="zh-CN"/>
        </w:rPr>
      </w:pPr>
      <w:r>
        <w:rPr>
          <w:rFonts w:eastAsia="宋体"/>
          <w:color w:val="C00000"/>
          <w:u w:val="single"/>
          <w:lang w:eastAsia="zh-CN"/>
        </w:rPr>
        <w:t xml:space="preserve">DRS transmission window is up to 5 </w:t>
      </w:r>
      <w:proofErr w:type="spellStart"/>
      <w:r>
        <w:rPr>
          <w:rFonts w:eastAsia="宋体"/>
          <w:color w:val="C00000"/>
          <w:u w:val="single"/>
          <w:lang w:eastAsia="zh-CN"/>
        </w:rPr>
        <w:t>msec</w:t>
      </w:r>
      <w:proofErr w:type="spellEnd"/>
    </w:p>
    <w:p w14:paraId="5509816A" w14:textId="77777777" w:rsidR="00E74525" w:rsidRDefault="00E05DBF">
      <w:pPr>
        <w:pStyle w:val="afb"/>
        <w:numPr>
          <w:ilvl w:val="1"/>
          <w:numId w:val="6"/>
        </w:numPr>
        <w:rPr>
          <w:rFonts w:eastAsia="宋体"/>
          <w:strike/>
          <w:color w:val="C00000"/>
          <w:lang w:eastAsia="zh-CN"/>
        </w:rPr>
      </w:pPr>
      <w:r>
        <w:rPr>
          <w:rFonts w:eastAsia="宋体"/>
          <w:lang w:eastAsia="zh-CN"/>
        </w:rPr>
        <w:t xml:space="preserve">FFS: Similar SSB </w:t>
      </w:r>
      <w:r>
        <w:rPr>
          <w:rFonts w:eastAsia="宋体"/>
          <w:color w:val="C00000"/>
          <w:u w:val="single"/>
          <w:lang w:eastAsia="zh-CN"/>
        </w:rPr>
        <w:t>pattern</w:t>
      </w:r>
      <w:r>
        <w:rPr>
          <w:rFonts w:eastAsia="宋体"/>
          <w:color w:val="C00000"/>
          <w:lang w:eastAsia="zh-CN"/>
        </w:rPr>
        <w:t xml:space="preserve"> </w:t>
      </w:r>
      <w:r>
        <w:rPr>
          <w:rFonts w:eastAsia="宋体"/>
          <w:lang w:eastAsia="zh-CN"/>
        </w:rPr>
        <w:t xml:space="preserve">design with NR-U is applied </w:t>
      </w:r>
      <w:r>
        <w:rPr>
          <w:rFonts w:eastAsia="宋体"/>
          <w:strike/>
          <w:color w:val="C00000"/>
          <w:lang w:eastAsia="zh-CN"/>
        </w:rPr>
        <w:t>when LBT is required for SSB transmission in unlicensed band.</w:t>
      </w:r>
    </w:p>
    <w:p w14:paraId="68B69500" w14:textId="77777777" w:rsidR="00E74525" w:rsidRDefault="00E05DBF">
      <w:pPr>
        <w:pStyle w:val="afb"/>
        <w:numPr>
          <w:ilvl w:val="1"/>
          <w:numId w:val="6"/>
        </w:numPr>
        <w:rPr>
          <w:rFonts w:eastAsia="宋体"/>
          <w:lang w:eastAsia="zh-CN"/>
        </w:rPr>
      </w:pPr>
      <w:r>
        <w:rPr>
          <w:rFonts w:eastAsia="宋体"/>
          <w:lang w:eastAsia="zh-CN"/>
        </w:rPr>
        <w:t xml:space="preserve">FFS: How </w:t>
      </w:r>
      <w:r>
        <w:rPr>
          <w:rFonts w:eastAsia="宋体"/>
          <w:color w:val="C00000"/>
          <w:u w:val="single"/>
          <w:lang w:eastAsia="zh-CN"/>
        </w:rPr>
        <w:t>to</w:t>
      </w:r>
      <w:r>
        <w:rPr>
          <w:rFonts w:eastAsia="宋体"/>
          <w:lang w:eastAsia="zh-CN"/>
        </w:rPr>
        <w:t xml:space="preserve"> disable/enable DRS functionality considering LBT exempt operation</w:t>
      </w:r>
    </w:p>
    <w:p w14:paraId="3F7F0481" w14:textId="77777777" w:rsidR="00E74525" w:rsidRDefault="00E05DBF">
      <w:pPr>
        <w:pStyle w:val="afb"/>
        <w:numPr>
          <w:ilvl w:val="1"/>
          <w:numId w:val="6"/>
        </w:numPr>
        <w:rPr>
          <w:rFonts w:eastAsia="宋体"/>
          <w:lang w:eastAsia="zh-CN"/>
        </w:rPr>
      </w:pPr>
      <w:r>
        <w:rPr>
          <w:rFonts w:eastAsia="宋体"/>
          <w:lang w:eastAsia="zh-CN"/>
        </w:rPr>
        <w:t>FFS: whether DRS and DRS transmission window could be applicable for SSB with other SCS, if agreed.</w:t>
      </w:r>
    </w:p>
    <w:p w14:paraId="06DCAB19" w14:textId="77777777" w:rsidR="00E74525" w:rsidRDefault="00E74525">
      <w:pPr>
        <w:pStyle w:val="a9"/>
        <w:spacing w:after="0"/>
        <w:rPr>
          <w:rFonts w:ascii="Times New Roman" w:hAnsi="Times New Roman"/>
          <w:sz w:val="22"/>
          <w:szCs w:val="22"/>
          <w:lang w:eastAsia="zh-CN"/>
        </w:rPr>
      </w:pPr>
    </w:p>
    <w:p w14:paraId="5A9C9694" w14:textId="77777777" w:rsidR="00E74525" w:rsidRDefault="00E05DBF">
      <w:pPr>
        <w:pStyle w:val="5"/>
        <w:rPr>
          <w:lang w:eastAsia="zh-CN"/>
        </w:rPr>
      </w:pPr>
      <w:r>
        <w:rPr>
          <w:lang w:eastAsia="zh-CN"/>
        </w:rPr>
        <w:t>Proposal #1.1-7</w:t>
      </w:r>
    </w:p>
    <w:p w14:paraId="444983F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53581FD3"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76C9C8F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36300B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6C293D4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520794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49DA54EA"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57F87BF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72B855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4C32D1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EA6C152" w14:textId="77777777" w:rsidR="00E74525" w:rsidRDefault="00E74525">
      <w:pPr>
        <w:pStyle w:val="a9"/>
        <w:spacing w:after="0"/>
        <w:rPr>
          <w:rFonts w:ascii="Times New Roman" w:hAnsi="Times New Roman"/>
          <w:sz w:val="22"/>
          <w:szCs w:val="22"/>
          <w:lang w:eastAsia="zh-CN"/>
        </w:rPr>
      </w:pPr>
    </w:p>
    <w:p w14:paraId="0E535670" w14:textId="77777777" w:rsidR="00E74525" w:rsidRDefault="00E74525">
      <w:pPr>
        <w:pStyle w:val="a9"/>
        <w:spacing w:after="0"/>
        <w:rPr>
          <w:rFonts w:ascii="Times New Roman" w:hAnsi="Times New Roman"/>
          <w:sz w:val="22"/>
          <w:szCs w:val="22"/>
          <w:lang w:eastAsia="zh-CN"/>
        </w:rPr>
      </w:pPr>
    </w:p>
    <w:p w14:paraId="2E27ACAD" w14:textId="77777777" w:rsidR="00E74525" w:rsidRDefault="00E05DBF">
      <w:pPr>
        <w:pStyle w:val="5"/>
        <w:rPr>
          <w:lang w:eastAsia="zh-CN"/>
        </w:rPr>
      </w:pPr>
      <w:r>
        <w:rPr>
          <w:lang w:eastAsia="zh-CN"/>
        </w:rPr>
        <w:t>Proposal #1.1-8</w:t>
      </w:r>
    </w:p>
    <w:p w14:paraId="4318463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154A458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D5A49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u w:val="single"/>
        </w:rPr>
        <w:t xml:space="preserve">FFS: </w:t>
      </w:r>
      <w:r>
        <w:rPr>
          <w:rFonts w:eastAsia="Times New Roman"/>
          <w:sz w:val="22"/>
          <w:szCs w:val="22"/>
        </w:rPr>
        <w:t>Support mechanism to indicate that DBTW is disabled for both IDLE and CONNECTED mode UEs</w:t>
      </w:r>
    </w:p>
    <w:p w14:paraId="6BD2C2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F7F1AB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A313AB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DA5926E"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3EF890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How to indicate candidate SSB indices and QCL parameter Q without exceeding limit on PBCH payload size</w:t>
      </w:r>
    </w:p>
    <w:p w14:paraId="1768061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0CBE7D9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2E3FC05" w14:textId="77777777" w:rsidR="00E74525" w:rsidRDefault="00E74525">
      <w:pPr>
        <w:pStyle w:val="a9"/>
        <w:spacing w:after="0"/>
        <w:rPr>
          <w:rFonts w:ascii="Times New Roman" w:hAnsi="Times New Roman"/>
          <w:sz w:val="22"/>
          <w:szCs w:val="22"/>
          <w:lang w:eastAsia="zh-CN"/>
        </w:rPr>
      </w:pPr>
    </w:p>
    <w:p w14:paraId="7F480535" w14:textId="77777777" w:rsidR="00E74525" w:rsidRDefault="00E74525">
      <w:pPr>
        <w:pStyle w:val="a9"/>
        <w:spacing w:after="0"/>
        <w:rPr>
          <w:rFonts w:ascii="Times New Roman" w:hAnsi="Times New Roman"/>
          <w:sz w:val="22"/>
          <w:szCs w:val="22"/>
          <w:lang w:eastAsia="zh-CN"/>
        </w:rPr>
      </w:pPr>
    </w:p>
    <w:p w14:paraId="08FCC7B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6486222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08D8086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62C65A8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6E8B354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2E5CD3FC" w14:textId="77777777">
        <w:tc>
          <w:tcPr>
            <w:tcW w:w="1805" w:type="dxa"/>
            <w:shd w:val="clear" w:color="auto" w:fill="D9D9D9" w:themeFill="background1" w:themeFillShade="D9"/>
          </w:tcPr>
          <w:p w14:paraId="6D88790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798DCD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F309E7" w14:textId="77777777">
        <w:tc>
          <w:tcPr>
            <w:tcW w:w="1805" w:type="dxa"/>
          </w:tcPr>
          <w:p w14:paraId="3A3D470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BD9F7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53E9CFC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4BD4E0A1" w14:textId="77777777" w:rsidR="00E74525" w:rsidRDefault="00E74525">
            <w:pPr>
              <w:pStyle w:val="a9"/>
              <w:spacing w:after="0" w:line="280" w:lineRule="atLeast"/>
              <w:rPr>
                <w:rFonts w:ascii="Times New Roman" w:hAnsi="Times New Roman"/>
                <w:sz w:val="22"/>
                <w:szCs w:val="22"/>
                <w:lang w:eastAsia="zh-CN"/>
              </w:rPr>
            </w:pPr>
          </w:p>
          <w:p w14:paraId="40BA6A70" w14:textId="77777777" w:rsidR="00E74525" w:rsidRDefault="00E05DBF">
            <w:pPr>
              <w:pStyle w:val="5"/>
              <w:outlineLvl w:val="4"/>
              <w:rPr>
                <w:lang w:eastAsia="zh-CN"/>
              </w:rPr>
            </w:pPr>
            <w:r>
              <w:rPr>
                <w:lang w:eastAsia="zh-CN"/>
              </w:rPr>
              <w:t>Proposal #1.1-5 (</w:t>
            </w:r>
            <w:r>
              <w:rPr>
                <w:highlight w:val="yellow"/>
                <w:lang w:eastAsia="zh-CN"/>
              </w:rPr>
              <w:t>Modified</w:t>
            </w:r>
            <w:r>
              <w:rPr>
                <w:lang w:eastAsia="zh-CN"/>
              </w:rPr>
              <w:t>)</w:t>
            </w:r>
          </w:p>
          <w:p w14:paraId="4A921E6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62A46B51"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8B5FAD6" w14:textId="77777777" w:rsidR="00E74525" w:rsidRDefault="00E05DBF">
            <w:pPr>
              <w:pStyle w:val="afb"/>
              <w:numPr>
                <w:ilvl w:val="2"/>
                <w:numId w:val="6"/>
              </w:numPr>
              <w:spacing w:line="280" w:lineRule="atLeast"/>
              <w:rPr>
                <w:rFonts w:eastAsia="宋体"/>
                <w:lang w:eastAsia="zh-CN"/>
              </w:rPr>
            </w:pPr>
            <w:r>
              <w:rPr>
                <w:rFonts w:eastAsia="宋体"/>
                <w:lang w:eastAsia="zh-CN"/>
              </w:rPr>
              <w:t>FFS: How to indicate SSB candidate indexes (if increased) and QCL relation between SSB candidate indexes</w:t>
            </w:r>
          </w:p>
          <w:p w14:paraId="5864B99C" w14:textId="77777777" w:rsidR="00E74525" w:rsidRDefault="00E05DBF">
            <w:pPr>
              <w:pStyle w:val="afb"/>
              <w:numPr>
                <w:ilvl w:val="1"/>
                <w:numId w:val="6"/>
              </w:numPr>
              <w:spacing w:line="280" w:lineRule="atLeast"/>
              <w:rPr>
                <w:rFonts w:eastAsia="宋体"/>
                <w:lang w:eastAsia="zh-CN"/>
              </w:rPr>
            </w:pPr>
            <w:r>
              <w:rPr>
                <w:rFonts w:eastAsia="宋体"/>
                <w:lang w:eastAsia="zh-CN"/>
              </w:rPr>
              <w:t xml:space="preserve">FFS: Similar SSB </w:t>
            </w:r>
            <w:r>
              <w:rPr>
                <w:rFonts w:eastAsia="宋体"/>
                <w:color w:val="FF0000"/>
                <w:highlight w:val="yellow"/>
                <w:u w:val="single"/>
                <w:lang w:eastAsia="zh-CN"/>
              </w:rPr>
              <w:t>pattern</w:t>
            </w:r>
            <w:r>
              <w:rPr>
                <w:rFonts w:eastAsia="宋体"/>
                <w:lang w:eastAsia="zh-CN"/>
              </w:rPr>
              <w:t xml:space="preserve"> design with NR-U is applied when LBT is required for SSB transmission in unlicensed band.</w:t>
            </w:r>
          </w:p>
          <w:p w14:paraId="2B3175A8" w14:textId="77777777" w:rsidR="00E74525" w:rsidRDefault="00E05DBF">
            <w:pPr>
              <w:pStyle w:val="afb"/>
              <w:numPr>
                <w:ilvl w:val="1"/>
                <w:numId w:val="6"/>
              </w:numPr>
              <w:spacing w:after="0" w:line="280" w:lineRule="atLeast"/>
              <w:rPr>
                <w:lang w:eastAsia="zh-CN"/>
              </w:rPr>
            </w:pPr>
            <w:r>
              <w:rPr>
                <w:rFonts w:eastAsia="宋体"/>
                <w:lang w:eastAsia="zh-CN"/>
              </w:rPr>
              <w:t>FFS: How disable/enable DRS functionality considering LBT exempt operation</w:t>
            </w:r>
          </w:p>
          <w:p w14:paraId="237B7BA9" w14:textId="77777777" w:rsidR="00E74525" w:rsidRDefault="00E05DBF">
            <w:pPr>
              <w:pStyle w:val="afb"/>
              <w:numPr>
                <w:ilvl w:val="1"/>
                <w:numId w:val="6"/>
              </w:numPr>
              <w:spacing w:after="0" w:line="280" w:lineRule="atLeast"/>
              <w:rPr>
                <w:lang w:eastAsia="zh-CN"/>
              </w:rPr>
            </w:pPr>
            <w:r>
              <w:rPr>
                <w:rFonts w:eastAsia="宋体"/>
                <w:lang w:eastAsia="zh-CN"/>
              </w:rPr>
              <w:t>FFS: whether DRS and DRS transmission window could be applicable for SSB with other SCS, if agreed</w:t>
            </w:r>
          </w:p>
          <w:p w14:paraId="5343BCC3" w14:textId="77777777" w:rsidR="00E74525" w:rsidRDefault="00E74525">
            <w:pPr>
              <w:pStyle w:val="a9"/>
              <w:spacing w:after="0" w:line="280" w:lineRule="atLeast"/>
              <w:rPr>
                <w:rFonts w:ascii="Times New Roman" w:hAnsi="Times New Roman"/>
                <w:sz w:val="22"/>
                <w:szCs w:val="22"/>
                <w:lang w:eastAsia="zh-CN"/>
              </w:rPr>
            </w:pPr>
          </w:p>
          <w:p w14:paraId="68AD71C9" w14:textId="77777777" w:rsidR="00E74525" w:rsidRDefault="00E74525">
            <w:pPr>
              <w:pStyle w:val="a9"/>
              <w:spacing w:after="0" w:line="280" w:lineRule="atLeast"/>
              <w:rPr>
                <w:rFonts w:ascii="Times New Roman" w:hAnsi="Times New Roman"/>
                <w:sz w:val="22"/>
                <w:szCs w:val="22"/>
                <w:lang w:eastAsia="zh-CN"/>
              </w:rPr>
            </w:pPr>
          </w:p>
        </w:tc>
      </w:tr>
      <w:tr w:rsidR="00E74525" w14:paraId="6DED23D8" w14:textId="77777777">
        <w:tc>
          <w:tcPr>
            <w:tcW w:w="1805" w:type="dxa"/>
          </w:tcPr>
          <w:p w14:paraId="66CFD3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DF5E8B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74525" w14:paraId="767B87D6" w14:textId="77777777">
        <w:tc>
          <w:tcPr>
            <w:tcW w:w="1805" w:type="dxa"/>
          </w:tcPr>
          <w:p w14:paraId="3D85093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3C00E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the following comments/concerns about adding a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w:t>
            </w:r>
          </w:p>
          <w:p w14:paraId="6A00C2F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3A437031" w14:textId="77777777" w:rsidR="00E74525" w:rsidRDefault="00E05DBF">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4833DD12" w14:textId="77777777" w:rsidR="00E74525" w:rsidRDefault="00E05DBF">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08B4CA24" w14:textId="77777777" w:rsidR="00E74525" w:rsidRDefault="00E05DBF">
            <w:pPr>
              <w:pStyle w:val="a9"/>
              <w:numPr>
                <w:ilvl w:val="1"/>
                <w:numId w:val="7"/>
              </w:numPr>
              <w:spacing w:after="0" w:line="280" w:lineRule="atLeast"/>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1ABB8F5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2875A77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44A53014"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103258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summary, if we are to adopt a DRX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74525" w14:paraId="231C08B4" w14:textId="77777777">
        <w:tc>
          <w:tcPr>
            <w:tcW w:w="1805" w:type="dxa"/>
          </w:tcPr>
          <w:p w14:paraId="7C1717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CEF4A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74525" w14:paraId="0856AF6A" w14:textId="77777777">
        <w:tc>
          <w:tcPr>
            <w:tcW w:w="1805" w:type="dxa"/>
          </w:tcPr>
          <w:p w14:paraId="0586977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176E75CC" w14:textId="77777777" w:rsidR="00E74525" w:rsidRDefault="00E05DBF">
            <w:pPr>
              <w:pStyle w:val="a9"/>
              <w:spacing w:after="0" w:line="280" w:lineRule="atLeast"/>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03A9CF5B" w14:textId="77777777" w:rsidR="00E74525" w:rsidRDefault="00E74525">
            <w:pPr>
              <w:pStyle w:val="a9"/>
              <w:spacing w:after="0" w:line="280" w:lineRule="atLeast"/>
              <w:rPr>
                <w:rFonts w:ascii="Times New Roman" w:hAnsi="Times New Roman"/>
                <w:sz w:val="22"/>
                <w:szCs w:val="22"/>
              </w:rPr>
            </w:pPr>
          </w:p>
          <w:p w14:paraId="24848B09" w14:textId="77777777" w:rsidR="00E74525" w:rsidRDefault="00E05DBF">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0BD69BDC" w14:textId="77777777" w:rsidR="00E74525" w:rsidRDefault="00E05DBF">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325F441" w14:textId="77777777" w:rsidR="00E74525" w:rsidRDefault="00E05DBF">
            <w:pPr>
              <w:pStyle w:val="afb"/>
              <w:widowControl w:val="0"/>
              <w:numPr>
                <w:ilvl w:val="2"/>
                <w:numId w:val="6"/>
              </w:numPr>
              <w:wordWrap w:val="0"/>
              <w:autoSpaceDE w:val="0"/>
              <w:autoSpaceDN w:val="0"/>
              <w:spacing w:line="256" w:lineRule="auto"/>
              <w:rPr>
                <w:rFonts w:asciiTheme="minorHAnsi" w:eastAsia="宋体" w:hAnsiTheme="minorHAnsi"/>
                <w:lang w:eastAsia="zh-CN"/>
              </w:rPr>
            </w:pPr>
            <w:r>
              <w:rPr>
                <w:rFonts w:eastAsia="宋体"/>
                <w:lang w:eastAsia="zh-CN"/>
              </w:rPr>
              <w:t>FFS: How to indicate SSB candidate indexes (if increased) and QCL relation between SSB candidate indexes</w:t>
            </w:r>
          </w:p>
          <w:p w14:paraId="22183755" w14:textId="77777777" w:rsidR="00E74525" w:rsidRDefault="00E05DBF">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宋体"/>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160F89EE" w14:textId="77777777" w:rsidR="00E74525" w:rsidRDefault="00E05DBF">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Similar SSB design with NR-U is applied</w:t>
            </w:r>
            <w:del w:id="3" w:author="김선욱/책임연구원/미래기술센터 C&amp;M표준(연)5G무선통신표준Task(seonwook.kim@lge.com)" w:date="2021-02-01T11:34:00Z">
              <w:r>
                <w:rPr>
                  <w:rFonts w:eastAsia="宋体"/>
                  <w:lang w:eastAsia="zh-CN"/>
                </w:rPr>
                <w:delText xml:space="preserve"> when LBT is required for SSB transmission in unlicensed band</w:delText>
              </w:r>
            </w:del>
            <w:r>
              <w:rPr>
                <w:rFonts w:eastAsia="宋体"/>
                <w:lang w:eastAsia="zh-CN"/>
              </w:rPr>
              <w:t>.</w:t>
            </w:r>
          </w:p>
          <w:p w14:paraId="6D2B1EF7" w14:textId="77777777" w:rsidR="00E74525" w:rsidRDefault="00E05DBF">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 xml:space="preserve">FFS: How </w:t>
            </w:r>
            <w:ins w:id="4" w:author="김선욱/책임연구원/미래기술센터 C&amp;M표준(연)5G무선통신표준Task(seonwook.kim@lge.com)" w:date="2021-02-01T11:36:00Z">
              <w:r>
                <w:rPr>
                  <w:rFonts w:eastAsia="宋体"/>
                  <w:lang w:eastAsia="zh-CN"/>
                </w:rPr>
                <w:t xml:space="preserve">to </w:t>
              </w:r>
            </w:ins>
            <w:r>
              <w:rPr>
                <w:rFonts w:eastAsia="宋体"/>
                <w:lang w:eastAsia="zh-CN"/>
              </w:rPr>
              <w:t>disable/enable DRS functionality considering LBT exempt operation</w:t>
            </w:r>
          </w:p>
          <w:p w14:paraId="2A4FC9B7" w14:textId="77777777" w:rsidR="00E74525" w:rsidRDefault="00E05DBF">
            <w:pPr>
              <w:pStyle w:val="afb"/>
              <w:widowControl w:val="0"/>
              <w:numPr>
                <w:ilvl w:val="1"/>
                <w:numId w:val="6"/>
              </w:numPr>
              <w:wordWrap w:val="0"/>
              <w:autoSpaceDE w:val="0"/>
              <w:autoSpaceDN w:val="0"/>
              <w:spacing w:line="256" w:lineRule="auto"/>
              <w:rPr>
                <w:rFonts w:eastAsia="宋体"/>
                <w:lang w:eastAsia="zh-CN"/>
              </w:rPr>
            </w:pPr>
            <w:r>
              <w:rPr>
                <w:rFonts w:eastAsia="宋体"/>
                <w:lang w:eastAsia="zh-CN"/>
              </w:rPr>
              <w:t>FFS: whether DRS and DRS transmission window could be applicable for SSB with other SCS, if agreed.</w:t>
            </w:r>
          </w:p>
          <w:p w14:paraId="51FA3F2E" w14:textId="77777777" w:rsidR="00E74525" w:rsidRDefault="00E74525">
            <w:pPr>
              <w:pStyle w:val="a9"/>
              <w:spacing w:after="0" w:line="280" w:lineRule="atLeast"/>
              <w:ind w:firstLineChars="100" w:firstLine="220"/>
              <w:rPr>
                <w:rFonts w:ascii="Times New Roman" w:hAnsi="Times New Roman"/>
                <w:sz w:val="22"/>
                <w:szCs w:val="22"/>
                <w:lang w:eastAsia="zh-CN"/>
              </w:rPr>
            </w:pPr>
          </w:p>
        </w:tc>
      </w:tr>
      <w:tr w:rsidR="00E74525" w14:paraId="22A73672" w14:textId="77777777">
        <w:tc>
          <w:tcPr>
            <w:tcW w:w="1805" w:type="dxa"/>
          </w:tcPr>
          <w:p w14:paraId="009437F9" w14:textId="77777777" w:rsidR="00E74525" w:rsidRDefault="00E05DBF">
            <w:pPr>
              <w:pStyle w:val="a9"/>
              <w:spacing w:after="0" w:line="280" w:lineRule="atLeast"/>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513403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537180D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44699C8A" w14:textId="77777777" w:rsidR="00E74525" w:rsidRDefault="00E05DBF">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74525" w14:paraId="131D1E28" w14:textId="77777777">
        <w:tc>
          <w:tcPr>
            <w:tcW w:w="1805" w:type="dxa"/>
          </w:tcPr>
          <w:p w14:paraId="03E084DD"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5755D6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w:t>
            </w:r>
            <w:proofErr w:type="gramStart"/>
            <w:r>
              <w:rPr>
                <w:rFonts w:ascii="Times New Roman" w:hAnsi="Times New Roman" w:hint="eastAsia"/>
                <w:sz w:val="22"/>
                <w:szCs w:val="22"/>
                <w:lang w:eastAsia="zh-CN"/>
              </w:rPr>
              <w:t>5, that</w:t>
            </w:r>
            <w:proofErr w:type="gramEnd"/>
            <w:r>
              <w:rPr>
                <w:rFonts w:ascii="Times New Roman" w:hAnsi="Times New Roman" w:hint="eastAsia"/>
                <w:sz w:val="22"/>
                <w:szCs w:val="22"/>
                <w:lang w:eastAsia="zh-CN"/>
              </w:rPr>
              <w:t xml:space="preserve"> seems more accurate.</w:t>
            </w:r>
          </w:p>
        </w:tc>
      </w:tr>
      <w:tr w:rsidR="00E74525" w14:paraId="326B30A9" w14:textId="77777777">
        <w:tc>
          <w:tcPr>
            <w:tcW w:w="1805" w:type="dxa"/>
          </w:tcPr>
          <w:p w14:paraId="5F1AAF29"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1DBE8E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E74525" w14:paraId="2C3F8C8E" w14:textId="77777777">
        <w:tc>
          <w:tcPr>
            <w:tcW w:w="1805" w:type="dxa"/>
          </w:tcPr>
          <w:p w14:paraId="5536924B"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29972B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2766E8F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3203702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8F2FCCF" w14:textId="77777777" w:rsidR="00E74525" w:rsidRDefault="00E05DBF">
            <w:pPr>
              <w:pStyle w:val="afb"/>
              <w:numPr>
                <w:ilvl w:val="2"/>
                <w:numId w:val="6"/>
              </w:numPr>
              <w:spacing w:line="280" w:lineRule="atLeast"/>
              <w:rPr>
                <w:rFonts w:eastAsia="宋体"/>
                <w:lang w:eastAsia="zh-CN"/>
              </w:rPr>
            </w:pPr>
            <w:r>
              <w:rPr>
                <w:rFonts w:eastAsia="宋体"/>
                <w:lang w:eastAsia="zh-CN"/>
              </w:rPr>
              <w:t>FFS: How to indicate SSB candidate indexes (if increased) and QCL relation between SSB candidate indexes</w:t>
            </w:r>
          </w:p>
          <w:p w14:paraId="2CD96D36" w14:textId="77777777" w:rsidR="00E74525" w:rsidRDefault="00E74525">
            <w:pPr>
              <w:pStyle w:val="a9"/>
              <w:spacing w:after="0" w:line="280" w:lineRule="atLeast"/>
              <w:rPr>
                <w:rFonts w:ascii="Times New Roman" w:hAnsi="Times New Roman"/>
                <w:sz w:val="22"/>
                <w:szCs w:val="22"/>
                <w:lang w:eastAsia="zh-CN"/>
              </w:rPr>
            </w:pPr>
          </w:p>
        </w:tc>
      </w:tr>
      <w:tr w:rsidR="00E74525" w14:paraId="4E5E1D90" w14:textId="77777777">
        <w:tc>
          <w:tcPr>
            <w:tcW w:w="1805" w:type="dxa"/>
          </w:tcPr>
          <w:p w14:paraId="1CFFF8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2EF38A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Pr>
                <w:rFonts w:ascii="Times New Roman" w:hAnsi="Times New Roman"/>
                <w:sz w:val="22"/>
                <w:szCs w:val="22"/>
                <w:lang w:eastAsia="zh-CN"/>
              </w:rPr>
              <w:t>#1.1-5.</w:t>
            </w:r>
          </w:p>
        </w:tc>
      </w:tr>
      <w:tr w:rsidR="00E74525" w14:paraId="7535DFFE" w14:textId="77777777">
        <w:tc>
          <w:tcPr>
            <w:tcW w:w="1805" w:type="dxa"/>
          </w:tcPr>
          <w:p w14:paraId="0BA0F98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rPr>
              <w:t>Ericsson</w:t>
            </w:r>
          </w:p>
        </w:tc>
        <w:tc>
          <w:tcPr>
            <w:tcW w:w="8157" w:type="dxa"/>
          </w:tcPr>
          <w:p w14:paraId="399260B4"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3F94A1FF"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44178DDA"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56A9B258"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72BC51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E74525" w14:paraId="14DCB9EF" w14:textId="77777777">
        <w:tc>
          <w:tcPr>
            <w:tcW w:w="1805" w:type="dxa"/>
          </w:tcPr>
          <w:p w14:paraId="2EDF1A25" w14:textId="77777777" w:rsidR="00E74525" w:rsidRDefault="00E05DBF">
            <w:pPr>
              <w:pStyle w:val="a9"/>
              <w:spacing w:after="0" w:line="280" w:lineRule="atLeast"/>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3FFAD57C"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fine with proposal #1.1-5</w:t>
            </w:r>
          </w:p>
        </w:tc>
      </w:tr>
      <w:tr w:rsidR="00E74525" w14:paraId="76A7D79F" w14:textId="77777777">
        <w:tc>
          <w:tcPr>
            <w:tcW w:w="1805" w:type="dxa"/>
          </w:tcPr>
          <w:p w14:paraId="72D5CF07" w14:textId="77777777" w:rsidR="00E74525" w:rsidRDefault="00E05DBF">
            <w:pPr>
              <w:pStyle w:val="a9"/>
              <w:spacing w:after="0" w:line="280" w:lineRule="atLeast"/>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0F742B25"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OK with proposal #1.1-5</w:t>
            </w:r>
          </w:p>
        </w:tc>
      </w:tr>
      <w:tr w:rsidR="00E74525" w14:paraId="248097E7" w14:textId="77777777">
        <w:tc>
          <w:tcPr>
            <w:tcW w:w="1805" w:type="dxa"/>
          </w:tcPr>
          <w:p w14:paraId="2007DCE9" w14:textId="77777777" w:rsidR="00E74525" w:rsidRDefault="00E05DBF">
            <w:pPr>
              <w:pStyle w:val="a9"/>
              <w:spacing w:after="0" w:line="280" w:lineRule="atLeast"/>
              <w:rPr>
                <w:rFonts w:ascii="Times New Roman" w:hAnsi="Times New Roman"/>
                <w:sz w:val="22"/>
              </w:rPr>
            </w:pPr>
            <w:proofErr w:type="spellStart"/>
            <w:r>
              <w:rPr>
                <w:rFonts w:ascii="Times New Roman" w:hAnsi="Times New Roman"/>
                <w:sz w:val="22"/>
              </w:rPr>
              <w:t>Futurewei</w:t>
            </w:r>
            <w:proofErr w:type="spellEnd"/>
          </w:p>
        </w:tc>
        <w:tc>
          <w:tcPr>
            <w:tcW w:w="8157" w:type="dxa"/>
          </w:tcPr>
          <w:p w14:paraId="68B28AB8"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E74525" w14:paraId="601045F5" w14:textId="77777777">
        <w:tc>
          <w:tcPr>
            <w:tcW w:w="1805" w:type="dxa"/>
          </w:tcPr>
          <w:p w14:paraId="74503156" w14:textId="77777777" w:rsidR="00E74525" w:rsidRDefault="00E05DBF">
            <w:pPr>
              <w:pStyle w:val="a9"/>
              <w:spacing w:after="0" w:line="280" w:lineRule="atLeast"/>
              <w:rPr>
                <w:rFonts w:ascii="Times New Roman" w:hAnsi="Times New Roman"/>
                <w:sz w:val="22"/>
              </w:rPr>
            </w:pPr>
            <w:r>
              <w:rPr>
                <w:rFonts w:ascii="Times New Roman" w:eastAsia="MS Mincho" w:hAnsi="Times New Roman" w:hint="eastAsia"/>
                <w:sz w:val="22"/>
                <w:lang w:eastAsia="ja-JP"/>
              </w:rPr>
              <w:lastRenderedPageBreak/>
              <w:t>DOCOMO</w:t>
            </w:r>
          </w:p>
        </w:tc>
        <w:tc>
          <w:tcPr>
            <w:tcW w:w="8157" w:type="dxa"/>
          </w:tcPr>
          <w:p w14:paraId="4381A7D4" w14:textId="77777777" w:rsidR="00E74525" w:rsidRDefault="00E05DBF">
            <w:pPr>
              <w:pStyle w:val="a9"/>
              <w:spacing w:after="0" w:line="280" w:lineRule="atLeast"/>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E74525" w14:paraId="34E7F5B6" w14:textId="77777777">
        <w:tc>
          <w:tcPr>
            <w:tcW w:w="1805" w:type="dxa"/>
          </w:tcPr>
          <w:p w14:paraId="6B58AEF4" w14:textId="77777777" w:rsidR="00E74525" w:rsidRDefault="00E05DBF">
            <w:pPr>
              <w:pStyle w:val="a9"/>
              <w:spacing w:after="0" w:line="280" w:lineRule="atLeast"/>
              <w:rPr>
                <w:rFonts w:ascii="Times New Roman" w:eastAsia="MS Mincho" w:hAnsi="Times New Roman"/>
                <w:lang w:eastAsia="ja-JP"/>
              </w:rPr>
            </w:pPr>
            <w:r>
              <w:rPr>
                <w:rFonts w:ascii="Times New Roman" w:hAnsi="Times New Roman"/>
                <w:sz w:val="22"/>
                <w:szCs w:val="22"/>
              </w:rPr>
              <w:t>Ericsson</w:t>
            </w:r>
          </w:p>
        </w:tc>
        <w:tc>
          <w:tcPr>
            <w:tcW w:w="8157" w:type="dxa"/>
          </w:tcPr>
          <w:p w14:paraId="443CB682"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68327A68"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Proposal:</w:t>
            </w:r>
          </w:p>
          <w:p w14:paraId="738ED82C" w14:textId="77777777" w:rsidR="00E74525" w:rsidRDefault="00E05DBF">
            <w:pPr>
              <w:numPr>
                <w:ilvl w:val="0"/>
                <w:numId w:val="9"/>
              </w:numPr>
              <w:spacing w:before="0"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4A07FB82"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If supported</w:t>
            </w:r>
          </w:p>
          <w:p w14:paraId="2F4876E1"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Support mechanism to indicate that DBTW is disabled for both IDLE and CONNECTED mode UEs</w:t>
            </w:r>
          </w:p>
          <w:p w14:paraId="0A05689D"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0C8AFE78"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4B50F43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7BB6E6A1" w14:textId="77777777" w:rsidR="00E74525" w:rsidRDefault="00E05DBF">
            <w:pPr>
              <w:numPr>
                <w:ilvl w:val="1"/>
                <w:numId w:val="9"/>
              </w:numPr>
              <w:spacing w:before="0"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BAB536"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3FC6A2DF"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2631F13" w14:textId="77777777" w:rsidR="00E74525" w:rsidRDefault="00E05DBF">
            <w:pPr>
              <w:numPr>
                <w:ilvl w:val="2"/>
                <w:numId w:val="9"/>
              </w:numPr>
              <w:spacing w:before="0"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6FAC027A" w14:textId="77777777" w:rsidR="00E74525" w:rsidRDefault="00E74525">
            <w:pPr>
              <w:pStyle w:val="a9"/>
              <w:spacing w:after="0" w:line="280" w:lineRule="atLeast"/>
              <w:rPr>
                <w:rFonts w:ascii="Times New Roman" w:eastAsia="MS Mincho" w:hAnsi="Times New Roman"/>
                <w:szCs w:val="22"/>
                <w:lang w:eastAsia="ja-JP"/>
              </w:rPr>
            </w:pPr>
          </w:p>
        </w:tc>
      </w:tr>
      <w:tr w:rsidR="00E74525" w14:paraId="61126BFF" w14:textId="77777777">
        <w:tc>
          <w:tcPr>
            <w:tcW w:w="1805" w:type="dxa"/>
            <w:shd w:val="clear" w:color="auto" w:fill="E2EFD9" w:themeFill="accent6" w:themeFillTint="33"/>
          </w:tcPr>
          <w:p w14:paraId="41CA1677"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00CCBAC9"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Updated P#1.1-6 based on comments from companies.</w:t>
            </w:r>
          </w:p>
          <w:p w14:paraId="4926658B"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 xml:space="preserve">Added P#1.1-7 based on suggestion from Ericsson. </w:t>
            </w:r>
          </w:p>
        </w:tc>
      </w:tr>
      <w:tr w:rsidR="00E74525" w14:paraId="475C83D2" w14:textId="77777777">
        <w:tc>
          <w:tcPr>
            <w:tcW w:w="1805" w:type="dxa"/>
          </w:tcPr>
          <w:p w14:paraId="1AC60D8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B01992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E74525" w14:paraId="29930E6F" w14:textId="77777777">
        <w:tc>
          <w:tcPr>
            <w:tcW w:w="1805" w:type="dxa"/>
          </w:tcPr>
          <w:p w14:paraId="4339DA4B"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1D78424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Proposal #1.1-7</w:t>
            </w:r>
          </w:p>
        </w:tc>
      </w:tr>
      <w:tr w:rsidR="00E74525" w14:paraId="77834514" w14:textId="77777777">
        <w:tc>
          <w:tcPr>
            <w:tcW w:w="1805" w:type="dxa"/>
          </w:tcPr>
          <w:p w14:paraId="099D891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7BA1569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E74525" w14:paraId="077075EB" w14:textId="77777777">
        <w:tc>
          <w:tcPr>
            <w:tcW w:w="1805" w:type="dxa"/>
          </w:tcPr>
          <w:p w14:paraId="01FDFDE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0801BD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45CC5E1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4C421C8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w:t>
            </w:r>
            <w:r>
              <w:rPr>
                <w:rFonts w:eastAsia="Times New Roman"/>
                <w:strike/>
                <w:color w:val="FF0000"/>
                <w:sz w:val="22"/>
                <w:szCs w:val="22"/>
              </w:rPr>
              <w:t>indicate</w:t>
            </w:r>
            <w:r>
              <w:rPr>
                <w:rFonts w:eastAsia="Times New Roman"/>
                <w:color w:val="FF0000"/>
                <w:sz w:val="22"/>
                <w:szCs w:val="22"/>
              </w:rPr>
              <w:t xml:space="preserve"> inform </w:t>
            </w:r>
            <w:r>
              <w:rPr>
                <w:rFonts w:eastAsia="Times New Roman"/>
                <w:sz w:val="22"/>
                <w:szCs w:val="22"/>
              </w:rPr>
              <w:t>that DBTW is disabled for both IDLE and CONNECTED mode UEs</w:t>
            </w:r>
          </w:p>
          <w:p w14:paraId="1F4DD1A5"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69A921C" w14:textId="77777777">
        <w:tc>
          <w:tcPr>
            <w:tcW w:w="1805" w:type="dxa"/>
          </w:tcPr>
          <w:p w14:paraId="00687D1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439357C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Pr>
                <w:rFonts w:ascii="Times New Roman" w:eastAsiaTheme="minorEastAsia" w:hAnsi="Times New Roman"/>
                <w:sz w:val="22"/>
                <w:szCs w:val="22"/>
                <w:lang w:eastAsia="ko-KR"/>
              </w:rPr>
              <w:t>Proposal</w:t>
            </w:r>
            <w:proofErr w:type="spellEnd"/>
            <w:r>
              <w:rPr>
                <w:rFonts w:ascii="Times New Roman" w:eastAsiaTheme="minorEastAsia" w:hAnsi="Times New Roman"/>
                <w:sz w:val="22"/>
                <w:szCs w:val="22"/>
                <w:lang w:eastAsia="ko-KR"/>
              </w:rPr>
              <w:t xml:space="preserve"> #1.1-7</w:t>
            </w:r>
          </w:p>
        </w:tc>
      </w:tr>
      <w:tr w:rsidR="00E74525" w14:paraId="1468B077" w14:textId="77777777">
        <w:tc>
          <w:tcPr>
            <w:tcW w:w="1805" w:type="dxa"/>
            <w:shd w:val="clear" w:color="auto" w:fill="FFFFFF" w:themeFill="background1"/>
          </w:tcPr>
          <w:p w14:paraId="72E3FBD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F420FE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E74525" w14:paraId="439BA3A3" w14:textId="77777777">
        <w:tc>
          <w:tcPr>
            <w:tcW w:w="1805" w:type="dxa"/>
          </w:tcPr>
          <w:p w14:paraId="0F468AC4"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Intel</w:t>
            </w:r>
          </w:p>
        </w:tc>
        <w:tc>
          <w:tcPr>
            <w:tcW w:w="8157" w:type="dxa"/>
          </w:tcPr>
          <w:p w14:paraId="20464A43"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are fine with either Proposal #1.1-6 or Proposal #1.1-7</w:t>
            </w:r>
          </w:p>
        </w:tc>
      </w:tr>
      <w:tr w:rsidR="00E74525" w14:paraId="5096BB88" w14:textId="77777777">
        <w:tc>
          <w:tcPr>
            <w:tcW w:w="1805" w:type="dxa"/>
          </w:tcPr>
          <w:p w14:paraId="44E18001" w14:textId="77777777" w:rsidR="00E74525" w:rsidRDefault="00E05DBF">
            <w:pPr>
              <w:pStyle w:val="a9"/>
              <w:spacing w:after="0" w:line="280" w:lineRule="atLeast"/>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19F86D66"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6A899D05"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3C59C725"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rPr>
              <w:t>FFS</w:t>
            </w:r>
            <w:r>
              <w:rPr>
                <w:rFonts w:eastAsia="Times New Roman"/>
                <w:sz w:val="22"/>
                <w:szCs w:val="22"/>
              </w:rPr>
              <w:t xml:space="preserve"> Support mechanism to indicate that DBTW is disabled for both IDLE and CONNECTED mode UEs</w:t>
            </w:r>
          </w:p>
          <w:p w14:paraId="5B39B9B8" w14:textId="77777777" w:rsidR="00E74525" w:rsidRDefault="00E74525">
            <w:pPr>
              <w:pStyle w:val="a9"/>
              <w:spacing w:after="0" w:line="280" w:lineRule="atLeast"/>
              <w:rPr>
                <w:rFonts w:ascii="Times New Roman" w:hAnsi="Times New Roman"/>
                <w:sz w:val="22"/>
                <w:szCs w:val="22"/>
              </w:rPr>
            </w:pPr>
          </w:p>
        </w:tc>
      </w:tr>
    </w:tbl>
    <w:p w14:paraId="41A53BA1" w14:textId="77777777" w:rsidR="00E74525" w:rsidRDefault="00E74525">
      <w:pPr>
        <w:pStyle w:val="a9"/>
        <w:spacing w:after="0"/>
        <w:rPr>
          <w:rFonts w:ascii="Times New Roman" w:hAnsi="Times New Roman"/>
          <w:sz w:val="22"/>
          <w:szCs w:val="22"/>
          <w:lang w:eastAsia="zh-CN"/>
        </w:rPr>
      </w:pPr>
    </w:p>
    <w:p w14:paraId="7AED668D" w14:textId="77777777" w:rsidR="00E74525" w:rsidRDefault="00E74525">
      <w:pPr>
        <w:pStyle w:val="a9"/>
        <w:spacing w:after="0"/>
        <w:rPr>
          <w:rFonts w:ascii="Times New Roman" w:hAnsi="Times New Roman"/>
          <w:sz w:val="22"/>
          <w:szCs w:val="22"/>
          <w:lang w:eastAsia="zh-CN"/>
        </w:rPr>
      </w:pPr>
    </w:p>
    <w:p w14:paraId="008431F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6A7DF5F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7D51329B" w14:textId="77777777" w:rsidR="00E74525" w:rsidRDefault="00E74525">
      <w:pPr>
        <w:pStyle w:val="a9"/>
        <w:spacing w:after="0"/>
        <w:rPr>
          <w:rFonts w:ascii="Times New Roman" w:hAnsi="Times New Roman"/>
          <w:sz w:val="22"/>
          <w:szCs w:val="22"/>
          <w:lang w:eastAsia="zh-CN"/>
        </w:rPr>
      </w:pPr>
    </w:p>
    <w:p w14:paraId="2F0F6CFB" w14:textId="77777777" w:rsidR="00E74525" w:rsidRDefault="00E74525">
      <w:pPr>
        <w:pStyle w:val="a9"/>
        <w:spacing w:after="0"/>
        <w:rPr>
          <w:rFonts w:ascii="Times New Roman" w:hAnsi="Times New Roman"/>
          <w:sz w:val="22"/>
          <w:szCs w:val="22"/>
          <w:lang w:eastAsia="zh-CN"/>
        </w:rPr>
      </w:pPr>
    </w:p>
    <w:p w14:paraId="7DD498A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5FF0EC5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38A8F139" w14:textId="77777777" w:rsidR="00E74525" w:rsidRDefault="00E74525">
      <w:pPr>
        <w:pStyle w:val="a9"/>
        <w:spacing w:after="0"/>
        <w:rPr>
          <w:rFonts w:ascii="Times New Roman" w:hAnsi="Times New Roman"/>
          <w:sz w:val="22"/>
          <w:szCs w:val="22"/>
          <w:lang w:eastAsia="zh-CN"/>
        </w:rPr>
      </w:pPr>
    </w:p>
    <w:p w14:paraId="443AE316" w14:textId="77777777" w:rsidR="00E74525" w:rsidRDefault="00E05DBF">
      <w:pPr>
        <w:pStyle w:val="5"/>
        <w:rPr>
          <w:lang w:eastAsia="zh-CN"/>
        </w:rPr>
      </w:pPr>
      <w:r>
        <w:rPr>
          <w:lang w:eastAsia="zh-CN"/>
        </w:rPr>
        <w:t>Proposal #1.1-8</w:t>
      </w:r>
    </w:p>
    <w:p w14:paraId="222692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CEBAE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61E4DC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23E077C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55FF2A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7CED811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E7ED3B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28D8E9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2BA31E2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2BC890F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86E228E" w14:textId="77777777" w:rsidR="00E74525" w:rsidRDefault="00E74525">
      <w:pPr>
        <w:pStyle w:val="a9"/>
        <w:spacing w:after="0"/>
        <w:rPr>
          <w:rFonts w:ascii="Times New Roman" w:hAnsi="Times New Roman"/>
          <w:sz w:val="22"/>
          <w:szCs w:val="22"/>
          <w:lang w:eastAsia="zh-CN"/>
        </w:rPr>
      </w:pPr>
    </w:p>
    <w:p w14:paraId="44307EB9" w14:textId="77777777" w:rsidR="00E74525" w:rsidRDefault="00E74525">
      <w:pPr>
        <w:pStyle w:val="a9"/>
        <w:spacing w:after="0"/>
        <w:rPr>
          <w:rFonts w:ascii="Times New Roman" w:hAnsi="Times New Roman"/>
          <w:sz w:val="22"/>
          <w:szCs w:val="22"/>
          <w:lang w:eastAsia="zh-CN"/>
        </w:rPr>
      </w:pPr>
    </w:p>
    <w:p w14:paraId="137A5095" w14:textId="77777777" w:rsidR="00E74525" w:rsidRDefault="00E05DBF">
      <w:pPr>
        <w:pStyle w:val="5"/>
        <w:rPr>
          <w:lang w:eastAsia="zh-CN"/>
        </w:rPr>
      </w:pPr>
      <w:r>
        <w:rPr>
          <w:lang w:eastAsia="zh-CN"/>
        </w:rPr>
        <w:t>Proposal #1.1-9 (updated based on comments)</w:t>
      </w:r>
    </w:p>
    <w:p w14:paraId="567221A5"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38195A6"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C00000"/>
          <w:sz w:val="22"/>
          <w:szCs w:val="22"/>
          <w:u w:val="single"/>
        </w:rPr>
        <w:t>DBTW</w:t>
      </w:r>
      <w:r>
        <w:rPr>
          <w:rFonts w:eastAsia="Times New Roman"/>
          <w:sz w:val="22"/>
          <w:szCs w:val="22"/>
        </w:rPr>
        <w:t xml:space="preserve"> supported</w:t>
      </w:r>
    </w:p>
    <w:p w14:paraId="4D56F1E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C00000"/>
          <w:sz w:val="22"/>
          <w:szCs w:val="22"/>
          <w:highlight w:val="cyan"/>
        </w:rPr>
        <w:t>FFS:</w:t>
      </w:r>
      <w:r>
        <w:rPr>
          <w:rFonts w:eastAsia="Times New Roman"/>
          <w:strike/>
          <w:color w:val="C00000"/>
          <w:sz w:val="22"/>
          <w:szCs w:val="22"/>
          <w:u w:val="single"/>
        </w:rPr>
        <w:t xml:space="preserve"> </w:t>
      </w:r>
      <w:r>
        <w:rPr>
          <w:rFonts w:eastAsia="Times New Roman"/>
          <w:sz w:val="22"/>
          <w:szCs w:val="22"/>
        </w:rPr>
        <w:t xml:space="preserve">Support mechanism to indicate </w:t>
      </w:r>
      <w:r>
        <w:rPr>
          <w:rFonts w:eastAsia="Times New Roman"/>
          <w:color w:val="C00000"/>
          <w:sz w:val="22"/>
          <w:szCs w:val="22"/>
          <w:u w:val="single"/>
        </w:rPr>
        <w:t>or inform</w:t>
      </w:r>
      <w:r>
        <w:rPr>
          <w:rFonts w:eastAsia="Times New Roman"/>
          <w:sz w:val="22"/>
          <w:szCs w:val="22"/>
        </w:rPr>
        <w:t xml:space="preserve"> that DBTW is </w:t>
      </w:r>
      <w:r>
        <w:rPr>
          <w:rFonts w:eastAsia="Times New Roman"/>
          <w:color w:val="C00000"/>
          <w:sz w:val="22"/>
          <w:szCs w:val="22"/>
          <w:u w:val="single"/>
        </w:rPr>
        <w:t>enabled/</w:t>
      </w:r>
      <w:r>
        <w:rPr>
          <w:rFonts w:eastAsia="Times New Roman"/>
          <w:sz w:val="22"/>
          <w:szCs w:val="22"/>
        </w:rPr>
        <w:t>disabled for both IDLE and CONNECTED mode UEs</w:t>
      </w:r>
    </w:p>
    <w:p w14:paraId="1B8BC4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5C0C8C8E"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87912D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07D52B4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7EA4D30" w14:textId="77777777" w:rsidR="00E74525" w:rsidRDefault="00E05DBF">
      <w:pPr>
        <w:numPr>
          <w:ilvl w:val="2"/>
          <w:numId w:val="9"/>
        </w:numPr>
        <w:spacing w:after="0" w:line="240" w:lineRule="auto"/>
        <w:ind w:left="1620"/>
        <w:jc w:val="left"/>
        <w:textAlignment w:val="center"/>
        <w:rPr>
          <w:rFonts w:eastAsia="Times New Roman"/>
          <w:color w:val="C00000"/>
          <w:sz w:val="22"/>
          <w:szCs w:val="22"/>
          <w:u w:val="single"/>
        </w:rPr>
      </w:pPr>
      <w:r>
        <w:rPr>
          <w:rFonts w:eastAsia="Times New Roman"/>
          <w:color w:val="C00000"/>
          <w:sz w:val="22"/>
          <w:szCs w:val="22"/>
          <w:u w:val="single"/>
        </w:rPr>
        <w:t>FFS: What signals/channels are included in DBTW other than SS/PBCH block</w:t>
      </w:r>
    </w:p>
    <w:p w14:paraId="129FF0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CE2AB3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 xml:space="preserve">How to indicate candidate SSB indices and QCL </w:t>
      </w:r>
      <w:r>
        <w:rPr>
          <w:rFonts w:eastAsia="Times New Roman"/>
          <w:color w:val="C00000"/>
          <w:sz w:val="22"/>
          <w:szCs w:val="22"/>
          <w:u w:val="single"/>
        </w:rPr>
        <w:t xml:space="preserve">relation </w:t>
      </w:r>
      <w:r>
        <w:rPr>
          <w:rFonts w:eastAsia="Times New Roman"/>
          <w:strike/>
          <w:color w:val="C00000"/>
          <w:sz w:val="22"/>
          <w:szCs w:val="22"/>
        </w:rPr>
        <w:t>parameter Q</w:t>
      </w:r>
      <w:r>
        <w:rPr>
          <w:rFonts w:eastAsia="Times New Roman"/>
          <w:color w:val="C00000"/>
          <w:sz w:val="22"/>
          <w:szCs w:val="22"/>
        </w:rPr>
        <w:t xml:space="preserve"> </w:t>
      </w:r>
      <w:r>
        <w:rPr>
          <w:rFonts w:eastAsia="Times New Roman"/>
          <w:sz w:val="22"/>
          <w:szCs w:val="22"/>
        </w:rPr>
        <w:t>without exceeding limit on PBCH payload size</w:t>
      </w:r>
    </w:p>
    <w:p w14:paraId="3ECF5E28"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C00000"/>
          <w:sz w:val="22"/>
          <w:szCs w:val="22"/>
          <w:u w:val="single"/>
        </w:rPr>
        <w:t xml:space="preserve">the mechanism for </w:t>
      </w:r>
      <w:r>
        <w:rPr>
          <w:rFonts w:eastAsia="Times New Roman"/>
          <w:sz w:val="22"/>
          <w:szCs w:val="22"/>
        </w:rPr>
        <w:t>enabling/disabling DBTW considering LBT exempt operation and overlapping licensed/unlicensed bands</w:t>
      </w:r>
    </w:p>
    <w:p w14:paraId="345C041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914CA5B" w14:textId="77777777" w:rsidR="00E74525" w:rsidRDefault="00E74525">
      <w:pPr>
        <w:pStyle w:val="a9"/>
        <w:spacing w:after="0"/>
        <w:rPr>
          <w:rFonts w:ascii="Times New Roman" w:hAnsi="Times New Roman"/>
          <w:sz w:val="22"/>
          <w:szCs w:val="22"/>
          <w:lang w:eastAsia="zh-CN"/>
        </w:rPr>
      </w:pPr>
    </w:p>
    <w:p w14:paraId="3DA3D82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674213D7" w14:textId="77777777">
        <w:tc>
          <w:tcPr>
            <w:tcW w:w="1805" w:type="dxa"/>
            <w:shd w:val="clear" w:color="auto" w:fill="D9D9D9" w:themeFill="background1" w:themeFillShade="D9"/>
          </w:tcPr>
          <w:p w14:paraId="51A83AD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E7234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6211ECF" w14:textId="77777777">
        <w:tc>
          <w:tcPr>
            <w:tcW w:w="1805" w:type="dxa"/>
          </w:tcPr>
          <w:p w14:paraId="6D001B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3822B25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#1.1-8</w:t>
            </w:r>
          </w:p>
        </w:tc>
      </w:tr>
      <w:tr w:rsidR="00E74525" w14:paraId="6E96D831" w14:textId="77777777">
        <w:tc>
          <w:tcPr>
            <w:tcW w:w="1805" w:type="dxa"/>
          </w:tcPr>
          <w:p w14:paraId="5FA7A53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3D793945"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E74525" w14:paraId="656A83E5" w14:textId="77777777">
        <w:tc>
          <w:tcPr>
            <w:tcW w:w="1805" w:type="dxa"/>
          </w:tcPr>
          <w:p w14:paraId="2BF0BE9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4DCDA61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E74525" w14:paraId="1B95E1C2" w14:textId="77777777">
        <w:tc>
          <w:tcPr>
            <w:tcW w:w="1805" w:type="dxa"/>
          </w:tcPr>
          <w:p w14:paraId="4252CE7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7DC7A91B" w14:textId="77777777" w:rsidR="00E74525" w:rsidRDefault="00E05DBF">
            <w:pPr>
              <w:spacing w:after="0" w:line="240" w:lineRule="auto"/>
              <w:jc w:val="left"/>
              <w:textAlignment w:val="center"/>
              <w:rPr>
                <w:rFonts w:eastAsia="Times New Roman"/>
                <w:sz w:val="22"/>
                <w:szCs w:val="22"/>
              </w:rPr>
            </w:pPr>
            <w:r>
              <w:rPr>
                <w:rFonts w:eastAsiaTheme="minorEastAsia"/>
                <w:sz w:val="22"/>
                <w:szCs w:val="22"/>
                <w:lang w:eastAsia="ko-KR"/>
              </w:rPr>
              <w:t xml:space="preserve">We still don’t have the definition of discovery burst and what signals/channels are included in it, so discussing details of </w:t>
            </w:r>
            <w:r>
              <w:rPr>
                <w:rFonts w:eastAsia="Times New Roman"/>
                <w:sz w:val="22"/>
                <w:szCs w:val="22"/>
              </w:rPr>
              <w:t>discovery burst transmission window seems a bit premature. We suggest the following modification to the proposal:</w:t>
            </w:r>
          </w:p>
          <w:p w14:paraId="6FAF7701" w14:textId="77777777" w:rsidR="00E74525" w:rsidRDefault="00E05DBF">
            <w:pPr>
              <w:spacing w:after="0" w:line="240" w:lineRule="auto"/>
              <w:jc w:val="left"/>
              <w:textAlignment w:val="center"/>
              <w:rPr>
                <w:rFonts w:eastAsia="Times New Roman"/>
                <w:b/>
                <w:sz w:val="22"/>
                <w:szCs w:val="22"/>
              </w:rPr>
            </w:pPr>
            <w:r>
              <w:rPr>
                <w:rFonts w:eastAsia="Times New Roman"/>
                <w:b/>
                <w:sz w:val="22"/>
                <w:szCs w:val="22"/>
              </w:rPr>
              <w:t>Proposal:</w:t>
            </w:r>
          </w:p>
          <w:p w14:paraId="3975477E"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t>
            </w:r>
            <w:ins w:id="7" w:author="Keyvan-Huawei" w:date="2021-02-02T23:56:00Z">
              <w:r>
                <w:rPr>
                  <w:rFonts w:eastAsia="Times New Roman"/>
                  <w:sz w:val="22"/>
                  <w:szCs w:val="22"/>
                </w:rPr>
                <w:t xml:space="preserve">whether/how to define discovery burst and </w:t>
              </w:r>
            </w:ins>
            <w:r>
              <w:rPr>
                <w:rFonts w:eastAsia="Times New Roman"/>
                <w:sz w:val="22"/>
                <w:szCs w:val="22"/>
              </w:rPr>
              <w:t>whether/how to support discovery burst transmission window (DBTW) at least for 120 kHz SSB SCS</w:t>
            </w:r>
          </w:p>
          <w:p w14:paraId="6344766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supported</w:t>
            </w:r>
          </w:p>
          <w:p w14:paraId="548022A4" w14:textId="77777777" w:rsidR="00E74525" w:rsidRDefault="00E05DBF">
            <w:pPr>
              <w:numPr>
                <w:ilvl w:val="1"/>
                <w:numId w:val="9"/>
              </w:numPr>
              <w:spacing w:after="0" w:line="240" w:lineRule="auto"/>
              <w:jc w:val="left"/>
              <w:textAlignment w:val="center"/>
              <w:rPr>
                <w:rFonts w:eastAsia="Times New Roman"/>
                <w:sz w:val="22"/>
                <w:szCs w:val="22"/>
              </w:rPr>
            </w:pPr>
            <w:ins w:id="8" w:author="Keyvan-Huawei" w:date="2021-02-02T23:58:00Z">
              <w:r>
                <w:rPr>
                  <w:rFonts w:eastAsia="Times New Roman"/>
                  <w:sz w:val="22"/>
                  <w:szCs w:val="22"/>
                </w:rPr>
                <w:t>What signals/channels are included in discovery burst</w:t>
              </w:r>
            </w:ins>
          </w:p>
          <w:p w14:paraId="52BDCE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w:t>
            </w:r>
            <w:r>
              <w:rPr>
                <w:rFonts w:eastAsia="Times New Roman"/>
                <w:sz w:val="22"/>
                <w:szCs w:val="22"/>
                <w:u w:val="single"/>
              </w:rPr>
              <w:t xml:space="preserve"> </w:t>
            </w:r>
            <w:r>
              <w:rPr>
                <w:rFonts w:eastAsia="Times New Roman"/>
                <w:sz w:val="22"/>
                <w:szCs w:val="22"/>
              </w:rPr>
              <w:t>Support mechanism to indicate that DBTW is disabled for both IDLE and CONNECTED mode UEs</w:t>
            </w:r>
          </w:p>
          <w:p w14:paraId="56B1D8D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When DBTW is enabled, PBCH payload size is no greater than that for FR2</w:t>
            </w:r>
          </w:p>
          <w:p w14:paraId="7FD9A8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5C156C8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CF29C5D"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426583A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parameter Q without exceeding limit on PBCH payload size</w:t>
            </w:r>
          </w:p>
          <w:p w14:paraId="4B77D49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enabling/disabling DBTW considering LBT exempt operation and overlapping licensed/unlicensed bands</w:t>
            </w:r>
          </w:p>
          <w:p w14:paraId="4F24610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1AC1DA5" w14:textId="77777777" w:rsidR="00E74525" w:rsidRDefault="00E74525">
            <w:pPr>
              <w:spacing w:after="0" w:line="240" w:lineRule="auto"/>
              <w:jc w:val="left"/>
              <w:textAlignment w:val="center"/>
              <w:rPr>
                <w:rFonts w:eastAsia="Times New Roman"/>
                <w:sz w:val="22"/>
                <w:szCs w:val="22"/>
              </w:rPr>
            </w:pPr>
          </w:p>
          <w:p w14:paraId="02FA0854" w14:textId="77777777" w:rsidR="00E74525" w:rsidRDefault="00E05DBF">
            <w:pPr>
              <w:spacing w:after="0" w:line="240" w:lineRule="auto"/>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D1E39A2"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5ACB2C3" w14:textId="77777777">
        <w:tc>
          <w:tcPr>
            <w:tcW w:w="1805" w:type="dxa"/>
          </w:tcPr>
          <w:p w14:paraId="60029B2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5F07128A"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have a strong concern on adding an FFS to the following bullet:</w:t>
            </w:r>
          </w:p>
          <w:p w14:paraId="2D5F1D23" w14:textId="77777777" w:rsidR="00E74525" w:rsidRDefault="00E05DBF">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34ED9BD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Having the ability to turn the DBTW on and off is a key condition for us to accept a DBTW. It is vital to have such a mechanism, since unlike NR-U in 5/6 GHz band, NR in the 60 GHz band can be deployed in licensed or unlicensed portion of the band and with LBT either on or off depending on the deployment and the region. Hence, the DBTW cannot be hardwired to be on all of the time.</w:t>
            </w:r>
          </w:p>
          <w:p w14:paraId="1A81201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 as well</w:t>
            </w:r>
          </w:p>
          <w:p w14:paraId="66B8CBA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the following observation from Huawei:</w:t>
            </w:r>
          </w:p>
          <w:p w14:paraId="5A6A83F6" w14:textId="77777777" w:rsidR="00E74525" w:rsidRDefault="00E05DBF">
            <w:pPr>
              <w:spacing w:after="0" w:line="240" w:lineRule="auto"/>
              <w:ind w:left="288"/>
              <w:jc w:val="left"/>
              <w:textAlignment w:val="center"/>
              <w:rPr>
                <w:rFonts w:eastAsia="Times New Roman"/>
                <w:sz w:val="22"/>
                <w:szCs w:val="22"/>
              </w:rPr>
            </w:pPr>
            <w:r>
              <w:rPr>
                <w:rFonts w:eastAsia="Times New Roman"/>
                <w:sz w:val="22"/>
                <w:szCs w:val="22"/>
              </w:rPr>
              <w:t>Moreover, the two sub-bullets “</w:t>
            </w:r>
            <w:r>
              <w:rPr>
                <w:rFonts w:eastAsia="Times New Roman"/>
                <w:i/>
                <w:sz w:val="22"/>
                <w:szCs w:val="22"/>
              </w:rPr>
              <w:t>Support mechanism to indicate that DBTW is disabled for both IDLE and CONNECTED mode UEs</w:t>
            </w:r>
            <w:r>
              <w:rPr>
                <w:rFonts w:eastAsia="Times New Roman"/>
                <w:sz w:val="22"/>
                <w:szCs w:val="22"/>
              </w:rPr>
              <w:t>” and “</w:t>
            </w:r>
            <w:r>
              <w:rPr>
                <w:rFonts w:eastAsia="Times New Roman"/>
                <w:i/>
                <w:sz w:val="22"/>
                <w:szCs w:val="22"/>
              </w:rPr>
              <w:t>Details of enabling/disabling DBTW considering LBT exempt operation and overlapping licensed/unlicensed bands</w:t>
            </w:r>
            <w:r>
              <w:rPr>
                <w:rFonts w:eastAsia="Times New Roman"/>
                <w:sz w:val="22"/>
                <w:szCs w:val="22"/>
              </w:rPr>
              <w:t xml:space="preserve">” seem to have some overlap that we would like to have further clarification about. </w:t>
            </w:r>
          </w:p>
          <w:p w14:paraId="43556595"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Yes, there is overlap, and that is intentional. The first bullet is meant to say that if DBTW is supported, then the on/off mechanism must be supported. The second bullet is to say that the detail of the mechanism are FFS.</w:t>
            </w:r>
          </w:p>
          <w:p w14:paraId="3E26F094"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76E8235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If </w:t>
            </w:r>
            <w:r>
              <w:rPr>
                <w:rFonts w:eastAsia="Times New Roman"/>
                <w:color w:val="FF0000"/>
                <w:sz w:val="22"/>
                <w:szCs w:val="22"/>
              </w:rPr>
              <w:t>DBTW is</w:t>
            </w:r>
            <w:r>
              <w:rPr>
                <w:rFonts w:eastAsia="Times New Roman"/>
                <w:sz w:val="22"/>
                <w:szCs w:val="22"/>
              </w:rPr>
              <w:t xml:space="preserve"> supported</w:t>
            </w:r>
          </w:p>
          <w:p w14:paraId="42A1E9E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Support mechanism to indicate </w:t>
            </w:r>
            <w:r>
              <w:rPr>
                <w:rFonts w:eastAsia="Times New Roman"/>
                <w:color w:val="FF0000"/>
                <w:sz w:val="22"/>
                <w:szCs w:val="22"/>
              </w:rPr>
              <w:t xml:space="preserve">or inform </w:t>
            </w:r>
            <w:r>
              <w:rPr>
                <w:rFonts w:eastAsia="Times New Roman"/>
                <w:sz w:val="22"/>
                <w:szCs w:val="22"/>
              </w:rPr>
              <w:t xml:space="preserve">that DBTW is </w:t>
            </w:r>
            <w:r>
              <w:rPr>
                <w:rFonts w:eastAsia="Times New Roman"/>
                <w:color w:val="FF0000"/>
                <w:sz w:val="22"/>
                <w:szCs w:val="22"/>
              </w:rPr>
              <w:t>enabled/</w:t>
            </w:r>
            <w:r>
              <w:rPr>
                <w:rFonts w:eastAsia="Times New Roman"/>
                <w:sz w:val="22"/>
                <w:szCs w:val="22"/>
              </w:rPr>
              <w:t>disabled for both IDLE and CONNECTED mode UEs</w:t>
            </w:r>
          </w:p>
          <w:p w14:paraId="5896F61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326BD2E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Details of </w:t>
            </w:r>
            <w:r>
              <w:rPr>
                <w:rFonts w:eastAsia="Times New Roman"/>
                <w:color w:val="FF0000"/>
                <w:sz w:val="22"/>
                <w:szCs w:val="22"/>
              </w:rPr>
              <w:t xml:space="preserve">the mechanism for </w:t>
            </w:r>
            <w:r>
              <w:rPr>
                <w:rFonts w:eastAsia="Times New Roman"/>
                <w:sz w:val="22"/>
                <w:szCs w:val="22"/>
              </w:rPr>
              <w:t>enabling/disabling DBTW considering LBT exempt operation and overlapping licensed/unlicensed bands</w:t>
            </w:r>
          </w:p>
          <w:p w14:paraId="6D85EB9C"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E74525" w14:paraId="2EF359AE" w14:textId="77777777">
        <w:tc>
          <w:tcPr>
            <w:tcW w:w="1805" w:type="dxa"/>
          </w:tcPr>
          <w:p w14:paraId="0D52BCA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Nokia </w:t>
            </w:r>
          </w:p>
        </w:tc>
        <w:tc>
          <w:tcPr>
            <w:tcW w:w="8157" w:type="dxa"/>
          </w:tcPr>
          <w:p w14:paraId="3A1D30E2"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In principle we are fine with the proposal #1.1-8, but we are not quite sure that we can directly adopt the QCL parameter Q based approach due to the restricted number of candidate SSB time locations due to restricting the DBTW time duration to 5ms. Hence, while it is noted to FFS, following sub-bullet should be maybe adjusted for example as follows:</w:t>
            </w:r>
          </w:p>
          <w:p w14:paraId="0CE9277F" w14:textId="77777777" w:rsidR="00E74525" w:rsidRDefault="00E05DBF">
            <w:pPr>
              <w:pStyle w:val="5"/>
              <w:outlineLvl w:val="4"/>
              <w:rPr>
                <w:lang w:eastAsia="zh-CN"/>
              </w:rPr>
            </w:pPr>
            <w:r>
              <w:rPr>
                <w:lang w:eastAsia="zh-CN"/>
              </w:rPr>
              <w:t>Proposal #1.1-8 (</w:t>
            </w:r>
            <w:r>
              <w:rPr>
                <w:highlight w:val="yellow"/>
                <w:u w:val="single"/>
                <w:lang w:eastAsia="zh-CN"/>
              </w:rPr>
              <w:t>modified</w:t>
            </w:r>
            <w:r>
              <w:rPr>
                <w:lang w:eastAsia="zh-CN"/>
              </w:rPr>
              <w:t>, unchanged part omitted):</w:t>
            </w:r>
          </w:p>
          <w:p w14:paraId="679CDAFF"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078A5AC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How to indicate candidate SSB indices and QCL </w:t>
            </w:r>
            <w:r>
              <w:rPr>
                <w:rFonts w:eastAsia="Times New Roman"/>
                <w:color w:val="FF0000"/>
                <w:sz w:val="22"/>
                <w:szCs w:val="22"/>
                <w:u w:val="single"/>
              </w:rPr>
              <w:t xml:space="preserve">relation </w:t>
            </w:r>
            <w:r>
              <w:rPr>
                <w:rFonts w:eastAsia="Times New Roman"/>
                <w:strike/>
                <w:color w:val="FF0000"/>
                <w:sz w:val="22"/>
                <w:szCs w:val="22"/>
              </w:rPr>
              <w:t>parameter Q</w:t>
            </w:r>
            <w:r>
              <w:rPr>
                <w:rFonts w:eastAsia="Times New Roman"/>
                <w:sz w:val="22"/>
                <w:szCs w:val="22"/>
              </w:rPr>
              <w:t xml:space="preserve"> without exceeding limit on PBCH payload size</w:t>
            </w:r>
          </w:p>
          <w:p w14:paraId="61C86A17" w14:textId="77777777" w:rsidR="00E74525" w:rsidRDefault="00E74525">
            <w:pPr>
              <w:spacing w:after="0" w:line="240" w:lineRule="auto"/>
              <w:jc w:val="left"/>
              <w:textAlignment w:val="center"/>
              <w:rPr>
                <w:rFonts w:eastAsiaTheme="minorEastAsia"/>
                <w:sz w:val="22"/>
                <w:szCs w:val="22"/>
                <w:lang w:eastAsia="ko-KR"/>
              </w:rPr>
            </w:pPr>
          </w:p>
          <w:p w14:paraId="609AD53C" w14:textId="77777777" w:rsidR="00E74525" w:rsidRDefault="00E74525">
            <w:pPr>
              <w:spacing w:after="0" w:line="240" w:lineRule="auto"/>
              <w:jc w:val="left"/>
              <w:textAlignment w:val="center"/>
              <w:rPr>
                <w:rFonts w:eastAsiaTheme="minorEastAsia"/>
                <w:sz w:val="22"/>
                <w:szCs w:val="22"/>
                <w:lang w:eastAsia="ko-KR"/>
              </w:rPr>
            </w:pPr>
          </w:p>
        </w:tc>
      </w:tr>
      <w:tr w:rsidR="00E74525" w14:paraId="45FBD834" w14:textId="77777777">
        <w:tc>
          <w:tcPr>
            <w:tcW w:w="1805" w:type="dxa"/>
          </w:tcPr>
          <w:p w14:paraId="48C43DD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2B85C5A3"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37060448" w14:textId="77777777">
        <w:tc>
          <w:tcPr>
            <w:tcW w:w="1805" w:type="dxa"/>
          </w:tcPr>
          <w:p w14:paraId="69A222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C1259A7"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sz w:val="22"/>
                <w:szCs w:val="22"/>
                <w:lang w:eastAsia="ko-KR"/>
              </w:rPr>
              <w:t>We are fine with Proposal #1.1-8</w:t>
            </w:r>
          </w:p>
        </w:tc>
      </w:tr>
      <w:tr w:rsidR="00E74525" w14:paraId="7E6601EB" w14:textId="77777777">
        <w:tc>
          <w:tcPr>
            <w:tcW w:w="1805" w:type="dxa"/>
          </w:tcPr>
          <w:p w14:paraId="7CDF02D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127DC7C8" w14:textId="77777777" w:rsidR="00E74525" w:rsidRDefault="00E05DBF">
            <w:pPr>
              <w:spacing w:after="0" w:line="240" w:lineRule="auto"/>
              <w:jc w:val="left"/>
              <w:textAlignment w:val="center"/>
              <w:rPr>
                <w:rFonts w:eastAsiaTheme="minorEastAsia"/>
                <w:sz w:val="22"/>
                <w:szCs w:val="22"/>
                <w:lang w:eastAsia="ko-KR"/>
              </w:rPr>
            </w:pPr>
            <w:r>
              <w:rPr>
                <w:rFonts w:eastAsiaTheme="minorEastAsia"/>
                <w:b/>
                <w:sz w:val="22"/>
                <w:szCs w:val="22"/>
                <w:lang w:eastAsia="ko-KR"/>
              </w:rPr>
              <w:t>To Ericsson:</w:t>
            </w:r>
            <w:r>
              <w:rPr>
                <w:rFonts w:eastAsiaTheme="minorEastAsia"/>
                <w:sz w:val="22"/>
                <w:szCs w:val="22"/>
                <w:lang w:eastAsia="ko-KR"/>
              </w:rPr>
              <w:t xml:space="preserve"> Thank you for reply. Regarding the definition of “discovery burst”, we are fine to use the definition of 37.213 but we believe we need a formal agreement as many of the concepts used in Rel-16 NRU are being revisited or modified in 60 GHz.  In </w:t>
            </w:r>
            <w:r>
              <w:rPr>
                <w:rFonts w:eastAsiaTheme="minorEastAsia"/>
                <w:sz w:val="22"/>
                <w:szCs w:val="22"/>
                <w:lang w:eastAsia="ko-KR"/>
              </w:rPr>
              <w:lastRenderedPageBreak/>
              <w:t>general, we do not believe that all the definitions in Rel-16 NRU would be automatically and without any formal agreement applied in 60 GHz unlicensed.</w:t>
            </w:r>
          </w:p>
        </w:tc>
      </w:tr>
      <w:tr w:rsidR="00E74525" w14:paraId="1B367C35" w14:textId="77777777">
        <w:tc>
          <w:tcPr>
            <w:tcW w:w="1805" w:type="dxa"/>
          </w:tcPr>
          <w:p w14:paraId="2A64926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8157" w:type="dxa"/>
          </w:tcPr>
          <w:p w14:paraId="6F5140F9"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We are OK with Proposal #1.1-9</w:t>
            </w:r>
          </w:p>
        </w:tc>
      </w:tr>
      <w:tr w:rsidR="00E74525" w14:paraId="4D291466" w14:textId="77777777">
        <w:tc>
          <w:tcPr>
            <w:tcW w:w="1805" w:type="dxa"/>
          </w:tcPr>
          <w:p w14:paraId="1447B886"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hAnsi="Times New Roman"/>
                <w:szCs w:val="22"/>
                <w:lang w:eastAsia="zh-CN"/>
              </w:rPr>
              <w:t>Futurewei</w:t>
            </w:r>
            <w:proofErr w:type="spellEnd"/>
          </w:p>
        </w:tc>
        <w:tc>
          <w:tcPr>
            <w:tcW w:w="8157" w:type="dxa"/>
          </w:tcPr>
          <w:p w14:paraId="1E7EBA28" w14:textId="77777777" w:rsidR="00E74525" w:rsidRDefault="00E05DBF">
            <w:pPr>
              <w:tabs>
                <w:tab w:val="left" w:pos="720"/>
              </w:tabs>
              <w:spacing w:after="0" w:line="240" w:lineRule="auto"/>
              <w:textAlignment w:val="center"/>
              <w:rPr>
                <w:rFonts w:asciiTheme="minorHAnsi" w:eastAsia="Times New Roman" w:hAnsiTheme="minorHAnsi"/>
                <w:szCs w:val="22"/>
                <w:lang w:eastAsia="zh-CN"/>
              </w:rPr>
            </w:pPr>
            <w:r>
              <w:rPr>
                <w:rFonts w:eastAsia="Times New Roman"/>
                <w:lang w:eastAsia="zh-CN"/>
              </w:rPr>
              <w:t>We are supportive of the Proposal #1.1-8 with the following changes in addition to Ericsson proposal:</w:t>
            </w:r>
          </w:p>
          <w:p w14:paraId="7EB86353" w14:textId="77777777" w:rsidR="00E74525" w:rsidRDefault="00E05DBF">
            <w:pPr>
              <w:numPr>
                <w:ilvl w:val="0"/>
                <w:numId w:val="9"/>
              </w:numPr>
              <w:spacing w:after="0" w:line="240" w:lineRule="auto"/>
              <w:ind w:left="540"/>
              <w:jc w:val="left"/>
              <w:textAlignment w:val="center"/>
              <w:rPr>
                <w:rFonts w:eastAsia="Times New Roman"/>
                <w:lang w:eastAsia="zh-CN"/>
              </w:rPr>
            </w:pPr>
            <w:r>
              <w:rPr>
                <w:rFonts w:eastAsia="Times New Roman"/>
                <w:lang w:eastAsia="zh-CN"/>
              </w:rPr>
              <w:t>For an unlicensed band that requires LBT, further study whether/how to support discovery burst transmission window (DBTW) at least for 120 kHz SSB SCS</w:t>
            </w:r>
          </w:p>
          <w:p w14:paraId="02C75C58" w14:textId="77777777" w:rsidR="00E74525" w:rsidRDefault="00E05DBF">
            <w:pPr>
              <w:numPr>
                <w:ilvl w:val="1"/>
                <w:numId w:val="9"/>
              </w:numPr>
              <w:spacing w:after="0" w:line="240" w:lineRule="auto"/>
              <w:ind w:left="1080"/>
              <w:jc w:val="left"/>
              <w:textAlignment w:val="center"/>
              <w:rPr>
                <w:rFonts w:eastAsia="Times New Roman"/>
                <w:lang w:eastAsia="zh-CN"/>
              </w:rPr>
            </w:pPr>
            <w:r>
              <w:rPr>
                <w:rFonts w:eastAsia="Times New Roman"/>
                <w:lang w:eastAsia="zh-CN"/>
              </w:rPr>
              <w:t>If supported</w:t>
            </w:r>
          </w:p>
          <w:p w14:paraId="352E52BE" w14:textId="77777777" w:rsidR="00E74525" w:rsidRDefault="00E05DBF">
            <w:pPr>
              <w:spacing w:after="0" w:line="240" w:lineRule="auto"/>
              <w:jc w:val="left"/>
              <w:textAlignment w:val="center"/>
              <w:rPr>
                <w:rFonts w:eastAsiaTheme="minorEastAsia"/>
                <w:bCs/>
                <w:sz w:val="22"/>
                <w:szCs w:val="22"/>
                <w:lang w:eastAsia="ko-KR"/>
              </w:rPr>
            </w:pPr>
            <w:r>
              <w:rPr>
                <w:rFonts w:eastAsia="Times New Roman"/>
                <w:lang w:eastAsia="zh-CN"/>
              </w:rPr>
              <w:t xml:space="preserve">                   FFS:</w:t>
            </w:r>
            <w:r>
              <w:rPr>
                <w:rFonts w:eastAsia="Times New Roman"/>
                <w:u w:val="single"/>
                <w:lang w:eastAsia="zh-CN"/>
              </w:rPr>
              <w:t xml:space="preserve"> </w:t>
            </w:r>
            <w:proofErr w:type="gramStart"/>
            <w:r>
              <w:rPr>
                <w:rFonts w:eastAsia="Times New Roman"/>
                <w:highlight w:val="yellow"/>
                <w:u w:val="single"/>
                <w:lang w:eastAsia="zh-CN"/>
              </w:rPr>
              <w:t>If  DBTW</w:t>
            </w:r>
            <w:proofErr w:type="gramEnd"/>
            <w:r>
              <w:rPr>
                <w:rFonts w:eastAsia="Times New Roman"/>
                <w:highlight w:val="yellow"/>
                <w:u w:val="single"/>
                <w:lang w:eastAsia="zh-CN"/>
              </w:rPr>
              <w:t xml:space="preserve"> may be disabled/enabled. If yes,</w:t>
            </w:r>
            <w:r>
              <w:rPr>
                <w:rFonts w:eastAsia="Times New Roman"/>
                <w:u w:val="single"/>
                <w:lang w:eastAsia="zh-CN"/>
              </w:rPr>
              <w:t xml:space="preserve"> s</w:t>
            </w:r>
            <w:r>
              <w:rPr>
                <w:rFonts w:eastAsia="Times New Roman"/>
                <w:lang w:eastAsia="zh-CN"/>
              </w:rPr>
              <w:t xml:space="preserve">upport mechanism to indicate </w:t>
            </w:r>
            <w:r>
              <w:rPr>
                <w:rFonts w:eastAsia="Times New Roman"/>
                <w:highlight w:val="yellow"/>
                <w:lang w:eastAsia="zh-CN"/>
              </w:rPr>
              <w:t>or inform</w:t>
            </w:r>
            <w:r>
              <w:rPr>
                <w:rFonts w:eastAsia="Times New Roman"/>
                <w:lang w:eastAsia="zh-CN"/>
              </w:rPr>
              <w:t xml:space="preserve"> that DBTW is </w:t>
            </w:r>
            <w:r>
              <w:rPr>
                <w:rFonts w:eastAsia="Times New Roman"/>
                <w:highlight w:val="yellow"/>
                <w:lang w:eastAsia="zh-CN"/>
              </w:rPr>
              <w:t>enabled/</w:t>
            </w:r>
            <w:r>
              <w:rPr>
                <w:rFonts w:eastAsia="Times New Roman"/>
                <w:lang w:eastAsia="zh-CN"/>
              </w:rPr>
              <w:t>disabled for both IDLE and CONNECTED mode UEs</w:t>
            </w:r>
          </w:p>
        </w:tc>
      </w:tr>
      <w:tr w:rsidR="00E74525" w14:paraId="36987733" w14:textId="77777777">
        <w:tc>
          <w:tcPr>
            <w:tcW w:w="1805" w:type="dxa"/>
            <w:shd w:val="clear" w:color="auto" w:fill="E2EFD9" w:themeFill="accent6" w:themeFillTint="33"/>
          </w:tcPr>
          <w:p w14:paraId="3C00619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5AC1A0B"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Added Proposal #1.1-9 based on comments received. For CATT comments, I assume they meant to say 1.1-8 as 1.1-9 did not exist at the time CATT commented.</w:t>
            </w:r>
          </w:p>
          <w:p w14:paraId="6670096F"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 xml:space="preserve">I did have 1 question on one of the </w:t>
            </w:r>
            <w:proofErr w:type="spellStart"/>
            <w:r>
              <w:rPr>
                <w:rFonts w:eastAsiaTheme="minorEastAsia"/>
                <w:bCs/>
                <w:sz w:val="22"/>
                <w:szCs w:val="22"/>
                <w:lang w:eastAsia="ko-KR"/>
              </w:rPr>
              <w:t>subbullets</w:t>
            </w:r>
            <w:proofErr w:type="spellEnd"/>
            <w:r>
              <w:rPr>
                <w:rFonts w:eastAsiaTheme="minorEastAsia"/>
                <w:bCs/>
                <w:sz w:val="22"/>
                <w:szCs w:val="22"/>
                <w:lang w:eastAsia="ko-KR"/>
              </w:rPr>
              <w:t>. I assumed the MIB size should not change regardless DRS is configured or not, since for initial access UEs that have not gotten any information from the network, it has no clue what has been configured. Therefore, the MIB size should be the same for all cases.</w:t>
            </w:r>
          </w:p>
          <w:p w14:paraId="7326E7D3" w14:textId="77777777" w:rsidR="00E74525" w:rsidRDefault="00E05DBF">
            <w:pPr>
              <w:spacing w:after="0" w:line="240" w:lineRule="auto"/>
              <w:jc w:val="left"/>
              <w:textAlignment w:val="center"/>
              <w:rPr>
                <w:rFonts w:eastAsiaTheme="minorEastAsia"/>
                <w:bCs/>
                <w:sz w:val="22"/>
                <w:szCs w:val="22"/>
                <w:lang w:eastAsia="ko-KR"/>
              </w:rPr>
            </w:pPr>
            <w:r>
              <w:rPr>
                <w:rFonts w:eastAsiaTheme="minorEastAsia"/>
                <w:bCs/>
                <w:sz w:val="22"/>
                <w:szCs w:val="22"/>
                <w:lang w:eastAsia="ko-KR"/>
              </w:rPr>
              <w:t>Can companies comment on this?</w:t>
            </w:r>
          </w:p>
        </w:tc>
      </w:tr>
    </w:tbl>
    <w:p w14:paraId="1221A896" w14:textId="77777777" w:rsidR="00E74525" w:rsidRDefault="00E74525">
      <w:pPr>
        <w:pStyle w:val="a9"/>
        <w:spacing w:after="0"/>
        <w:rPr>
          <w:rFonts w:ascii="Times New Roman" w:hAnsi="Times New Roman"/>
          <w:sz w:val="22"/>
          <w:szCs w:val="22"/>
          <w:lang w:eastAsia="zh-CN"/>
        </w:rPr>
      </w:pPr>
    </w:p>
    <w:p w14:paraId="304D39CA" w14:textId="77777777" w:rsidR="00E74525" w:rsidRDefault="00E74525">
      <w:pPr>
        <w:pStyle w:val="a9"/>
        <w:spacing w:after="0"/>
        <w:rPr>
          <w:rFonts w:ascii="Times New Roman" w:hAnsi="Times New Roman"/>
          <w:sz w:val="22"/>
          <w:szCs w:val="22"/>
          <w:lang w:eastAsia="zh-CN"/>
        </w:rPr>
      </w:pPr>
    </w:p>
    <w:p w14:paraId="1DAED62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5B1D0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thanks to some </w:t>
      </w:r>
      <w:proofErr w:type="gramStart"/>
      <w:r>
        <w:rPr>
          <w:rFonts w:ascii="Times New Roman" w:hAnsi="Times New Roman"/>
          <w:sz w:val="22"/>
          <w:szCs w:val="22"/>
          <w:lang w:eastAsia="zh-CN"/>
        </w:rPr>
        <w:t>companies</w:t>
      </w:r>
      <w:proofErr w:type="gramEnd"/>
      <w:r>
        <w:rPr>
          <w:rFonts w:ascii="Times New Roman" w:hAnsi="Times New Roman"/>
          <w:sz w:val="22"/>
          <w:szCs w:val="22"/>
          <w:lang w:eastAsia="zh-CN"/>
        </w:rPr>
        <w:t xml:space="preserve"> willingness to compromise. There are still some comments of the proposal formulation in Proposal #1.1-8 (and 1.1-9). Moderator suggests discussing Proposal #1.1-9 to see if it can be acceptable. We may need to remove the highlighted text depending on further discussion.</w:t>
      </w:r>
    </w:p>
    <w:p w14:paraId="5D7503C9" w14:textId="77777777" w:rsidR="00E74525" w:rsidRDefault="00E74525">
      <w:pPr>
        <w:pStyle w:val="a9"/>
        <w:spacing w:after="0"/>
        <w:rPr>
          <w:rFonts w:ascii="Times New Roman" w:hAnsi="Times New Roman"/>
          <w:sz w:val="22"/>
          <w:szCs w:val="22"/>
          <w:lang w:eastAsia="zh-CN"/>
        </w:rPr>
      </w:pPr>
    </w:p>
    <w:p w14:paraId="6D1F0DFC" w14:textId="77777777" w:rsidR="00E74525" w:rsidRDefault="00E74525">
      <w:pPr>
        <w:pStyle w:val="a9"/>
        <w:spacing w:after="0"/>
        <w:rPr>
          <w:rFonts w:ascii="Times New Roman" w:hAnsi="Times New Roman"/>
          <w:sz w:val="22"/>
          <w:szCs w:val="22"/>
          <w:lang w:eastAsia="zh-CN"/>
        </w:rPr>
      </w:pPr>
    </w:p>
    <w:p w14:paraId="5B685FD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E31156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#1.1-9 as basis for further discussion.</w:t>
      </w:r>
    </w:p>
    <w:p w14:paraId="4C0F75B3" w14:textId="77777777" w:rsidR="00E74525" w:rsidRDefault="00E74525">
      <w:pPr>
        <w:pStyle w:val="a9"/>
        <w:spacing w:after="0"/>
        <w:rPr>
          <w:rFonts w:ascii="Times New Roman" w:hAnsi="Times New Roman"/>
          <w:sz w:val="22"/>
          <w:szCs w:val="22"/>
          <w:lang w:eastAsia="zh-CN"/>
        </w:rPr>
      </w:pPr>
    </w:p>
    <w:p w14:paraId="082326FA" w14:textId="77777777" w:rsidR="00E74525" w:rsidRDefault="00E74525">
      <w:pPr>
        <w:pStyle w:val="a9"/>
        <w:spacing w:after="0"/>
        <w:rPr>
          <w:rFonts w:ascii="Times New Roman" w:hAnsi="Times New Roman"/>
          <w:sz w:val="22"/>
          <w:szCs w:val="22"/>
          <w:lang w:eastAsia="zh-CN"/>
        </w:rPr>
      </w:pPr>
    </w:p>
    <w:p w14:paraId="479AFB38" w14:textId="77777777" w:rsidR="00E74525" w:rsidRDefault="00E05DBF">
      <w:pPr>
        <w:pStyle w:val="5"/>
        <w:rPr>
          <w:lang w:eastAsia="zh-CN"/>
        </w:rPr>
      </w:pPr>
      <w:r>
        <w:rPr>
          <w:lang w:eastAsia="zh-CN"/>
        </w:rPr>
        <w:t>Proposal #1.1-9 (cleaned up)</w:t>
      </w:r>
    </w:p>
    <w:p w14:paraId="1FA4683D"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013FBE4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0573ACF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highlight w:val="cyan"/>
        </w:rPr>
        <w:t>FFS:</w:t>
      </w:r>
      <w:r>
        <w:rPr>
          <w:rFonts w:eastAsia="Times New Roman"/>
          <w:strike/>
          <w:sz w:val="22"/>
          <w:szCs w:val="22"/>
        </w:rPr>
        <w:t xml:space="preserve"> </w:t>
      </w:r>
      <w:r>
        <w:rPr>
          <w:rFonts w:eastAsia="Times New Roman"/>
          <w:sz w:val="22"/>
          <w:szCs w:val="22"/>
        </w:rPr>
        <w:t>Support mechanism to indicate or inform that DBTW is enabled/disabled for both IDLE and CONNECTED mode UEs</w:t>
      </w:r>
    </w:p>
    <w:p w14:paraId="41C068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highlight w:val="yellow"/>
        </w:rPr>
        <w:t>When DBTW is enabled</w:t>
      </w:r>
      <w:r>
        <w:rPr>
          <w:rFonts w:eastAsia="Times New Roman"/>
          <w:sz w:val="22"/>
          <w:szCs w:val="22"/>
        </w:rPr>
        <w:t>, PBCH payload size is no greater than that for FR2</w:t>
      </w:r>
    </w:p>
    <w:p w14:paraId="0D67E037" w14:textId="77777777" w:rsidR="00E74525" w:rsidRDefault="00E05DBF">
      <w:pPr>
        <w:numPr>
          <w:ilvl w:val="3"/>
          <w:numId w:val="9"/>
        </w:numPr>
        <w:tabs>
          <w:tab w:val="left" w:pos="2160"/>
        </w:tabs>
        <w:spacing w:after="0" w:line="240" w:lineRule="auto"/>
        <w:jc w:val="left"/>
        <w:textAlignment w:val="center"/>
        <w:rPr>
          <w:rFonts w:eastAsia="Times New Roman"/>
          <w:i/>
          <w:iCs/>
          <w:sz w:val="22"/>
          <w:szCs w:val="22"/>
          <w:highlight w:val="yellow"/>
        </w:rPr>
      </w:pPr>
      <w:r>
        <w:rPr>
          <w:rFonts w:eastAsia="Times New Roman"/>
          <w:i/>
          <w:iCs/>
          <w:sz w:val="22"/>
          <w:szCs w:val="22"/>
          <w:highlight w:val="yellow"/>
        </w:rPr>
        <w:t>Moderator Note: shouldn’t this be regardless of enabled or disabled?</w:t>
      </w:r>
    </w:p>
    <w:p w14:paraId="65115BDF"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65FE553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69176189"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FFS: What signals/channels are included in DBTW other than SS/PBCH block</w:t>
      </w:r>
    </w:p>
    <w:p w14:paraId="4105C71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2D28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08429E5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7EC0622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3581DB51" w14:textId="77777777" w:rsidR="00E74525" w:rsidRDefault="00E74525">
      <w:pPr>
        <w:pStyle w:val="a9"/>
        <w:spacing w:after="0"/>
        <w:rPr>
          <w:rFonts w:ascii="Times New Roman" w:hAnsi="Times New Roman"/>
          <w:sz w:val="22"/>
          <w:szCs w:val="22"/>
          <w:lang w:eastAsia="zh-CN"/>
        </w:rPr>
      </w:pPr>
    </w:p>
    <w:p w14:paraId="51C77CFB" w14:textId="77777777" w:rsidR="00E74525" w:rsidRDefault="00E74525">
      <w:pPr>
        <w:pStyle w:val="a9"/>
        <w:spacing w:after="0"/>
        <w:rPr>
          <w:rFonts w:ascii="Times New Roman" w:hAnsi="Times New Roman"/>
          <w:sz w:val="22"/>
          <w:szCs w:val="22"/>
          <w:lang w:eastAsia="zh-CN"/>
        </w:rPr>
      </w:pPr>
    </w:p>
    <w:p w14:paraId="6D1278C1" w14:textId="77777777" w:rsidR="00E74525" w:rsidRDefault="00E05DBF">
      <w:pPr>
        <w:pStyle w:val="5"/>
        <w:rPr>
          <w:lang w:eastAsia="zh-CN"/>
        </w:rPr>
      </w:pPr>
      <w:r>
        <w:rPr>
          <w:lang w:eastAsia="zh-CN"/>
        </w:rPr>
        <w:t>Proposal #1.1-10</w:t>
      </w:r>
    </w:p>
    <w:p w14:paraId="78AF809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discovery burst (DB) is supported with the same definition as in 37.213. </w:t>
      </w:r>
    </w:p>
    <w:p w14:paraId="7FE42FA3"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70046EE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51EB8E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36A7756B"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5150501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111CF0A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1E49D56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118D4908"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7437859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110D730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C01FC8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3428B7D"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AEDDADB" w14:textId="77777777" w:rsidR="00E74525" w:rsidRDefault="00E74525">
      <w:pPr>
        <w:pStyle w:val="a9"/>
        <w:spacing w:after="0"/>
        <w:rPr>
          <w:rFonts w:ascii="Times New Roman" w:eastAsiaTheme="minorEastAsia" w:hAnsi="Times New Roman"/>
          <w:sz w:val="22"/>
          <w:szCs w:val="22"/>
          <w:lang w:eastAsia="ko-KR"/>
        </w:rPr>
      </w:pPr>
    </w:p>
    <w:p w14:paraId="01F1CFFE" w14:textId="77777777" w:rsidR="00E74525" w:rsidRDefault="00E05DBF">
      <w:pPr>
        <w:pStyle w:val="5"/>
        <w:rPr>
          <w:lang w:eastAsia="zh-CN"/>
        </w:rPr>
      </w:pPr>
      <w:r>
        <w:rPr>
          <w:lang w:eastAsia="zh-CN"/>
        </w:rPr>
        <w:t>Proposal #1.1-11</w:t>
      </w:r>
    </w:p>
    <w:p w14:paraId="34C4F1E1"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r>
        <w:rPr>
          <w:rFonts w:eastAsia="Times New Roman"/>
          <w:color w:val="0070C0"/>
          <w:sz w:val="22"/>
          <w:szCs w:val="22"/>
          <w:u w:val="single"/>
        </w:rPr>
        <w:t xml:space="preserve">discovery burst (DB) and </w:t>
      </w:r>
      <w:r>
        <w:rPr>
          <w:rFonts w:eastAsia="Times New Roman"/>
          <w:sz w:val="22"/>
          <w:szCs w:val="22"/>
        </w:rPr>
        <w:t>discovery burst transmission window (DBTW) at least for 120 kHz SSB SCS</w:t>
      </w:r>
    </w:p>
    <w:p w14:paraId="02801DD6" w14:textId="77777777" w:rsidR="00E74525" w:rsidRDefault="00E05DBF">
      <w:pPr>
        <w:numPr>
          <w:ilvl w:val="1"/>
          <w:numId w:val="9"/>
        </w:numPr>
        <w:spacing w:after="0" w:line="240" w:lineRule="auto"/>
        <w:ind w:left="1080"/>
        <w:jc w:val="left"/>
        <w:textAlignment w:val="center"/>
        <w:rPr>
          <w:rFonts w:eastAsia="Times New Roman"/>
          <w:color w:val="0070C0"/>
          <w:sz w:val="22"/>
          <w:szCs w:val="22"/>
          <w:u w:val="single"/>
        </w:rPr>
      </w:pPr>
      <w:r>
        <w:rPr>
          <w:rFonts w:eastAsia="Times New Roman"/>
          <w:color w:val="0070C0"/>
          <w:sz w:val="22"/>
          <w:szCs w:val="22"/>
          <w:u w:val="single"/>
        </w:rPr>
        <w:t xml:space="preserve"> If DB supported </w:t>
      </w:r>
    </w:p>
    <w:p w14:paraId="08053DBD" w14:textId="77777777" w:rsidR="00E74525" w:rsidRDefault="00E05DBF">
      <w:pPr>
        <w:numPr>
          <w:ilvl w:val="2"/>
          <w:numId w:val="9"/>
        </w:numPr>
        <w:spacing w:after="0" w:line="240" w:lineRule="auto"/>
        <w:ind w:left="1620"/>
        <w:jc w:val="left"/>
        <w:textAlignment w:val="center"/>
        <w:rPr>
          <w:rFonts w:eastAsia="Times New Roman"/>
          <w:color w:val="0070C0"/>
          <w:sz w:val="22"/>
          <w:szCs w:val="22"/>
          <w:u w:val="single"/>
        </w:rPr>
      </w:pPr>
      <w:r>
        <w:rPr>
          <w:rFonts w:eastAsia="Times New Roman"/>
          <w:color w:val="0070C0"/>
          <w:sz w:val="22"/>
          <w:szCs w:val="22"/>
          <w:u w:val="single"/>
        </w:rPr>
        <w:t>FFS: What signals/channels are included in DB other than SS/PBCH block</w:t>
      </w:r>
    </w:p>
    <w:p w14:paraId="4C1E2878"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3C0365E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color w:val="C00000"/>
          <w:sz w:val="22"/>
          <w:szCs w:val="22"/>
          <w:highlight w:val="yellow"/>
          <w:u w:val="single"/>
        </w:rPr>
        <w:t>FFS:</w:t>
      </w:r>
      <w:r>
        <w:rPr>
          <w:rFonts w:eastAsia="Times New Roman"/>
          <w:color w:val="C00000"/>
          <w:sz w:val="22"/>
          <w:szCs w:val="22"/>
        </w:rPr>
        <w:t xml:space="preserve"> </w:t>
      </w:r>
      <w:r>
        <w:rPr>
          <w:rFonts w:eastAsia="Times New Roman"/>
          <w:sz w:val="22"/>
          <w:szCs w:val="22"/>
        </w:rPr>
        <w:t xml:space="preserve">  Support mechanism to indicate or inform that DBTW is enabled/disabled for both IDLE and CONNECTED mode UEs</w:t>
      </w:r>
    </w:p>
    <w:p w14:paraId="6968B25E" w14:textId="77777777" w:rsidR="00E74525" w:rsidRDefault="00E05DBF">
      <w:pPr>
        <w:numPr>
          <w:ilvl w:val="3"/>
          <w:numId w:val="9"/>
        </w:numPr>
        <w:tabs>
          <w:tab w:val="left" w:pos="2160"/>
        </w:tabs>
        <w:spacing w:after="0" w:line="240" w:lineRule="auto"/>
        <w:jc w:val="left"/>
        <w:textAlignment w:val="center"/>
        <w:rPr>
          <w:rFonts w:eastAsia="Times New Roman"/>
          <w:color w:val="C00000"/>
          <w:sz w:val="22"/>
          <w:szCs w:val="22"/>
          <w:highlight w:val="yellow"/>
          <w:u w:val="single"/>
        </w:rPr>
      </w:pPr>
      <w:r>
        <w:rPr>
          <w:rFonts w:eastAsia="Times New Roman"/>
          <w:color w:val="C00000"/>
          <w:sz w:val="22"/>
          <w:szCs w:val="22"/>
          <w:highlight w:val="yellow"/>
          <w:u w:val="single"/>
        </w:rPr>
        <w:t>FFS: how to support UEs performing initial access what do not have any prior information on DBTW.</w:t>
      </w:r>
    </w:p>
    <w:p w14:paraId="708FB87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color w:val="0070C0"/>
          <w:sz w:val="22"/>
          <w:szCs w:val="22"/>
        </w:rPr>
        <w:t>When DBTW is enabled,</w:t>
      </w:r>
      <w:r>
        <w:rPr>
          <w:rFonts w:eastAsia="Times New Roman"/>
          <w:color w:val="0070C0"/>
          <w:sz w:val="22"/>
          <w:szCs w:val="22"/>
        </w:rPr>
        <w:t xml:space="preserve"> </w:t>
      </w:r>
      <w:r>
        <w:rPr>
          <w:rFonts w:eastAsia="Times New Roman"/>
          <w:sz w:val="22"/>
          <w:szCs w:val="22"/>
        </w:rPr>
        <w:t>PBCH payload size is no greater than that for FR2</w:t>
      </w:r>
    </w:p>
    <w:p w14:paraId="54A53BF2"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61F9971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F2647F0" w14:textId="77777777" w:rsidR="00E74525" w:rsidRDefault="00E05DBF">
      <w:pPr>
        <w:numPr>
          <w:ilvl w:val="2"/>
          <w:numId w:val="9"/>
        </w:numPr>
        <w:spacing w:after="0" w:line="240" w:lineRule="auto"/>
        <w:ind w:left="1620"/>
        <w:jc w:val="left"/>
        <w:textAlignment w:val="center"/>
        <w:rPr>
          <w:rFonts w:eastAsia="Times New Roman"/>
          <w:strike/>
          <w:color w:val="0070C0"/>
          <w:sz w:val="22"/>
          <w:szCs w:val="22"/>
        </w:rPr>
      </w:pPr>
      <w:r>
        <w:rPr>
          <w:rFonts w:eastAsia="Times New Roman"/>
          <w:strike/>
          <w:color w:val="0070C0"/>
          <w:sz w:val="22"/>
          <w:szCs w:val="22"/>
        </w:rPr>
        <w:t>FFS: What signals/channels are included in DBTW other than SS/PBCH block</w:t>
      </w:r>
    </w:p>
    <w:p w14:paraId="3AA2A25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 xml:space="preserve">The following points are </w:t>
      </w:r>
      <w:r>
        <w:rPr>
          <w:rFonts w:eastAsia="Times New Roman"/>
          <w:color w:val="C00000"/>
          <w:sz w:val="22"/>
          <w:szCs w:val="22"/>
          <w:u w:val="single"/>
        </w:rPr>
        <w:t>additionally</w:t>
      </w:r>
      <w:r>
        <w:rPr>
          <w:rFonts w:eastAsia="Times New Roman"/>
          <w:sz w:val="22"/>
          <w:szCs w:val="22"/>
        </w:rPr>
        <w:t xml:space="preserve"> FFS:</w:t>
      </w:r>
    </w:p>
    <w:p w14:paraId="0C39FF5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2805F83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80F10C6"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45032C69" w14:textId="77777777" w:rsidR="00E74525" w:rsidRDefault="00E74525">
      <w:pPr>
        <w:pStyle w:val="a9"/>
        <w:spacing w:after="0"/>
        <w:rPr>
          <w:rFonts w:ascii="Times New Roman" w:eastAsiaTheme="minorEastAsia" w:hAnsi="Times New Roman"/>
          <w:sz w:val="22"/>
          <w:szCs w:val="22"/>
          <w:lang w:eastAsia="ko-KR"/>
        </w:rPr>
      </w:pPr>
    </w:p>
    <w:p w14:paraId="25CB7FA1" w14:textId="77777777" w:rsidR="00E74525" w:rsidRDefault="00E74525">
      <w:pPr>
        <w:pStyle w:val="a9"/>
        <w:spacing w:after="0"/>
        <w:rPr>
          <w:rFonts w:ascii="Times New Roman" w:hAnsi="Times New Roman"/>
          <w:sz w:val="22"/>
          <w:szCs w:val="22"/>
          <w:lang w:eastAsia="zh-CN"/>
        </w:rPr>
      </w:pPr>
    </w:p>
    <w:p w14:paraId="0AEC01E8" w14:textId="77777777" w:rsidR="00E74525" w:rsidRDefault="00E74525">
      <w:pPr>
        <w:pStyle w:val="a9"/>
        <w:spacing w:after="0"/>
        <w:rPr>
          <w:rFonts w:ascii="Times New Roman" w:hAnsi="Times New Roman"/>
          <w:sz w:val="22"/>
          <w:szCs w:val="22"/>
          <w:lang w:eastAsia="zh-CN"/>
        </w:rPr>
      </w:pPr>
    </w:p>
    <w:p w14:paraId="1B11E086"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45712339" w14:textId="77777777">
        <w:tc>
          <w:tcPr>
            <w:tcW w:w="1805" w:type="dxa"/>
            <w:shd w:val="clear" w:color="auto" w:fill="FBE4D5" w:themeFill="accent2" w:themeFillTint="33"/>
          </w:tcPr>
          <w:p w14:paraId="17DF33D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8D4C40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EAB8C40" w14:textId="77777777">
        <w:tc>
          <w:tcPr>
            <w:tcW w:w="1805" w:type="dxa"/>
          </w:tcPr>
          <w:p w14:paraId="206124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9AF6CE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#1.1-9</w:t>
            </w:r>
          </w:p>
          <w:p w14:paraId="69F247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with FL note that PBCH payload size should be the same regardless if DBTW is enabled/disabled</w:t>
            </w:r>
          </w:p>
        </w:tc>
      </w:tr>
      <w:tr w:rsidR="00E74525" w14:paraId="6F954A5E" w14:textId="77777777">
        <w:tc>
          <w:tcPr>
            <w:tcW w:w="1805" w:type="dxa"/>
          </w:tcPr>
          <w:p w14:paraId="663030B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61C8CE0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w:t>
            </w:r>
            <w:r>
              <w:rPr>
                <w:rFonts w:ascii="Times New Roman" w:eastAsiaTheme="minorEastAsia" w:hAnsi="Times New Roman"/>
                <w:sz w:val="22"/>
                <w:szCs w:val="22"/>
                <w:lang w:eastAsia="ko-KR"/>
              </w:rPr>
              <w:t>gree with Moderator’s note. “When DBTW is enabled” should be removed. We are fine with Proposal #1.1-9 with removing “When DBTW is enabled”.</w:t>
            </w:r>
          </w:p>
        </w:tc>
      </w:tr>
      <w:tr w:rsidR="00E74525" w14:paraId="4147FEA4" w14:textId="77777777">
        <w:tc>
          <w:tcPr>
            <w:tcW w:w="1805" w:type="dxa"/>
          </w:tcPr>
          <w:p w14:paraId="4D52F83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308A6B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Proposal #1.1-9 (assuming the </w:t>
            </w:r>
            <w:r>
              <w:rPr>
                <w:rFonts w:ascii="Times New Roman" w:eastAsiaTheme="minorEastAsia" w:hAnsi="Times New Roman"/>
                <w:sz w:val="22"/>
                <w:szCs w:val="22"/>
                <w:highlight w:val="cyan"/>
                <w:lang w:eastAsia="ko-KR"/>
              </w:rPr>
              <w:t>cyan</w:t>
            </w:r>
            <w:r>
              <w:rPr>
                <w:rFonts w:ascii="Times New Roman" w:eastAsiaTheme="minorEastAsia" w:hAnsi="Times New Roman"/>
                <w:sz w:val="22"/>
                <w:szCs w:val="22"/>
                <w:lang w:eastAsia="ko-KR"/>
              </w:rPr>
              <w:t xml:space="preserve"> text is removed). While we still don't think the definition of discovery burst needs to be revisited, if this FFS must remain, then it should be corrected as follows:</w:t>
            </w:r>
          </w:p>
          <w:p w14:paraId="7DF009A0" w14:textId="77777777" w:rsidR="00E74525" w:rsidRDefault="00E05DBF">
            <w:pPr>
              <w:pStyle w:val="a9"/>
              <w:spacing w:after="0" w:line="280" w:lineRule="atLeast"/>
              <w:ind w:left="288"/>
              <w:rPr>
                <w:rFonts w:ascii="Times New Roman" w:eastAsiaTheme="minorEastAsia" w:hAnsi="Times New Roman"/>
                <w:sz w:val="22"/>
                <w:szCs w:val="22"/>
                <w:lang w:eastAsia="ko-KR"/>
              </w:rPr>
            </w:pPr>
            <w:r>
              <w:rPr>
                <w:rFonts w:eastAsia="Times New Roman"/>
                <w:sz w:val="22"/>
                <w:szCs w:val="22"/>
              </w:rPr>
              <w:t xml:space="preserve">FFS: What signals/channels are included in </w:t>
            </w:r>
            <w:r>
              <w:rPr>
                <w:rFonts w:eastAsia="Times New Roman"/>
                <w:color w:val="FF0000"/>
                <w:sz w:val="22"/>
                <w:szCs w:val="22"/>
              </w:rPr>
              <w:t xml:space="preserve">a discovery burst </w:t>
            </w:r>
            <w:r>
              <w:rPr>
                <w:rFonts w:eastAsia="Times New Roman"/>
                <w:strike/>
                <w:color w:val="FF0000"/>
                <w:sz w:val="22"/>
                <w:szCs w:val="22"/>
              </w:rPr>
              <w:t>DBTW</w:t>
            </w:r>
            <w:r>
              <w:rPr>
                <w:rFonts w:eastAsia="Times New Roman"/>
                <w:color w:val="FF0000"/>
                <w:sz w:val="22"/>
                <w:szCs w:val="22"/>
              </w:rPr>
              <w:t xml:space="preserve"> </w:t>
            </w:r>
            <w:r>
              <w:rPr>
                <w:rFonts w:eastAsia="Times New Roman"/>
                <w:sz w:val="22"/>
                <w:szCs w:val="22"/>
              </w:rPr>
              <w:t>other than SS/PBCH block</w:t>
            </w:r>
          </w:p>
          <w:p w14:paraId="7CAE2ED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Also agree with the moderator's suggestion that the text "</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 can be removed.</w:t>
            </w:r>
          </w:p>
        </w:tc>
      </w:tr>
      <w:tr w:rsidR="00E74525" w14:paraId="2B22513E" w14:textId="77777777">
        <w:tc>
          <w:tcPr>
            <w:tcW w:w="1805" w:type="dxa"/>
          </w:tcPr>
          <w:p w14:paraId="0200C2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2907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#1.1-9</w:t>
            </w:r>
          </w:p>
        </w:tc>
      </w:tr>
      <w:tr w:rsidR="00E74525" w14:paraId="14DEEF3E" w14:textId="77777777">
        <w:tc>
          <w:tcPr>
            <w:tcW w:w="1805" w:type="dxa"/>
          </w:tcPr>
          <w:p w14:paraId="5E9373D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9CFE169" w14:textId="77777777" w:rsidR="00E74525" w:rsidRDefault="00E05DBF">
            <w:pPr>
              <w:pStyle w:val="a9"/>
              <w:spacing w:after="0" w:line="280" w:lineRule="atLeast"/>
              <w:rPr>
                <w:rFonts w:eastAsia="Times New Roman"/>
                <w:sz w:val="22"/>
                <w:szCs w:val="22"/>
              </w:rPr>
            </w:pPr>
            <w:r>
              <w:rPr>
                <w:rFonts w:ascii="Times New Roman" w:eastAsiaTheme="minorEastAsia" w:hAnsi="Times New Roman"/>
                <w:sz w:val="22"/>
                <w:szCs w:val="22"/>
                <w:lang w:eastAsia="ko-KR"/>
              </w:rPr>
              <w:t xml:space="preserve">Regarding the mechanism to indicate whether </w:t>
            </w:r>
            <w:r>
              <w:rPr>
                <w:rFonts w:eastAsia="Times New Roman"/>
                <w:sz w:val="22"/>
                <w:szCs w:val="22"/>
              </w:rPr>
              <w:t xml:space="preserve">DBTW needs to be applied, while we in principle support the approach, this in the end relates also to the applied UE assumption in cell search e.g. in initial cell selection. While it </w:t>
            </w:r>
            <w:proofErr w:type="spellStart"/>
            <w:r>
              <w:rPr>
                <w:rFonts w:eastAsia="Times New Roman"/>
                <w:sz w:val="22"/>
                <w:szCs w:val="22"/>
              </w:rPr>
              <w:t>maybe</w:t>
            </w:r>
            <w:proofErr w:type="spellEnd"/>
            <w:r>
              <w:rPr>
                <w:rFonts w:eastAsia="Times New Roman"/>
                <w:sz w:val="22"/>
                <w:szCs w:val="22"/>
              </w:rPr>
              <w:t xml:space="preserve"> feasible/possible via broadcast or dedicated signaling inform IDLE/CONNECTED mode UEs on the status of DBTW, this may not be viable for initial cell selection. Therefore, it might be, before concluding, it could be good consider the necessity/benefit of this indication. Hence, it might be best to keep the FSS on the first sub-bullet.</w:t>
            </w:r>
          </w:p>
          <w:p w14:paraId="17075EFA" w14:textId="77777777" w:rsidR="00E74525" w:rsidRDefault="00E05DBF">
            <w:pPr>
              <w:pStyle w:val="a9"/>
              <w:spacing w:after="0" w:line="280" w:lineRule="atLeast"/>
              <w:rPr>
                <w:rFonts w:ascii="Times New Roman" w:eastAsiaTheme="minorEastAsia" w:hAnsi="Times New Roman"/>
                <w:sz w:val="22"/>
                <w:szCs w:val="22"/>
                <w:lang w:eastAsia="ko-KR"/>
              </w:rPr>
            </w:pPr>
            <w:r>
              <w:rPr>
                <w:rFonts w:eastAsiaTheme="minorEastAsia"/>
                <w:sz w:val="22"/>
                <w:szCs w:val="22"/>
              </w:rPr>
              <w:t xml:space="preserve">We agree to the FL suggestion to omit </w:t>
            </w:r>
            <w:r>
              <w:rPr>
                <w:rFonts w:ascii="Times New Roman" w:eastAsiaTheme="minorEastAsia" w:hAnsi="Times New Roman"/>
                <w:sz w:val="22"/>
                <w:szCs w:val="22"/>
                <w:lang w:eastAsia="ko-KR"/>
              </w:rPr>
              <w:t>"</w:t>
            </w:r>
            <w:r>
              <w:rPr>
                <w:rFonts w:ascii="Times New Roman" w:eastAsiaTheme="minorEastAsia" w:hAnsi="Times New Roman"/>
                <w:sz w:val="22"/>
                <w:szCs w:val="22"/>
                <w:highlight w:val="yellow"/>
                <w:lang w:eastAsia="ko-KR"/>
              </w:rPr>
              <w:t>When DBTW is enabled</w:t>
            </w:r>
            <w:r>
              <w:rPr>
                <w:rFonts w:ascii="Times New Roman" w:eastAsiaTheme="minorEastAsia" w:hAnsi="Times New Roman"/>
                <w:sz w:val="22"/>
                <w:szCs w:val="22"/>
                <w:lang w:eastAsia="ko-KR"/>
              </w:rPr>
              <w:t>".</w:t>
            </w:r>
          </w:p>
          <w:p w14:paraId="10D34A88" w14:textId="77777777" w:rsidR="00E74525" w:rsidRDefault="00E74525">
            <w:pPr>
              <w:pStyle w:val="a9"/>
              <w:spacing w:after="0" w:line="280" w:lineRule="atLeast"/>
              <w:rPr>
                <w:rFonts w:ascii="Times New Roman" w:hAnsi="Times New Roman"/>
                <w:sz w:val="22"/>
                <w:szCs w:val="22"/>
                <w:lang w:eastAsia="zh-CN"/>
              </w:rPr>
            </w:pPr>
          </w:p>
        </w:tc>
      </w:tr>
      <w:tr w:rsidR="00E74525" w14:paraId="3346A955" w14:textId="77777777">
        <w:tc>
          <w:tcPr>
            <w:tcW w:w="1805" w:type="dxa"/>
          </w:tcPr>
          <w:p w14:paraId="478CDAF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01B90D7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think that the yellow part could be removed.</w:t>
            </w:r>
          </w:p>
        </w:tc>
      </w:tr>
      <w:tr w:rsidR="00E74525" w14:paraId="32C8ACDC" w14:textId="77777777">
        <w:tc>
          <w:tcPr>
            <w:tcW w:w="1805" w:type="dxa"/>
          </w:tcPr>
          <w:p w14:paraId="38DAFB9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tcPr>
          <w:p w14:paraId="43F1EAC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fine with Proposal #1.1-9, we also agree to remove the yellow part of the second sub-bullet. PBCH payload should not change in both cases.</w:t>
            </w:r>
          </w:p>
        </w:tc>
      </w:tr>
      <w:tr w:rsidR="00E74525" w14:paraId="3F5D026A" w14:textId="77777777">
        <w:tc>
          <w:tcPr>
            <w:tcW w:w="1805" w:type="dxa"/>
          </w:tcPr>
          <w:p w14:paraId="579C423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20A5576E" w14:textId="77777777" w:rsidR="00E74525" w:rsidRDefault="00E05DBF">
            <w:pPr>
              <w:pStyle w:val="a9"/>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Above proposal does not address our earlier concern regarding de the definition of “discovery burst” (DB) and its independence from “discovery burst transmission window” (DBTW). In our view, the DB is a group of signal and channels which can be regarded as a whole from the perspective of channel access, while the DBTW is the time span the DB can be shifted if LBT fails. In our view, even if there is no DBTW, DB can be still there. </w:t>
            </w:r>
          </w:p>
          <w:p w14:paraId="0217DED2" w14:textId="77777777" w:rsidR="00E74525" w:rsidRDefault="00E05DBF">
            <w:pPr>
              <w:pStyle w:val="a9"/>
              <w:numPr>
                <w:ilvl w:val="0"/>
                <w:numId w:val="10"/>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with removing “When DBTW is enabled”.</w:t>
            </w:r>
          </w:p>
          <w:p w14:paraId="68CBD92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Based on the above discussions and </w:t>
            </w:r>
            <w:r>
              <w:rPr>
                <w:lang w:eastAsia="zh-CN"/>
              </w:rPr>
              <w:t>Proposal #1.1-9</w:t>
            </w:r>
            <w:r>
              <w:rPr>
                <w:rFonts w:ascii="Times New Roman" w:eastAsiaTheme="minorEastAsia" w:hAnsi="Times New Roman"/>
                <w:sz w:val="22"/>
                <w:szCs w:val="22"/>
                <w:lang w:eastAsia="ko-KR"/>
              </w:rPr>
              <w:t xml:space="preserve"> we suggest the following two alternatives:</w:t>
            </w:r>
          </w:p>
          <w:p w14:paraId="6F57B112" w14:textId="77777777" w:rsidR="00E74525" w:rsidRDefault="00E05DBF">
            <w:pPr>
              <w:pStyle w:val="a9"/>
              <w:spacing w:after="0" w:line="280" w:lineRule="atLeast"/>
              <w:rPr>
                <w:b/>
                <w:lang w:eastAsia="zh-CN"/>
              </w:rPr>
            </w:pPr>
            <w:r>
              <w:rPr>
                <w:b/>
                <w:lang w:eastAsia="zh-CN"/>
              </w:rPr>
              <w:t>Alt 1: (two independent proposals for DB and DBTW)</w:t>
            </w:r>
          </w:p>
          <w:p w14:paraId="1230FDF2" w14:textId="77777777" w:rsidR="00E74525" w:rsidRDefault="00E05DBF">
            <w:pPr>
              <w:pStyle w:val="a9"/>
              <w:spacing w:after="0" w:line="280" w:lineRule="atLeast"/>
              <w:rPr>
                <w:rFonts w:ascii="Times New Roman" w:eastAsiaTheme="minorEastAsia" w:hAnsi="Times New Roman"/>
                <w:sz w:val="22"/>
                <w:szCs w:val="22"/>
                <w:lang w:eastAsia="ko-KR"/>
              </w:rPr>
            </w:pPr>
            <w:r>
              <w:rPr>
                <w:lang w:eastAsia="zh-CN"/>
              </w:rPr>
              <w:t>Proposal #1.1-9.a</w:t>
            </w:r>
          </w:p>
          <w:p w14:paraId="7C8AF0DF" w14:textId="77777777" w:rsidR="00E74525" w:rsidRDefault="00E05DBF">
            <w:pPr>
              <w:pStyle w:val="a9"/>
              <w:numPr>
                <w:ilvl w:val="0"/>
                <w:numId w:val="11"/>
              </w:numPr>
              <w:spacing w:after="0" w:line="280" w:lineRule="atLeast"/>
              <w:rPr>
                <w:rFonts w:ascii="Times New Roman" w:eastAsiaTheme="minorEastAsia" w:hAnsi="Times New Roman"/>
                <w:sz w:val="22"/>
                <w:szCs w:val="22"/>
                <w:lang w:eastAsia="ko-KR"/>
              </w:rPr>
            </w:pPr>
            <w:r>
              <w:rPr>
                <w:rFonts w:eastAsia="Times New Roman"/>
                <w:sz w:val="22"/>
                <w:szCs w:val="22"/>
              </w:rPr>
              <w:t xml:space="preserve">For an unlicensed band, discovery burst (DB) is supported with the same definition as in 37.213. </w:t>
            </w:r>
          </w:p>
          <w:p w14:paraId="7947918C" w14:textId="77777777" w:rsidR="00E74525" w:rsidRDefault="00E05DBF">
            <w:pPr>
              <w:pStyle w:val="a9"/>
              <w:spacing w:after="0" w:line="280" w:lineRule="atLeast"/>
              <w:rPr>
                <w:rFonts w:ascii="Times New Roman" w:eastAsiaTheme="minorEastAsia" w:hAnsi="Times New Roman"/>
                <w:sz w:val="22"/>
                <w:szCs w:val="22"/>
                <w:lang w:eastAsia="ko-KR"/>
              </w:rPr>
            </w:pPr>
            <w:r>
              <w:rPr>
                <w:lang w:eastAsia="zh-CN"/>
              </w:rPr>
              <w:t>Proposal #1.1-9.b</w:t>
            </w:r>
          </w:p>
          <w:p w14:paraId="49A78F7C"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For an unlicensed band that requires LBT, further study whether/how to support discovery burst transmission window (DBTW) at least for 120 kHz SSB SCS</w:t>
            </w:r>
          </w:p>
          <w:p w14:paraId="3C3869FB"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5B46852B"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lastRenderedPageBreak/>
              <w:t xml:space="preserve">FFS: </w:t>
            </w:r>
            <w:r>
              <w:rPr>
                <w:rFonts w:eastAsia="Times New Roman"/>
                <w:sz w:val="22"/>
                <w:szCs w:val="22"/>
              </w:rPr>
              <w:t xml:space="preserve">   Support mechanism to indicate or inform that DBTW is enabled/disabled for both IDLE and CONNECTED mode UEs</w:t>
            </w:r>
          </w:p>
          <w:p w14:paraId="3B6FAB4C" w14:textId="77777777" w:rsidR="00E74525" w:rsidRDefault="00E05DBF">
            <w:pPr>
              <w:numPr>
                <w:ilvl w:val="2"/>
                <w:numId w:val="9"/>
              </w:numPr>
              <w:spacing w:after="0" w:line="240" w:lineRule="auto"/>
              <w:ind w:left="1620"/>
              <w:jc w:val="left"/>
              <w:textAlignment w:val="center"/>
              <w:rPr>
                <w:rFonts w:eastAsia="Times New Roman"/>
                <w:sz w:val="22"/>
                <w:szCs w:val="22"/>
              </w:rPr>
            </w:pPr>
            <w:del w:id="9"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460B52EF" w14:textId="77777777" w:rsidR="00E74525" w:rsidRDefault="00E05DBF">
            <w:pPr>
              <w:numPr>
                <w:ilvl w:val="3"/>
                <w:numId w:val="9"/>
              </w:numPr>
              <w:tabs>
                <w:tab w:val="left" w:pos="2160"/>
              </w:tabs>
              <w:spacing w:after="0" w:line="240" w:lineRule="auto"/>
              <w:jc w:val="left"/>
              <w:textAlignment w:val="center"/>
              <w:rPr>
                <w:del w:id="10" w:author="Keyvan-Huawei" w:date="2021-02-04T10:23:00Z"/>
                <w:rFonts w:eastAsia="Times New Roman"/>
                <w:i/>
                <w:iCs/>
                <w:sz w:val="22"/>
                <w:szCs w:val="22"/>
              </w:rPr>
            </w:pPr>
            <w:del w:id="11" w:author="Keyvan-Huawei" w:date="2021-02-04T10:23:00Z">
              <w:r>
                <w:rPr>
                  <w:rFonts w:eastAsia="Times New Roman"/>
                  <w:i/>
                  <w:iCs/>
                  <w:sz w:val="22"/>
                  <w:szCs w:val="22"/>
                </w:rPr>
                <w:delText>Moderator Note: shouldn’t this be regardless of enabled or disabled?</w:delText>
              </w:r>
            </w:del>
          </w:p>
          <w:p w14:paraId="3B7969E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3BDF820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088D1819" w14:textId="77777777" w:rsidR="00E74525" w:rsidRDefault="00E05DBF">
            <w:pPr>
              <w:numPr>
                <w:ilvl w:val="2"/>
                <w:numId w:val="9"/>
              </w:numPr>
              <w:spacing w:after="0" w:line="240" w:lineRule="auto"/>
              <w:ind w:left="1620"/>
              <w:jc w:val="left"/>
              <w:textAlignment w:val="center"/>
              <w:rPr>
                <w:del w:id="12" w:author="Keyvan-Huawei" w:date="2021-02-04T10:24:00Z"/>
                <w:rFonts w:eastAsia="Times New Roman"/>
                <w:sz w:val="22"/>
                <w:szCs w:val="22"/>
              </w:rPr>
            </w:pPr>
            <w:del w:id="13" w:author="Keyvan-Huawei" w:date="2021-02-04T10:24:00Z">
              <w:r>
                <w:rPr>
                  <w:rFonts w:eastAsia="Times New Roman"/>
                  <w:sz w:val="22"/>
                  <w:szCs w:val="22"/>
                </w:rPr>
                <w:delText>FFS: What signals/channels are included in DBTW other than SS/PBCH block</w:delText>
              </w:r>
            </w:del>
          </w:p>
          <w:p w14:paraId="27E235B9"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2C33CE5A"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5A802BD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Details of the mechanism for enabling/disabling DBTW considering LBT exempt operation and overlapping licensed/unlicensed bands</w:t>
            </w:r>
          </w:p>
          <w:p w14:paraId="021F769C"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0C15F06E" w14:textId="77777777" w:rsidR="00E74525" w:rsidRDefault="00E74525">
            <w:pPr>
              <w:pStyle w:val="a9"/>
              <w:spacing w:after="0" w:line="280" w:lineRule="atLeast"/>
              <w:rPr>
                <w:rFonts w:ascii="Times New Roman" w:eastAsiaTheme="minorEastAsia" w:hAnsi="Times New Roman"/>
                <w:sz w:val="22"/>
                <w:szCs w:val="22"/>
                <w:lang w:eastAsia="ko-KR"/>
              </w:rPr>
            </w:pPr>
          </w:p>
          <w:p w14:paraId="40B55074" w14:textId="77777777" w:rsidR="00E74525" w:rsidRDefault="00E05DBF">
            <w:pPr>
              <w:pStyle w:val="a9"/>
              <w:spacing w:after="0" w:line="280" w:lineRule="atLeast"/>
              <w:rPr>
                <w:b/>
                <w:lang w:eastAsia="zh-CN"/>
              </w:rPr>
            </w:pPr>
            <w:r>
              <w:rPr>
                <w:b/>
                <w:lang w:eastAsia="zh-CN"/>
              </w:rPr>
              <w:t>Alt 2: (One proposal for both DB and DBTW)</w:t>
            </w:r>
          </w:p>
          <w:p w14:paraId="06DC4E39" w14:textId="77777777" w:rsidR="00E74525" w:rsidRDefault="00E05DBF">
            <w:pPr>
              <w:pStyle w:val="a9"/>
              <w:spacing w:after="0" w:line="280" w:lineRule="atLeast"/>
              <w:rPr>
                <w:ins w:id="14" w:author="Keyvan-Huawei" w:date="2021-02-04T10:26:00Z"/>
                <w:rFonts w:ascii="Times New Roman" w:eastAsiaTheme="minorEastAsia" w:hAnsi="Times New Roman"/>
                <w:sz w:val="22"/>
                <w:szCs w:val="22"/>
                <w:lang w:eastAsia="ko-KR"/>
              </w:rPr>
            </w:pPr>
            <w:r>
              <w:rPr>
                <w:lang w:eastAsia="zh-CN"/>
              </w:rPr>
              <w:t>Proposal #1.1-9 (modified)</w:t>
            </w:r>
          </w:p>
          <w:p w14:paraId="4CB18DF7" w14:textId="77777777" w:rsidR="00E74525" w:rsidRDefault="00E05DBF">
            <w:pPr>
              <w:numPr>
                <w:ilvl w:val="0"/>
                <w:numId w:val="9"/>
              </w:numPr>
              <w:spacing w:after="0" w:line="240" w:lineRule="auto"/>
              <w:ind w:left="540"/>
              <w:jc w:val="left"/>
              <w:textAlignment w:val="center"/>
              <w:rPr>
                <w:rFonts w:eastAsia="Times New Roman"/>
                <w:sz w:val="22"/>
                <w:szCs w:val="22"/>
              </w:rPr>
            </w:pPr>
            <w:r>
              <w:rPr>
                <w:rFonts w:eastAsia="Times New Roman"/>
                <w:sz w:val="22"/>
                <w:szCs w:val="22"/>
              </w:rPr>
              <w:t xml:space="preserve">For an unlicensed band that requires LBT, further study whether/how to support </w:t>
            </w:r>
            <w:ins w:id="15" w:author="Keyvan-Huawei" w:date="2021-02-04T11:06:00Z">
              <w:r>
                <w:rPr>
                  <w:rFonts w:eastAsia="Times New Roman"/>
                  <w:sz w:val="22"/>
                  <w:szCs w:val="22"/>
                </w:rPr>
                <w:t xml:space="preserve">discovery burst (DB) and </w:t>
              </w:r>
            </w:ins>
            <w:r>
              <w:rPr>
                <w:rFonts w:eastAsia="Times New Roman"/>
                <w:sz w:val="22"/>
                <w:szCs w:val="22"/>
              </w:rPr>
              <w:t>discovery burst transmission window (DBTW) at least for 120 kHz SSB SCS</w:t>
            </w:r>
          </w:p>
          <w:p w14:paraId="52A00B7B" w14:textId="77777777" w:rsidR="00E74525" w:rsidRDefault="00E05DBF">
            <w:pPr>
              <w:numPr>
                <w:ilvl w:val="1"/>
                <w:numId w:val="9"/>
              </w:numPr>
              <w:tabs>
                <w:tab w:val="clear" w:pos="1440"/>
                <w:tab w:val="left" w:pos="1260"/>
              </w:tabs>
              <w:spacing w:after="0" w:line="240" w:lineRule="auto"/>
              <w:ind w:left="1080"/>
              <w:jc w:val="left"/>
              <w:textAlignment w:val="center"/>
              <w:rPr>
                <w:ins w:id="16" w:author="Keyvan-Huawei" w:date="2021-02-04T11:08:00Z"/>
                <w:color w:val="FF0000"/>
                <w:lang w:eastAsia="zh-CN"/>
              </w:rPr>
            </w:pPr>
            <w:r>
              <w:rPr>
                <w:rFonts w:eastAsia="Times New Roman"/>
                <w:sz w:val="22"/>
                <w:szCs w:val="22"/>
              </w:rPr>
              <w:t xml:space="preserve"> </w:t>
            </w:r>
            <w:ins w:id="17" w:author="Keyvan-Huawei" w:date="2021-02-04T11:08:00Z">
              <w:r>
                <w:rPr>
                  <w:color w:val="FF0000"/>
                  <w:lang w:eastAsia="zh-CN"/>
                </w:rPr>
                <w:t xml:space="preserve">If DB supported </w:t>
              </w:r>
            </w:ins>
          </w:p>
          <w:p w14:paraId="60E543D9" w14:textId="77777777" w:rsidR="00E74525" w:rsidRDefault="00E05DBF">
            <w:pPr>
              <w:numPr>
                <w:ilvl w:val="2"/>
                <w:numId w:val="9"/>
              </w:numPr>
              <w:tabs>
                <w:tab w:val="clear" w:pos="2160"/>
                <w:tab w:val="left" w:pos="1980"/>
              </w:tabs>
              <w:spacing w:after="0" w:line="240" w:lineRule="auto"/>
              <w:ind w:left="1620"/>
              <w:jc w:val="left"/>
              <w:textAlignment w:val="center"/>
              <w:rPr>
                <w:ins w:id="18" w:author="Keyvan-Huawei" w:date="2021-02-04T11:08:00Z"/>
                <w:color w:val="FF0000"/>
                <w:lang w:eastAsia="zh-CN"/>
              </w:rPr>
            </w:pPr>
            <w:ins w:id="19" w:author="Keyvan-Huawei" w:date="2021-02-04T11:08:00Z">
              <w:r>
                <w:rPr>
                  <w:color w:val="FF0000"/>
                  <w:lang w:eastAsia="zh-CN"/>
                </w:rPr>
                <w:t>FFS: What signals/channels are included in DB other than SS/PBCH block</w:t>
              </w:r>
            </w:ins>
          </w:p>
          <w:p w14:paraId="5668D7B0" w14:textId="77777777" w:rsidR="00E74525" w:rsidRDefault="00E74525">
            <w:pPr>
              <w:tabs>
                <w:tab w:val="left" w:pos="720"/>
                <w:tab w:val="left" w:pos="1440"/>
              </w:tabs>
              <w:spacing w:after="0" w:line="240" w:lineRule="auto"/>
              <w:ind w:left="1080"/>
              <w:jc w:val="left"/>
              <w:textAlignment w:val="center"/>
              <w:rPr>
                <w:del w:id="20" w:author="Keyvan-Huawei" w:date="2021-02-04T11:08:00Z"/>
                <w:rFonts w:eastAsia="Times New Roman"/>
                <w:sz w:val="22"/>
                <w:szCs w:val="22"/>
              </w:rPr>
            </w:pPr>
          </w:p>
          <w:p w14:paraId="0F275E72"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If DBTW supported</w:t>
            </w:r>
          </w:p>
          <w:p w14:paraId="745EF747"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trike/>
                <w:sz w:val="22"/>
                <w:szCs w:val="22"/>
              </w:rPr>
              <w:t xml:space="preserve">FFS: </w:t>
            </w:r>
            <w:r>
              <w:rPr>
                <w:rFonts w:eastAsia="Times New Roman"/>
                <w:sz w:val="22"/>
                <w:szCs w:val="22"/>
              </w:rPr>
              <w:t xml:space="preserve">   Support mechanism to indicate or inform that DBTW is enabled/disabled for both IDLE and CONNECTED mode UEs</w:t>
            </w:r>
          </w:p>
          <w:p w14:paraId="7A416403" w14:textId="77777777" w:rsidR="00E74525" w:rsidRDefault="00E05DBF">
            <w:pPr>
              <w:numPr>
                <w:ilvl w:val="2"/>
                <w:numId w:val="9"/>
              </w:numPr>
              <w:spacing w:after="0" w:line="240" w:lineRule="auto"/>
              <w:ind w:left="1620"/>
              <w:jc w:val="left"/>
              <w:textAlignment w:val="center"/>
              <w:rPr>
                <w:rFonts w:eastAsia="Times New Roman"/>
                <w:sz w:val="22"/>
                <w:szCs w:val="22"/>
              </w:rPr>
            </w:pPr>
            <w:del w:id="21" w:author="Keyvan-Huawei" w:date="2021-02-04T10:23:00Z">
              <w:r>
                <w:rPr>
                  <w:rFonts w:eastAsia="Times New Roman"/>
                  <w:sz w:val="22"/>
                  <w:szCs w:val="22"/>
                </w:rPr>
                <w:delText xml:space="preserve">When DBTW is enabled, </w:delText>
              </w:r>
            </w:del>
            <w:r>
              <w:rPr>
                <w:rFonts w:eastAsia="Times New Roman"/>
                <w:sz w:val="22"/>
                <w:szCs w:val="22"/>
              </w:rPr>
              <w:t>PBCH payload size is no greater than that for FR2</w:t>
            </w:r>
          </w:p>
          <w:p w14:paraId="39A6C5CB" w14:textId="77777777" w:rsidR="00E74525" w:rsidRDefault="00E05DBF">
            <w:pPr>
              <w:numPr>
                <w:ilvl w:val="3"/>
                <w:numId w:val="9"/>
              </w:numPr>
              <w:tabs>
                <w:tab w:val="left" w:pos="2160"/>
              </w:tabs>
              <w:spacing w:after="0" w:line="240" w:lineRule="auto"/>
              <w:jc w:val="left"/>
              <w:textAlignment w:val="center"/>
              <w:rPr>
                <w:del w:id="22" w:author="Keyvan-Huawei" w:date="2021-02-04T10:23:00Z"/>
                <w:rFonts w:eastAsia="Times New Roman"/>
                <w:i/>
                <w:iCs/>
                <w:sz w:val="22"/>
                <w:szCs w:val="22"/>
              </w:rPr>
            </w:pPr>
            <w:del w:id="23" w:author="Keyvan-Huawei" w:date="2021-02-04T10:23:00Z">
              <w:r>
                <w:rPr>
                  <w:rFonts w:eastAsia="Times New Roman"/>
                  <w:i/>
                  <w:iCs/>
                  <w:sz w:val="22"/>
                  <w:szCs w:val="22"/>
                </w:rPr>
                <w:delText>Moderator Note: shouldn’t this be regardless of enabled or disabled?</w:delText>
              </w:r>
            </w:del>
          </w:p>
          <w:p w14:paraId="4DFEDC94"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 xml:space="preserve">Duration of DBTW is no greater than 5 </w:t>
            </w:r>
            <w:proofErr w:type="spellStart"/>
            <w:r>
              <w:rPr>
                <w:rFonts w:eastAsia="Times New Roman"/>
                <w:sz w:val="22"/>
                <w:szCs w:val="22"/>
              </w:rPr>
              <w:t>ms</w:t>
            </w:r>
            <w:proofErr w:type="spellEnd"/>
          </w:p>
          <w:p w14:paraId="4560FFD1"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Number of PBCH DMRS sequences is the same as for FR2</w:t>
            </w:r>
          </w:p>
          <w:p w14:paraId="3542DDE7" w14:textId="77777777" w:rsidR="00E74525" w:rsidRDefault="00E05DBF">
            <w:pPr>
              <w:numPr>
                <w:ilvl w:val="2"/>
                <w:numId w:val="9"/>
              </w:numPr>
              <w:spacing w:after="0" w:line="240" w:lineRule="auto"/>
              <w:ind w:left="1620"/>
              <w:jc w:val="left"/>
              <w:textAlignment w:val="center"/>
              <w:rPr>
                <w:del w:id="24" w:author="Keyvan-Huawei" w:date="2021-02-04T10:24:00Z"/>
                <w:rFonts w:eastAsia="Times New Roman"/>
                <w:sz w:val="22"/>
                <w:szCs w:val="22"/>
              </w:rPr>
            </w:pPr>
            <w:del w:id="25" w:author="Keyvan-Huawei" w:date="2021-02-04T10:24:00Z">
              <w:r>
                <w:rPr>
                  <w:rFonts w:eastAsia="Times New Roman"/>
                  <w:sz w:val="22"/>
                  <w:szCs w:val="22"/>
                </w:rPr>
                <w:delText>FFS: What signals/channels are included in DBTW other than SS/PBCH block</w:delText>
              </w:r>
            </w:del>
          </w:p>
          <w:p w14:paraId="6147ACC0" w14:textId="77777777" w:rsidR="00E74525" w:rsidRDefault="00E05DBF">
            <w:pPr>
              <w:numPr>
                <w:ilvl w:val="1"/>
                <w:numId w:val="9"/>
              </w:numPr>
              <w:spacing w:after="0" w:line="240" w:lineRule="auto"/>
              <w:ind w:left="1080"/>
              <w:jc w:val="left"/>
              <w:textAlignment w:val="center"/>
              <w:rPr>
                <w:rFonts w:eastAsia="Times New Roman"/>
                <w:sz w:val="22"/>
                <w:szCs w:val="22"/>
              </w:rPr>
            </w:pPr>
            <w:r>
              <w:rPr>
                <w:rFonts w:eastAsia="Times New Roman"/>
                <w:sz w:val="22"/>
                <w:szCs w:val="22"/>
              </w:rPr>
              <w:t>The following points are FFS:</w:t>
            </w:r>
          </w:p>
          <w:p w14:paraId="15BB26AE"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How to indicate candidate SSB indices and QCL relation without exceeding limit on PBCH payload size</w:t>
            </w:r>
          </w:p>
          <w:p w14:paraId="47C7AE63"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lastRenderedPageBreak/>
              <w:t>Details of the mechanism for enabling/disabling DBTW considering LBT exempt operation and overlapping licensed/unlicensed bands</w:t>
            </w:r>
          </w:p>
          <w:p w14:paraId="5279E940" w14:textId="77777777" w:rsidR="00E74525" w:rsidRDefault="00E05DBF">
            <w:pPr>
              <w:numPr>
                <w:ilvl w:val="2"/>
                <w:numId w:val="9"/>
              </w:numPr>
              <w:spacing w:after="0" w:line="240" w:lineRule="auto"/>
              <w:ind w:left="1620"/>
              <w:jc w:val="left"/>
              <w:textAlignment w:val="center"/>
              <w:rPr>
                <w:rFonts w:eastAsia="Times New Roman"/>
                <w:sz w:val="22"/>
                <w:szCs w:val="22"/>
              </w:rPr>
            </w:pPr>
            <w:r>
              <w:rPr>
                <w:rFonts w:eastAsia="Times New Roman"/>
                <w:sz w:val="22"/>
                <w:szCs w:val="22"/>
              </w:rPr>
              <w:t>Whether or not to support DBTW for SSB SCS(s) other than 120 kHz</w:t>
            </w:r>
          </w:p>
          <w:p w14:paraId="29F61B8F" w14:textId="77777777" w:rsidR="00E74525" w:rsidRDefault="00E74525">
            <w:pPr>
              <w:pStyle w:val="a9"/>
              <w:spacing w:after="0" w:line="280" w:lineRule="atLeast"/>
              <w:rPr>
                <w:rFonts w:ascii="Times New Roman" w:eastAsiaTheme="minorEastAsia" w:hAnsi="Times New Roman"/>
                <w:sz w:val="22"/>
                <w:szCs w:val="22"/>
                <w:lang w:eastAsia="ko-KR"/>
              </w:rPr>
            </w:pPr>
          </w:p>
          <w:p w14:paraId="618C1896" w14:textId="77777777" w:rsidR="00E74525" w:rsidRDefault="00E74525">
            <w:pPr>
              <w:pStyle w:val="a9"/>
              <w:spacing w:after="0" w:line="280" w:lineRule="atLeast"/>
              <w:rPr>
                <w:rFonts w:ascii="Times New Roman" w:eastAsiaTheme="minorEastAsia" w:hAnsi="Times New Roman"/>
                <w:sz w:val="22"/>
                <w:szCs w:val="22"/>
                <w:lang w:eastAsia="ko-KR"/>
              </w:rPr>
            </w:pPr>
          </w:p>
          <w:p w14:paraId="569811F3" w14:textId="77777777" w:rsidR="00E74525" w:rsidRDefault="00E74525">
            <w:pPr>
              <w:pStyle w:val="a9"/>
              <w:spacing w:after="0" w:line="280" w:lineRule="atLeast"/>
              <w:rPr>
                <w:rFonts w:ascii="Times New Roman" w:eastAsiaTheme="minorEastAsia" w:hAnsi="Times New Roman"/>
                <w:sz w:val="22"/>
                <w:szCs w:val="22"/>
                <w:lang w:eastAsia="ko-KR"/>
              </w:rPr>
            </w:pPr>
          </w:p>
          <w:p w14:paraId="22F580D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5DF457DF" w14:textId="77777777">
        <w:tc>
          <w:tcPr>
            <w:tcW w:w="1805" w:type="dxa"/>
            <w:shd w:val="clear" w:color="auto" w:fill="E2EFD9" w:themeFill="accent6" w:themeFillTint="33"/>
          </w:tcPr>
          <w:p w14:paraId="6E32607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1DABABC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#1.1-10 and #1.1-11 based on comments from Huawei.</w:t>
            </w:r>
          </w:p>
          <w:p w14:paraId="5DE965D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both added proposal’s I’ve highlighted the FFS as there is still some questions on this bullet. Among the two, Proposal #1.1-11 seem to be more open (although we are not really concluding anything), and might be more acceptable to all.</w:t>
            </w:r>
          </w:p>
        </w:tc>
      </w:tr>
    </w:tbl>
    <w:p w14:paraId="01DBE866" w14:textId="77777777" w:rsidR="00E74525" w:rsidRDefault="00E74525">
      <w:pPr>
        <w:pStyle w:val="a9"/>
        <w:spacing w:after="0"/>
        <w:rPr>
          <w:rFonts w:ascii="Times New Roman" w:hAnsi="Times New Roman"/>
          <w:sz w:val="22"/>
          <w:szCs w:val="22"/>
          <w:lang w:eastAsia="zh-CN"/>
        </w:rPr>
      </w:pPr>
    </w:p>
    <w:p w14:paraId="6C6F311F" w14:textId="77777777" w:rsidR="00E74525" w:rsidRDefault="00E74525">
      <w:pPr>
        <w:pStyle w:val="a9"/>
        <w:spacing w:after="0"/>
        <w:rPr>
          <w:rFonts w:ascii="Times New Roman" w:hAnsi="Times New Roman"/>
          <w:sz w:val="22"/>
          <w:szCs w:val="22"/>
          <w:lang w:eastAsia="zh-CN"/>
        </w:rPr>
      </w:pPr>
    </w:p>
    <w:p w14:paraId="00BC689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704B8F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Among the discussed proposals, </w:t>
      </w:r>
      <w:r>
        <w:rPr>
          <w:rFonts w:ascii="Times New Roman" w:eastAsiaTheme="minorEastAsia" w:hAnsi="Times New Roman"/>
          <w:sz w:val="22"/>
          <w:szCs w:val="22"/>
          <w:lang w:eastAsia="ko-KR"/>
        </w:rPr>
        <w:t>Proposal #1.1-11 seem to be more open (although we are not really concluding anything), and might be more acceptable to all. Given that short signal exemption for SSB is still being discussed, and there could potentially be some relationship between short signal exempt signal/channels and with how DB is defined, it might be safer to leave it as part of study for now.</w:t>
      </w:r>
    </w:p>
    <w:p w14:paraId="6B392609" w14:textId="77777777" w:rsidR="00E74525" w:rsidRDefault="00E74525">
      <w:pPr>
        <w:pStyle w:val="a9"/>
        <w:spacing w:after="0"/>
        <w:rPr>
          <w:rFonts w:ascii="Times New Roman" w:hAnsi="Times New Roman"/>
          <w:sz w:val="22"/>
          <w:szCs w:val="22"/>
          <w:lang w:eastAsia="zh-CN"/>
        </w:rPr>
      </w:pPr>
    </w:p>
    <w:p w14:paraId="0A751D0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discussing further based on Proposal #1.1-11.</w:t>
      </w:r>
    </w:p>
    <w:p w14:paraId="49E8909B" w14:textId="77777777" w:rsidR="00E74525" w:rsidRDefault="00E74525">
      <w:pPr>
        <w:pStyle w:val="a9"/>
        <w:spacing w:after="0"/>
        <w:rPr>
          <w:rFonts w:ascii="Times New Roman" w:hAnsi="Times New Roman"/>
          <w:sz w:val="22"/>
          <w:szCs w:val="22"/>
          <w:lang w:eastAsia="zh-CN"/>
        </w:rPr>
      </w:pPr>
    </w:p>
    <w:p w14:paraId="7A006113" w14:textId="77777777" w:rsidR="00E74525" w:rsidRDefault="00E74525">
      <w:pPr>
        <w:pStyle w:val="a9"/>
        <w:spacing w:after="0"/>
        <w:rPr>
          <w:rFonts w:ascii="Times New Roman" w:hAnsi="Times New Roman"/>
          <w:sz w:val="22"/>
          <w:szCs w:val="22"/>
          <w:lang w:eastAsia="zh-CN"/>
        </w:rPr>
      </w:pPr>
    </w:p>
    <w:p w14:paraId="7B98FCC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37264745" w14:textId="77777777" w:rsidR="00E74525" w:rsidRDefault="00E05DBF">
      <w:pPr>
        <w:pStyle w:val="a9"/>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288E7F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938275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2A4A971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A94113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6D6486F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449A05AC"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63D878D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029FC1E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45DE2B1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7289E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6C55705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24C46DF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1EBA550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D5D846C" w14:textId="77777777" w:rsidR="00E74525" w:rsidRDefault="00E74525">
      <w:pPr>
        <w:pStyle w:val="a9"/>
        <w:spacing w:after="0"/>
        <w:rPr>
          <w:rFonts w:ascii="Times New Roman" w:hAnsi="Times New Roman"/>
          <w:sz w:val="22"/>
          <w:szCs w:val="22"/>
          <w:lang w:eastAsia="zh-CN"/>
        </w:rPr>
      </w:pPr>
    </w:p>
    <w:p w14:paraId="37AE25FC" w14:textId="77777777" w:rsidR="00E74525" w:rsidRDefault="00E74525">
      <w:pPr>
        <w:pStyle w:val="a9"/>
        <w:spacing w:after="0"/>
        <w:rPr>
          <w:rFonts w:ascii="Times New Roman" w:hAnsi="Times New Roman"/>
          <w:sz w:val="22"/>
          <w:szCs w:val="22"/>
          <w:lang w:eastAsia="zh-CN"/>
        </w:rPr>
      </w:pPr>
    </w:p>
    <w:p w14:paraId="2EF40D0A" w14:textId="77777777" w:rsidR="00E74525" w:rsidRDefault="00E05DBF">
      <w:pPr>
        <w:pStyle w:val="3"/>
        <w:rPr>
          <w:lang w:eastAsia="zh-CN"/>
        </w:rPr>
      </w:pPr>
      <w:r>
        <w:rPr>
          <w:lang w:eastAsia="zh-CN"/>
        </w:rPr>
        <w:lastRenderedPageBreak/>
        <w:t>2.1.2 Supported Numerology</w:t>
      </w:r>
    </w:p>
    <w:p w14:paraId="63A4FFF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BFC7D9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06A37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EEBDE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62F7465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43525D2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49CBBFE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88E305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480kHz and 960kHz. </w:t>
      </w:r>
    </w:p>
    <w:p w14:paraId="71E0C2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w:t>
      </w:r>
      <w:proofErr w:type="gramStart"/>
      <w:r>
        <w:rPr>
          <w:rFonts w:ascii="Times New Roman" w:hAnsi="Times New Roman"/>
          <w:sz w:val="22"/>
          <w:szCs w:val="22"/>
          <w:lang w:eastAsia="zh-CN"/>
        </w:rPr>
        <w:t>52.6GHz, 240kHz</w:t>
      </w:r>
      <w:proofErr w:type="gramEnd"/>
      <w:r>
        <w:rPr>
          <w:rFonts w:ascii="Times New Roman" w:hAnsi="Times New Roman"/>
          <w:sz w:val="22"/>
          <w:szCs w:val="22"/>
          <w:lang w:eastAsia="zh-CN"/>
        </w:rPr>
        <w:t xml:space="preserve"> SSB SCS is not supported.</w:t>
      </w:r>
    </w:p>
    <w:p w14:paraId="5690E85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02DD90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9EB94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DA6D3A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341285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for SSB can have implications to initial cell search/selection complexity, UE minimum initial RF BW and possibly to </w:t>
      </w:r>
      <w:r>
        <w:rPr>
          <w:rFonts w:ascii="Times New Roman" w:hAnsi="Times New Roman"/>
          <w:sz w:val="22"/>
          <w:szCs w:val="22"/>
          <w:lang w:eastAsia="zh-CN"/>
        </w:rPr>
        <w:pgNum/>
      </w:r>
      <w:proofErr w:type="spellStart"/>
      <w:r>
        <w:rPr>
          <w:rFonts w:ascii="Times New Roman" w:hAnsi="Times New Roman"/>
          <w:sz w:val="22"/>
          <w:szCs w:val="22"/>
          <w:lang w:eastAsia="zh-CN"/>
        </w:rPr>
        <w:t>ignaling</w:t>
      </w:r>
      <w:proofErr w:type="spellEnd"/>
      <w:r>
        <w:rPr>
          <w:rFonts w:ascii="Times New Roman" w:hAnsi="Times New Roman"/>
          <w:sz w:val="22"/>
          <w:szCs w:val="22"/>
          <w:lang w:eastAsia="zh-CN"/>
        </w:rPr>
        <w:pgNum/>
      </w:r>
      <w:proofErr w:type="spellStart"/>
      <w:r>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45A33AD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and discuss of support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kHz SCS for the SSB transmission in NR bands ranging between 52.6 GHz to 71 GHz.</w:t>
      </w:r>
    </w:p>
    <w:p w14:paraId="221668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w:t>
      </w:r>
    </w:p>
    <w:p w14:paraId="50B23C7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60C6E4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932DD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design with 480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should be considered.</w:t>
      </w:r>
    </w:p>
    <w:p w14:paraId="3F68A06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BDDDFD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79E107D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8F6503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C70461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SCS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for initial DL BWP in NR operation from 52.6-71GHz.</w:t>
      </w:r>
    </w:p>
    <w:p w14:paraId="6A3DC0B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5E16F69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frequency domain offset estimation during SSB detection, using SSB with low SCS such as </w:t>
      </w:r>
      <w:proofErr w:type="gramStart"/>
      <w:r>
        <w:rPr>
          <w:rFonts w:ascii="Times New Roman" w:hAnsi="Times New Roman"/>
          <w:sz w:val="22"/>
          <w:szCs w:val="22"/>
          <w:lang w:eastAsia="zh-CN"/>
        </w:rPr>
        <w:t>120K/240KHz</w:t>
      </w:r>
      <w:proofErr w:type="gramEnd"/>
      <w:r>
        <w:rPr>
          <w:rFonts w:ascii="Times New Roman" w:hAnsi="Times New Roman"/>
          <w:sz w:val="22"/>
          <w:szCs w:val="22"/>
          <w:lang w:eastAsia="zh-CN"/>
        </w:rPr>
        <w:t xml:space="preserve"> may increase hardware complexity or cell search latency. For number of buffering samples during SSB detection, using SSB with high SCS such as 960KHz will need larger buffer cost compared to that in FR2 if adopting the same SSB period (20ms).</w:t>
      </w:r>
    </w:p>
    <w:p w14:paraId="31FEA49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0FE303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028CA0A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67FACA2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1B2A249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C9BCD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685D9E9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A9968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for SSB for the new frequency range (52.6~71GHz).</w:t>
      </w:r>
    </w:p>
    <w:p w14:paraId="1A598D2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 kHz and 960 kHz for SSB at least for the cases other than initial access.</w:t>
      </w:r>
    </w:p>
    <w:p w14:paraId="7887FB7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3C6BAD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SSB and initial BWP.</w:t>
      </w:r>
    </w:p>
    <w:p w14:paraId="49FB271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240kHz</w:t>
      </w:r>
      <w:proofErr w:type="gramEnd"/>
      <w:r>
        <w:rPr>
          <w:rFonts w:ascii="Times New Roman" w:hAnsi="Times New Roman"/>
          <w:sz w:val="22"/>
          <w:szCs w:val="22"/>
          <w:lang w:eastAsia="zh-CN"/>
        </w:rPr>
        <w:t xml:space="preserve"> SCS for SSB.</w:t>
      </w:r>
    </w:p>
    <w:p w14:paraId="4316AA4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78ECC8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1C49C22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4AAC50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654D25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6F15392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1C3F65B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72CF1F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224B998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94E83A0" w14:textId="77777777" w:rsidR="00E74525" w:rsidRDefault="00E05DBF">
      <w:pPr>
        <w:pStyle w:val="afb"/>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641C5CF3" w14:textId="77777777" w:rsidR="00E74525" w:rsidRDefault="00E05DBF">
      <w:pPr>
        <w:pStyle w:val="afb"/>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14:paraId="2F26CF9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7EF68A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SCS for SSB and PRACH in addition to 120kHz SCS for initial access in an initial BWP.</w:t>
      </w:r>
    </w:p>
    <w:p w14:paraId="5322B48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7573B16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726A60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5F3375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EA02C5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1D14CE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457F670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3A1153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for NSA mode, increasing the SCS for the SSB may have a different effect on the UE search complexity compared to SA mode</w:t>
      </w:r>
    </w:p>
    <w:p w14:paraId="15B8DC38" w14:textId="77777777" w:rsidR="00E74525" w:rsidRDefault="00E74525">
      <w:pPr>
        <w:pStyle w:val="a9"/>
        <w:spacing w:after="0"/>
        <w:rPr>
          <w:rFonts w:ascii="Times New Roman" w:hAnsi="Times New Roman"/>
          <w:sz w:val="22"/>
          <w:szCs w:val="22"/>
          <w:lang w:eastAsia="zh-CN"/>
        </w:rPr>
      </w:pPr>
    </w:p>
    <w:p w14:paraId="6FE50B0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40E4548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128C4C6A"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2B5C31E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0AF382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3ADC6DD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356EC55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7594AA0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634D086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1D47E9C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6AE03E06" w14:textId="77777777" w:rsidR="00E74525" w:rsidRDefault="00E74525">
      <w:pPr>
        <w:pStyle w:val="a9"/>
        <w:spacing w:after="0"/>
        <w:rPr>
          <w:rFonts w:ascii="Times New Roman" w:hAnsi="Times New Roman"/>
          <w:sz w:val="22"/>
          <w:szCs w:val="22"/>
          <w:lang w:eastAsia="zh-CN"/>
        </w:rPr>
      </w:pPr>
    </w:p>
    <w:p w14:paraId="37B85801" w14:textId="77777777" w:rsidR="00E74525" w:rsidRDefault="00E74525">
      <w:pPr>
        <w:pStyle w:val="a9"/>
        <w:spacing w:after="0"/>
        <w:rPr>
          <w:rFonts w:ascii="Times New Roman" w:hAnsi="Times New Roman"/>
          <w:sz w:val="22"/>
          <w:szCs w:val="22"/>
          <w:lang w:eastAsia="zh-CN"/>
        </w:rPr>
      </w:pPr>
    </w:p>
    <w:p w14:paraId="3614E08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9F65D6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5B6B1C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727B48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946048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E2956B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72F054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08E721F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260F150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2BA5FFD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1A54963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3A13EE9C" w14:textId="77777777" w:rsidR="00E74525" w:rsidRDefault="00E74525">
      <w:pPr>
        <w:pStyle w:val="a9"/>
        <w:spacing w:after="0"/>
        <w:rPr>
          <w:rFonts w:ascii="Times New Roman" w:hAnsi="Times New Roman"/>
          <w:sz w:val="22"/>
          <w:szCs w:val="22"/>
          <w:lang w:eastAsia="zh-CN"/>
        </w:rPr>
      </w:pPr>
    </w:p>
    <w:p w14:paraId="29B5B1B6" w14:textId="77777777" w:rsidR="00E74525" w:rsidRDefault="00E74525">
      <w:pPr>
        <w:pStyle w:val="a9"/>
        <w:spacing w:after="0"/>
        <w:rPr>
          <w:rFonts w:ascii="Times New Roman" w:hAnsi="Times New Roman"/>
          <w:sz w:val="22"/>
          <w:szCs w:val="22"/>
          <w:lang w:eastAsia="zh-CN"/>
        </w:rPr>
      </w:pPr>
    </w:p>
    <w:p w14:paraId="3A6F613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DF078F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6D5E096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4B9B948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2A9EC0D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275997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3114DD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9E2FB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53E1EB9E"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Qualcomm (for non-initial access) ,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1D18DC9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960 kHz</w:t>
      </w:r>
    </w:p>
    <w:p w14:paraId="5DD2B48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 AT&amp;T (initial access and non-initial access)</w:t>
      </w:r>
    </w:p>
    <w:p w14:paraId="7763FFD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156F106C" w14:textId="77777777">
        <w:tc>
          <w:tcPr>
            <w:tcW w:w="1720" w:type="dxa"/>
            <w:shd w:val="clear" w:color="auto" w:fill="F2F2F2" w:themeFill="background1" w:themeFillShade="F2"/>
          </w:tcPr>
          <w:p w14:paraId="525BF8A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D5E4AF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74525" w14:paraId="6AFD143C" w14:textId="77777777">
        <w:tc>
          <w:tcPr>
            <w:tcW w:w="1720" w:type="dxa"/>
          </w:tcPr>
          <w:p w14:paraId="60D5AA2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FEE10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74525" w14:paraId="50E38DEC" w14:textId="77777777">
        <w:tc>
          <w:tcPr>
            <w:tcW w:w="1720" w:type="dxa"/>
          </w:tcPr>
          <w:p w14:paraId="09FE321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7D567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74525" w14:paraId="20B551FE" w14:textId="77777777">
        <w:tc>
          <w:tcPr>
            <w:tcW w:w="1720" w:type="dxa"/>
          </w:tcPr>
          <w:p w14:paraId="44C884A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B95E6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74525" w14:paraId="5F902C05" w14:textId="77777777">
        <w:tc>
          <w:tcPr>
            <w:tcW w:w="1720" w:type="dxa"/>
          </w:tcPr>
          <w:p w14:paraId="67173CD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184D29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74525" w14:paraId="4228F6E8" w14:textId="77777777">
        <w:tc>
          <w:tcPr>
            <w:tcW w:w="1720" w:type="dxa"/>
          </w:tcPr>
          <w:p w14:paraId="38F59FF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4207D95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74525" w14:paraId="500FAA15" w14:textId="77777777">
        <w:tc>
          <w:tcPr>
            <w:tcW w:w="1720" w:type="dxa"/>
          </w:tcPr>
          <w:p w14:paraId="3894ED23"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445A1CC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74525" w14:paraId="17AAF45C" w14:textId="77777777">
        <w:tc>
          <w:tcPr>
            <w:tcW w:w="1720" w:type="dxa"/>
          </w:tcPr>
          <w:p w14:paraId="03FCB7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11E5B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549DDC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71DB8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5A375454" w14:textId="77777777" w:rsidR="00E74525" w:rsidRDefault="00E74525">
            <w:pPr>
              <w:pStyle w:val="a9"/>
              <w:spacing w:after="0" w:line="280" w:lineRule="atLeast"/>
              <w:rPr>
                <w:rFonts w:ascii="Times New Roman" w:hAnsi="Times New Roman"/>
                <w:sz w:val="22"/>
                <w:szCs w:val="22"/>
                <w:lang w:eastAsia="zh-CN"/>
              </w:rPr>
            </w:pPr>
          </w:p>
        </w:tc>
      </w:tr>
      <w:tr w:rsidR="00E74525" w14:paraId="7C1669FD" w14:textId="77777777">
        <w:tc>
          <w:tcPr>
            <w:tcW w:w="1720" w:type="dxa"/>
          </w:tcPr>
          <w:p w14:paraId="146D18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85A975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lastRenderedPageBreak/>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066C19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is provided in system information (for IDLE) or via Connected mode signaling, can that considered to be part of non-initial access? E.g. can we differentiate initial cell selection procedure from other </w:t>
            </w:r>
            <w:proofErr w:type="gramStart"/>
            <w:r>
              <w:rPr>
                <w:rFonts w:ascii="Times New Roman" w:hAnsi="Times New Roman"/>
                <w:sz w:val="22"/>
                <w:szCs w:val="22"/>
                <w:lang w:eastAsia="zh-CN"/>
              </w:rPr>
              <w:t>cases.</w:t>
            </w:r>
            <w:proofErr w:type="gramEnd"/>
          </w:p>
        </w:tc>
      </w:tr>
      <w:tr w:rsidR="00E74525" w14:paraId="4CE40D9D" w14:textId="77777777">
        <w:tc>
          <w:tcPr>
            <w:tcW w:w="1720" w:type="dxa"/>
          </w:tcPr>
          <w:p w14:paraId="02ED01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955D54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74525" w14:paraId="466E9055" w14:textId="77777777">
        <w:tc>
          <w:tcPr>
            <w:tcW w:w="1720" w:type="dxa"/>
          </w:tcPr>
          <w:p w14:paraId="63EB2470"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4EE1C5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74525" w14:paraId="2E9C64E7" w14:textId="77777777">
        <w:tc>
          <w:tcPr>
            <w:tcW w:w="1720" w:type="dxa"/>
          </w:tcPr>
          <w:p w14:paraId="1AA3E99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1D442D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B9643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74525" w14:paraId="3FAB9696" w14:textId="77777777">
        <w:tc>
          <w:tcPr>
            <w:tcW w:w="1720" w:type="dxa"/>
          </w:tcPr>
          <w:p w14:paraId="40D7AAF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2CC59BC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33F6961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5E88D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58C3A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74525" w14:paraId="6F2E6DFB" w14:textId="77777777">
        <w:tc>
          <w:tcPr>
            <w:tcW w:w="1720" w:type="dxa"/>
          </w:tcPr>
          <w:p w14:paraId="34BCCA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49B2E60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74525" w14:paraId="3EE3927C" w14:textId="77777777">
        <w:tc>
          <w:tcPr>
            <w:tcW w:w="1720" w:type="dxa"/>
          </w:tcPr>
          <w:p w14:paraId="633E2A2C"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2E4BA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BDBEB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74525" w14:paraId="3EF6E6E1" w14:textId="77777777">
        <w:tc>
          <w:tcPr>
            <w:tcW w:w="1720" w:type="dxa"/>
          </w:tcPr>
          <w:p w14:paraId="3B77697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6F1548C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1E95D8A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75A466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74525" w14:paraId="621BAA04" w14:textId="77777777">
        <w:tc>
          <w:tcPr>
            <w:tcW w:w="1720" w:type="dxa"/>
          </w:tcPr>
          <w:p w14:paraId="210426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744B6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74525" w14:paraId="04B5EC6B" w14:textId="77777777">
        <w:tc>
          <w:tcPr>
            <w:tcW w:w="1720" w:type="dxa"/>
          </w:tcPr>
          <w:p w14:paraId="5A564C2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BB408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74525" w14:paraId="213B1BAE" w14:textId="77777777">
        <w:tc>
          <w:tcPr>
            <w:tcW w:w="1720" w:type="dxa"/>
          </w:tcPr>
          <w:p w14:paraId="523B6BE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4CA795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541E15E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74525" w14:paraId="28327F4D" w14:textId="77777777">
        <w:tc>
          <w:tcPr>
            <w:tcW w:w="1720" w:type="dxa"/>
          </w:tcPr>
          <w:p w14:paraId="73A1B71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1DFA58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74525" w14:paraId="23A95937" w14:textId="77777777">
        <w:tc>
          <w:tcPr>
            <w:tcW w:w="1720" w:type="dxa"/>
          </w:tcPr>
          <w:p w14:paraId="344A62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24B089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w:t>
            </w:r>
            <w:proofErr w:type="gramStart"/>
            <w:r>
              <w:rPr>
                <w:rFonts w:ascii="Times New Roman" w:hAnsi="Times New Roman"/>
                <w:sz w:val="22"/>
                <w:szCs w:val="22"/>
                <w:lang w:eastAsia="zh-CN"/>
              </w:rPr>
              <w:t>RAN1</w:t>
            </w:r>
            <w:proofErr w:type="gramEnd"/>
            <w:r>
              <w:rPr>
                <w:rFonts w:ascii="Times New Roman" w:hAnsi="Times New Roman"/>
                <w:sz w:val="22"/>
                <w:szCs w:val="22"/>
                <w:lang w:eastAsia="zh-CN"/>
              </w:rPr>
              <w:t xml:space="preserve"> specification should support SCS 480 kHz and 960 kHz for SSB and initial BWP.</w:t>
            </w:r>
          </w:p>
        </w:tc>
      </w:tr>
      <w:tr w:rsidR="00E74525" w14:paraId="0E52490B" w14:textId="77777777">
        <w:tc>
          <w:tcPr>
            <w:tcW w:w="1720" w:type="dxa"/>
          </w:tcPr>
          <w:p w14:paraId="32D06B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00B2088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8FEC1F1"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706327A5" w14:textId="77777777" w:rsidR="00E74525" w:rsidRDefault="00E74525">
            <w:pPr>
              <w:pStyle w:val="a9"/>
              <w:spacing w:after="0" w:line="280" w:lineRule="atLeast"/>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74525" w14:paraId="7D005531" w14:textId="77777777">
              <w:tc>
                <w:tcPr>
                  <w:tcW w:w="8054" w:type="dxa"/>
                </w:tcPr>
                <w:p w14:paraId="26F4DC3B"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AB17D81"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26288EF0" w14:textId="77777777" w:rsidR="00E74525" w:rsidRDefault="00E74525">
                  <w:pPr>
                    <w:pStyle w:val="a9"/>
                    <w:spacing w:after="0" w:line="280" w:lineRule="atLeast"/>
                    <w:rPr>
                      <w:rFonts w:ascii="Times New Roman" w:hAnsi="Times New Roman"/>
                      <w:sz w:val="22"/>
                      <w:szCs w:val="22"/>
                      <w:lang w:eastAsia="zh-CN"/>
                    </w:rPr>
                  </w:pPr>
                </w:p>
              </w:tc>
            </w:tr>
          </w:tbl>
          <w:p w14:paraId="10D127FF"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42F82A6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457F267A" w14:textId="77777777" w:rsidR="00E74525" w:rsidRDefault="00E05DBF">
            <w:pPr>
              <w:pStyle w:val="a9"/>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39F40298"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611446C0"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w:t>
            </w:r>
            <w:r>
              <w:rPr>
                <w:rFonts w:ascii="Times New Roman" w:hAnsi="Times New Roman"/>
                <w:sz w:val="22"/>
                <w:szCs w:val="22"/>
                <w:lang w:eastAsia="zh-CN"/>
              </w:rPr>
              <w:lastRenderedPageBreak/>
              <w:t xml:space="preserve">Moreover, the initial access latency also includes higher layer latencies that are independent from the used SCS. </w:t>
            </w:r>
          </w:p>
          <w:p w14:paraId="61EB232B"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4B10649"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proofErr w:type="gramStart"/>
            <w:r>
              <w:rPr>
                <w:rFonts w:ascii="Times New Roman" w:hAnsi="Times New Roman"/>
                <w:sz w:val="22"/>
                <w:szCs w:val="22"/>
                <w:lang w:eastAsia="zh-CN"/>
              </w:rPr>
              <w:t>th</w:t>
            </w:r>
            <w:proofErr w:type="spellEnd"/>
            <w:proofErr w:type="gram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664AD3F1"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5FB1B1F2"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3F04723F"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289FB2DB" w14:textId="77777777" w:rsidR="00E74525" w:rsidRDefault="00E05DBF">
            <w:pPr>
              <w:pStyle w:val="a9"/>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19D387A"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578C6DA5"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Almost all usages of SSB in the connected mode (RRM, RLM, BFD-RS, BFR-RS, </w:t>
            </w:r>
            <w:proofErr w:type="gramStart"/>
            <w:r>
              <w:rPr>
                <w:rFonts w:ascii="Times New Roman" w:hAnsi="Times New Roman"/>
                <w:sz w:val="22"/>
                <w:szCs w:val="22"/>
                <w:lang w:eastAsia="zh-CN"/>
              </w:rPr>
              <w:t>CSI</w:t>
            </w:r>
            <w:proofErr w:type="gramEnd"/>
            <w:r>
              <w:rPr>
                <w:rFonts w:ascii="Times New Roman" w:hAnsi="Times New Roman"/>
                <w:sz w:val="22"/>
                <w:szCs w:val="22"/>
                <w:lang w:eastAsia="zh-CN"/>
              </w:rPr>
              <w:t>)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1573E2A"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4AF8A853" w14:textId="77777777" w:rsidR="00E74525" w:rsidRDefault="00E05DBF">
            <w:pPr>
              <w:pStyle w:val="a9"/>
              <w:numPr>
                <w:ilvl w:val="1"/>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w:t>
            </w:r>
            <w:r>
              <w:rPr>
                <w:rFonts w:ascii="Times New Roman" w:hAnsi="Times New Roman"/>
                <w:sz w:val="22"/>
                <w:szCs w:val="22"/>
                <w:lang w:eastAsia="zh-CN"/>
              </w:rPr>
              <w:lastRenderedPageBreak/>
              <w:t xml:space="preserve">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05E548A" w14:textId="77777777" w:rsidR="00E74525" w:rsidRDefault="00E74525">
            <w:pPr>
              <w:spacing w:line="280" w:lineRule="atLeast"/>
            </w:pPr>
          </w:p>
          <w:p w14:paraId="7DDE0A8B" w14:textId="77777777" w:rsidR="00E74525" w:rsidRDefault="00E05DBF">
            <w:pPr>
              <w:pStyle w:val="TH"/>
              <w:spacing w:line="280" w:lineRule="atLeast"/>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74525" w14:paraId="7D63B1DC"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A478396" w14:textId="77777777" w:rsidR="00E74525" w:rsidRDefault="00E05DBF">
                  <w:pPr>
                    <w:pStyle w:val="TAH"/>
                  </w:pPr>
                  <w:r>
                    <w:rPr>
                      <w:noProof/>
                      <w:lang w:eastAsia="zh-CN"/>
                    </w:rPr>
                    <w:drawing>
                      <wp:inline distT="0" distB="0" distL="0" distR="0" wp14:anchorId="630957DA" wp14:editId="787C3DA1">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48FEC88" w14:textId="77777777" w:rsidR="00E74525" w:rsidRDefault="00E05DBF">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1071EB7C" w14:textId="77777777" w:rsidR="00E74525" w:rsidRDefault="00E05DBF">
                  <w:pPr>
                    <w:pStyle w:val="TAH"/>
                  </w:pPr>
                  <w:r>
                    <w:t xml:space="preserve">BWP switch delay </w:t>
                  </w:r>
                  <w:proofErr w:type="spellStart"/>
                  <w:r>
                    <w:t>T</w:t>
                  </w:r>
                  <w:r>
                    <w:rPr>
                      <w:vertAlign w:val="subscript"/>
                    </w:rPr>
                    <w:t>BWPswitchDelay</w:t>
                  </w:r>
                  <w:proofErr w:type="spellEnd"/>
                  <w:r>
                    <w:t xml:space="preserve"> (slots)</w:t>
                  </w:r>
                </w:p>
              </w:tc>
            </w:tr>
            <w:tr w:rsidR="00E74525" w14:paraId="7A1EEF09"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4AB3F80" w14:textId="77777777" w:rsidR="00E74525" w:rsidRDefault="00E74525">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B017FE" w14:textId="77777777" w:rsidR="00E74525" w:rsidRDefault="00E74525">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46956D46" w14:textId="77777777" w:rsidR="00E74525" w:rsidRDefault="00E05DBF">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D8DF5E3" w14:textId="77777777" w:rsidR="00E74525" w:rsidRDefault="00E05DBF">
                  <w:pPr>
                    <w:pStyle w:val="TAH"/>
                    <w:rPr>
                      <w:vertAlign w:val="superscript"/>
                    </w:rPr>
                  </w:pPr>
                  <w:r>
                    <w:t>Type 2</w:t>
                  </w:r>
                  <w:r>
                    <w:rPr>
                      <w:vertAlign w:val="superscript"/>
                    </w:rPr>
                    <w:t>Note 1</w:t>
                  </w:r>
                </w:p>
              </w:tc>
            </w:tr>
            <w:tr w:rsidR="00E74525" w14:paraId="1AC2022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FC529ED" w14:textId="77777777" w:rsidR="00E74525" w:rsidRDefault="00E05DBF">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19E6341B"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2F699C78" w14:textId="77777777" w:rsidR="00E74525" w:rsidRDefault="00E05DBF">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1A464F7" w14:textId="77777777" w:rsidR="00E74525" w:rsidRDefault="00E05DBF">
                  <w:pPr>
                    <w:pStyle w:val="TAC"/>
                  </w:pPr>
                  <w:r>
                    <w:t>3</w:t>
                  </w:r>
                </w:p>
              </w:tc>
            </w:tr>
            <w:tr w:rsidR="00E74525" w14:paraId="382F2874"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FD8F194" w14:textId="77777777" w:rsidR="00E74525" w:rsidRDefault="00E05DBF">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60B87937" w14:textId="77777777" w:rsidR="00E74525" w:rsidRDefault="00E05DBF">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200F2F40" w14:textId="77777777" w:rsidR="00E74525" w:rsidRDefault="00E05DBF">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01947A94" w14:textId="77777777" w:rsidR="00E74525" w:rsidRDefault="00E05DBF">
                  <w:pPr>
                    <w:pStyle w:val="TAC"/>
                  </w:pPr>
                  <w:r>
                    <w:t>5</w:t>
                  </w:r>
                </w:p>
              </w:tc>
            </w:tr>
            <w:tr w:rsidR="00E74525" w14:paraId="5BEA39E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42FB5D3" w14:textId="77777777" w:rsidR="00E74525" w:rsidRDefault="00E05DBF">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355F09C3" w14:textId="77777777" w:rsidR="00E74525" w:rsidRDefault="00E05DBF">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1A065AD4" w14:textId="77777777" w:rsidR="00E74525" w:rsidRDefault="00E05DBF">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00D73A75" w14:textId="77777777" w:rsidR="00E74525" w:rsidRDefault="00E05DBF">
                  <w:pPr>
                    <w:pStyle w:val="TAC"/>
                  </w:pPr>
                  <w:r>
                    <w:t>9</w:t>
                  </w:r>
                </w:p>
              </w:tc>
            </w:tr>
            <w:tr w:rsidR="00E74525" w14:paraId="6FB25E78"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43BC0A84" w14:textId="77777777" w:rsidR="00E74525" w:rsidRDefault="00E05DBF">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1FEC46B7" w14:textId="77777777" w:rsidR="00E74525" w:rsidRDefault="00E05DBF">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4661AF60" w14:textId="77777777" w:rsidR="00E74525" w:rsidRDefault="00E05DBF">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2C91C7FF" w14:textId="77777777" w:rsidR="00E74525" w:rsidRDefault="00E05DBF">
                  <w:pPr>
                    <w:pStyle w:val="TAC"/>
                  </w:pPr>
                  <w:r>
                    <w:t>18</w:t>
                  </w:r>
                </w:p>
              </w:tc>
            </w:tr>
            <w:tr w:rsidR="00E74525" w14:paraId="7DA09CD5"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8DF23D2" w14:textId="77777777" w:rsidR="00E74525" w:rsidRDefault="00E05DBF">
                  <w:pPr>
                    <w:pStyle w:val="TAN"/>
                  </w:pPr>
                  <w:r>
                    <w:t>Note 1:</w:t>
                  </w:r>
                  <w:r>
                    <w:tab/>
                    <w:t>Depends on UE capability.</w:t>
                  </w:r>
                </w:p>
                <w:p w14:paraId="136DFD71" w14:textId="77777777" w:rsidR="00E74525" w:rsidRDefault="00E05DBF">
                  <w:pPr>
                    <w:pStyle w:val="TAN"/>
                  </w:pPr>
                  <w:r>
                    <w:t>Note 2:</w:t>
                  </w:r>
                  <w:r>
                    <w:tab/>
                    <w:t>If the BWP switch involves changing of SCS, the BWP switch delay is determined by the smaller SCS between the SCS before BWP switch and the SCS after BWP switch.</w:t>
                  </w:r>
                </w:p>
              </w:tc>
            </w:tr>
          </w:tbl>
          <w:p w14:paraId="15AD8DD8" w14:textId="77777777" w:rsidR="00E74525" w:rsidRDefault="00E74525">
            <w:pPr>
              <w:spacing w:line="280" w:lineRule="atLeast"/>
              <w:rPr>
                <w:rFonts w:eastAsia="Times New Roman"/>
                <w:lang w:val="en-GB" w:eastAsia="en-GB"/>
              </w:rPr>
            </w:pPr>
          </w:p>
          <w:p w14:paraId="3E2751B0" w14:textId="77777777" w:rsidR="00E74525" w:rsidRDefault="00E05DBF">
            <w:pPr>
              <w:pStyle w:val="a9"/>
              <w:spacing w:after="0" w:line="280" w:lineRule="atLeast"/>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0575ABF3" w14:textId="77777777" w:rsidR="00E74525" w:rsidRDefault="00E05DBF">
            <w:pPr>
              <w:pStyle w:val="a9"/>
              <w:numPr>
                <w:ilvl w:val="0"/>
                <w:numId w:val="13"/>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74525" w14:paraId="193594A0" w14:textId="77777777">
        <w:tc>
          <w:tcPr>
            <w:tcW w:w="1720" w:type="dxa"/>
          </w:tcPr>
          <w:p w14:paraId="05C8F49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95B93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74525" w14:paraId="18C7E06D" w14:textId="77777777">
        <w:tc>
          <w:tcPr>
            <w:tcW w:w="1720" w:type="dxa"/>
          </w:tcPr>
          <w:p w14:paraId="379387C8"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1CCCC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74525" w14:paraId="1F3294E2" w14:textId="77777777">
        <w:tc>
          <w:tcPr>
            <w:tcW w:w="1720" w:type="dxa"/>
          </w:tcPr>
          <w:p w14:paraId="46F97FA0"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CA208A5" w14:textId="77777777" w:rsidR="00E74525" w:rsidRDefault="00E05DBF">
            <w:pPr>
              <w:pStyle w:val="a9"/>
              <w:spacing w:after="0" w:line="280" w:lineRule="atLeast"/>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72866E27" w14:textId="77777777" w:rsidR="00E74525" w:rsidRDefault="00E74525">
      <w:pPr>
        <w:pStyle w:val="a9"/>
        <w:spacing w:after="0"/>
        <w:rPr>
          <w:rFonts w:ascii="Times New Roman" w:hAnsi="Times New Roman"/>
          <w:sz w:val="22"/>
          <w:szCs w:val="22"/>
          <w:lang w:eastAsia="zh-CN"/>
        </w:rPr>
      </w:pPr>
    </w:p>
    <w:p w14:paraId="2A3CB605" w14:textId="77777777" w:rsidR="00E74525" w:rsidRDefault="00E74525">
      <w:pPr>
        <w:pStyle w:val="a9"/>
        <w:spacing w:after="0"/>
        <w:rPr>
          <w:rFonts w:ascii="Times New Roman" w:hAnsi="Times New Roman"/>
          <w:sz w:val="22"/>
          <w:szCs w:val="22"/>
          <w:lang w:eastAsia="zh-CN"/>
        </w:rPr>
      </w:pPr>
    </w:p>
    <w:p w14:paraId="761FAE5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7109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638F7D7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12CDF87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02C258E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74D893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33A1133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6BF08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58F7AEC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0F80D0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718F3D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534ED28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11EF359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20E7FD0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7EE2FC8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 Ericsson, Qualcomm, NTT </w:t>
      </w:r>
      <w:proofErr w:type="spellStart"/>
      <w:r>
        <w:rPr>
          <w:rFonts w:ascii="Times New Roman" w:hAnsi="Times New Roman"/>
          <w:sz w:val="22"/>
          <w:szCs w:val="22"/>
          <w:lang w:eastAsia="zh-CN"/>
        </w:rPr>
        <w:t>Docomo</w:t>
      </w:r>
      <w:proofErr w:type="spellEnd"/>
    </w:p>
    <w:p w14:paraId="6500064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4CFE26F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4D29A2A7"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Fujitsu, Ericsson, Qualcomm, NTT </w:t>
      </w:r>
      <w:proofErr w:type="spellStart"/>
      <w:r>
        <w:rPr>
          <w:rFonts w:ascii="Times New Roman" w:hAnsi="Times New Roman"/>
          <w:sz w:val="22"/>
          <w:szCs w:val="22"/>
          <w:lang w:eastAsia="zh-CN"/>
        </w:rPr>
        <w:t>Docomo</w:t>
      </w:r>
      <w:proofErr w:type="spellEnd"/>
    </w:p>
    <w:p w14:paraId="5151C11A" w14:textId="77777777" w:rsidR="00E74525" w:rsidRDefault="00E74525">
      <w:pPr>
        <w:pStyle w:val="a9"/>
        <w:spacing w:after="0"/>
        <w:rPr>
          <w:rFonts w:ascii="Times New Roman" w:hAnsi="Times New Roman"/>
          <w:sz w:val="22"/>
          <w:szCs w:val="22"/>
          <w:lang w:eastAsia="zh-CN"/>
        </w:rPr>
      </w:pPr>
    </w:p>
    <w:p w14:paraId="4869D38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for non-initial access cases. With that said, suggest to discuss in GTW to at least hear out the companies that do not believe no other SCS (than 120 kHz) is needed to explain their logic and motivation. Also discuss the support of 240 kHz SCS SSB.</w:t>
      </w:r>
    </w:p>
    <w:p w14:paraId="1EE45D53" w14:textId="77777777" w:rsidR="00E74525" w:rsidRDefault="00E74525">
      <w:pPr>
        <w:pStyle w:val="a9"/>
        <w:spacing w:after="0"/>
        <w:ind w:left="720"/>
        <w:rPr>
          <w:rFonts w:ascii="Times New Roman" w:hAnsi="Times New Roman"/>
          <w:sz w:val="22"/>
          <w:szCs w:val="22"/>
          <w:lang w:eastAsia="zh-CN"/>
        </w:rPr>
      </w:pPr>
    </w:p>
    <w:p w14:paraId="39DD01F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6EA1E94D" w14:textId="77777777" w:rsidR="00E74525" w:rsidRDefault="00E74525">
      <w:pPr>
        <w:pStyle w:val="afb"/>
        <w:rPr>
          <w:lang w:eastAsia="zh-CN"/>
        </w:rPr>
      </w:pPr>
    </w:p>
    <w:p w14:paraId="5480171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5103ECA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E9BC90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97C922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B008066"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7D4A776F"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CD4C7E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A049B3D"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DC45C36" w14:textId="77777777" w:rsidR="00E74525" w:rsidRDefault="00E74525">
      <w:pPr>
        <w:pStyle w:val="a9"/>
        <w:spacing w:after="0"/>
        <w:rPr>
          <w:rFonts w:ascii="Times New Roman" w:hAnsi="Times New Roman"/>
          <w:sz w:val="22"/>
          <w:szCs w:val="22"/>
          <w:lang w:eastAsia="zh-CN"/>
        </w:rPr>
      </w:pPr>
    </w:p>
    <w:p w14:paraId="11125092" w14:textId="77777777" w:rsidR="00E74525" w:rsidRDefault="00E74525">
      <w:pPr>
        <w:pStyle w:val="a9"/>
        <w:spacing w:after="0"/>
        <w:rPr>
          <w:rFonts w:ascii="Times New Roman" w:hAnsi="Times New Roman"/>
          <w:sz w:val="22"/>
          <w:szCs w:val="22"/>
          <w:lang w:eastAsia="zh-CN"/>
        </w:rPr>
      </w:pPr>
    </w:p>
    <w:p w14:paraId="06A9B96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3B298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0B59402" w14:textId="77777777" w:rsidR="00E74525" w:rsidRDefault="00E74525">
      <w:pPr>
        <w:pStyle w:val="a9"/>
        <w:spacing w:after="0"/>
        <w:rPr>
          <w:rFonts w:ascii="Times New Roman" w:hAnsi="Times New Roman"/>
          <w:sz w:val="22"/>
          <w:szCs w:val="22"/>
          <w:lang w:eastAsia="zh-CN"/>
        </w:rPr>
      </w:pPr>
    </w:p>
    <w:p w14:paraId="60FBFAC0" w14:textId="77777777" w:rsidR="00E74525" w:rsidRDefault="00E05DBF">
      <w:pPr>
        <w:pStyle w:val="5"/>
        <w:rPr>
          <w:lang w:eastAsia="zh-CN"/>
        </w:rPr>
      </w:pPr>
      <w:r>
        <w:rPr>
          <w:lang w:eastAsia="zh-CN"/>
        </w:rPr>
        <w:t>Proposal #1.2-1 (original)</w:t>
      </w:r>
    </w:p>
    <w:p w14:paraId="3DCF72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5A651E1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7440C43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3B4DDC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7CAD0D1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15DCC1B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51005B8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5C41FE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20090DA1" w14:textId="77777777" w:rsidR="00E74525" w:rsidRDefault="00E74525">
      <w:pPr>
        <w:pStyle w:val="a9"/>
        <w:spacing w:after="0"/>
        <w:rPr>
          <w:rFonts w:ascii="Times New Roman" w:hAnsi="Times New Roman"/>
          <w:sz w:val="22"/>
          <w:szCs w:val="22"/>
          <w:lang w:eastAsia="zh-CN"/>
        </w:rPr>
      </w:pPr>
    </w:p>
    <w:p w14:paraId="165CA71E" w14:textId="77777777" w:rsidR="00E74525" w:rsidRDefault="00E05DBF">
      <w:pPr>
        <w:pStyle w:val="5"/>
        <w:rPr>
          <w:lang w:eastAsia="zh-CN"/>
        </w:rPr>
      </w:pPr>
      <w:r>
        <w:rPr>
          <w:lang w:eastAsia="zh-CN"/>
        </w:rPr>
        <w:t>Proposal #1.2-2 (alterative update)</w:t>
      </w:r>
    </w:p>
    <w:p w14:paraId="7B83E44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0DD8F1A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56BB4B5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6A4620DE" w14:textId="77777777" w:rsidR="00E74525" w:rsidRDefault="00E74525">
      <w:pPr>
        <w:pStyle w:val="a9"/>
        <w:spacing w:after="0"/>
        <w:rPr>
          <w:rFonts w:ascii="Times New Roman" w:hAnsi="Times New Roman"/>
          <w:sz w:val="22"/>
          <w:szCs w:val="22"/>
          <w:lang w:eastAsia="zh-CN"/>
        </w:rPr>
      </w:pPr>
    </w:p>
    <w:p w14:paraId="1F67E3CE" w14:textId="77777777" w:rsidR="00E74525" w:rsidRDefault="00E05DBF">
      <w:pPr>
        <w:pStyle w:val="5"/>
        <w:rPr>
          <w:lang w:eastAsia="zh-CN"/>
        </w:rPr>
      </w:pPr>
      <w:r>
        <w:rPr>
          <w:lang w:eastAsia="zh-CN"/>
        </w:rPr>
        <w:t>Proposal #1.2-3 (clarification of initial and non-initial)</w:t>
      </w:r>
    </w:p>
    <w:p w14:paraId="6F9B12A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2B28639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4780A118" w14:textId="77777777" w:rsidR="00E74525" w:rsidRDefault="00E05DBF">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B0F361"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1B75AC07" w14:textId="77777777" w:rsidR="00E74525" w:rsidRDefault="00E05DBF">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0C554F9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3FDA9BB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0955343"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BA8149F" w14:textId="77777777" w:rsidR="00E74525" w:rsidRDefault="00E74525">
      <w:pPr>
        <w:pStyle w:val="a9"/>
        <w:spacing w:after="0"/>
        <w:rPr>
          <w:rFonts w:ascii="Times New Roman" w:hAnsi="Times New Roman"/>
          <w:sz w:val="22"/>
          <w:szCs w:val="22"/>
          <w:lang w:eastAsia="zh-CN"/>
        </w:rPr>
      </w:pPr>
    </w:p>
    <w:p w14:paraId="3A2BE517" w14:textId="77777777" w:rsidR="00E74525" w:rsidRDefault="00E05DBF">
      <w:pPr>
        <w:pStyle w:val="5"/>
        <w:rPr>
          <w:lang w:eastAsia="zh-CN"/>
        </w:rPr>
      </w:pPr>
      <w:r>
        <w:rPr>
          <w:lang w:eastAsia="zh-CN"/>
        </w:rPr>
        <w:t>Proposal #1.2-4 (alternative update)</w:t>
      </w:r>
    </w:p>
    <w:p w14:paraId="4100683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47AADD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00EEF1C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69BD04CD" w14:textId="77777777" w:rsidR="00E74525" w:rsidRDefault="00E74525">
      <w:pPr>
        <w:pStyle w:val="a9"/>
        <w:spacing w:after="0"/>
        <w:rPr>
          <w:rFonts w:ascii="Times New Roman" w:hAnsi="Times New Roman"/>
          <w:sz w:val="22"/>
          <w:szCs w:val="22"/>
          <w:lang w:eastAsia="zh-CN"/>
        </w:rPr>
      </w:pPr>
    </w:p>
    <w:p w14:paraId="136E1334"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3F8D0750" w14:textId="77777777">
        <w:tc>
          <w:tcPr>
            <w:tcW w:w="1805" w:type="dxa"/>
            <w:shd w:val="clear" w:color="auto" w:fill="F2F2F2" w:themeFill="background1" w:themeFillShade="F2"/>
          </w:tcPr>
          <w:p w14:paraId="00E371F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3097831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EF74A8D" w14:textId="77777777">
        <w:tc>
          <w:tcPr>
            <w:tcW w:w="1805" w:type="dxa"/>
          </w:tcPr>
          <w:p w14:paraId="205E540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5DC974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FL proposal.</w:t>
            </w:r>
          </w:p>
          <w:p w14:paraId="1488CB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w:t>
            </w:r>
            <w:r>
              <w:rPr>
                <w:rFonts w:ascii="Times New Roman" w:hAnsi="Times New Roman"/>
                <w:sz w:val="22"/>
                <w:szCs w:val="22"/>
                <w:lang w:eastAsia="zh-CN"/>
              </w:rPr>
              <w:lastRenderedPageBreak/>
              <w:t xml:space="preserve">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74525" w14:paraId="32FE510B" w14:textId="77777777">
        <w:tc>
          <w:tcPr>
            <w:tcW w:w="1805" w:type="dxa"/>
          </w:tcPr>
          <w:p w14:paraId="4FF3F63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5D3A550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21DCE9B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74525" w14:paraId="6F9F2539" w14:textId="77777777">
        <w:tc>
          <w:tcPr>
            <w:tcW w:w="1805" w:type="dxa"/>
          </w:tcPr>
          <w:p w14:paraId="6177E4B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4F8F2D6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42CCD2B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46BC35E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3D6BE78F"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38334B7" w14:textId="77777777">
        <w:tc>
          <w:tcPr>
            <w:tcW w:w="1805" w:type="dxa"/>
          </w:tcPr>
          <w:p w14:paraId="4763F87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13FB15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74525" w14:paraId="478A1962" w14:textId="77777777">
        <w:tc>
          <w:tcPr>
            <w:tcW w:w="1805" w:type="dxa"/>
          </w:tcPr>
          <w:p w14:paraId="3B8A2FB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555426"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74525" w14:paraId="46BD9699" w14:textId="77777777">
        <w:tc>
          <w:tcPr>
            <w:tcW w:w="1805" w:type="dxa"/>
            <w:shd w:val="clear" w:color="auto" w:fill="E2EFD9" w:themeFill="accent6" w:themeFillTint="33"/>
          </w:tcPr>
          <w:p w14:paraId="17FCAD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53A46C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65D82C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123D56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74525" w14:paraId="704C85C9" w14:textId="77777777">
        <w:tc>
          <w:tcPr>
            <w:tcW w:w="1805" w:type="dxa"/>
          </w:tcPr>
          <w:p w14:paraId="724733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08D30F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339B85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74525" w14:paraId="485AEE61" w14:textId="77777777">
        <w:tc>
          <w:tcPr>
            <w:tcW w:w="1805" w:type="dxa"/>
          </w:tcPr>
          <w:p w14:paraId="42B55B1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27470E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081CF9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w:t>
            </w:r>
            <w:r>
              <w:rPr>
                <w:rFonts w:ascii="Times New Roman" w:hAnsi="Times New Roman"/>
                <w:sz w:val="22"/>
                <w:szCs w:val="22"/>
                <w:lang w:eastAsia="zh-CN"/>
              </w:rPr>
              <w:lastRenderedPageBreak/>
              <w:t>as commented by LGE. One example is that CSI-RS may not be always available due to LBT whereas SSB could be a part of DRS or short control signal exemption.</w:t>
            </w:r>
          </w:p>
          <w:p w14:paraId="5A9605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74525" w14:paraId="59C43CEB" w14:textId="77777777">
        <w:tc>
          <w:tcPr>
            <w:tcW w:w="1805" w:type="dxa"/>
          </w:tcPr>
          <w:p w14:paraId="6377D9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07E0E5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74525" w14:paraId="5CC7FC20" w14:textId="77777777">
        <w:tc>
          <w:tcPr>
            <w:tcW w:w="1805" w:type="dxa"/>
            <w:shd w:val="clear" w:color="auto" w:fill="E2EFD9" w:themeFill="accent6" w:themeFillTint="33"/>
          </w:tcPr>
          <w:p w14:paraId="5861FA3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1C8A0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48B82D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74525" w14:paraId="06F045F3" w14:textId="77777777">
        <w:tc>
          <w:tcPr>
            <w:tcW w:w="1805" w:type="dxa"/>
          </w:tcPr>
          <w:p w14:paraId="7F203595"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1B48CCB" w14:textId="77777777" w:rsidR="00E74525" w:rsidRDefault="00E05DBF">
            <w:pPr>
              <w:pStyle w:val="xmsobodytext"/>
              <w:spacing w:line="280" w:lineRule="atLeas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5689FE5E"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74525" w14:paraId="7E594EB0" w14:textId="77777777">
        <w:tc>
          <w:tcPr>
            <w:tcW w:w="1805" w:type="dxa"/>
          </w:tcPr>
          <w:p w14:paraId="4AB8410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19A3D43B"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3D11ACBB" w14:textId="77777777" w:rsidR="00E74525" w:rsidRDefault="00E05DBF">
            <w:pPr>
              <w:pStyle w:val="a9"/>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Initial access (Cell selection)</w:t>
            </w:r>
          </w:p>
          <w:p w14:paraId="6A1C5ED8" w14:textId="77777777" w:rsidR="00E74525" w:rsidRDefault="00E05DBF">
            <w:pPr>
              <w:pStyle w:val="a9"/>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5D6F674C"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DABEDB"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03D88EC9"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25EA637A"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As discussed in “Discussion#1”, other problems of supporting higher SSB SCSs include a lower coverage, restriction in some CORESET#0/SSB multiplexing pattern (a Mux#3 of 48 PRB CORESET#0 with SSB in 960 kHz would require 800 MHz minimum channel BW that is unlikely to be agreed; </w:t>
            </w:r>
            <w:proofErr w:type="gramStart"/>
            <w:r>
              <w:rPr>
                <w:rFonts w:ascii="Times New Roman" w:hAnsi="Times New Roman"/>
                <w:szCs w:val="22"/>
                <w:lang w:eastAsia="zh-CN"/>
              </w:rPr>
              <w:t xml:space="preserve">limiting  </w:t>
            </w:r>
            <w:r>
              <w:rPr>
                <w:rFonts w:ascii="Times New Roman" w:hAnsi="Times New Roman"/>
                <w:szCs w:val="22"/>
                <w:lang w:eastAsia="zh-CN"/>
              </w:rPr>
              <w:lastRenderedPageBreak/>
              <w:t>CORESET</w:t>
            </w:r>
            <w:proofErr w:type="gramEnd"/>
            <w:r>
              <w:rPr>
                <w:rFonts w:ascii="Times New Roman" w:hAnsi="Times New Roman"/>
                <w:szCs w:val="22"/>
                <w:lang w:eastAsia="zh-CN"/>
              </w:rPr>
              <w:t>#0/SSB multiplexing pattern in 960 kHz to Mux#1 and increasing the beam sweeping latency), and specification efforts.</w:t>
            </w:r>
          </w:p>
          <w:p w14:paraId="2BF70A7A" w14:textId="77777777" w:rsidR="00E74525" w:rsidRDefault="00E05DBF">
            <w:pPr>
              <w:pStyle w:val="a9"/>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3F59A4EA"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6D18807E"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00659A8" w14:textId="77777777" w:rsidR="00E74525" w:rsidRDefault="00E74525">
            <w:pPr>
              <w:pStyle w:val="a9"/>
              <w:spacing w:after="0" w:line="280" w:lineRule="atLeast"/>
              <w:rPr>
                <w:rFonts w:ascii="Times New Roman" w:hAnsi="Times New Roman"/>
                <w:szCs w:val="22"/>
                <w:lang w:eastAsia="zh-CN"/>
              </w:rPr>
            </w:pPr>
          </w:p>
          <w:p w14:paraId="6EAA73D8" w14:textId="77777777" w:rsidR="00E74525" w:rsidRDefault="00E05DBF">
            <w:pPr>
              <w:pStyle w:val="a9"/>
              <w:numPr>
                <w:ilvl w:val="0"/>
                <w:numId w:val="13"/>
              </w:numPr>
              <w:spacing w:after="0" w:line="280" w:lineRule="atLeast"/>
              <w:rPr>
                <w:rFonts w:ascii="Times New Roman" w:hAnsi="Times New Roman"/>
                <w:b/>
                <w:szCs w:val="22"/>
                <w:lang w:eastAsia="zh-CN"/>
              </w:rPr>
            </w:pPr>
            <w:r>
              <w:rPr>
                <w:rFonts w:ascii="Times New Roman" w:hAnsi="Times New Roman"/>
                <w:b/>
                <w:szCs w:val="22"/>
                <w:lang w:eastAsia="zh-CN"/>
              </w:rPr>
              <w:t xml:space="preserve">Non-initial access </w:t>
            </w:r>
          </w:p>
          <w:p w14:paraId="1C2B224D" w14:textId="77777777" w:rsidR="00E74525" w:rsidRDefault="00E05DBF">
            <w:pPr>
              <w:pStyle w:val="a9"/>
              <w:numPr>
                <w:ilvl w:val="1"/>
                <w:numId w:val="13"/>
              </w:numPr>
              <w:spacing w:after="0" w:line="280" w:lineRule="atLeast"/>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3DCFAF20"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637E3F95"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w:t>
            </w:r>
            <w:proofErr w:type="gramStart"/>
            <w:r>
              <w:rPr>
                <w:rFonts w:ascii="Times New Roman" w:hAnsi="Times New Roman"/>
                <w:szCs w:val="22"/>
                <w:lang w:eastAsia="zh-CN"/>
              </w:rPr>
              <w:t>CSI</w:t>
            </w:r>
            <w:proofErr w:type="gramEnd"/>
            <w:r>
              <w:rPr>
                <w:rFonts w:ascii="Times New Roman" w:hAnsi="Times New Roman"/>
                <w:szCs w:val="22"/>
                <w:lang w:eastAsia="zh-CN"/>
              </w:rPr>
              <w:t xml:space="preserve">)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7D5A129D"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038908ED" w14:textId="77777777" w:rsidR="00E74525" w:rsidRDefault="00E05DBF">
            <w:pPr>
              <w:pStyle w:val="a9"/>
              <w:numPr>
                <w:ilvl w:val="0"/>
                <w:numId w:val="14"/>
              </w:numPr>
              <w:spacing w:after="0" w:line="280" w:lineRule="atLeast"/>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3B281130"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w:t>
            </w:r>
            <w:r>
              <w:rPr>
                <w:rFonts w:ascii="Times New Roman" w:hAnsi="Times New Roman"/>
                <w:szCs w:val="22"/>
                <w:lang w:eastAsia="zh-CN"/>
              </w:rPr>
              <w:lastRenderedPageBreak/>
              <w:t xml:space="preserve">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0B2834E9"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0827349"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478D8A8A" w14:textId="77777777" w:rsidR="00E74525" w:rsidRDefault="00E05DBF">
            <w:pPr>
              <w:pStyle w:val="a9"/>
              <w:spacing w:after="0" w:line="280" w:lineRule="atLeast"/>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C08B3DD" w14:textId="77777777" w:rsidR="00E74525" w:rsidRDefault="00E05DBF">
            <w:pPr>
              <w:pStyle w:val="a9"/>
              <w:spacing w:after="0" w:line="280" w:lineRule="atLeast"/>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Ues</w:t>
            </w:r>
            <w:proofErr w:type="spellEnd"/>
            <w:r>
              <w:rPr>
                <w:rFonts w:ascii="Times New Roman" w:hAnsi="Times New Roman"/>
                <w:szCs w:val="22"/>
                <w:lang w:eastAsia="zh-CN"/>
              </w:rPr>
              <w:t xml:space="preserve">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14E8F610" w14:textId="77777777" w:rsidR="00E74525" w:rsidRDefault="00E74525">
            <w:pPr>
              <w:pStyle w:val="a9"/>
              <w:spacing w:after="0" w:line="280" w:lineRule="atLeast"/>
              <w:rPr>
                <w:lang w:eastAsia="zh-CN"/>
              </w:rPr>
            </w:pPr>
          </w:p>
          <w:p w14:paraId="48346FF2" w14:textId="77777777" w:rsidR="00E74525" w:rsidRDefault="00E05DBF">
            <w:pPr>
              <w:pStyle w:val="5"/>
              <w:outlineLvl w:val="4"/>
              <w:rPr>
                <w:lang w:eastAsia="zh-CN"/>
              </w:rPr>
            </w:pPr>
            <w:r>
              <w:rPr>
                <w:lang w:eastAsia="zh-CN"/>
              </w:rPr>
              <w:t>We agree with Proposal #1.2-3 (clarification of initial and non-initial)</w:t>
            </w:r>
          </w:p>
          <w:p w14:paraId="1EB7703B" w14:textId="77777777" w:rsidR="00E74525" w:rsidRDefault="00E74525">
            <w:pPr>
              <w:pStyle w:val="xmsobodytext"/>
              <w:spacing w:line="280" w:lineRule="atLeast"/>
              <w:rPr>
                <w:rFonts w:ascii="Times New Roman" w:hAnsi="Times New Roman" w:cs="Times New Roman"/>
              </w:rPr>
            </w:pPr>
          </w:p>
        </w:tc>
      </w:tr>
      <w:tr w:rsidR="00E74525" w14:paraId="09EC131F" w14:textId="77777777">
        <w:tc>
          <w:tcPr>
            <w:tcW w:w="1805" w:type="dxa"/>
          </w:tcPr>
          <w:p w14:paraId="432CAC2D"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3D6061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P#1.2-2 (as proponent)</w:t>
            </w:r>
          </w:p>
          <w:p w14:paraId="64B4DF6C"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74525" w14:paraId="0337A7E1" w14:textId="77777777">
        <w:tc>
          <w:tcPr>
            <w:tcW w:w="1805" w:type="dxa"/>
          </w:tcPr>
          <w:p w14:paraId="40A63A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441BF084" w14:textId="77777777" w:rsidR="00E74525" w:rsidRDefault="00E05DBF">
            <w:pPr>
              <w:pStyle w:val="a9"/>
              <w:spacing w:after="0" w:line="280" w:lineRule="atLeast"/>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7EE6C307" w14:textId="77777777" w:rsidR="00E74525" w:rsidRDefault="00E74525">
            <w:pPr>
              <w:pStyle w:val="a9"/>
              <w:spacing w:after="0" w:line="280" w:lineRule="atLeast"/>
              <w:rPr>
                <w:lang w:eastAsia="zh-CN"/>
              </w:rPr>
            </w:pPr>
          </w:p>
          <w:p w14:paraId="75D4E3E4" w14:textId="77777777" w:rsidR="00E74525" w:rsidRDefault="00E05DBF">
            <w:pPr>
              <w:pStyle w:val="a9"/>
              <w:spacing w:after="0" w:line="280" w:lineRule="atLeast"/>
              <w:rPr>
                <w:rFonts w:ascii="Times New Roman" w:eastAsiaTheme="minorEastAsia" w:hAnsi="Times New Roman"/>
                <w:sz w:val="22"/>
                <w:szCs w:val="22"/>
                <w:lang w:eastAsia="ko-KR"/>
              </w:rPr>
            </w:pPr>
            <w:r>
              <w:rPr>
                <w:lang w:eastAsia="zh-CN"/>
              </w:rPr>
              <w:lastRenderedPageBreak/>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74525" w14:paraId="19B0E0A9" w14:textId="77777777">
        <w:tc>
          <w:tcPr>
            <w:tcW w:w="1805" w:type="dxa"/>
          </w:tcPr>
          <w:p w14:paraId="0930149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Qualcomm</w:t>
            </w:r>
          </w:p>
        </w:tc>
        <w:tc>
          <w:tcPr>
            <w:tcW w:w="8157" w:type="dxa"/>
          </w:tcPr>
          <w:p w14:paraId="1491D081" w14:textId="77777777" w:rsidR="00E74525" w:rsidRDefault="00E05DBF">
            <w:pPr>
              <w:spacing w:line="280" w:lineRule="atLeast"/>
            </w:pPr>
            <w:r>
              <w:t>We are fine with proposal #1.2-3</w:t>
            </w:r>
          </w:p>
          <w:p w14:paraId="38F89675" w14:textId="77777777" w:rsidR="00E74525" w:rsidRDefault="00E05DBF">
            <w:pPr>
              <w:spacing w:line="280" w:lineRule="atLeast"/>
            </w:pPr>
            <w:r>
              <w:t>For Proposal #1.2-1:</w:t>
            </w:r>
          </w:p>
          <w:p w14:paraId="33B0DA89" w14:textId="77777777" w:rsidR="00E74525" w:rsidRDefault="00E05DBF">
            <w:pPr>
              <w:pStyle w:val="afb"/>
              <w:numPr>
                <w:ilvl w:val="0"/>
                <w:numId w:val="7"/>
              </w:numPr>
              <w:spacing w:line="280" w:lineRule="atLeast"/>
            </w:pPr>
            <w:r>
              <w:t>1</w:t>
            </w:r>
            <w:r>
              <w:rPr>
                <w:vertAlign w:val="superscript"/>
              </w:rPr>
              <w:t>st</w:t>
            </w:r>
            <w:r>
              <w:t xml:space="preserve"> bullet: we are fine with this</w:t>
            </w:r>
          </w:p>
          <w:p w14:paraId="22BC9BA1" w14:textId="77777777" w:rsidR="00E74525" w:rsidRDefault="00E05DBF">
            <w:pPr>
              <w:pStyle w:val="afb"/>
              <w:numPr>
                <w:ilvl w:val="0"/>
                <w:numId w:val="7"/>
              </w:numPr>
              <w:spacing w:line="280" w:lineRule="atLeast"/>
            </w:pPr>
            <w:r>
              <w:t>2</w:t>
            </w:r>
            <w:r>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38AB2B82" w14:textId="77777777" w:rsidR="00E74525" w:rsidRDefault="00E05DBF">
            <w:pPr>
              <w:pStyle w:val="afb"/>
              <w:numPr>
                <w:ilvl w:val="0"/>
                <w:numId w:val="7"/>
              </w:numPr>
              <w:spacing w:line="280" w:lineRule="atLeast"/>
            </w:pPr>
            <w:r>
              <w:t>3</w:t>
            </w:r>
            <w:r>
              <w:rPr>
                <w:vertAlign w:val="superscript"/>
              </w:rPr>
              <w:t>rd</w:t>
            </w:r>
            <w:r>
              <w:t xml:space="preserve"> bullet: we are fine with this</w:t>
            </w:r>
          </w:p>
        </w:tc>
      </w:tr>
      <w:tr w:rsidR="00E74525" w14:paraId="351D236B" w14:textId="77777777">
        <w:tc>
          <w:tcPr>
            <w:tcW w:w="1805" w:type="dxa"/>
            <w:shd w:val="clear" w:color="auto" w:fill="E2EFD9" w:themeFill="accent6" w:themeFillTint="33"/>
          </w:tcPr>
          <w:p w14:paraId="31A783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0266998B"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74525" w14:paraId="1FDA7B27" w14:textId="77777777">
        <w:tc>
          <w:tcPr>
            <w:tcW w:w="1805" w:type="dxa"/>
          </w:tcPr>
          <w:p w14:paraId="39E4830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0E82CAF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4AB1BE33" w14:textId="77777777" w:rsidR="00E74525" w:rsidRDefault="00E05DBF">
            <w:pPr>
              <w:spacing w:line="280" w:lineRule="atLeast"/>
            </w:pPr>
            <w:r>
              <w:rPr>
                <w:rFonts w:eastAsia="MS Mincho"/>
                <w:sz w:val="22"/>
                <w:szCs w:val="22"/>
                <w:lang w:eastAsia="ja-JP"/>
              </w:rPr>
              <w:t xml:space="preserve">Regarding P#1.2-3, cell re-selection is considered as a non-initial access as SIB4 indicates them for cell re-selection. </w:t>
            </w:r>
          </w:p>
        </w:tc>
      </w:tr>
      <w:tr w:rsidR="00E74525" w14:paraId="18AAB880" w14:textId="77777777">
        <w:tc>
          <w:tcPr>
            <w:tcW w:w="1805" w:type="dxa"/>
          </w:tcPr>
          <w:p w14:paraId="1BB34BB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486D002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74525" w14:paraId="5D94026D" w14:textId="77777777">
        <w:tc>
          <w:tcPr>
            <w:tcW w:w="1805" w:type="dxa"/>
          </w:tcPr>
          <w:p w14:paraId="6874B70D"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09F6289" w14:textId="77777777" w:rsidR="00E74525" w:rsidRDefault="00E05DBF">
            <w:pPr>
              <w:spacing w:line="280" w:lineRule="atLeast"/>
              <w:rPr>
                <w:sz w:val="22"/>
                <w:szCs w:val="22"/>
                <w:lang w:eastAsia="ja-JP"/>
              </w:rPr>
            </w:pPr>
            <w:r>
              <w:rPr>
                <w:rFonts w:hint="eastAsia"/>
                <w:sz w:val="22"/>
                <w:szCs w:val="22"/>
                <w:lang w:eastAsia="zh-CN"/>
              </w:rPr>
              <w:t>We support Proposal#1.2-3 and #1.2-4</w:t>
            </w:r>
          </w:p>
        </w:tc>
      </w:tr>
      <w:tr w:rsidR="00E74525" w14:paraId="2457881A" w14:textId="77777777">
        <w:tc>
          <w:tcPr>
            <w:tcW w:w="1805" w:type="dxa"/>
            <w:shd w:val="clear" w:color="auto" w:fill="E2EFD9" w:themeFill="accent6" w:themeFillTint="33"/>
          </w:tcPr>
          <w:p w14:paraId="122DF5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832EA6A" w14:textId="77777777" w:rsidR="00E74525" w:rsidRDefault="00E05DBF">
            <w:pPr>
              <w:spacing w:line="280" w:lineRule="atLeast"/>
              <w:rPr>
                <w:sz w:val="22"/>
                <w:szCs w:val="22"/>
                <w:lang w:eastAsia="zh-CN"/>
              </w:rPr>
            </w:pPr>
            <w:r>
              <w:rPr>
                <w:sz w:val="22"/>
                <w:szCs w:val="22"/>
                <w:lang w:eastAsia="zh-CN"/>
              </w:rPr>
              <w:t>See summary below</w:t>
            </w:r>
          </w:p>
        </w:tc>
      </w:tr>
    </w:tbl>
    <w:p w14:paraId="4D0D0BA3" w14:textId="77777777" w:rsidR="00E74525" w:rsidRDefault="00E74525">
      <w:pPr>
        <w:pStyle w:val="a9"/>
        <w:spacing w:after="0"/>
        <w:rPr>
          <w:rFonts w:ascii="Times New Roman" w:hAnsi="Times New Roman"/>
          <w:sz w:val="22"/>
          <w:szCs w:val="22"/>
          <w:lang w:eastAsia="zh-CN"/>
        </w:rPr>
      </w:pPr>
    </w:p>
    <w:p w14:paraId="08843CEB" w14:textId="77777777" w:rsidR="00E74525" w:rsidRDefault="00E74525">
      <w:pPr>
        <w:pStyle w:val="a9"/>
        <w:spacing w:after="0"/>
        <w:rPr>
          <w:rFonts w:ascii="Times New Roman" w:hAnsi="Times New Roman"/>
          <w:sz w:val="22"/>
          <w:szCs w:val="22"/>
          <w:lang w:eastAsia="zh-CN"/>
        </w:rPr>
      </w:pPr>
    </w:p>
    <w:p w14:paraId="5421A88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A4B6D35" w14:textId="77777777" w:rsidR="00E74525" w:rsidRDefault="00E74525">
      <w:pPr>
        <w:pStyle w:val="a9"/>
        <w:spacing w:after="0"/>
        <w:rPr>
          <w:rFonts w:ascii="Times New Roman" w:hAnsi="Times New Roman"/>
          <w:sz w:val="22"/>
          <w:szCs w:val="22"/>
          <w:lang w:eastAsia="zh-CN"/>
        </w:rPr>
      </w:pPr>
    </w:p>
    <w:p w14:paraId="2AA9512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3C9A7F1C" w14:textId="77777777" w:rsidR="00E74525" w:rsidRDefault="00E74525">
      <w:pPr>
        <w:pStyle w:val="a9"/>
        <w:spacing w:after="0"/>
        <w:rPr>
          <w:rFonts w:ascii="Times New Roman" w:hAnsi="Times New Roman"/>
          <w:sz w:val="22"/>
          <w:szCs w:val="22"/>
          <w:lang w:eastAsia="zh-CN"/>
        </w:rPr>
      </w:pPr>
    </w:p>
    <w:p w14:paraId="0E0B356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will be required to support.</w:t>
      </w:r>
    </w:p>
    <w:p w14:paraId="5F0BACC4" w14:textId="77777777" w:rsidR="00E74525" w:rsidRDefault="00E74525">
      <w:pPr>
        <w:pStyle w:val="a9"/>
        <w:spacing w:after="0"/>
        <w:rPr>
          <w:rFonts w:ascii="Times New Roman" w:hAnsi="Times New Roman"/>
          <w:sz w:val="22"/>
          <w:szCs w:val="22"/>
          <w:lang w:eastAsia="zh-CN"/>
        </w:rPr>
      </w:pPr>
    </w:p>
    <w:p w14:paraId="5DEFD5E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54EF1FE5" w14:textId="77777777" w:rsidR="00E74525" w:rsidRDefault="00E74525">
      <w:pPr>
        <w:pStyle w:val="a9"/>
        <w:spacing w:after="0"/>
        <w:rPr>
          <w:rFonts w:ascii="Times New Roman" w:hAnsi="Times New Roman"/>
          <w:sz w:val="22"/>
          <w:szCs w:val="22"/>
          <w:lang w:eastAsia="zh-CN"/>
        </w:rPr>
      </w:pPr>
    </w:p>
    <w:p w14:paraId="74A76782" w14:textId="77777777" w:rsidR="00E74525" w:rsidRDefault="00E05DBF">
      <w:pPr>
        <w:pStyle w:val="a9"/>
        <w:spacing w:after="0"/>
        <w:rPr>
          <w:rFonts w:ascii="Times New Roman" w:hAnsi="Times New Roman"/>
          <w:sz w:val="22"/>
          <w:szCs w:val="22"/>
          <w:lang w:eastAsia="zh-CN"/>
        </w:rPr>
      </w:pPr>
      <w:proofErr w:type="gramStart"/>
      <w:r>
        <w:rPr>
          <w:rFonts w:ascii="Times New Roman" w:hAnsi="Times New Roman"/>
          <w:sz w:val="22"/>
          <w:szCs w:val="22"/>
          <w:lang w:eastAsia="zh-CN"/>
        </w:rPr>
        <w:t>Moderator’s</w:t>
      </w:r>
      <w:proofErr w:type="gramEnd"/>
      <w:r>
        <w:rPr>
          <w:rFonts w:ascii="Times New Roman" w:hAnsi="Times New Roman"/>
          <w:sz w:val="22"/>
          <w:szCs w:val="22"/>
          <w:lang w:eastAsia="zh-CN"/>
        </w:rPr>
        <w:t xml:space="preserve"> suggest discussing proposal #1.2-2, 1-2-3, and 1-2-4 further.</w:t>
      </w:r>
    </w:p>
    <w:p w14:paraId="553AE5D4" w14:textId="77777777" w:rsidR="00E74525" w:rsidRDefault="00E74525">
      <w:pPr>
        <w:pStyle w:val="a9"/>
        <w:spacing w:after="0"/>
        <w:rPr>
          <w:rFonts w:ascii="Times New Roman" w:hAnsi="Times New Roman"/>
          <w:sz w:val="22"/>
          <w:szCs w:val="22"/>
          <w:lang w:eastAsia="zh-CN"/>
        </w:rPr>
      </w:pPr>
    </w:p>
    <w:p w14:paraId="4F8FDCBE" w14:textId="77777777" w:rsidR="00E74525" w:rsidRDefault="00E05DBF">
      <w:pPr>
        <w:pStyle w:val="5"/>
        <w:rPr>
          <w:lang w:eastAsia="zh-CN"/>
        </w:rPr>
      </w:pPr>
      <w:r>
        <w:rPr>
          <w:lang w:eastAsia="zh-CN"/>
        </w:rPr>
        <w:t>Proposal #1.2-2</w:t>
      </w:r>
    </w:p>
    <w:p w14:paraId="5D143FF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6CE7940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0B2645C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564ED0F5" w14:textId="77777777" w:rsidR="00E74525" w:rsidRDefault="00E74525">
      <w:pPr>
        <w:pStyle w:val="a9"/>
        <w:spacing w:after="0"/>
        <w:rPr>
          <w:rFonts w:ascii="Times New Roman" w:hAnsi="Times New Roman"/>
          <w:sz w:val="22"/>
          <w:szCs w:val="22"/>
          <w:lang w:eastAsia="zh-CN"/>
        </w:rPr>
      </w:pPr>
    </w:p>
    <w:p w14:paraId="28B32AA9" w14:textId="77777777" w:rsidR="00E74525" w:rsidRDefault="00E05DBF">
      <w:pPr>
        <w:pStyle w:val="5"/>
        <w:rPr>
          <w:lang w:eastAsia="zh-CN"/>
        </w:rPr>
      </w:pPr>
      <w:r>
        <w:rPr>
          <w:lang w:eastAsia="zh-CN"/>
        </w:rPr>
        <w:t>Proposal #1.2-4</w:t>
      </w:r>
    </w:p>
    <w:p w14:paraId="7C785F3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0E8FE2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756AAA6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18173C62" w14:textId="77777777" w:rsidR="00E74525" w:rsidRDefault="00E74525">
      <w:pPr>
        <w:pStyle w:val="a9"/>
        <w:spacing w:after="0"/>
        <w:rPr>
          <w:rFonts w:ascii="Times New Roman" w:hAnsi="Times New Roman"/>
          <w:sz w:val="22"/>
          <w:szCs w:val="22"/>
          <w:lang w:eastAsia="zh-CN"/>
        </w:rPr>
      </w:pPr>
    </w:p>
    <w:p w14:paraId="4E7439DE" w14:textId="77777777" w:rsidR="00E74525" w:rsidRDefault="00E05DBF">
      <w:pPr>
        <w:pStyle w:val="5"/>
        <w:rPr>
          <w:lang w:eastAsia="zh-CN"/>
        </w:rPr>
      </w:pPr>
      <w:r>
        <w:rPr>
          <w:lang w:eastAsia="zh-CN"/>
        </w:rPr>
        <w:t>Proposal #1.2-3</w:t>
      </w:r>
    </w:p>
    <w:p w14:paraId="5BDCD15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4156D7D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BA2E431" w14:textId="77777777" w:rsidR="00E74525" w:rsidRDefault="00E05DBF">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7318EF29"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1E9BDD0D" w14:textId="77777777" w:rsidR="00E74525" w:rsidRDefault="00E05DBF">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C7BF79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1AD63AB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279756AC"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3E4D64E" w14:textId="77777777" w:rsidR="00E74525" w:rsidRDefault="00E74525">
      <w:pPr>
        <w:pStyle w:val="a9"/>
        <w:spacing w:after="0"/>
        <w:rPr>
          <w:rFonts w:ascii="Times New Roman" w:hAnsi="Times New Roman"/>
          <w:sz w:val="22"/>
          <w:szCs w:val="22"/>
          <w:lang w:eastAsia="zh-CN"/>
        </w:rPr>
      </w:pPr>
    </w:p>
    <w:p w14:paraId="2CFE55AA" w14:textId="77777777" w:rsidR="00E74525" w:rsidRDefault="00E74525">
      <w:pPr>
        <w:pStyle w:val="a9"/>
        <w:spacing w:after="0"/>
        <w:rPr>
          <w:rFonts w:ascii="Times New Roman" w:hAnsi="Times New Roman"/>
          <w:sz w:val="22"/>
          <w:szCs w:val="22"/>
          <w:lang w:eastAsia="zh-CN"/>
        </w:rPr>
      </w:pPr>
    </w:p>
    <w:p w14:paraId="342920D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CC566" w14:textId="77777777" w:rsidR="00E74525" w:rsidRDefault="00E74525">
      <w:pPr>
        <w:pStyle w:val="a9"/>
        <w:spacing w:after="0"/>
        <w:rPr>
          <w:rFonts w:ascii="Times New Roman" w:hAnsi="Times New Roman"/>
          <w:sz w:val="22"/>
          <w:szCs w:val="22"/>
          <w:lang w:eastAsia="zh-CN"/>
        </w:rPr>
      </w:pPr>
    </w:p>
    <w:p w14:paraId="388D9A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2B7B150F" w14:textId="77777777" w:rsidR="00E74525" w:rsidRDefault="00E74525">
      <w:pPr>
        <w:pStyle w:val="a9"/>
        <w:spacing w:after="0"/>
        <w:rPr>
          <w:rFonts w:ascii="Times New Roman" w:hAnsi="Times New Roman"/>
          <w:sz w:val="22"/>
          <w:szCs w:val="22"/>
          <w:lang w:eastAsia="zh-CN"/>
        </w:rPr>
      </w:pPr>
    </w:p>
    <w:p w14:paraId="2BE3B532" w14:textId="77777777" w:rsidR="00E74525" w:rsidRDefault="00E05DBF">
      <w:pPr>
        <w:pStyle w:val="5"/>
        <w:rPr>
          <w:lang w:eastAsia="zh-CN"/>
        </w:rPr>
      </w:pPr>
      <w:r>
        <w:rPr>
          <w:lang w:eastAsia="zh-CN"/>
        </w:rPr>
        <w:t>Proposal #1.2-5</w:t>
      </w:r>
    </w:p>
    <w:p w14:paraId="59AB035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10AC52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E2614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0B9F605" w14:textId="77777777" w:rsidR="00E74525" w:rsidRDefault="00E74525">
      <w:pPr>
        <w:pStyle w:val="a9"/>
        <w:spacing w:after="0"/>
        <w:rPr>
          <w:rFonts w:ascii="Times New Roman" w:hAnsi="Times New Roman"/>
          <w:sz w:val="22"/>
          <w:szCs w:val="22"/>
          <w:lang w:eastAsia="zh-CN"/>
        </w:rPr>
      </w:pPr>
    </w:p>
    <w:p w14:paraId="691FFDDF" w14:textId="77777777" w:rsidR="00E74525" w:rsidRDefault="00E74525">
      <w:pPr>
        <w:pStyle w:val="a9"/>
        <w:spacing w:after="0"/>
        <w:rPr>
          <w:rFonts w:ascii="Times New Roman" w:hAnsi="Times New Roman"/>
          <w:sz w:val="22"/>
          <w:szCs w:val="22"/>
          <w:lang w:eastAsia="zh-CN"/>
        </w:rPr>
      </w:pPr>
    </w:p>
    <w:p w14:paraId="0B5B4EF9" w14:textId="77777777" w:rsidR="00E74525" w:rsidRDefault="00E05DBF">
      <w:pPr>
        <w:pStyle w:val="5"/>
        <w:rPr>
          <w:lang w:eastAsia="zh-CN"/>
        </w:rPr>
      </w:pPr>
      <w:r>
        <w:rPr>
          <w:lang w:eastAsia="zh-CN"/>
        </w:rPr>
        <w:t>Proposal #1.2-6</w:t>
      </w:r>
    </w:p>
    <w:p w14:paraId="48F15CB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E7E52B5"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F37EA7A"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1F2B4CEC"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5B32C449" w14:textId="77777777" w:rsidR="00E74525" w:rsidRDefault="00E05DBF">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5A11A75" w14:textId="77777777" w:rsidR="00E74525" w:rsidRDefault="00E05DBF">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5080D099"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8CF4C1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3A78F6F"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0E367742" w14:textId="77777777" w:rsidR="00E74525" w:rsidRDefault="00E74525">
      <w:pPr>
        <w:pStyle w:val="a9"/>
        <w:spacing w:after="0"/>
        <w:rPr>
          <w:rFonts w:ascii="Times New Roman" w:hAnsi="Times New Roman"/>
          <w:sz w:val="22"/>
          <w:szCs w:val="22"/>
          <w:lang w:eastAsia="zh-CN"/>
        </w:rPr>
      </w:pPr>
    </w:p>
    <w:p w14:paraId="5A89E1F6" w14:textId="77777777" w:rsidR="00E74525" w:rsidRDefault="00E05DBF">
      <w:pPr>
        <w:pStyle w:val="5"/>
        <w:rPr>
          <w:lang w:eastAsia="zh-CN"/>
        </w:rPr>
      </w:pPr>
      <w:r>
        <w:rPr>
          <w:lang w:eastAsia="zh-CN"/>
        </w:rPr>
        <w:t>Proposal #1.2-7</w:t>
      </w:r>
    </w:p>
    <w:p w14:paraId="76AE830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1FE60D52"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799D1D6"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313F0C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F09140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A52358C"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4EDD1001" w14:textId="77777777" w:rsidR="00E74525" w:rsidRDefault="00E05DBF">
      <w:pPr>
        <w:pStyle w:val="a9"/>
        <w:numPr>
          <w:ilvl w:val="1"/>
          <w:numId w:val="6"/>
        </w:numPr>
        <w:tabs>
          <w:tab w:val="left" w:pos="180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11BBCF88" w14:textId="77777777" w:rsidR="00E74525" w:rsidRDefault="00E74525">
      <w:pPr>
        <w:pStyle w:val="a9"/>
        <w:spacing w:after="0"/>
        <w:rPr>
          <w:rFonts w:ascii="Times New Roman" w:hAnsi="Times New Roman"/>
          <w:sz w:val="22"/>
          <w:szCs w:val="22"/>
          <w:lang w:eastAsia="zh-CN"/>
        </w:rPr>
      </w:pPr>
    </w:p>
    <w:p w14:paraId="6D154DB9" w14:textId="77777777" w:rsidR="00E74525" w:rsidRDefault="00E05DBF">
      <w:pPr>
        <w:pStyle w:val="5"/>
        <w:rPr>
          <w:lang w:eastAsia="zh-CN"/>
        </w:rPr>
      </w:pPr>
      <w:r>
        <w:rPr>
          <w:lang w:eastAsia="zh-CN"/>
        </w:rPr>
        <w:t>Proposal #1.2-8</w:t>
      </w:r>
    </w:p>
    <w:p w14:paraId="6553B0A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Do not introduce 480kHz/960kHz SSB SCS </w:t>
      </w:r>
    </w:p>
    <w:p w14:paraId="56AE1AC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SSB SCS, and 120k Hz SCS for CORESET#0]</w:t>
      </w:r>
    </w:p>
    <w:p w14:paraId="7046A2D4" w14:textId="77777777" w:rsidR="00E74525" w:rsidRDefault="00E05DBF">
      <w:pPr>
        <w:pStyle w:val="a9"/>
        <w:numPr>
          <w:ilvl w:val="2"/>
          <w:numId w:val="6"/>
        </w:numPr>
        <w:tabs>
          <w:tab w:val="left" w:pos="1080"/>
        </w:tabs>
        <w:spacing w:after="0"/>
        <w:rPr>
          <w:rFonts w:ascii="Times New Roman" w:hAnsi="Times New Roman"/>
          <w:i/>
          <w:iCs/>
          <w:sz w:val="22"/>
          <w:szCs w:val="22"/>
          <w:lang w:eastAsia="zh-CN"/>
        </w:rPr>
      </w:pPr>
      <w:r>
        <w:rPr>
          <w:rFonts w:ascii="Times New Roman" w:hAnsi="Times New Roman"/>
          <w:i/>
          <w:iCs/>
          <w:sz w:val="22"/>
          <w:szCs w:val="22"/>
          <w:lang w:eastAsia="zh-CN"/>
        </w:rPr>
        <w:t>Moderator note: seems obviously but wasn’t sure if we wanted to capture this explicitly</w:t>
      </w:r>
    </w:p>
    <w:p w14:paraId="60E18AF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to support 480 and/or 960 kHz SCS for CORESET#0</w:t>
      </w:r>
    </w:p>
    <w:p w14:paraId="479DDC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BWP with 480 kHz/960 kHz SCS can be configured in </w:t>
      </w:r>
      <w:proofErr w:type="spellStart"/>
      <w:r>
        <w:rPr>
          <w:rFonts w:ascii="Times New Roman" w:hAnsi="Times New Roman"/>
          <w:sz w:val="22"/>
          <w:szCs w:val="22"/>
          <w:lang w:eastAsia="zh-CN"/>
        </w:rPr>
        <w:t>Pcell</w:t>
      </w:r>
      <w:proofErr w:type="spellEnd"/>
    </w:p>
    <w:p w14:paraId="0E0E193D"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If non-initial BWP with 480/960kHz SCS is supported, FFS on how to obtain accurate timing for receiving signals/channels in BWP with 480/960kHz SCS</w:t>
      </w:r>
    </w:p>
    <w:p w14:paraId="4DEAEAD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how (neighbor cell) timing for CSI-RS for mobility with 480/960kHz SCS can be accurately derived based on 120kHz SSB</w:t>
      </w:r>
    </w:p>
    <w:p w14:paraId="483FFDF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whether to enable and how to enable 480/960 kHz single numerology operation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PSCell</w:t>
      </w:r>
      <w:proofErr w:type="spellEnd"/>
      <w:r>
        <w:rPr>
          <w:rFonts w:ascii="Times New Roman" w:hAnsi="Times New Roman"/>
          <w:sz w:val="22"/>
          <w:szCs w:val="22"/>
          <w:lang w:eastAsia="zh-CN"/>
        </w:rPr>
        <w:t xml:space="preserve"> with 120kHz SSB</w:t>
      </w:r>
    </w:p>
    <w:p w14:paraId="59FFC27A" w14:textId="77777777" w:rsidR="00E74525" w:rsidRDefault="00E74525">
      <w:pPr>
        <w:pStyle w:val="a9"/>
        <w:spacing w:after="0"/>
        <w:rPr>
          <w:rFonts w:ascii="Times New Roman" w:hAnsi="Times New Roman"/>
          <w:sz w:val="22"/>
          <w:szCs w:val="22"/>
          <w:lang w:eastAsia="zh-CN"/>
        </w:rPr>
      </w:pPr>
    </w:p>
    <w:p w14:paraId="43D4ADEB" w14:textId="77777777" w:rsidR="00E74525" w:rsidRDefault="00E74525">
      <w:pPr>
        <w:pStyle w:val="a9"/>
        <w:spacing w:after="0"/>
        <w:rPr>
          <w:rFonts w:ascii="Times New Roman" w:hAnsi="Times New Roman"/>
          <w:sz w:val="22"/>
          <w:szCs w:val="22"/>
          <w:lang w:eastAsia="zh-CN"/>
        </w:rPr>
      </w:pPr>
    </w:p>
    <w:p w14:paraId="5120E3EA" w14:textId="77777777" w:rsidR="00E74525" w:rsidRDefault="00E05DBF">
      <w:pPr>
        <w:pStyle w:val="5"/>
        <w:rPr>
          <w:lang w:eastAsia="zh-CN"/>
        </w:rPr>
      </w:pPr>
      <w:r>
        <w:rPr>
          <w:lang w:eastAsia="zh-CN"/>
        </w:rPr>
        <w:t>Proposal #1.2-9 (suggested by LGE)</w:t>
      </w:r>
    </w:p>
    <w:p w14:paraId="75D4762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72C5907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043ADB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5F6B73B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3843C69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1B2774A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53B277D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00AD53A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146EAC2C" w14:textId="77777777" w:rsidR="00E74525" w:rsidRDefault="00E05DBF">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74CFD58B"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64403EBA"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lastRenderedPageBreak/>
        <w:t>timing resolution during initial access, (neighbor cell) RRM measurement, activation of different numerology BWP</w:t>
      </w:r>
    </w:p>
    <w:p w14:paraId="0FB34628"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6B97252D"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207A157A" w14:textId="77777777" w:rsidR="00E74525" w:rsidRDefault="00E74525">
      <w:pPr>
        <w:pStyle w:val="a9"/>
        <w:spacing w:after="0"/>
        <w:rPr>
          <w:rFonts w:ascii="Times New Roman" w:hAnsi="Times New Roman"/>
          <w:sz w:val="22"/>
          <w:szCs w:val="22"/>
          <w:lang w:eastAsia="zh-CN"/>
        </w:rPr>
      </w:pPr>
    </w:p>
    <w:p w14:paraId="0696B2FB" w14:textId="77777777" w:rsidR="00E74525" w:rsidRDefault="00E74525">
      <w:pPr>
        <w:pStyle w:val="a9"/>
        <w:spacing w:after="0"/>
        <w:rPr>
          <w:rFonts w:ascii="Times New Roman" w:hAnsi="Times New Roman"/>
          <w:sz w:val="22"/>
          <w:szCs w:val="22"/>
          <w:lang w:eastAsia="zh-CN"/>
        </w:rPr>
      </w:pPr>
    </w:p>
    <w:p w14:paraId="5E5CE980" w14:textId="77777777" w:rsidR="00E74525" w:rsidRDefault="00E05DBF">
      <w:pPr>
        <w:pStyle w:val="5"/>
        <w:rPr>
          <w:lang w:eastAsia="zh-CN"/>
        </w:rPr>
      </w:pPr>
      <w:r>
        <w:rPr>
          <w:lang w:eastAsia="zh-CN"/>
        </w:rPr>
        <w:t>Proposal #1.2-10 (suggested by Huawei)</w:t>
      </w:r>
    </w:p>
    <w:p w14:paraId="2D76B4A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3DFE679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3D96A7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6D64A2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05E845E4" w14:textId="77777777" w:rsidR="00E74525" w:rsidRDefault="00E74525">
      <w:pPr>
        <w:pStyle w:val="a9"/>
        <w:spacing w:after="0"/>
        <w:rPr>
          <w:rFonts w:ascii="Times New Roman" w:hAnsi="Times New Roman"/>
          <w:sz w:val="22"/>
          <w:szCs w:val="22"/>
          <w:lang w:eastAsia="zh-CN"/>
        </w:rPr>
      </w:pPr>
    </w:p>
    <w:p w14:paraId="3ACDEF61" w14:textId="77777777" w:rsidR="00E74525" w:rsidRDefault="00E74525">
      <w:pPr>
        <w:pStyle w:val="a9"/>
        <w:spacing w:after="0"/>
        <w:rPr>
          <w:rFonts w:ascii="Times New Roman" w:hAnsi="Times New Roman"/>
          <w:sz w:val="22"/>
          <w:szCs w:val="22"/>
          <w:lang w:eastAsia="zh-CN"/>
        </w:rPr>
      </w:pPr>
    </w:p>
    <w:p w14:paraId="096534E2" w14:textId="77777777" w:rsidR="00E74525" w:rsidRDefault="00E05DBF">
      <w:pPr>
        <w:pStyle w:val="5"/>
        <w:rPr>
          <w:lang w:eastAsia="zh-CN"/>
        </w:rPr>
      </w:pPr>
      <w:r>
        <w:rPr>
          <w:lang w:eastAsia="zh-CN"/>
        </w:rPr>
        <w:t>Proposal #1.2-11 (modified by Nokia and modified by Qualcomm)</w:t>
      </w:r>
    </w:p>
    <w:p w14:paraId="0AAA710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47BE2854"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651DE6BF"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472A0B1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2F98705" w14:textId="77777777" w:rsidR="00E74525" w:rsidRDefault="00E05DBF">
      <w:pPr>
        <w:pStyle w:val="a9"/>
        <w:numPr>
          <w:ilvl w:val="1"/>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29BD8DBB"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cell selection search complexity of 480 and 960 kHz (for other cases)</w:t>
      </w:r>
    </w:p>
    <w:p w14:paraId="67F2FA46" w14:textId="77777777" w:rsidR="00E74525" w:rsidRDefault="00E05DBF">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Pr>
          <w:rFonts w:ascii="Times New Roman" w:hAnsi="Times New Roman"/>
          <w:color w:val="00B050"/>
          <w:sz w:val="22"/>
          <w:szCs w:val="22"/>
          <w:u w:val="single"/>
          <w:lang w:eastAsia="zh-CN"/>
        </w:rPr>
        <w:t>Study the initial timing resolution based on low SCS (120 kHz) and its impact on the performance of higher SCS data (480/960 kHz)</w:t>
      </w:r>
    </w:p>
    <w:p w14:paraId="6F784A3C" w14:textId="77777777" w:rsidR="00E74525" w:rsidRDefault="00E74525">
      <w:pPr>
        <w:pStyle w:val="a9"/>
        <w:spacing w:after="0"/>
        <w:rPr>
          <w:rFonts w:ascii="Times New Roman" w:hAnsi="Times New Roman"/>
          <w:sz w:val="22"/>
          <w:szCs w:val="22"/>
          <w:lang w:eastAsia="zh-CN"/>
        </w:rPr>
      </w:pPr>
    </w:p>
    <w:p w14:paraId="74C4D4D5" w14:textId="77777777" w:rsidR="00E74525" w:rsidRDefault="00E74525">
      <w:pPr>
        <w:pStyle w:val="a9"/>
        <w:spacing w:after="0"/>
        <w:rPr>
          <w:rFonts w:ascii="Times New Roman" w:hAnsi="Times New Roman"/>
          <w:sz w:val="22"/>
          <w:szCs w:val="22"/>
          <w:lang w:eastAsia="zh-CN"/>
        </w:rPr>
      </w:pPr>
    </w:p>
    <w:p w14:paraId="3E25E517" w14:textId="77777777" w:rsidR="00E74525" w:rsidRDefault="00E74525">
      <w:pPr>
        <w:pStyle w:val="a9"/>
        <w:spacing w:after="0"/>
        <w:rPr>
          <w:rFonts w:ascii="Times New Roman" w:hAnsi="Times New Roman"/>
          <w:sz w:val="22"/>
          <w:szCs w:val="22"/>
          <w:lang w:eastAsia="zh-CN"/>
        </w:rPr>
      </w:pPr>
    </w:p>
    <w:p w14:paraId="4ED28AFB" w14:textId="77777777" w:rsidR="00E74525" w:rsidRDefault="00E05DBF">
      <w:pPr>
        <w:pStyle w:val="5"/>
        <w:rPr>
          <w:lang w:eastAsia="zh-CN"/>
        </w:rPr>
      </w:pPr>
      <w:r>
        <w:rPr>
          <w:lang w:eastAsia="zh-CN"/>
        </w:rPr>
        <w:t>Proposal #1.2-12 (update from Ericsson)</w:t>
      </w:r>
    </w:p>
    <w:p w14:paraId="7E2AA1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4470DF04"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392862F6"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5D694E48"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2BED14F9" w14:textId="77777777" w:rsidR="00E74525" w:rsidRDefault="00E05DBF">
      <w:pPr>
        <w:pStyle w:val="a9"/>
        <w:numPr>
          <w:ilvl w:val="2"/>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414A4EC0" w14:textId="77777777" w:rsidR="00E74525" w:rsidRDefault="00E05DBF">
      <w:pPr>
        <w:pStyle w:val="a9"/>
        <w:numPr>
          <w:ilvl w:val="2"/>
          <w:numId w:val="6"/>
        </w:numPr>
        <w:spacing w:after="0"/>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ABC01B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799B1E93" w14:textId="77777777" w:rsidR="00E74525" w:rsidRDefault="00E05DBF">
      <w:pPr>
        <w:pStyle w:val="a9"/>
        <w:numPr>
          <w:ilvl w:val="0"/>
          <w:numId w:val="6"/>
        </w:numPr>
        <w:spacing w:after="0"/>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4EF0DDB8" w14:textId="77777777" w:rsidR="00E74525" w:rsidRDefault="00E05DBF">
      <w:pPr>
        <w:pStyle w:val="a9"/>
        <w:numPr>
          <w:ilvl w:val="1"/>
          <w:numId w:val="6"/>
        </w:numPr>
        <w:spacing w:after="0"/>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976C07A" w14:textId="77777777" w:rsidR="00E74525" w:rsidRDefault="00E05DBF">
      <w:pPr>
        <w:pStyle w:val="a9"/>
        <w:numPr>
          <w:ilvl w:val="0"/>
          <w:numId w:val="6"/>
        </w:numPr>
        <w:spacing w:after="0"/>
        <w:rPr>
          <w:rFonts w:ascii="Times New Roman" w:hAnsi="Times New Roman"/>
          <w:sz w:val="22"/>
          <w:szCs w:val="22"/>
          <w:lang w:eastAsia="zh-CN"/>
        </w:rPr>
      </w:pPr>
      <w:r>
        <w:rPr>
          <w:color w:val="2F5496" w:themeColor="accent5" w:themeShade="BF"/>
          <w:sz w:val="22"/>
          <w:szCs w:val="22"/>
          <w:u w:val="single"/>
          <w:lang w:eastAsia="zh-CN"/>
        </w:rPr>
        <w:lastRenderedPageBreak/>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p w14:paraId="2BC2B9A0" w14:textId="77777777" w:rsidR="00E74525" w:rsidRDefault="00E74525">
      <w:pPr>
        <w:pStyle w:val="a9"/>
        <w:spacing w:after="0"/>
        <w:rPr>
          <w:rFonts w:ascii="Times New Roman" w:hAnsi="Times New Roman"/>
          <w:sz w:val="22"/>
          <w:szCs w:val="22"/>
          <w:lang w:eastAsia="zh-CN"/>
        </w:rPr>
      </w:pPr>
    </w:p>
    <w:p w14:paraId="6857F68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11999D3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FA00C94" w14:textId="77777777">
        <w:tc>
          <w:tcPr>
            <w:tcW w:w="1805" w:type="dxa"/>
            <w:shd w:val="clear" w:color="auto" w:fill="D9D9D9" w:themeFill="background1" w:themeFillShade="D9"/>
          </w:tcPr>
          <w:p w14:paraId="4D3130B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3264E8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BA36179" w14:textId="77777777">
        <w:tc>
          <w:tcPr>
            <w:tcW w:w="1805" w:type="dxa"/>
          </w:tcPr>
          <w:p w14:paraId="5A0F5AC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A19D2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74525" w14:paraId="19B00403" w14:textId="77777777">
        <w:tc>
          <w:tcPr>
            <w:tcW w:w="1805" w:type="dxa"/>
          </w:tcPr>
          <w:p w14:paraId="75DF4D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2B4B7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39FDE85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5CC7D3C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7915837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496243B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9CC1C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66C02E8" w14:textId="77777777" w:rsidR="00E74525" w:rsidRDefault="00E74525">
            <w:pPr>
              <w:pStyle w:val="a9"/>
              <w:spacing w:after="0" w:line="280" w:lineRule="atLeast"/>
              <w:rPr>
                <w:rFonts w:ascii="Times New Roman" w:hAnsi="Times New Roman"/>
                <w:sz w:val="22"/>
                <w:szCs w:val="22"/>
                <w:lang w:eastAsia="zh-CN"/>
              </w:rPr>
            </w:pPr>
          </w:p>
          <w:p w14:paraId="78B828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BEF8171" w14:textId="77777777" w:rsidR="00E74525" w:rsidRDefault="00E05DBF">
            <w:pPr>
              <w:pStyle w:val="a9"/>
              <w:numPr>
                <w:ilvl w:val="0"/>
                <w:numId w:val="15"/>
              </w:numPr>
              <w:spacing w:after="0" w:line="280" w:lineRule="atLeast"/>
              <w:rPr>
                <w:rFonts w:ascii="Times New Roman" w:hAnsi="Times New Roman"/>
                <w:sz w:val="22"/>
                <w:szCs w:val="22"/>
                <w:lang w:eastAsia="zh-CN"/>
              </w:rPr>
            </w:pPr>
            <w:r>
              <w:rPr>
                <w:rFonts w:ascii="Times New Roman" w:hAnsi="Times New Roman"/>
                <w:sz w:val="22"/>
                <w:szCs w:val="22"/>
                <w:lang w:eastAsia="zh-CN"/>
              </w:rPr>
              <w:t>No issues with timing misalignment between SSB and data/control. For example, the sample time duration after detection of SSB with SCS 120 kHz is about 34.7 ns, i.e.</w:t>
            </w:r>
            <w:proofErr w:type="gramStart"/>
            <w:r>
              <w:rPr>
                <w:rFonts w:ascii="Times New Roman" w:hAnsi="Times New Roman"/>
                <w:sz w:val="22"/>
                <w:szCs w:val="22"/>
                <w:lang w:eastAsia="zh-CN"/>
              </w:rPr>
              <w:t xml:space="preserve">, </w:t>
            </w:r>
            <w:proofErr w:type="gramEnd"/>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w:t>
            </w:r>
            <w:r>
              <w:rPr>
                <w:rFonts w:ascii="Times New Roman" w:hAnsi="Times New Roman"/>
                <w:sz w:val="22"/>
                <w:szCs w:val="22"/>
                <w:lang w:eastAsia="zh-CN"/>
              </w:rPr>
              <w:lastRenderedPageBreak/>
              <w:t xml:space="preserve">timing accuracy is poor. That’s why in NR the CSI-RS (TRS) is used for correction of time/frequency reference obtained from the primary synchronization source, which is SSB, and SSB is used as a time/frequency sync source for CSI-RS based RRM measurements. If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SSB is not supported, and if CSI-RS is utilized for RRM, CSI-RS would follow data/control SCS, e.g. 960kHz, then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SSB is used for 960kHz data/control, while we have provided evaluation that shows there will be timing issues.</w:t>
            </w:r>
          </w:p>
          <w:p w14:paraId="3E45B9F9" w14:textId="77777777" w:rsidR="00E74525" w:rsidRDefault="00E05DBF">
            <w:pPr>
              <w:pStyle w:val="a9"/>
              <w:numPr>
                <w:ilvl w:val="0"/>
                <w:numId w:val="15"/>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13FC4A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0CFFB96" w14:textId="77777777" w:rsidR="00E74525" w:rsidRDefault="00E74525">
            <w:pPr>
              <w:pStyle w:val="a9"/>
              <w:spacing w:after="0" w:line="280" w:lineRule="atLeast"/>
              <w:rPr>
                <w:rFonts w:ascii="Times New Roman" w:hAnsi="Times New Roman"/>
                <w:sz w:val="22"/>
                <w:szCs w:val="22"/>
                <w:lang w:eastAsia="zh-CN"/>
              </w:rPr>
            </w:pPr>
          </w:p>
          <w:p w14:paraId="55F38F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BD0F0BA" w14:textId="77777777" w:rsidR="00E74525" w:rsidRDefault="00E05DBF">
            <w:pPr>
              <w:pStyle w:val="a9"/>
              <w:numPr>
                <w:ilvl w:val="0"/>
                <w:numId w:val="1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74525" w14:paraId="380CA10A" w14:textId="77777777">
        <w:tc>
          <w:tcPr>
            <w:tcW w:w="1805" w:type="dxa"/>
          </w:tcPr>
          <w:p w14:paraId="1096A5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E46EC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w:t>
            </w:r>
          </w:p>
          <w:p w14:paraId="01E1DE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511E64E5"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117D9D"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74525" w14:paraId="1793BE7A" w14:textId="77777777">
        <w:tc>
          <w:tcPr>
            <w:tcW w:w="1805" w:type="dxa"/>
          </w:tcPr>
          <w:p w14:paraId="578ACE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0321FF5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#1.2-5</w:t>
            </w:r>
          </w:p>
          <w:p w14:paraId="4A4D6E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reference QCL for channel tracking for CONNECTED mode UE.  </w:t>
            </w:r>
          </w:p>
        </w:tc>
      </w:tr>
      <w:tr w:rsidR="00E74525" w14:paraId="2D3F719A" w14:textId="77777777">
        <w:tc>
          <w:tcPr>
            <w:tcW w:w="1805" w:type="dxa"/>
          </w:tcPr>
          <w:p w14:paraId="19FF006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LG Electronics</w:t>
            </w:r>
          </w:p>
        </w:tc>
        <w:tc>
          <w:tcPr>
            <w:tcW w:w="8157" w:type="dxa"/>
          </w:tcPr>
          <w:p w14:paraId="66BE233D" w14:textId="77777777" w:rsidR="00E74525" w:rsidRDefault="00E05DBF">
            <w:pPr>
              <w:pStyle w:val="a9"/>
              <w:spacing w:after="0" w:line="280" w:lineRule="atLeast"/>
              <w:rPr>
                <w:rFonts w:ascii="Times New Roman" w:hAnsi="Times New Roman"/>
                <w:sz w:val="22"/>
                <w:szCs w:val="22"/>
                <w:lang w:eastAsia="ko-KR"/>
              </w:rPr>
            </w:pPr>
            <w:r>
              <w:rPr>
                <w:rFonts w:ascii="Times New Roman" w:hAnsi="Times New Roman"/>
                <w:sz w:val="22"/>
                <w:szCs w:val="22"/>
              </w:rPr>
              <w:t>We are not acceptable to Proposal #1.2-5.</w:t>
            </w:r>
          </w:p>
          <w:p w14:paraId="275AB620"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lang w:eastAsia="zh-CN"/>
              </w:rPr>
              <w:t>it’s</w:t>
            </w:r>
            <w:proofErr w:type="gramEnd"/>
            <w:r>
              <w:rPr>
                <w:rFonts w:ascii="Times New Roman" w:hAnsi="Times New Roman"/>
                <w:sz w:val="22"/>
                <w:szCs w:val="22"/>
                <w:lang w:eastAsia="zh-CN"/>
              </w:rPr>
              <w:t xml:space="preserve"> not clear how TRS could be configured for post </w:t>
            </w:r>
            <w:proofErr w:type="spellStart"/>
            <w:r>
              <w:rPr>
                <w:rFonts w:ascii="Times New Roman" w:hAnsi="Times New Roman"/>
                <w:sz w:val="22"/>
                <w:szCs w:val="22"/>
                <w:lang w:eastAsia="zh-CN"/>
              </w:rPr>
              <w:t>Msg</w:t>
            </w:r>
            <w:proofErr w:type="spellEnd"/>
            <w:r>
              <w:rPr>
                <w:rFonts w:ascii="Times New Roman" w:hAnsi="Times New Roman"/>
                <w:sz w:val="22"/>
                <w:szCs w:val="22"/>
                <w:lang w:eastAsia="zh-CN"/>
              </w:rPr>
              <w:t xml:space="preserve"> 4 PDSCH/PUSCH bef</w:t>
            </w:r>
            <w:r>
              <w:rPr>
                <w:rFonts w:ascii="Times New Roman" w:hAnsi="Times New Roman"/>
                <w:sz w:val="22"/>
                <w:szCs w:val="22"/>
                <w:lang w:eastAsia="zh-CN"/>
              </w:rPr>
              <w:lastRenderedPageBreak/>
              <w:t>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E09B0BB"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34CDDE3C"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58D377A4" w14:textId="77777777" w:rsidR="00E74525" w:rsidRDefault="00E05DBF">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43A1B23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74525" w14:paraId="5C187E96" w14:textId="77777777">
        <w:tc>
          <w:tcPr>
            <w:tcW w:w="1805" w:type="dxa"/>
          </w:tcPr>
          <w:p w14:paraId="75F5F78F"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hint="eastAsia"/>
                <w:sz w:val="22"/>
                <w:lang w:eastAsia="zh-CN"/>
              </w:rPr>
              <w:lastRenderedPageBreak/>
              <w:t>S</w:t>
            </w:r>
            <w:r>
              <w:rPr>
                <w:rFonts w:ascii="Times New Roman" w:hAnsi="Times New Roman"/>
                <w:sz w:val="22"/>
                <w:lang w:eastAsia="zh-CN"/>
              </w:rPr>
              <w:t>preadtrum</w:t>
            </w:r>
            <w:proofErr w:type="spellEnd"/>
          </w:p>
        </w:tc>
        <w:tc>
          <w:tcPr>
            <w:tcW w:w="8157" w:type="dxa"/>
          </w:tcPr>
          <w:p w14:paraId="782728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114010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61C490C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CF208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7C443A33"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079B6CE" w14:textId="77777777" w:rsidR="00E74525" w:rsidRDefault="00E05DBF">
            <w:pPr>
              <w:pStyle w:val="a9"/>
              <w:numPr>
                <w:ilvl w:val="0"/>
                <w:numId w:val="7"/>
              </w:numPr>
              <w:spacing w:after="0" w:line="280" w:lineRule="atLeast"/>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3866D57A" w14:textId="77777777" w:rsidR="00E74525" w:rsidRDefault="00E05DBF">
            <w:pPr>
              <w:pStyle w:val="a9"/>
              <w:numPr>
                <w:ilvl w:val="0"/>
                <w:numId w:val="7"/>
              </w:numPr>
              <w:spacing w:after="0" w:line="280" w:lineRule="atLeast"/>
              <w:rPr>
                <w:rFonts w:ascii="Times New Roman" w:hAnsi="Times New Roman"/>
                <w:sz w:val="22"/>
                <w:szCs w:val="22"/>
              </w:rPr>
            </w:pPr>
            <w:proofErr w:type="gramStart"/>
            <w:r>
              <w:rPr>
                <w:rFonts w:ascii="Times New Roman" w:hAnsi="Times New Roman"/>
                <w:sz w:val="22"/>
                <w:szCs w:val="22"/>
                <w:lang w:eastAsia="zh-CN"/>
              </w:rPr>
              <w:t>for</w:t>
            </w:r>
            <w:proofErr w:type="gramEnd"/>
            <w:r>
              <w:rPr>
                <w:rFonts w:ascii="Times New Roman" w:hAnsi="Times New Roman"/>
                <w:sz w:val="22"/>
                <w:szCs w:val="22"/>
                <w:lang w:eastAsia="zh-CN"/>
              </w:rPr>
              <w:t xml:space="preserve"> L1 measurement (e.g. CSI, L1-RSRP), it relies on CSI-RS which has been supported in R16.</w:t>
            </w:r>
          </w:p>
        </w:tc>
      </w:tr>
      <w:tr w:rsidR="00E74525" w14:paraId="4A3E178B" w14:textId="77777777">
        <w:tc>
          <w:tcPr>
            <w:tcW w:w="1805" w:type="dxa"/>
          </w:tcPr>
          <w:p w14:paraId="32BD357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1FB891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06BBB70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A6990A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6EDF8C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11245DD5" w14:textId="77777777" w:rsidR="00E74525" w:rsidRDefault="00E05DBF">
            <w:pPr>
              <w:pStyle w:val="a9"/>
              <w:numPr>
                <w:ilvl w:val="0"/>
                <w:numId w:val="1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Based on that assumption, support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for non-initial access and FFS for initial access (Proposal #1.2-2).</w:t>
            </w:r>
          </w:p>
          <w:p w14:paraId="3B3062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74525" w14:paraId="0045A2ED" w14:textId="77777777">
        <w:tc>
          <w:tcPr>
            <w:tcW w:w="1805" w:type="dxa"/>
          </w:tcPr>
          <w:p w14:paraId="4B19FEB2"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lastRenderedPageBreak/>
              <w:t xml:space="preserve">ZTE, </w:t>
            </w:r>
            <w:proofErr w:type="spellStart"/>
            <w:r>
              <w:rPr>
                <w:rFonts w:ascii="Times New Roman" w:hAnsi="Times New Roman" w:hint="eastAsia"/>
                <w:sz w:val="22"/>
                <w:lang w:eastAsia="zh-CN"/>
              </w:rPr>
              <w:t>Sanechips</w:t>
            </w:r>
            <w:proofErr w:type="spellEnd"/>
          </w:p>
        </w:tc>
        <w:tc>
          <w:tcPr>
            <w:tcW w:w="8157" w:type="dxa"/>
          </w:tcPr>
          <w:p w14:paraId="3F4CCC47"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E74525" w14:paraId="635F2364" w14:textId="77777777">
        <w:tc>
          <w:tcPr>
            <w:tcW w:w="1805" w:type="dxa"/>
          </w:tcPr>
          <w:p w14:paraId="0A881D7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2E0118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090CB34A"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4746C6E8"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01498A24" w14:textId="77777777" w:rsidR="00E74525" w:rsidRDefault="00E05DBF">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D452665" w14:textId="77777777" w:rsidR="00E74525" w:rsidRDefault="00E05DBF">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60DEEE0C" w14:textId="77777777" w:rsidR="00E74525" w:rsidRDefault="00E05DBF">
            <w:pPr>
              <w:pStyle w:val="a9"/>
              <w:numPr>
                <w:ilvl w:val="1"/>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E74525" w14:paraId="73B7B40F" w14:textId="77777777">
        <w:tc>
          <w:tcPr>
            <w:tcW w:w="1805" w:type="dxa"/>
          </w:tcPr>
          <w:p w14:paraId="53DD95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6C80D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to implement in all use cases, which means it won’t bring any mandatory complexity increase. </w:t>
            </w:r>
            <w:r>
              <w:rPr>
                <w:rFonts w:ascii="Times New Roman" w:hAnsi="Times New Roman"/>
                <w:sz w:val="22"/>
                <w:szCs w:val="22"/>
                <w:lang w:eastAsia="zh-CN"/>
              </w:rPr>
              <w:lastRenderedPageBreak/>
              <w:t>However, it clearly provide benefit in several target use cases. In general, support of 480/960KHz in spec doesn’t bring complexity issue but is useful for some typical use cases.</w:t>
            </w:r>
          </w:p>
        </w:tc>
      </w:tr>
      <w:tr w:rsidR="00E74525" w14:paraId="42716D12" w14:textId="77777777">
        <w:tc>
          <w:tcPr>
            <w:tcW w:w="1805" w:type="dxa"/>
          </w:tcPr>
          <w:p w14:paraId="69839CC2"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157" w:type="dxa"/>
          </w:tcPr>
          <w:p w14:paraId="79219B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195027ED"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w:t>
            </w:r>
            <w:proofErr w:type="gramStart"/>
            <w:r>
              <w:rPr>
                <w:rFonts w:ascii="Times New Roman" w:eastAsiaTheme="minorEastAsia" w:hAnsi="Times New Roman"/>
                <w:sz w:val="22"/>
                <w:szCs w:val="22"/>
                <w:lang w:eastAsia="ko-KR"/>
              </w:rPr>
              <w:t>120kHz</w:t>
            </w:r>
            <w:proofErr w:type="gramEnd"/>
            <w:r>
              <w:rPr>
                <w:rFonts w:ascii="Times New Roman" w:eastAsiaTheme="minorEastAsia" w:hAnsi="Times New Roman"/>
                <w:sz w:val="22"/>
                <w:szCs w:val="22"/>
                <w:lang w:eastAsia="ko-KR"/>
              </w:rPr>
              <w:t xml:space="preserve"> SCS is TBD.</w:t>
            </w:r>
          </w:p>
          <w:p w14:paraId="33187D4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D89C509"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sz w:val="22"/>
                <w:szCs w:val="22"/>
                <w:lang w:eastAsia="ko-KR"/>
              </w:rPr>
              <w:t>your</w:t>
            </w:r>
            <w:proofErr w:type="gramEnd"/>
            <w:r>
              <w:rPr>
                <w:rFonts w:ascii="Times New Roman" w:eastAsiaTheme="minorEastAsia" w:hAnsi="Times New Roman"/>
                <w:sz w:val="22"/>
                <w:szCs w:val="22"/>
                <w:lang w:eastAsia="ko-KR"/>
              </w:rPr>
              <w:t xml:space="preserve"> referred to?</w:t>
            </w:r>
          </w:p>
          <w:p w14:paraId="3958BA5E"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1BF288A9"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hAnsi="Times New Roman"/>
                <w:sz w:val="22"/>
                <w:szCs w:val="22"/>
                <w:lang w:eastAsia="zh-CN"/>
              </w:rPr>
              <w:t>For L1 measurement, I agree CSI-RS is the main measurement source.</w:t>
            </w:r>
          </w:p>
        </w:tc>
      </w:tr>
      <w:tr w:rsidR="00E74525" w14:paraId="47A81917" w14:textId="77777777">
        <w:tc>
          <w:tcPr>
            <w:tcW w:w="1805" w:type="dxa"/>
          </w:tcPr>
          <w:p w14:paraId="147235CA"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7C864F96"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E74525" w14:paraId="16E50852" w14:textId="77777777">
        <w:tc>
          <w:tcPr>
            <w:tcW w:w="1805" w:type="dxa"/>
          </w:tcPr>
          <w:p w14:paraId="16D75AE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5EC717B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E74525" w14:paraId="2E8FB43B" w14:textId="77777777">
        <w:tc>
          <w:tcPr>
            <w:tcW w:w="1805" w:type="dxa"/>
          </w:tcPr>
          <w:p w14:paraId="6B7CE0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BF1B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proposal #1.2-4. Regarding proposal #1.2-5, we prefer to separate the discussion of 240kHz SSB and 480/960kHz SSB.</w:t>
            </w:r>
          </w:p>
        </w:tc>
      </w:tr>
      <w:tr w:rsidR="00E74525" w14:paraId="2F96DE24" w14:textId="77777777">
        <w:tc>
          <w:tcPr>
            <w:tcW w:w="1805" w:type="dxa"/>
          </w:tcPr>
          <w:p w14:paraId="5A01F9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8BB40D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mostly okay with Proposal #1.2-5 but we have a strong view on the following:</w:t>
            </w:r>
          </w:p>
          <w:p w14:paraId="62B3FE0E" w14:textId="77777777" w:rsidR="00E74525" w:rsidRDefault="00E05DB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second bullet should remain as it is, i.e., 240/480/960 kHz SSB SCS are FFS on the same level until further progress is made on SSB search complexity.</w:t>
            </w:r>
          </w:p>
          <w:p w14:paraId="2E263987" w14:textId="77777777" w:rsidR="00E74525" w:rsidRDefault="00E05DBF">
            <w:pPr>
              <w:pStyle w:val="a9"/>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The first bullet is clarified to answer LG’s question:</w:t>
            </w:r>
          </w:p>
          <w:p w14:paraId="0B79ACBD" w14:textId="77777777" w:rsidR="00E74525" w:rsidRDefault="00E05DBF">
            <w:pPr>
              <w:pStyle w:val="a9"/>
              <w:spacing w:after="0" w:line="280" w:lineRule="atLeast"/>
              <w:ind w:left="720"/>
              <w:rPr>
                <w:rFonts w:ascii="Times New Roman" w:hAnsi="Times New Roman"/>
                <w:i/>
                <w:iCs/>
                <w:sz w:val="22"/>
                <w:szCs w:val="22"/>
              </w:rPr>
            </w:pPr>
            <w:r>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55E48715" w14:textId="77777777" w:rsidR="00E74525" w:rsidRDefault="00E05DBF">
            <w:pPr>
              <w:pStyle w:val="a9"/>
              <w:spacing w:after="0" w:line="280" w:lineRule="atLeast"/>
              <w:jc w:val="left"/>
              <w:rPr>
                <w:rFonts w:ascii="Times New Roman" w:hAnsi="Times New Roman"/>
                <w:sz w:val="22"/>
                <w:szCs w:val="22"/>
                <w:lang w:eastAsia="zh-CN"/>
              </w:rPr>
            </w:pPr>
            <w:r>
              <w:rPr>
                <w:rFonts w:ascii="Times New Roman" w:hAnsi="Times New Roman"/>
                <w:sz w:val="22"/>
                <w:szCs w:val="22"/>
                <w:lang w:eastAsia="zh-CN"/>
              </w:rPr>
              <w:t>To address LG’s concern, perhaps the first bullet could be clarified as follows:</w:t>
            </w:r>
          </w:p>
          <w:p w14:paraId="3B1F01DA" w14:textId="77777777" w:rsidR="00E74525" w:rsidRDefault="00E05DBF">
            <w:pPr>
              <w:pStyle w:val="a9"/>
              <w:spacing w:after="0" w:line="280" w:lineRule="atLeast"/>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and CORESET0 and Type0-PDCCH search space are not configured in MIB</w:t>
            </w:r>
          </w:p>
        </w:tc>
      </w:tr>
      <w:tr w:rsidR="00E74525" w14:paraId="588C7626" w14:textId="77777777">
        <w:tc>
          <w:tcPr>
            <w:tcW w:w="1805" w:type="dxa"/>
          </w:tcPr>
          <w:p w14:paraId="49D4CBAB"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039628A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32A1633C" w14:textId="77777777" w:rsidR="00E74525" w:rsidRDefault="00E74525">
            <w:pPr>
              <w:pStyle w:val="a9"/>
              <w:spacing w:after="0" w:line="280" w:lineRule="atLeast"/>
              <w:rPr>
                <w:rFonts w:ascii="Times New Roman" w:hAnsi="Times New Roman"/>
                <w:sz w:val="22"/>
                <w:szCs w:val="22"/>
                <w:lang w:eastAsia="zh-CN"/>
              </w:rPr>
            </w:pPr>
          </w:p>
          <w:p w14:paraId="7468B7DB" w14:textId="77777777" w:rsidR="00E74525" w:rsidRDefault="00E05DBF">
            <w:pPr>
              <w:pStyle w:val="a9"/>
              <w:numPr>
                <w:ilvl w:val="0"/>
                <w:numId w:val="6"/>
              </w:numPr>
              <w:spacing w:after="0" w:line="280" w:lineRule="atLeast"/>
              <w:rPr>
                <w:ins w:id="26"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27" w:author="Young Woo Kwak" w:date="2021-02-01T14:16:00Z">
              <w:r>
                <w:rPr>
                  <w:rFonts w:ascii="Times New Roman" w:hAnsi="Times New Roman"/>
                  <w:sz w:val="22"/>
                  <w:szCs w:val="22"/>
                  <w:lang w:eastAsia="zh-CN"/>
                </w:rPr>
                <w:t>when following conditions are satisfied:</w:t>
              </w:r>
            </w:ins>
          </w:p>
          <w:p w14:paraId="70623C33" w14:textId="77777777" w:rsidR="00E74525" w:rsidRDefault="00E05DBF">
            <w:pPr>
              <w:pStyle w:val="a9"/>
              <w:numPr>
                <w:ilvl w:val="1"/>
                <w:numId w:val="6"/>
              </w:numPr>
              <w:spacing w:after="0" w:line="280" w:lineRule="atLeast"/>
              <w:rPr>
                <w:ins w:id="28" w:author="Young Woo Kwak" w:date="2021-02-01T14:15:00Z"/>
                <w:rFonts w:ascii="Times New Roman" w:hAnsi="Times New Roman"/>
                <w:sz w:val="22"/>
                <w:szCs w:val="22"/>
                <w:lang w:eastAsia="zh-CN"/>
              </w:rPr>
            </w:pPr>
            <w:del w:id="29" w:author="Young Woo Kwak" w:date="2021-02-01T14:16:00Z">
              <w:r>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30" w:author="Young Woo Kwak" w:date="2021-02-01T14:15:00Z">
              <w:r>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03AC633F" w14:textId="77777777" w:rsidR="00E74525" w:rsidRDefault="00E05DBF">
            <w:pPr>
              <w:pStyle w:val="a9"/>
              <w:numPr>
                <w:ilvl w:val="1"/>
                <w:numId w:val="6"/>
              </w:numPr>
              <w:spacing w:after="0" w:line="280" w:lineRule="atLeast"/>
              <w:rPr>
                <w:rFonts w:ascii="Times New Roman" w:hAnsi="Times New Roman"/>
                <w:sz w:val="22"/>
                <w:szCs w:val="22"/>
                <w:lang w:eastAsia="zh-CN"/>
              </w:rPr>
            </w:pPr>
            <w:ins w:id="31" w:author="Young Woo Kwak" w:date="2021-02-01T14:17:00Z">
              <w:r>
                <w:rPr>
                  <w:rFonts w:ascii="Times New Roman" w:hAnsi="Times New Roman"/>
                  <w:sz w:val="22"/>
                  <w:szCs w:val="22"/>
                  <w:lang w:eastAsia="zh-CN"/>
                </w:rPr>
                <w:lastRenderedPageBreak/>
                <w:t>SCS of PDCCH/PDSCH is identical with SCS of SSB</w:t>
              </w:r>
            </w:ins>
          </w:p>
          <w:p w14:paraId="07681EF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0788A40"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6B5C8C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E74525" w14:paraId="48F4C5CD" w14:textId="77777777">
        <w:tc>
          <w:tcPr>
            <w:tcW w:w="1805" w:type="dxa"/>
          </w:tcPr>
          <w:p w14:paraId="1F9D72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63821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 #1.2-5 (although we are also ok with some other proposals, this seems the best way forward for now). </w:t>
            </w:r>
          </w:p>
          <w:p w14:paraId="626E4BB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other companies’ comments, we would like to respond and provide some new comments as follow: </w:t>
            </w:r>
          </w:p>
          <w:p w14:paraId="3C5C8B6B"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capable of supporting 480/960 but not CSI-RS, how can those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use CSI-RS to replace SSB? </w:t>
            </w:r>
          </w:p>
          <w:p w14:paraId="455D6814"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Pr>
                <w:rFonts w:ascii="Times New Roman" w:hAnsi="Times New Roman"/>
                <w:sz w:val="22"/>
                <w:szCs w:val="22"/>
                <w:lang w:eastAsia="zh-CN"/>
              </w:rPr>
              <w:t>Spreadtrum’s</w:t>
            </w:r>
            <w:proofErr w:type="spellEnd"/>
            <w:r>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2B6EA9CC"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Huawei’s comment in the GTW: the benefit from single implementation is from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4F74CB7A"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4EAEF564"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908D0A6"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5239498B"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7AC74025" w14:textId="77777777" w:rsidR="00E74525" w:rsidRDefault="00E05DBF">
            <w:pPr>
              <w:pStyle w:val="a9"/>
              <w:numPr>
                <w:ilvl w:val="0"/>
                <w:numId w:val="1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E74525" w14:paraId="703A01A5" w14:textId="77777777">
        <w:tc>
          <w:tcPr>
            <w:tcW w:w="1805" w:type="dxa"/>
          </w:tcPr>
          <w:p w14:paraId="715514C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680ADED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Here we want to respond to LG and better explain our position:</w:t>
            </w:r>
          </w:p>
          <w:p w14:paraId="041317E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6B88A4D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74281D6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agree that SSB SCS 480 kHz/960 kHz is not necessary. We think we’ve provided quite many use cases where the single numerology operation, which requires the support </w:t>
            </w:r>
            <w:r>
              <w:rPr>
                <w:rFonts w:ascii="Times New Roman" w:eastAsiaTheme="minorEastAsia" w:hAnsi="Times New Roman"/>
                <w:sz w:val="22"/>
                <w:szCs w:val="22"/>
                <w:lang w:eastAsia="ko-KR"/>
              </w:rPr>
              <w:lastRenderedPageBreak/>
              <w:t>of SSB SCS 480 kHz/960 kHz, brings a lot of benefits at the cost of moderate specification impact.</w:t>
            </w:r>
          </w:p>
          <w:p w14:paraId="41FDB24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3CADBD0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53C0DEF" w14:textId="77777777">
        <w:tc>
          <w:tcPr>
            <w:tcW w:w="1805" w:type="dxa"/>
          </w:tcPr>
          <w:p w14:paraId="7C5E0F0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3F74462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6AB43DAD"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initial access related signals/channels in an initial BWP was already agreed in the last RAN plenary.</w:t>
            </w:r>
          </w:p>
          <w:p w14:paraId="1FAF0B30" w14:textId="77777777" w:rsidR="00E74525" w:rsidRDefault="00E05DBF">
            <w:pPr>
              <w:pStyle w:val="a9"/>
              <w:numPr>
                <w:ilvl w:val="0"/>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194CF526"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i/>
                <w:sz w:val="22"/>
                <w:szCs w:val="22"/>
                <w:lang w:eastAsia="ko-KR"/>
              </w:rPr>
              <w:t>your</w:t>
            </w:r>
            <w:proofErr w:type="gramEnd"/>
            <w:r>
              <w:rPr>
                <w:rFonts w:ascii="Times New Roman" w:eastAsiaTheme="minorEastAsia" w:hAnsi="Times New Roman"/>
                <w:i/>
                <w:sz w:val="22"/>
                <w:szCs w:val="22"/>
                <w:lang w:eastAsia="ko-KR"/>
              </w:rPr>
              <w:t xml:space="preserve">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38657BEF" w14:textId="77777777" w:rsidR="00E74525" w:rsidRDefault="00E05DBF">
            <w:pPr>
              <w:pStyle w:val="a9"/>
              <w:numPr>
                <w:ilvl w:val="1"/>
                <w:numId w:val="7"/>
              </w:numPr>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28506474" w14:textId="77777777" w:rsidR="00E74525" w:rsidRDefault="00E74525">
            <w:pPr>
              <w:pStyle w:val="a9"/>
              <w:spacing w:after="0" w:line="280" w:lineRule="atLeast"/>
              <w:rPr>
                <w:rFonts w:ascii="Times New Roman" w:eastAsiaTheme="minorEastAsia" w:hAnsi="Times New Roman"/>
                <w:sz w:val="22"/>
                <w:szCs w:val="22"/>
                <w:lang w:eastAsia="ko-KR"/>
              </w:rPr>
            </w:pPr>
          </w:p>
          <w:p w14:paraId="2F2A8DC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0E8F059C"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1FD6E91F" w14:textId="77777777" w:rsidR="00E74525" w:rsidRDefault="00E74525">
            <w:pPr>
              <w:pStyle w:val="a9"/>
              <w:spacing w:after="0" w:line="280" w:lineRule="atLeast"/>
              <w:rPr>
                <w:rFonts w:ascii="Times New Roman" w:eastAsiaTheme="minorEastAsia" w:hAnsi="Times New Roman"/>
                <w:sz w:val="22"/>
                <w:szCs w:val="22"/>
                <w:lang w:eastAsia="ko-KR"/>
              </w:rPr>
            </w:pPr>
          </w:p>
          <w:p w14:paraId="12BA0DA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06A971EB"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D84001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3C04434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A95DB3B"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32081125"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7A868072" w14:textId="77777777" w:rsidR="00E74525" w:rsidRDefault="00E74525">
            <w:pPr>
              <w:pStyle w:val="a9"/>
              <w:spacing w:after="0" w:line="280" w:lineRule="atLeast"/>
              <w:rPr>
                <w:rFonts w:ascii="Times New Roman" w:eastAsiaTheme="minorEastAsia" w:hAnsi="Times New Roman"/>
                <w:sz w:val="22"/>
                <w:szCs w:val="22"/>
                <w:lang w:eastAsia="ko-KR"/>
              </w:rPr>
            </w:pPr>
          </w:p>
          <w:p w14:paraId="14FA849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69BE1D6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3D7BC6C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08479A8"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3A3D0D3" w14:textId="77777777">
        <w:tc>
          <w:tcPr>
            <w:tcW w:w="1805" w:type="dxa"/>
          </w:tcPr>
          <w:p w14:paraId="6BEF2C83"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518BA19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74C3DFF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1974286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183FB6D7" w14:textId="77777777" w:rsidR="00E74525" w:rsidRDefault="00E74525">
            <w:pPr>
              <w:pStyle w:val="a9"/>
              <w:spacing w:after="0" w:line="280" w:lineRule="atLeast"/>
              <w:rPr>
                <w:rFonts w:ascii="Times New Roman" w:eastAsiaTheme="minorEastAsia" w:hAnsi="Times New Roman"/>
                <w:sz w:val="22"/>
                <w:szCs w:val="22"/>
                <w:lang w:eastAsia="ko-KR"/>
              </w:rPr>
            </w:pPr>
          </w:p>
          <w:p w14:paraId="5F561664" w14:textId="77777777" w:rsidR="00E74525" w:rsidRDefault="00E05DBF">
            <w:pPr>
              <w:pStyle w:val="5"/>
              <w:outlineLvl w:val="4"/>
              <w:rPr>
                <w:lang w:eastAsia="zh-CN"/>
              </w:rPr>
            </w:pPr>
            <w:r>
              <w:rPr>
                <w:lang w:eastAsia="zh-CN"/>
              </w:rPr>
              <w:t>Proposal #1.2-5</w:t>
            </w:r>
          </w:p>
          <w:p w14:paraId="04A5F4B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DA8CF2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00206630"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5FCF083"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1F80DEC" w14:textId="77777777">
        <w:tc>
          <w:tcPr>
            <w:tcW w:w="1805" w:type="dxa"/>
          </w:tcPr>
          <w:p w14:paraId="3E8EDA7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0960AAD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5C8744EF"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4C6C7990"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7880630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062E119"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C625DB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04B20309"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C2B23AC"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5E044830"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655236F2"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1E12D621"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3AD7F43" w14:textId="77777777" w:rsidR="00E74525" w:rsidRDefault="00E74525">
            <w:pPr>
              <w:pStyle w:val="a9"/>
              <w:spacing w:after="0" w:line="280" w:lineRule="atLeast"/>
              <w:ind w:left="760"/>
              <w:rPr>
                <w:rFonts w:ascii="Times New Roman" w:eastAsiaTheme="minorEastAsia" w:hAnsi="Times New Roman"/>
                <w:sz w:val="22"/>
                <w:szCs w:val="22"/>
                <w:lang w:eastAsia="ko-KR"/>
              </w:rPr>
            </w:pPr>
          </w:p>
        </w:tc>
      </w:tr>
      <w:tr w:rsidR="00E74525" w14:paraId="237A87BA" w14:textId="77777777">
        <w:tc>
          <w:tcPr>
            <w:tcW w:w="1805" w:type="dxa"/>
          </w:tcPr>
          <w:p w14:paraId="643AF5B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Electronics</w:t>
            </w:r>
          </w:p>
        </w:tc>
        <w:tc>
          <w:tcPr>
            <w:tcW w:w="8157" w:type="dxa"/>
          </w:tcPr>
          <w:p w14:paraId="44F2602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215F81C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Optionality of CSI-RS: At least from our perspective, CSI-RS cannot be an optional for a UE supporting 480/960 kHz SCS. CSI-RS for tracking should be supported for the UE, considering BW of CSI-RS (full RB) vs. SSB (20 RBs).</w:t>
            </w:r>
          </w:p>
          <w:p w14:paraId="68016476"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877E82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B12A9A3"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602C143"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52BCE228"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333D08E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478C3142"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684A7D8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0CBF7C7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917A153"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0A94C5C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0874D205"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04A9B20F"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7D208B50"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648D8029"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09FFA1B" w14:textId="77777777">
        <w:tc>
          <w:tcPr>
            <w:tcW w:w="1805" w:type="dxa"/>
          </w:tcPr>
          <w:p w14:paraId="2EB5B47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0BD87D5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when center frequency and SCS of SSB is explicitly provided to the UE in order to support single numerology operation. We share Intel’s view on timing misalignment and the use of CSI-RS on this issue. </w:t>
            </w:r>
          </w:p>
          <w:p w14:paraId="0B4E2D9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51385E7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7A8CB5D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03283B2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“for access cases when center frequency and SCS of SSB is explicitly provided to the UE”. So far we see only two conditions, one is when center frequency and SCS of SSB is explicitly provided to the UE, and the other is when center frequency and SCS of SSB is NOT explicitly provided to the UE (i.e. for other cases in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3971A5AD" w14:textId="77777777" w:rsidR="00E74525" w:rsidRDefault="00E05DBF">
            <w:pPr>
              <w:pStyle w:val="5"/>
              <w:outlineLvl w:val="4"/>
              <w:rPr>
                <w:lang w:eastAsia="zh-CN"/>
              </w:rPr>
            </w:pPr>
            <w:r>
              <w:rPr>
                <w:lang w:eastAsia="zh-CN"/>
              </w:rPr>
              <w:t>Proposal #1.2-5</w:t>
            </w:r>
          </w:p>
          <w:p w14:paraId="57EDB04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5490306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A9E3B2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w:t>
            </w:r>
            <w:del w:id="32" w:author="Naoya Shibaike" w:date="2021-02-02T09:13:00Z">
              <w:r>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63514A65"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06315EC" w14:textId="77777777">
        <w:tc>
          <w:tcPr>
            <w:tcW w:w="1805" w:type="dxa"/>
          </w:tcPr>
          <w:p w14:paraId="544AA97C"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4F54E5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06F21EE1" w14:textId="77777777" w:rsidR="00E74525" w:rsidRDefault="00E05DBF">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11974B86" w14:textId="77777777" w:rsidR="00E74525" w:rsidRDefault="00E05DBF">
            <w:pPr>
              <w:pStyle w:val="a9"/>
              <w:spacing w:after="0" w:line="280" w:lineRule="atLeast"/>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7439067A" w14:textId="77777777" w:rsidR="00E74525" w:rsidRDefault="00E05DBF">
            <w:pPr>
              <w:pStyle w:val="a9"/>
              <w:numPr>
                <w:ilvl w:val="0"/>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4ABA7C5E" w14:textId="77777777" w:rsidR="00E74525" w:rsidRDefault="00E05DBF">
            <w:pPr>
              <w:pStyle w:val="a9"/>
              <w:numPr>
                <w:ilvl w:val="1"/>
                <w:numId w:val="7"/>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 xml:space="preserve">if 480/960kHz SCS CSI-RS based RRM needs the timing of 120kHz SCS SSB, UE should switch to process the 120kHz SCS SSB to get the coarse timing (e.g. find the symbol boundary of the neighbor cell) and then switch back to 480/960kHz BWP to measure CSI-RS. Is this the procedure </w:t>
            </w:r>
            <w:proofErr w:type="gramStart"/>
            <w:r>
              <w:rPr>
                <w:rFonts w:ascii="Times New Roman" w:eastAsiaTheme="minorEastAsia" w:hAnsi="Times New Roman"/>
                <w:i/>
                <w:sz w:val="22"/>
                <w:szCs w:val="22"/>
                <w:lang w:eastAsia="ko-KR"/>
              </w:rPr>
              <w:t>your</w:t>
            </w:r>
            <w:proofErr w:type="gramEnd"/>
            <w:r>
              <w:rPr>
                <w:rFonts w:ascii="Times New Roman" w:eastAsiaTheme="minorEastAsia" w:hAnsi="Times New Roman"/>
                <w:i/>
                <w:sz w:val="22"/>
                <w:szCs w:val="22"/>
                <w:lang w:eastAsia="ko-KR"/>
              </w:rPr>
              <w:t xml:space="preserve">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6F41FA56" w14:textId="77777777" w:rsidR="00E74525" w:rsidRDefault="00E05DBF">
            <w:pPr>
              <w:pStyle w:val="a9"/>
              <w:spacing w:after="0" w:line="280" w:lineRule="atLeast"/>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512DAD6D" w14:textId="77777777" w:rsidR="00E74525" w:rsidRDefault="00E05DBF">
            <w:pPr>
              <w:pStyle w:val="a9"/>
              <w:numPr>
                <w:ilvl w:val="1"/>
                <w:numId w:val="7"/>
              </w:numPr>
              <w:spacing w:after="0" w:line="280" w:lineRule="atLeast"/>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E74525" w14:paraId="608E88A5" w14:textId="77777777">
        <w:tc>
          <w:tcPr>
            <w:tcW w:w="1805" w:type="dxa"/>
          </w:tcPr>
          <w:p w14:paraId="544CEB14" w14:textId="77777777" w:rsidR="00E74525" w:rsidRDefault="00E05DBF">
            <w:pPr>
              <w:pStyle w:val="a9"/>
              <w:spacing w:after="0" w:line="280" w:lineRule="atLeast"/>
              <w:rPr>
                <w:rFonts w:ascii="Times New Roman" w:eastAsia="MS Mincho" w:hAnsi="Times New Roman"/>
                <w:lang w:eastAsia="ja-JP"/>
              </w:rPr>
            </w:pPr>
            <w:r>
              <w:rPr>
                <w:rFonts w:ascii="Times New Roman" w:eastAsiaTheme="minorEastAsia" w:hAnsi="Times New Roman"/>
                <w:sz w:val="22"/>
                <w:lang w:eastAsia="ko-KR"/>
              </w:rPr>
              <w:t>Ericsson 2</w:t>
            </w:r>
          </w:p>
        </w:tc>
        <w:tc>
          <w:tcPr>
            <w:tcW w:w="8157" w:type="dxa"/>
          </w:tcPr>
          <w:p w14:paraId="25E3512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1CAC4A4A" w14:textId="77777777" w:rsidR="00E74525" w:rsidRDefault="00E05DBF">
            <w:pPr>
              <w:pStyle w:val="a9"/>
              <w:spacing w:after="0" w:line="280" w:lineRule="atLeast"/>
              <w:ind w:left="288"/>
              <w:rPr>
                <w:rFonts w:ascii="Times New Roman" w:hAnsi="Times New Roman"/>
                <w:i/>
                <w:iCs/>
                <w:sz w:val="22"/>
                <w:szCs w:val="22"/>
                <w:lang w:eastAsia="zh-CN"/>
              </w:rPr>
            </w:pPr>
            <w:r>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8AAB08F" w14:textId="77777777" w:rsidR="00E74525" w:rsidRDefault="00E74525">
            <w:pPr>
              <w:pStyle w:val="a9"/>
              <w:spacing w:after="0" w:line="280" w:lineRule="atLeast"/>
              <w:rPr>
                <w:rFonts w:ascii="Times New Roman" w:eastAsiaTheme="minorEastAsia" w:hAnsi="Times New Roman"/>
                <w:sz w:val="22"/>
                <w:lang w:eastAsia="ko-KR"/>
              </w:rPr>
            </w:pPr>
          </w:p>
          <w:p w14:paraId="67440FD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t>
            </w:r>
            <w:r>
              <w:rPr>
                <w:rFonts w:ascii="Times New Roman" w:eastAsiaTheme="minorEastAsia" w:hAnsi="Times New Roman"/>
                <w:sz w:val="22"/>
                <w:lang w:eastAsia="ko-KR"/>
              </w:rPr>
              <w:lastRenderedPageBreak/>
              <w:t xml:space="preserve">we can revisit this use case once there is a decision on whether or not 240/480/960 kHz is supported for initial access. Hence, we still prefer to modify the proposal as follows: </w:t>
            </w:r>
          </w:p>
          <w:p w14:paraId="3920F6FC" w14:textId="77777777" w:rsidR="00E74525" w:rsidRDefault="00E74525">
            <w:pPr>
              <w:pStyle w:val="a9"/>
              <w:spacing w:after="0" w:line="280" w:lineRule="atLeast"/>
              <w:rPr>
                <w:rFonts w:ascii="Times New Roman" w:hAnsi="Times New Roman"/>
                <w:sz w:val="22"/>
                <w:lang w:eastAsia="zh-CN"/>
              </w:rPr>
            </w:pPr>
          </w:p>
          <w:p w14:paraId="40B004C1" w14:textId="77777777" w:rsidR="00E74525" w:rsidRDefault="00E05DBF">
            <w:pPr>
              <w:pStyle w:val="5"/>
              <w:outlineLvl w:val="4"/>
              <w:rPr>
                <w:lang w:eastAsia="zh-CN"/>
              </w:rPr>
            </w:pPr>
            <w:r>
              <w:rPr>
                <w:lang w:eastAsia="zh-CN"/>
              </w:rPr>
              <w:t>Proposal #1.2-5</w:t>
            </w:r>
          </w:p>
          <w:p w14:paraId="3BB32679"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CORESET0 and Type0-PDCCH search space are not configured in MIB</w:t>
            </w:r>
          </w:p>
          <w:p w14:paraId="62D7B8E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8DEA5E2" w14:textId="77777777" w:rsidR="00E74525" w:rsidRDefault="00E05DBF">
            <w:pPr>
              <w:pStyle w:val="a9"/>
              <w:spacing w:after="0" w:line="280" w:lineRule="atLeast"/>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E74525" w14:paraId="1C4AD536" w14:textId="77777777">
        <w:tc>
          <w:tcPr>
            <w:tcW w:w="1805" w:type="dxa"/>
            <w:shd w:val="clear" w:color="auto" w:fill="E2EFD9" w:themeFill="accent6" w:themeFillTint="33"/>
          </w:tcPr>
          <w:p w14:paraId="571D0EF6"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10D3D83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lots of interesting discussions. </w:t>
            </w:r>
            <w:r>
              <w:rPr>
                <w:rFonts w:ascii="Times New Roman" w:eastAsiaTheme="minorEastAsia" w:hAnsi="Times New Roman"/>
                <w:sz w:val="22"/>
                <w:lang w:eastAsia="ko-KR"/>
              </w:rPr>
              <w:sym w:font="Wingdings" w:char="F04A"/>
            </w:r>
          </w:p>
          <w:p w14:paraId="2A1AC8E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609A9A6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To put all the options on the table, I’ve also added P1.2-8. I’ve added some questions that were asked by companies as FFS. However, I must admit that P1.2-8 likely requires more work and might be unstable at the moment.</w:t>
            </w:r>
          </w:p>
          <w:p w14:paraId="2622B37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 including any suggestion you might have for us to resolve this issue and move us forward.</w:t>
            </w:r>
          </w:p>
        </w:tc>
      </w:tr>
      <w:tr w:rsidR="00E74525" w14:paraId="3BA019A0" w14:textId="77777777">
        <w:tc>
          <w:tcPr>
            <w:tcW w:w="1805" w:type="dxa"/>
          </w:tcPr>
          <w:p w14:paraId="7DE2465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6CB0792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4923A973" w14:textId="77777777" w:rsidR="00E74525" w:rsidRDefault="00E74525">
            <w:pPr>
              <w:pStyle w:val="a9"/>
              <w:spacing w:after="0" w:line="280" w:lineRule="atLeast"/>
              <w:rPr>
                <w:rFonts w:ascii="Times New Roman" w:eastAsiaTheme="minorEastAsia" w:hAnsi="Times New Roman"/>
                <w:sz w:val="22"/>
                <w:lang w:eastAsia="ko-KR"/>
              </w:rPr>
            </w:pPr>
          </w:p>
          <w:p w14:paraId="78287F1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44A14950"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864A8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2: Support 240 kHz SSB SCS</w:t>
            </w:r>
          </w:p>
          <w:p w14:paraId="0CE59C99"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5FB549C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48DB8FD0"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A28ED7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7F2AABF8"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23143CB6" w14:textId="77777777" w:rsidR="00E74525" w:rsidRDefault="00E05DBF">
            <w:pPr>
              <w:pStyle w:val="a9"/>
              <w:numPr>
                <w:ilvl w:val="0"/>
                <w:numId w:val="6"/>
              </w:numPr>
              <w:tabs>
                <w:tab w:val="left" w:pos="1800"/>
              </w:tabs>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5A69D015"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initial cell search complexity</w:t>
            </w:r>
          </w:p>
          <w:p w14:paraId="286097C9"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1CABD1EA"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6A0B3F6"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248F73"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75EDF4B6" w14:textId="77777777">
        <w:tc>
          <w:tcPr>
            <w:tcW w:w="1805" w:type="dxa"/>
          </w:tcPr>
          <w:p w14:paraId="0803E9B8" w14:textId="77777777" w:rsidR="00E74525" w:rsidRDefault="00E05DBF">
            <w:pPr>
              <w:pStyle w:val="a9"/>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1929DC1D"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Our original position is to support only 120 kHz for both initial access and non-initial access cases. However, since the major concern of the most companies is the timing resolution and some other factors, we agree with LG’s view that we can investigate the impact of these issues first.</w:t>
            </w:r>
          </w:p>
        </w:tc>
      </w:tr>
      <w:tr w:rsidR="00E74525" w14:paraId="4795A251" w14:textId="77777777">
        <w:tc>
          <w:tcPr>
            <w:tcW w:w="1805" w:type="dxa"/>
          </w:tcPr>
          <w:p w14:paraId="44D1E274"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42E94B31"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0AF6627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292CCDB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36DBE44E" w14:textId="77777777" w:rsidR="00E74525" w:rsidRDefault="00E74525">
            <w:pPr>
              <w:pStyle w:val="5"/>
              <w:outlineLvl w:val="4"/>
              <w:rPr>
                <w:lang w:eastAsia="zh-CN"/>
              </w:rPr>
            </w:pPr>
          </w:p>
          <w:p w14:paraId="2CD2587B" w14:textId="77777777" w:rsidR="00E74525" w:rsidRDefault="00E05DBF">
            <w:pPr>
              <w:pStyle w:val="5"/>
              <w:outlineLvl w:val="4"/>
              <w:rPr>
                <w:lang w:eastAsia="zh-CN"/>
              </w:rPr>
            </w:pPr>
            <w:r>
              <w:rPr>
                <w:lang w:eastAsia="zh-CN"/>
              </w:rPr>
              <w:t>Proposal #1.2-7 (</w:t>
            </w:r>
            <w:r>
              <w:rPr>
                <w:highlight w:val="yellow"/>
                <w:lang w:eastAsia="zh-CN"/>
              </w:rPr>
              <w:t>modified</w:t>
            </w:r>
            <w:r>
              <w:rPr>
                <w:lang w:eastAsia="zh-CN"/>
              </w:rPr>
              <w:t>)</w:t>
            </w:r>
          </w:p>
          <w:p w14:paraId="1C993FD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E334784"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504B6B11"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78575C6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4A8053C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381ABF0D"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752033AE" w14:textId="77777777" w:rsidR="00E74525" w:rsidRDefault="00E05DBF">
            <w:pPr>
              <w:pStyle w:val="a9"/>
              <w:numPr>
                <w:ilvl w:val="1"/>
                <w:numId w:val="6"/>
              </w:numPr>
              <w:tabs>
                <w:tab w:val="left" w:pos="1800"/>
              </w:tabs>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6F6B91DE" w14:textId="77777777" w:rsidR="00E74525" w:rsidRDefault="00E74525">
            <w:pPr>
              <w:pStyle w:val="a9"/>
              <w:spacing w:after="0" w:line="280" w:lineRule="atLeast"/>
              <w:rPr>
                <w:rFonts w:ascii="Times New Roman" w:eastAsiaTheme="minorEastAsia" w:hAnsi="Times New Roman"/>
                <w:sz w:val="22"/>
                <w:lang w:eastAsia="ko-KR"/>
              </w:rPr>
            </w:pPr>
          </w:p>
          <w:p w14:paraId="0CC7F50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(center frequency and SCS of SSB)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6E0EC482"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3DD4E3C0" w14:textId="77777777">
        <w:tc>
          <w:tcPr>
            <w:tcW w:w="1805" w:type="dxa"/>
          </w:tcPr>
          <w:p w14:paraId="5280D744"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33CF1D6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2BA6C544"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EA8FE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3CA06937" w14:textId="77777777" w:rsidR="00E74525" w:rsidRDefault="00E05DBF">
            <w:pPr>
              <w:pStyle w:val="a9"/>
              <w:spacing w:after="0" w:line="280" w:lineRule="atLeast"/>
              <w:rPr>
                <w:rFonts w:ascii="Times New Roman" w:hAnsi="Times New Roman"/>
                <w:b/>
                <w:sz w:val="22"/>
                <w:szCs w:val="22"/>
                <w:lang w:eastAsia="zh-CN"/>
              </w:rPr>
            </w:pPr>
            <w:r>
              <w:rPr>
                <w:rFonts w:ascii="Times New Roman" w:eastAsiaTheme="minorEastAsia" w:hAnsi="Times New Roman"/>
                <w:b/>
                <w:sz w:val="22"/>
                <w:lang w:eastAsia="ko-KR"/>
              </w:rPr>
              <w:t>Proposal:</w:t>
            </w:r>
          </w:p>
          <w:p w14:paraId="70F12EF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6FA34DE2"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6EFD20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195A6623"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C0D1AA4" w14:textId="77777777" w:rsidR="00E74525" w:rsidRDefault="00E74525">
            <w:pPr>
              <w:pStyle w:val="a9"/>
              <w:spacing w:after="0" w:line="280" w:lineRule="atLeast"/>
              <w:rPr>
                <w:rFonts w:ascii="Times New Roman" w:hAnsi="Times New Roman"/>
                <w:sz w:val="22"/>
                <w:szCs w:val="22"/>
                <w:lang w:eastAsia="zh-CN"/>
              </w:rPr>
            </w:pPr>
          </w:p>
          <w:p w14:paraId="5DC3DBD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If above proposal is not acceptable by other companies, the only way forward that we see is to agree on the proposal by LGE and continue the discussion in the next meeting. </w:t>
            </w:r>
          </w:p>
        </w:tc>
      </w:tr>
      <w:tr w:rsidR="00E74525" w14:paraId="627901A5" w14:textId="77777777">
        <w:tc>
          <w:tcPr>
            <w:tcW w:w="1805" w:type="dxa"/>
          </w:tcPr>
          <w:p w14:paraId="2B321C2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3C6E26F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8D9605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651D38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3C2DC248"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428319F3"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So the capability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there is no way to use CSI-RS to replace SSB. </w:t>
            </w:r>
          </w:p>
          <w:p w14:paraId="3A87584B"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755306F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0D401EA2"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6FE3F71A"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178BA0E0"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62A771BD"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4CC33A9F"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Ues</w:t>
            </w:r>
            <w:proofErr w:type="spellEnd"/>
            <w:r>
              <w:rPr>
                <w:rFonts w:ascii="Times New Roman" w:eastAsiaTheme="minorEastAsia" w:hAnsi="Times New Roman"/>
                <w:sz w:val="22"/>
                <w:szCs w:val="22"/>
                <w:lang w:eastAsia="ko-KR"/>
              </w:rPr>
              <w:t xml:space="preserve"> associated with a neighbor cell.</w:t>
            </w:r>
          </w:p>
          <w:p w14:paraId="78ACD33B"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193066B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70E20E24"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B455EB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1F501C41"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5F58A7CD"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72A5A88"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EE0054C"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338120B" w14:textId="77777777" w:rsidR="00E74525" w:rsidRDefault="00E05DBF">
            <w:pPr>
              <w:pStyle w:val="a9"/>
              <w:spacing w:after="0" w:line="280" w:lineRule="atLeast"/>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29191D3E" w14:textId="77777777" w:rsidR="00E74525" w:rsidRDefault="00E74525">
            <w:pPr>
              <w:pStyle w:val="a9"/>
              <w:spacing w:after="0" w:line="280" w:lineRule="atLeast"/>
              <w:rPr>
                <w:rFonts w:ascii="Times New Roman" w:eastAsiaTheme="minorEastAsia" w:hAnsi="Times New Roman"/>
                <w:sz w:val="22"/>
                <w:lang w:eastAsia="ko-KR"/>
              </w:rPr>
            </w:pPr>
          </w:p>
          <w:p w14:paraId="4383A6E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2CA7659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2CF0C14C" w14:textId="77777777" w:rsidR="00E74525" w:rsidRDefault="00E05DBF">
            <w:pPr>
              <w:pStyle w:val="a9"/>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w:t>
            </w:r>
            <w:r>
              <w:rPr>
                <w:rFonts w:ascii="Times New Roman" w:eastAsiaTheme="minorEastAsia" w:hAnsi="Times New Roman"/>
                <w:sz w:val="22"/>
                <w:lang w:eastAsia="ko-KR"/>
              </w:rPr>
              <w:lastRenderedPageBreak/>
              <w:t xml:space="preserve">different SCS of SSB for the purpose of CGI reporting, there seems many impact to RAN2 spec, and we should ask RAN2 whether this is a correct direction to go. </w:t>
            </w:r>
          </w:p>
          <w:p w14:paraId="2B3454FB" w14:textId="77777777" w:rsidR="00E74525" w:rsidRDefault="00E05DBF">
            <w:pPr>
              <w:pStyle w:val="a9"/>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Second, CGI 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11ACE8E5" w14:textId="77777777" w:rsidR="00E74525" w:rsidRDefault="00E05DBF">
            <w:pPr>
              <w:pStyle w:val="a9"/>
              <w:numPr>
                <w:ilvl w:val="0"/>
                <w:numId w:val="20"/>
              </w:numPr>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316F4626" w14:textId="77777777" w:rsidR="00E74525" w:rsidRDefault="00E74525">
            <w:pPr>
              <w:pStyle w:val="a9"/>
              <w:spacing w:after="0" w:line="280" w:lineRule="atLeast"/>
              <w:rPr>
                <w:rFonts w:ascii="Times New Roman" w:eastAsiaTheme="minorEastAsia" w:hAnsi="Times New Roman"/>
                <w:sz w:val="22"/>
                <w:lang w:eastAsia="ko-KR"/>
              </w:rPr>
            </w:pPr>
          </w:p>
          <w:p w14:paraId="14E2F90C"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E74525" w14:paraId="4A2CC674" w14:textId="77777777">
        <w:tc>
          <w:tcPr>
            <w:tcW w:w="1805" w:type="dxa"/>
          </w:tcPr>
          <w:p w14:paraId="5741114C" w14:textId="77777777" w:rsidR="00E74525" w:rsidRDefault="00E05DBF">
            <w:pPr>
              <w:pStyle w:val="a9"/>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7641823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#1.2-5.</w:t>
            </w:r>
          </w:p>
        </w:tc>
      </w:tr>
      <w:tr w:rsidR="00E74525" w14:paraId="70894C2F" w14:textId="77777777">
        <w:tc>
          <w:tcPr>
            <w:tcW w:w="1805" w:type="dxa"/>
          </w:tcPr>
          <w:p w14:paraId="32C6279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76E957F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Proposal #1.2-6 (prefer this wording) or Proposal #1.2-7 and with Nokia’s modifications. </w:t>
            </w:r>
          </w:p>
          <w:p w14:paraId="70E19572" w14:textId="77777777" w:rsidR="00E74525" w:rsidRDefault="00E05DBF">
            <w:pPr>
              <w:pStyle w:val="a9"/>
              <w:spacing w:after="0" w:line="280" w:lineRule="atLeast"/>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192F1F17" w14:textId="77777777" w:rsidR="00E74525" w:rsidRDefault="00E74525">
            <w:pPr>
              <w:pStyle w:val="5"/>
              <w:outlineLvl w:val="4"/>
              <w:rPr>
                <w:lang w:eastAsia="zh-CN"/>
              </w:rPr>
            </w:pPr>
          </w:p>
          <w:p w14:paraId="3FC885C1" w14:textId="77777777" w:rsidR="00E74525" w:rsidRDefault="00E05DBF">
            <w:pPr>
              <w:pStyle w:val="5"/>
              <w:outlineLvl w:val="4"/>
              <w:rPr>
                <w:lang w:eastAsia="zh-CN"/>
              </w:rPr>
            </w:pPr>
            <w:r>
              <w:rPr>
                <w:lang w:eastAsia="zh-CN"/>
              </w:rPr>
              <w:t>Proposal #1.2-7 (</w:t>
            </w:r>
            <w:r>
              <w:rPr>
                <w:highlight w:val="yellow"/>
                <w:lang w:eastAsia="zh-CN"/>
              </w:rPr>
              <w:t>modified by Nokia</w:t>
            </w:r>
            <w:r>
              <w:rPr>
                <w:lang w:eastAsia="zh-CN"/>
              </w:rPr>
              <w:t xml:space="preserve"> and </w:t>
            </w:r>
            <w:r>
              <w:rPr>
                <w:highlight w:val="green"/>
                <w:lang w:eastAsia="zh-CN"/>
              </w:rPr>
              <w:t>modified by Qualcomm</w:t>
            </w:r>
            <w:r>
              <w:rPr>
                <w:lang w:eastAsia="zh-CN"/>
              </w:rPr>
              <w:t>)</w:t>
            </w:r>
          </w:p>
          <w:p w14:paraId="0AC0132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5AAC6E9"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39D9E08"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0C4540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6D8501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C00000"/>
                <w:sz w:val="22"/>
                <w:szCs w:val="22"/>
                <w:highlight w:val="yellow"/>
                <w:u w:val="single"/>
                <w:lang w:eastAsia="zh-CN"/>
              </w:rPr>
              <w:t>and CORESET0 and Type0-PDCCH search space are not configured in MIB</w:t>
            </w:r>
          </w:p>
          <w:p w14:paraId="038510AC"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w:t>
            </w:r>
            <w:r>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search complexity of 480 and 960 kHz (for other cases)</w:t>
            </w:r>
          </w:p>
          <w:p w14:paraId="22DD3E33" w14:textId="77777777" w:rsidR="00E74525" w:rsidRDefault="00E05DBF">
            <w:pPr>
              <w:pStyle w:val="a9"/>
              <w:numPr>
                <w:ilvl w:val="0"/>
                <w:numId w:val="6"/>
              </w:numPr>
              <w:tabs>
                <w:tab w:val="left" w:pos="1080"/>
                <w:tab w:val="left" w:pos="1800"/>
              </w:tabs>
              <w:spacing w:after="0" w:line="280" w:lineRule="atLeast"/>
              <w:rPr>
                <w:rFonts w:ascii="Times New Roman" w:hAnsi="Times New Roman"/>
                <w:color w:val="C00000"/>
                <w:sz w:val="22"/>
                <w:szCs w:val="22"/>
                <w:highlight w:val="green"/>
                <w:u w:val="single"/>
                <w:lang w:eastAsia="zh-CN"/>
              </w:rPr>
            </w:pPr>
            <w:r>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1CA7E858"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7B09ED4E" w14:textId="77777777">
        <w:tc>
          <w:tcPr>
            <w:tcW w:w="1805" w:type="dxa"/>
            <w:shd w:val="clear" w:color="auto" w:fill="FFFFFF" w:themeFill="background1"/>
          </w:tcPr>
          <w:p w14:paraId="5E3CAD92"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8DB95AD"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E74525" w14:paraId="432AEAAF" w14:textId="77777777">
        <w:tc>
          <w:tcPr>
            <w:tcW w:w="1805" w:type="dxa"/>
          </w:tcPr>
          <w:p w14:paraId="46E1B2E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5B996BEF"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7CEA11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3D07C7F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6E8E9D20"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Regarding Proposal #1.2-6, we don’t agree that the following bullet is specific to the case when SCS 480 kHz/ 960 kHz is used for SSB for initial access.</w:t>
            </w:r>
          </w:p>
          <w:p w14:paraId="702ECB62" w14:textId="77777777" w:rsidR="00E74525" w:rsidRDefault="00E05DBF">
            <w:pPr>
              <w:pStyle w:val="a9"/>
              <w:numPr>
                <w:ilvl w:val="2"/>
                <w:numId w:val="6"/>
              </w:numPr>
              <w:tabs>
                <w:tab w:val="clear" w:pos="1800"/>
                <w:tab w:val="left" w:pos="348"/>
              </w:tabs>
              <w:spacing w:after="0" w:line="280" w:lineRule="atLeast"/>
              <w:ind w:left="348"/>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E3D6B0F"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2540ED0D" w14:textId="77777777" w:rsidR="00E74525" w:rsidRDefault="00E74525">
            <w:pPr>
              <w:pStyle w:val="a9"/>
              <w:spacing w:after="0" w:line="280" w:lineRule="atLeast"/>
              <w:rPr>
                <w:rFonts w:ascii="Times New Roman" w:eastAsiaTheme="minorEastAsia" w:hAnsi="Times New Roman"/>
                <w:sz w:val="22"/>
                <w:lang w:eastAsia="ko-KR"/>
              </w:rPr>
            </w:pPr>
          </w:p>
          <w:p w14:paraId="46D2D3F4" w14:textId="77777777" w:rsidR="00E74525" w:rsidRDefault="00E05DBF">
            <w:pPr>
              <w:pStyle w:val="5"/>
              <w:outlineLvl w:val="4"/>
              <w:rPr>
                <w:lang w:eastAsia="zh-CN"/>
              </w:rPr>
            </w:pPr>
            <w:r>
              <w:rPr>
                <w:lang w:eastAsia="zh-CN"/>
              </w:rPr>
              <w:t>Proposal #1.2-6 (</w:t>
            </w:r>
            <w:r>
              <w:rPr>
                <w:color w:val="2F5496" w:themeColor="accent5" w:themeShade="BF"/>
                <w:lang w:eastAsia="zh-CN"/>
              </w:rPr>
              <w:t>suggested modification</w:t>
            </w:r>
            <w:r>
              <w:rPr>
                <w:lang w:eastAsia="zh-CN"/>
              </w:rPr>
              <w:t>)</w:t>
            </w:r>
          </w:p>
          <w:p w14:paraId="211A156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0B2E6A2"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6A4697C3"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3138F58C"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480 kHz and/or 960 kHz SSB SCS for other cases</w:t>
            </w:r>
          </w:p>
          <w:p w14:paraId="7130DBC4" w14:textId="77777777" w:rsidR="00E74525" w:rsidRDefault="00E05DBF">
            <w:pPr>
              <w:pStyle w:val="a9"/>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Study the UE initial search complexity of 480 and 960 kHz (for other cases)</w:t>
            </w:r>
          </w:p>
          <w:p w14:paraId="7A6BDB38" w14:textId="77777777" w:rsidR="00E74525" w:rsidRDefault="00E05DBF">
            <w:pPr>
              <w:pStyle w:val="a9"/>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16C5FEA3"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44C68077"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E3B397D"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240 kHz SCS SSB for other cases</w:t>
            </w:r>
          </w:p>
          <w:p w14:paraId="1119253D" w14:textId="77777777" w:rsidR="00E74525" w:rsidRDefault="00E05DBF">
            <w:pPr>
              <w:pStyle w:val="afb"/>
              <w:numPr>
                <w:ilvl w:val="0"/>
                <w:numId w:val="6"/>
              </w:numPr>
              <w:spacing w:line="280" w:lineRule="atLeast"/>
              <w:rPr>
                <w:rFonts w:eastAsia="宋体"/>
                <w:color w:val="2F5496" w:themeColor="accent5" w:themeShade="BF"/>
                <w:u w:val="single"/>
                <w:lang w:eastAsia="zh-CN"/>
              </w:rPr>
            </w:pPr>
            <w:r>
              <w:rPr>
                <w:rFonts w:eastAsia="宋体"/>
                <w:color w:val="2F5496" w:themeColor="accent5" w:themeShade="BF"/>
                <w:u w:val="single"/>
                <w:lang w:eastAsia="zh-CN"/>
              </w:rPr>
              <w:lastRenderedPageBreak/>
              <w:t>Study the initial timing resolution based on low SCS (120 kHz) and its impact on the performance of higher SCS data (480/960 kHz)</w:t>
            </w:r>
          </w:p>
          <w:p w14:paraId="0CB64AD0" w14:textId="77777777" w:rsidR="00E74525" w:rsidRDefault="00E05DBF">
            <w:pPr>
              <w:pStyle w:val="a9"/>
              <w:spacing w:after="0" w:line="280" w:lineRule="atLeast"/>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in the network which provide initial synchronization and </w:t>
            </w:r>
            <w:r>
              <w:rPr>
                <w:rFonts w:ascii="Times New Roman" w:eastAsiaTheme="minorEastAsia" w:hAnsi="Times New Roman"/>
                <w:sz w:val="22"/>
                <w:lang w:eastAsia="ko-KR"/>
              </w:rPr>
              <w:pgNum/>
            </w:r>
            <w:proofErr w:type="spellStart"/>
            <w:r>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Pcells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4860C323" w14:textId="77777777" w:rsidR="00E74525" w:rsidRDefault="00E74525">
            <w:pPr>
              <w:pStyle w:val="a9"/>
              <w:spacing w:after="0" w:line="280" w:lineRule="atLeast"/>
              <w:rPr>
                <w:rFonts w:ascii="Times New Roman" w:eastAsiaTheme="minorEastAsia" w:hAnsi="Times New Roman"/>
                <w:sz w:val="22"/>
                <w:lang w:eastAsia="ko-KR"/>
              </w:rPr>
            </w:pPr>
          </w:p>
        </w:tc>
      </w:tr>
      <w:tr w:rsidR="00E74525" w14:paraId="74D47C31" w14:textId="77777777">
        <w:tc>
          <w:tcPr>
            <w:tcW w:w="1805" w:type="dxa"/>
          </w:tcPr>
          <w:p w14:paraId="607A14AA" w14:textId="77777777" w:rsidR="00E74525" w:rsidRDefault="00E05DBF">
            <w:pPr>
              <w:pStyle w:val="a9"/>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4677967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E74525" w14:paraId="7A2EC2D0" w14:textId="77777777">
        <w:tc>
          <w:tcPr>
            <w:tcW w:w="1805" w:type="dxa"/>
          </w:tcPr>
          <w:p w14:paraId="16AD54A5" w14:textId="77777777" w:rsidR="00E74525" w:rsidRDefault="00E05DBF">
            <w:pPr>
              <w:pStyle w:val="a9"/>
              <w:spacing w:after="0" w:line="280" w:lineRule="atLeast"/>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129506B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E74525" w14:paraId="77D54C47" w14:textId="77777777">
        <w:tc>
          <w:tcPr>
            <w:tcW w:w="1805" w:type="dxa"/>
          </w:tcPr>
          <w:p w14:paraId="6EF491D5"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szCs w:val="22"/>
                <w:lang w:eastAsia="ko-KR"/>
              </w:rPr>
              <w:t>Ericsson</w:t>
            </w:r>
          </w:p>
        </w:tc>
        <w:tc>
          <w:tcPr>
            <w:tcW w:w="8157" w:type="dxa"/>
          </w:tcPr>
          <w:p w14:paraId="378B845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Pr>
                <w:rFonts w:ascii="Times New Roman" w:eastAsiaTheme="minorEastAsia" w:hAnsi="Times New Roman"/>
                <w:color w:val="00B050"/>
                <w:sz w:val="22"/>
                <w:szCs w:val="22"/>
                <w:lang w:eastAsia="ko-KR"/>
              </w:rPr>
              <w:t xml:space="preserve">merge </w:t>
            </w:r>
            <w:r>
              <w:rPr>
                <w:rFonts w:ascii="Times New Roman" w:eastAsiaTheme="minorEastAsia" w:hAnsi="Times New Roman"/>
                <w:sz w:val="22"/>
                <w:szCs w:val="22"/>
                <w:lang w:eastAsia="ko-KR"/>
              </w:rPr>
              <w:t>(using Intel’s suggestion above as a starting point).</w:t>
            </w:r>
          </w:p>
          <w:p w14:paraId="7E6140C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We do not see a strong need for 240 kHz for use cases other than that (e.g., for an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we don’t see a need to mix 240 kHz SSB with 480/960 kHz data/control. So, if it is agreed to support additional SCSs in an initial BWP for initial access, then we want to discuss 240/480/960 on the same level when search complexity is discussed.</w:t>
            </w:r>
          </w:p>
          <w:p w14:paraId="73FF8C4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Since the below merged proposal is FFS on “for other cases” anyway, we think that the study can narrow down which SSBs are supported for which use cases. </w:t>
            </w:r>
          </w:p>
          <w:p w14:paraId="2DB471A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do not intend to preclude the CGI reporting use case. We think it just muddies the waters at the moment, and prefer to make an initial agreement on the SCSs at least for the case when ARFCN+SCS is provided to the UE and CORESET0/Type0 CSS are not provided by MIB. If we can make progress on that first, then let’s come back to the CGI reporting case.</w:t>
            </w:r>
          </w:p>
          <w:p w14:paraId="7E78FDFD" w14:textId="77777777" w:rsidR="00E74525" w:rsidRDefault="00E74525">
            <w:pPr>
              <w:pStyle w:val="a9"/>
              <w:spacing w:after="0" w:line="280" w:lineRule="atLeast"/>
              <w:rPr>
                <w:rFonts w:ascii="Times New Roman" w:eastAsiaTheme="minorEastAsia" w:hAnsi="Times New Roman"/>
                <w:sz w:val="22"/>
                <w:szCs w:val="22"/>
                <w:lang w:eastAsia="ko-KR"/>
              </w:rPr>
            </w:pPr>
          </w:p>
          <w:p w14:paraId="02B4C97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(merge of #1.2-6 and #1.2-7):</w:t>
            </w:r>
          </w:p>
          <w:p w14:paraId="6CA1020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77D81B7D"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Note: support of 480/960kHz SCS for SSB is optional</w:t>
            </w:r>
          </w:p>
          <w:p w14:paraId="38A383DF"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one or more of 240, 480, 960 kHz SCS SSB for other cases</w:t>
            </w:r>
          </w:p>
          <w:p w14:paraId="7406C66B"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support </w:t>
            </w:r>
            <w:r>
              <w:rPr>
                <w:rFonts w:ascii="Times New Roman" w:hAnsi="Times New Roman"/>
                <w:color w:val="00B050"/>
                <w:sz w:val="22"/>
                <w:szCs w:val="22"/>
                <w:u w:val="single"/>
                <w:lang w:eastAsia="zh-CN"/>
              </w:rPr>
              <w:t xml:space="preserve">one or more of 240, </w:t>
            </w:r>
            <w:r>
              <w:rPr>
                <w:rFonts w:ascii="Times New Roman" w:hAnsi="Times New Roman"/>
                <w:color w:val="C00000"/>
                <w:sz w:val="22"/>
                <w:szCs w:val="22"/>
                <w:u w:val="single"/>
                <w:lang w:eastAsia="zh-CN"/>
              </w:rPr>
              <w:t xml:space="preserve">480 kHz, </w:t>
            </w:r>
            <w:r>
              <w:rPr>
                <w:rFonts w:ascii="Times New Roman" w:hAnsi="Times New Roman"/>
                <w:strike/>
                <w:color w:val="00B050"/>
                <w:sz w:val="22"/>
                <w:szCs w:val="22"/>
                <w:u w:val="single"/>
                <w:lang w:eastAsia="zh-CN"/>
              </w:rPr>
              <w:t>and/or</w:t>
            </w:r>
            <w:r>
              <w:rPr>
                <w:rFonts w:ascii="Times New Roman" w:hAnsi="Times New Roman"/>
                <w:color w:val="C00000"/>
                <w:sz w:val="22"/>
                <w:szCs w:val="22"/>
                <w:u w:val="single"/>
                <w:lang w:eastAsia="zh-CN"/>
              </w:rPr>
              <w:t xml:space="preserve"> 960 kHz SSB SCS for other cases</w:t>
            </w:r>
          </w:p>
          <w:p w14:paraId="42F6F0DB" w14:textId="77777777" w:rsidR="00E74525" w:rsidRDefault="00E05DBF">
            <w:pPr>
              <w:pStyle w:val="a9"/>
              <w:numPr>
                <w:ilvl w:val="2"/>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Study the UE initial search complexity of </w:t>
            </w:r>
            <w:r>
              <w:rPr>
                <w:rFonts w:ascii="Times New Roman" w:hAnsi="Times New Roman"/>
                <w:color w:val="00B050"/>
                <w:sz w:val="22"/>
                <w:szCs w:val="22"/>
                <w:u w:val="single"/>
                <w:lang w:eastAsia="zh-CN"/>
              </w:rPr>
              <w:t xml:space="preserve">240, </w:t>
            </w:r>
            <w:r>
              <w:rPr>
                <w:rFonts w:ascii="Times New Roman" w:hAnsi="Times New Roman"/>
                <w:color w:val="C00000"/>
                <w:sz w:val="22"/>
                <w:szCs w:val="22"/>
                <w:u w:val="single"/>
                <w:lang w:eastAsia="zh-CN"/>
              </w:rPr>
              <w:t>480 and 960 kHz (for other cases)</w:t>
            </w:r>
          </w:p>
          <w:p w14:paraId="1682D050" w14:textId="77777777" w:rsidR="00E74525" w:rsidRDefault="00E05DBF">
            <w:pPr>
              <w:pStyle w:val="a9"/>
              <w:numPr>
                <w:ilvl w:val="2"/>
                <w:numId w:val="6"/>
              </w:numPr>
              <w:spacing w:after="0" w:line="280" w:lineRule="atLeast"/>
              <w:rPr>
                <w:rFonts w:ascii="Times New Roman" w:hAnsi="Times New Roman"/>
                <w:strike/>
                <w:color w:val="2F5496" w:themeColor="accent5" w:themeShade="BF"/>
                <w:sz w:val="22"/>
                <w:szCs w:val="22"/>
                <w:u w:val="single"/>
                <w:lang w:eastAsia="zh-CN"/>
              </w:rPr>
            </w:pPr>
            <w:r>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337E3CDE"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SCS of the configured BWP(s) </w:t>
            </w:r>
            <w:r>
              <w:rPr>
                <w:rFonts w:ascii="Times New Roman" w:hAnsi="Times New Roman"/>
                <w:strike/>
                <w:color w:val="00B050"/>
                <w:sz w:val="22"/>
                <w:szCs w:val="22"/>
                <w:u w:val="single"/>
                <w:lang w:eastAsia="zh-CN"/>
              </w:rPr>
              <w:t>in</w:t>
            </w:r>
            <w:r>
              <w:rPr>
                <w:rFonts w:ascii="Times New Roman" w:hAnsi="Times New Roman"/>
                <w:color w:val="C00000"/>
                <w:sz w:val="22"/>
                <w:szCs w:val="22"/>
                <w:u w:val="single"/>
                <w:lang w:eastAsia="zh-CN"/>
              </w:rPr>
              <w:t xml:space="preserve"> </w:t>
            </w:r>
            <w:r>
              <w:rPr>
                <w:rFonts w:ascii="Times New Roman" w:hAnsi="Times New Roman"/>
                <w:color w:val="00B050"/>
                <w:sz w:val="22"/>
                <w:szCs w:val="22"/>
                <w:u w:val="single"/>
                <w:lang w:eastAsia="zh-CN"/>
              </w:rPr>
              <w:t xml:space="preserve">of </w:t>
            </w:r>
            <w:r>
              <w:rPr>
                <w:rFonts w:ascii="Times New Roman" w:hAnsi="Times New Roman"/>
                <w:color w:val="C00000"/>
                <w:sz w:val="22"/>
                <w:szCs w:val="22"/>
                <w:u w:val="single"/>
                <w:lang w:eastAsia="zh-CN"/>
              </w:rPr>
              <w:t>the carrier carrying 480/960 kHz SSB is expected to be the same as the SCS of the SSB.</w:t>
            </w:r>
          </w:p>
          <w:p w14:paraId="0CF1E625" w14:textId="77777777" w:rsidR="00E74525" w:rsidRDefault="00E05DBF">
            <w:pPr>
              <w:pStyle w:val="a9"/>
              <w:numPr>
                <w:ilvl w:val="0"/>
                <w:numId w:val="6"/>
              </w:numPr>
              <w:spacing w:after="0" w:line="280" w:lineRule="atLeast"/>
              <w:rPr>
                <w:rFonts w:ascii="Times New Roman" w:hAnsi="Times New Roman"/>
                <w:strike/>
                <w:color w:val="00B050"/>
                <w:sz w:val="22"/>
                <w:szCs w:val="22"/>
                <w:lang w:eastAsia="zh-CN"/>
              </w:rPr>
            </w:pPr>
            <w:r>
              <w:rPr>
                <w:rFonts w:ascii="Times New Roman" w:hAnsi="Times New Roman"/>
                <w:strike/>
                <w:color w:val="00B050"/>
                <w:sz w:val="22"/>
                <w:szCs w:val="22"/>
                <w:lang w:eastAsia="zh-CN"/>
              </w:rPr>
              <w:t xml:space="preserve">FFS: support 240 kHz SCS SSB for access cases when center frequency and SCS of SSB is explicitly provided to the UE </w:t>
            </w:r>
            <w:r>
              <w:rPr>
                <w:rFonts w:ascii="Times New Roman" w:hAnsi="Times New Roman"/>
                <w:strike/>
                <w:color w:val="00B050"/>
                <w:sz w:val="22"/>
                <w:szCs w:val="22"/>
                <w:u w:val="single"/>
                <w:lang w:eastAsia="zh-CN"/>
              </w:rPr>
              <w:t>and CORESET0 and Type0-PDCCH search space are not configured in MIB</w:t>
            </w:r>
          </w:p>
          <w:p w14:paraId="3716D695" w14:textId="77777777" w:rsidR="00E74525" w:rsidRDefault="00E05DBF">
            <w:pPr>
              <w:pStyle w:val="a9"/>
              <w:numPr>
                <w:ilvl w:val="1"/>
                <w:numId w:val="6"/>
              </w:numPr>
              <w:spacing w:after="0" w:line="280" w:lineRule="atLeast"/>
              <w:rPr>
                <w:rFonts w:ascii="Times New Roman" w:hAnsi="Times New Roman"/>
                <w:strike/>
                <w:color w:val="00B050"/>
                <w:sz w:val="22"/>
                <w:szCs w:val="22"/>
                <w:u w:val="single"/>
                <w:lang w:eastAsia="zh-CN"/>
              </w:rPr>
            </w:pPr>
            <w:r>
              <w:rPr>
                <w:rFonts w:ascii="Times New Roman" w:hAnsi="Times New Roman"/>
                <w:strike/>
                <w:color w:val="00B050"/>
                <w:sz w:val="22"/>
                <w:szCs w:val="22"/>
                <w:u w:val="single"/>
                <w:lang w:eastAsia="zh-CN"/>
              </w:rPr>
              <w:t>FFS: support 240 kHz SCS SSB for other cases</w:t>
            </w:r>
          </w:p>
          <w:p w14:paraId="0232F45D" w14:textId="77777777" w:rsidR="00E74525" w:rsidRDefault="00E05DBF">
            <w:pPr>
              <w:pStyle w:val="a9"/>
              <w:spacing w:after="0" w:line="280" w:lineRule="atLeast"/>
              <w:rPr>
                <w:rFonts w:ascii="Times New Roman" w:eastAsiaTheme="minorEastAsia" w:hAnsi="Times New Roman"/>
                <w:sz w:val="22"/>
                <w:lang w:eastAsia="ko-KR"/>
              </w:rPr>
            </w:pPr>
            <w:r>
              <w:rPr>
                <w:color w:val="2F5496" w:themeColor="accent5" w:themeShade="BF"/>
                <w:sz w:val="22"/>
                <w:szCs w:val="22"/>
                <w:u w:val="single"/>
                <w:lang w:eastAsia="zh-CN"/>
              </w:rPr>
              <w:t xml:space="preserve">Study the initial timing resolution based on low SCS (120 </w:t>
            </w:r>
            <w:r>
              <w:rPr>
                <w:color w:val="00B050"/>
                <w:sz w:val="22"/>
                <w:szCs w:val="22"/>
                <w:u w:val="single"/>
                <w:lang w:eastAsia="zh-CN"/>
              </w:rPr>
              <w:t xml:space="preserve">and/or 240 </w:t>
            </w:r>
            <w:r>
              <w:rPr>
                <w:color w:val="2F5496" w:themeColor="accent5" w:themeShade="BF"/>
                <w:sz w:val="22"/>
                <w:szCs w:val="22"/>
                <w:u w:val="single"/>
                <w:lang w:eastAsia="zh-CN"/>
              </w:rPr>
              <w:t>kHz) and its impact on the performance of higher SCS data (480/960 kHz)</w:t>
            </w:r>
          </w:p>
        </w:tc>
      </w:tr>
      <w:tr w:rsidR="00E74525" w14:paraId="3CACFE6B" w14:textId="77777777">
        <w:tc>
          <w:tcPr>
            <w:tcW w:w="1805" w:type="dxa"/>
            <w:shd w:val="clear" w:color="auto" w:fill="E2EFD9" w:themeFill="accent6" w:themeFillTint="33"/>
          </w:tcPr>
          <w:p w14:paraId="4CDC3E59"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lastRenderedPageBreak/>
              <w:t>Moderator</w:t>
            </w:r>
          </w:p>
        </w:tc>
        <w:tc>
          <w:tcPr>
            <w:tcW w:w="8157" w:type="dxa"/>
            <w:shd w:val="clear" w:color="auto" w:fill="E2EFD9" w:themeFill="accent6" w:themeFillTint="33"/>
          </w:tcPr>
          <w:p w14:paraId="3850C528"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0DA86DC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#1.2-10 suggested comprising proposal by Huawei</w:t>
            </w:r>
          </w:p>
          <w:p w14:paraId="1188CB8E"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#1.2-11 based on Nokia and Qualcomm’s suggestion.</w:t>
            </w:r>
          </w:p>
          <w:p w14:paraId="47F5D30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E74525" w14:paraId="55B1CEA1" w14:textId="77777777">
        <w:tc>
          <w:tcPr>
            <w:tcW w:w="1805" w:type="dxa"/>
          </w:tcPr>
          <w:p w14:paraId="53A93107"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1CCAB17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2705CBA3"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Hence, we support Proposal #1.2-11.</w:t>
            </w:r>
          </w:p>
          <w:p w14:paraId="2461FDA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5E4D273E" w14:textId="77777777" w:rsidR="00E74525" w:rsidRDefault="00E74525">
            <w:pPr>
              <w:pStyle w:val="5"/>
              <w:outlineLvl w:val="4"/>
              <w:rPr>
                <w:lang w:eastAsia="zh-CN"/>
              </w:rPr>
            </w:pPr>
          </w:p>
          <w:p w14:paraId="50E7501C" w14:textId="77777777" w:rsidR="00E74525" w:rsidRDefault="00E05DBF">
            <w:pPr>
              <w:pStyle w:val="5"/>
              <w:outlineLvl w:val="4"/>
              <w:rPr>
                <w:lang w:eastAsia="zh-CN"/>
              </w:rPr>
            </w:pPr>
            <w:r>
              <w:rPr>
                <w:lang w:eastAsia="zh-CN"/>
              </w:rPr>
              <w:t xml:space="preserve">Proposal #1.2-11 (modified by Nokia and </w:t>
            </w:r>
            <w:r>
              <w:rPr>
                <w:highlight w:val="green"/>
                <w:lang w:eastAsia="zh-CN"/>
              </w:rPr>
              <w:t>modified by Qualcomm</w:t>
            </w:r>
            <w:r>
              <w:rPr>
                <w:lang w:eastAsia="zh-CN"/>
              </w:rPr>
              <w:t>)</w:t>
            </w:r>
          </w:p>
          <w:p w14:paraId="54F9332A"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772CA8CC"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7549273"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Note: support of 480/960kHz SCS for SSB is optional</w:t>
            </w:r>
          </w:p>
          <w:p w14:paraId="5282EE7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40316E9" w14:textId="77777777" w:rsidR="00E74525" w:rsidRDefault="00E05DBF">
            <w:pPr>
              <w:pStyle w:val="a9"/>
              <w:numPr>
                <w:ilvl w:val="1"/>
                <w:numId w:val="6"/>
              </w:numPr>
              <w:spacing w:after="0" w:line="280" w:lineRule="atLeast"/>
              <w:rPr>
                <w:rFonts w:ascii="Times New Roman" w:hAnsi="Times New Roman"/>
                <w:color w:val="0070C0"/>
                <w:sz w:val="22"/>
                <w:szCs w:val="22"/>
                <w:lang w:eastAsia="zh-CN"/>
              </w:rPr>
            </w:pPr>
            <w:r>
              <w:rPr>
                <w:rFonts w:ascii="Times New Roman" w:hAnsi="Times New Roman"/>
                <w:sz w:val="22"/>
                <w:szCs w:val="22"/>
                <w:lang w:eastAsia="zh-CN"/>
              </w:rPr>
              <w:t xml:space="preserve">FFS: support 240 kHz SCS SSB </w:t>
            </w:r>
            <w:r>
              <w:rPr>
                <w:rFonts w:ascii="Times New Roman" w:hAnsi="Times New Roman"/>
                <w:strike/>
                <w:color w:val="C00000"/>
                <w:sz w:val="22"/>
                <w:szCs w:val="22"/>
                <w:lang w:eastAsia="zh-CN"/>
              </w:rPr>
              <w:t>for access cases</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Pr>
                <w:rFonts w:ascii="Times New Roman" w:hAnsi="Times New Roman"/>
                <w:strike/>
                <w:color w:val="0070C0"/>
                <w:sz w:val="22"/>
                <w:szCs w:val="22"/>
                <w:u w:val="single"/>
                <w:lang w:eastAsia="zh-CN"/>
              </w:rPr>
              <w:t>and CORESET0 and Type0-PDCCH search space are not configured in MIB</w:t>
            </w:r>
          </w:p>
          <w:p w14:paraId="0592ADA8"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Study the UE initial cell selection search complexity of 480 and 960 kHz (for other cases)</w:t>
            </w:r>
          </w:p>
          <w:p w14:paraId="671CC4AB"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hAnsi="Times New Roman"/>
                <w:color w:val="00B050"/>
                <w:sz w:val="22"/>
                <w:szCs w:val="22"/>
                <w:u w:val="single"/>
                <w:lang w:eastAsia="zh-CN"/>
              </w:rPr>
              <w:t>Study the initial timing resolution based on low SCS (120</w:t>
            </w:r>
            <w:r>
              <w:rPr>
                <w:rFonts w:ascii="Times New Roman" w:hAnsi="Times New Roman"/>
                <w:color w:val="00B050"/>
                <w:sz w:val="22"/>
                <w:szCs w:val="22"/>
                <w:highlight w:val="green"/>
                <w:u w:val="single"/>
                <w:lang w:eastAsia="zh-CN"/>
              </w:rPr>
              <w:t>/240</w:t>
            </w:r>
            <w:r>
              <w:rPr>
                <w:rFonts w:ascii="Times New Roman" w:hAnsi="Times New Roman"/>
                <w:color w:val="00B050"/>
                <w:sz w:val="22"/>
                <w:szCs w:val="22"/>
                <w:u w:val="single"/>
                <w:lang w:eastAsia="zh-CN"/>
              </w:rPr>
              <w:t xml:space="preserve"> kHz) and its impact on the performance of higher SCS data (480/960 kHz)</w:t>
            </w:r>
          </w:p>
        </w:tc>
      </w:tr>
    </w:tbl>
    <w:p w14:paraId="2150CFA8" w14:textId="77777777" w:rsidR="00E74525" w:rsidRDefault="00E74525">
      <w:pPr>
        <w:pStyle w:val="a9"/>
        <w:spacing w:after="0"/>
        <w:rPr>
          <w:rFonts w:ascii="Times New Roman" w:hAnsi="Times New Roman"/>
          <w:sz w:val="22"/>
          <w:szCs w:val="22"/>
          <w:lang w:eastAsia="zh-CN"/>
        </w:rPr>
      </w:pPr>
    </w:p>
    <w:p w14:paraId="343B195A" w14:textId="77777777" w:rsidR="00E74525" w:rsidRDefault="00E74525">
      <w:pPr>
        <w:pStyle w:val="a9"/>
        <w:spacing w:after="0"/>
        <w:rPr>
          <w:rFonts w:ascii="Times New Roman" w:hAnsi="Times New Roman"/>
          <w:sz w:val="22"/>
          <w:szCs w:val="22"/>
          <w:lang w:eastAsia="zh-CN"/>
        </w:rPr>
      </w:pPr>
    </w:p>
    <w:p w14:paraId="5A4869C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7101B6B" w14:textId="77777777" w:rsidR="00E74525" w:rsidRDefault="00E74525">
      <w:pPr>
        <w:pStyle w:val="a9"/>
        <w:spacing w:after="0"/>
        <w:rPr>
          <w:rFonts w:ascii="Times New Roman" w:hAnsi="Times New Roman"/>
          <w:sz w:val="22"/>
          <w:szCs w:val="22"/>
          <w:lang w:eastAsia="zh-CN"/>
        </w:rPr>
      </w:pPr>
    </w:p>
    <w:p w14:paraId="2FF89CF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 so far). While some companies mentioned they would be willing to comprise to specific proposals, further discussion on the comprise proposal will be needed (due to lack of time for discussion on the comprise proposals). Moderator suggest discussing further based on Proposal #1.2-9, #1.2-10, #1.2-11, and #1.2-12. Among the three #1.2-11 (or #1.2-12) seems to have the largest support, but there are multiple companies who oppose this.</w:t>
      </w:r>
    </w:p>
    <w:p w14:paraId="6FAA289C" w14:textId="77777777" w:rsidR="00E74525" w:rsidRDefault="00E74525">
      <w:pPr>
        <w:pStyle w:val="a9"/>
        <w:spacing w:after="0"/>
        <w:rPr>
          <w:rFonts w:ascii="Times New Roman" w:hAnsi="Times New Roman"/>
          <w:sz w:val="22"/>
          <w:szCs w:val="22"/>
          <w:lang w:eastAsia="zh-CN"/>
        </w:rPr>
      </w:pPr>
    </w:p>
    <w:p w14:paraId="6DE4DF0E" w14:textId="77777777" w:rsidR="00E74525" w:rsidRDefault="00E74525">
      <w:pPr>
        <w:pStyle w:val="a9"/>
        <w:spacing w:after="0"/>
        <w:rPr>
          <w:rFonts w:ascii="Times New Roman" w:hAnsi="Times New Roman"/>
          <w:sz w:val="22"/>
          <w:szCs w:val="22"/>
          <w:lang w:eastAsia="zh-CN"/>
        </w:rPr>
      </w:pPr>
    </w:p>
    <w:p w14:paraId="004E1BF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F94952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#1.2-9, #1.2-10, #1.2-11, and #1.2-12 for discussion. Moderator has colored the difference between 1.2-11 and 1.2-12.</w:t>
      </w:r>
    </w:p>
    <w:p w14:paraId="122A9D4A" w14:textId="77777777" w:rsidR="00E74525" w:rsidRDefault="00E74525">
      <w:pPr>
        <w:pStyle w:val="a9"/>
        <w:spacing w:after="0"/>
        <w:rPr>
          <w:rFonts w:ascii="Times New Roman" w:hAnsi="Times New Roman"/>
          <w:sz w:val="22"/>
          <w:szCs w:val="22"/>
          <w:lang w:eastAsia="zh-CN"/>
        </w:rPr>
      </w:pPr>
    </w:p>
    <w:p w14:paraId="07E0D084" w14:textId="77777777" w:rsidR="00E74525" w:rsidRDefault="00E05DBF">
      <w:pPr>
        <w:pStyle w:val="5"/>
        <w:rPr>
          <w:lang w:eastAsia="zh-CN"/>
        </w:rPr>
      </w:pPr>
      <w:r>
        <w:rPr>
          <w:lang w:eastAsia="zh-CN"/>
        </w:rPr>
        <w:t>Proposal #1.2-9</w:t>
      </w:r>
    </w:p>
    <w:p w14:paraId="56AC070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2095B44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2A3154B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18AE8C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only for initial BWP</w:t>
      </w:r>
    </w:p>
    <w:p w14:paraId="091142B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Pr>
          <w:rFonts w:ascii="Times New Roman" w:eastAsiaTheme="minorEastAsia" w:hAnsi="Times New Roman"/>
          <w:sz w:val="22"/>
          <w:szCs w:val="22"/>
          <w:lang w:eastAsia="ko-KR"/>
        </w:rPr>
        <w:t xml:space="preserve"> for all cases</w:t>
      </w:r>
    </w:p>
    <w:p w14:paraId="7639E65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26473CE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as optional, when center frequency and SCS of SSB is explicitly provided to the UE and CORESET#0 and Type0-PDCCH search space are not configured in MIB</w:t>
      </w:r>
    </w:p>
    <w:p w14:paraId="15F7351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Pr>
          <w:rFonts w:ascii="Times New Roman" w:eastAsiaTheme="minorEastAsia" w:hAnsi="Times New Roman"/>
          <w:sz w:val="22"/>
          <w:szCs w:val="22"/>
          <w:lang w:eastAsia="ko-KR"/>
        </w:rPr>
        <w:t xml:space="preserve"> for all cases</w:t>
      </w:r>
    </w:p>
    <w:p w14:paraId="47BD8E46" w14:textId="77777777" w:rsidR="00E74525" w:rsidRDefault="00E05DBF">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E07ED1E"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initial cell search complexity</w:t>
      </w:r>
    </w:p>
    <w:p w14:paraId="21208200"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timing resolution during initial access, (neighbor cell) RRM measurement, activation of different numerology BWP</w:t>
      </w:r>
    </w:p>
    <w:p w14:paraId="7727F544"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52F9258B"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B221871" w14:textId="77777777" w:rsidR="00E74525" w:rsidRDefault="00E74525">
      <w:pPr>
        <w:pStyle w:val="a9"/>
        <w:spacing w:after="0"/>
        <w:rPr>
          <w:rFonts w:ascii="Times New Roman" w:hAnsi="Times New Roman"/>
          <w:sz w:val="22"/>
          <w:szCs w:val="22"/>
          <w:lang w:eastAsia="zh-CN"/>
        </w:rPr>
      </w:pPr>
    </w:p>
    <w:p w14:paraId="261083D0" w14:textId="77777777" w:rsidR="00E74525" w:rsidRDefault="00E05DBF">
      <w:pPr>
        <w:pStyle w:val="5"/>
        <w:rPr>
          <w:lang w:eastAsia="zh-CN"/>
        </w:rPr>
      </w:pPr>
      <w:r>
        <w:rPr>
          <w:lang w:eastAsia="zh-CN"/>
        </w:rPr>
        <w:t>Proposal #1.2-10</w:t>
      </w:r>
    </w:p>
    <w:p w14:paraId="629D977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52C835A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5BE17F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AA143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FD6E96F" w14:textId="77777777" w:rsidR="00E74525" w:rsidRDefault="00E74525">
      <w:pPr>
        <w:pStyle w:val="a9"/>
        <w:spacing w:after="0"/>
        <w:rPr>
          <w:rFonts w:ascii="Times New Roman" w:hAnsi="Times New Roman"/>
          <w:sz w:val="22"/>
          <w:szCs w:val="22"/>
          <w:lang w:eastAsia="zh-CN"/>
        </w:rPr>
      </w:pPr>
    </w:p>
    <w:p w14:paraId="32C62489" w14:textId="77777777" w:rsidR="00E74525" w:rsidRDefault="00E05DBF">
      <w:pPr>
        <w:pStyle w:val="5"/>
        <w:rPr>
          <w:lang w:eastAsia="zh-CN"/>
        </w:rPr>
      </w:pPr>
      <w:r>
        <w:rPr>
          <w:lang w:eastAsia="zh-CN"/>
        </w:rPr>
        <w:t xml:space="preserve">Proposal #1.2-11 (cleaned up – added </w:t>
      </w:r>
      <w:proofErr w:type="gramStart"/>
      <w:r>
        <w:rPr>
          <w:lang w:eastAsia="zh-CN"/>
        </w:rPr>
        <w:t>240kHz</w:t>
      </w:r>
      <w:proofErr w:type="gramEnd"/>
      <w:r>
        <w:rPr>
          <w:lang w:eastAsia="zh-CN"/>
        </w:rPr>
        <w:t xml:space="preserve"> comment from Qualcomm)</w:t>
      </w:r>
    </w:p>
    <w:p w14:paraId="7674741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C9735E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CCAB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F8E36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2A38F768" w14:textId="77777777" w:rsidR="00E74525" w:rsidRDefault="00E05DBF">
      <w:pPr>
        <w:pStyle w:val="a9"/>
        <w:numPr>
          <w:ilvl w:val="1"/>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 xml:space="preserve">FFS: support 240 kHz SCS SSB when center frequency and SCS of SSB is explicitly provided to the UE </w:t>
      </w:r>
    </w:p>
    <w:p w14:paraId="667816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the UE initial cell selection search complexity of 480 and 960 kHz (for other cases)</w:t>
      </w:r>
    </w:p>
    <w:p w14:paraId="2802AA39" w14:textId="77777777" w:rsidR="00E74525" w:rsidRDefault="00E05DBF">
      <w:pPr>
        <w:pStyle w:val="a9"/>
        <w:numPr>
          <w:ilvl w:val="0"/>
          <w:numId w:val="6"/>
        </w:numPr>
        <w:tabs>
          <w:tab w:val="left" w:pos="1080"/>
          <w:tab w:val="left" w:pos="1800"/>
        </w:tabs>
        <w:spacing w:after="0"/>
        <w:rPr>
          <w:rFonts w:ascii="Times New Roman" w:hAnsi="Times New Roman"/>
          <w:sz w:val="22"/>
          <w:szCs w:val="22"/>
          <w:lang w:eastAsia="zh-CN"/>
        </w:rPr>
      </w:pPr>
      <w:r>
        <w:rPr>
          <w:rFonts w:ascii="Times New Roman" w:hAnsi="Times New Roman"/>
          <w:sz w:val="22"/>
          <w:szCs w:val="22"/>
          <w:lang w:eastAsia="zh-CN"/>
        </w:rPr>
        <w:t xml:space="preserve">Study the initial timing resolution 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492221" w14:textId="77777777" w:rsidR="00E74525" w:rsidRDefault="00E74525">
      <w:pPr>
        <w:pStyle w:val="a9"/>
        <w:spacing w:after="0"/>
        <w:rPr>
          <w:rFonts w:ascii="Times New Roman" w:hAnsi="Times New Roman"/>
          <w:sz w:val="22"/>
          <w:szCs w:val="22"/>
          <w:lang w:eastAsia="zh-CN"/>
        </w:rPr>
      </w:pPr>
    </w:p>
    <w:p w14:paraId="55AF0229" w14:textId="77777777" w:rsidR="00E74525" w:rsidRDefault="00E05DBF">
      <w:pPr>
        <w:pStyle w:val="5"/>
        <w:rPr>
          <w:lang w:eastAsia="zh-CN"/>
        </w:rPr>
      </w:pPr>
      <w:r>
        <w:rPr>
          <w:lang w:eastAsia="zh-CN"/>
        </w:rPr>
        <w:t>Proposal #1.2-12 (cleaned up)</w:t>
      </w:r>
    </w:p>
    <w:p w14:paraId="35F2C53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lang w:eastAsia="zh-CN"/>
        </w:rPr>
        <w:t>and CORESET0 and Type0-PDCCH search space are not configured in MIB</w:t>
      </w:r>
    </w:p>
    <w:p w14:paraId="3D85E05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FD783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DFA0922"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C3D42CE"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538B06E"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3AD52C66" w14:textId="77777777" w:rsidR="00E74525" w:rsidRDefault="00E74525">
      <w:pPr>
        <w:pStyle w:val="a9"/>
        <w:spacing w:after="0"/>
        <w:rPr>
          <w:rFonts w:ascii="Times New Roman" w:hAnsi="Times New Roman"/>
          <w:sz w:val="22"/>
          <w:szCs w:val="22"/>
          <w:lang w:eastAsia="zh-CN"/>
        </w:rPr>
      </w:pPr>
    </w:p>
    <w:p w14:paraId="1F1526FD" w14:textId="77777777" w:rsidR="00E74525" w:rsidRDefault="00E74525">
      <w:pPr>
        <w:pStyle w:val="a9"/>
        <w:spacing w:after="0"/>
        <w:rPr>
          <w:rFonts w:ascii="Times New Roman" w:hAnsi="Times New Roman"/>
          <w:sz w:val="22"/>
          <w:szCs w:val="22"/>
          <w:lang w:eastAsia="zh-CN"/>
        </w:rPr>
      </w:pPr>
    </w:p>
    <w:p w14:paraId="09857AE6" w14:textId="77777777" w:rsidR="00E74525" w:rsidRDefault="00E05DBF">
      <w:pPr>
        <w:pStyle w:val="5"/>
        <w:rPr>
          <w:lang w:eastAsia="zh-CN"/>
        </w:rPr>
      </w:pPr>
      <w:r>
        <w:rPr>
          <w:lang w:eastAsia="zh-CN"/>
        </w:rPr>
        <w:t>Proposal #1.2-13 (merge of 1.2-11 and 1.2-12 based on comments)</w:t>
      </w:r>
    </w:p>
    <w:p w14:paraId="60C88B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8AA93F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12FB86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663F4E7"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53B72D4A"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355154E3"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C325C9D"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317A5D7" w14:textId="77777777" w:rsidR="00E74525" w:rsidRDefault="00E74525">
      <w:pPr>
        <w:pStyle w:val="a9"/>
        <w:spacing w:after="0"/>
        <w:rPr>
          <w:rFonts w:ascii="Times New Roman" w:hAnsi="Times New Roman"/>
          <w:sz w:val="22"/>
          <w:szCs w:val="22"/>
          <w:lang w:eastAsia="zh-CN"/>
        </w:rPr>
      </w:pPr>
    </w:p>
    <w:p w14:paraId="3D41E26D" w14:textId="77777777" w:rsidR="00E74525" w:rsidRDefault="00E74525">
      <w:pPr>
        <w:pStyle w:val="a9"/>
        <w:spacing w:after="0"/>
        <w:rPr>
          <w:rFonts w:ascii="Times New Roman" w:hAnsi="Times New Roman"/>
          <w:sz w:val="22"/>
          <w:szCs w:val="22"/>
          <w:lang w:eastAsia="zh-CN"/>
        </w:rPr>
      </w:pPr>
    </w:p>
    <w:p w14:paraId="239847B8" w14:textId="77777777" w:rsidR="00E74525" w:rsidRDefault="00E05DBF">
      <w:pPr>
        <w:pStyle w:val="5"/>
        <w:rPr>
          <w:lang w:eastAsia="zh-CN"/>
        </w:rPr>
      </w:pPr>
      <w:r>
        <w:rPr>
          <w:lang w:eastAsia="zh-CN"/>
        </w:rPr>
        <w:t>Proposal #1.2-14 (suggested compromise from Huawei)</w:t>
      </w:r>
    </w:p>
    <w:p w14:paraId="2404195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4C4CDA9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3B6BF28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74527E6" w14:textId="77777777" w:rsidR="00E74525" w:rsidRDefault="00E74525">
      <w:pPr>
        <w:pStyle w:val="a9"/>
        <w:spacing w:after="0"/>
        <w:rPr>
          <w:rFonts w:ascii="Times New Roman" w:hAnsi="Times New Roman"/>
          <w:sz w:val="22"/>
          <w:szCs w:val="22"/>
          <w:lang w:eastAsia="zh-CN"/>
        </w:rPr>
      </w:pPr>
    </w:p>
    <w:p w14:paraId="7318751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3A2E0DC7" w14:textId="77777777">
        <w:tc>
          <w:tcPr>
            <w:tcW w:w="1727" w:type="dxa"/>
            <w:shd w:val="clear" w:color="auto" w:fill="FBE4D5" w:themeFill="accent2" w:themeFillTint="33"/>
          </w:tcPr>
          <w:p w14:paraId="0C522CE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4791A9D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04B4A0F" w14:textId="77777777">
        <w:tc>
          <w:tcPr>
            <w:tcW w:w="1727" w:type="dxa"/>
          </w:tcPr>
          <w:p w14:paraId="13D34F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C9440CA"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Fine with Proposal #1.2-11</w:t>
            </w:r>
          </w:p>
          <w:p w14:paraId="4E86467F"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tc>
      </w:tr>
      <w:tr w:rsidR="00E74525" w14:paraId="1B9BB9A7" w14:textId="77777777">
        <w:tc>
          <w:tcPr>
            <w:tcW w:w="1727" w:type="dxa"/>
          </w:tcPr>
          <w:p w14:paraId="3364E5B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40CD3CCD"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We are fine with Proposal #1.2-11.</w:t>
            </w:r>
          </w:p>
          <w:p w14:paraId="1CA25B78" w14:textId="77777777" w:rsidR="00E74525" w:rsidRDefault="00E05DBF">
            <w:pPr>
              <w:pStyle w:val="a9"/>
              <w:spacing w:after="0" w:line="280" w:lineRule="atLeast"/>
              <w:rPr>
                <w:rFonts w:ascii="Times New Roman" w:eastAsiaTheme="minorEastAsia" w:hAnsi="Times New Roman"/>
                <w:sz w:val="22"/>
                <w:lang w:eastAsia="ko-KR"/>
              </w:rPr>
            </w:pPr>
            <w:r>
              <w:rPr>
                <w:rFonts w:ascii="Times New Roman" w:eastAsiaTheme="minorEastAsia" w:hAnsi="Times New Roman"/>
                <w:sz w:val="22"/>
                <w:lang w:eastAsia="ko-KR"/>
              </w:rPr>
              <w:t xml:space="preserve">We may need clarification on the technical concern on supporting 480/960 kHz SCS for SSB for CGI reporting (i.e., adding the restriction of “CORESET0 and Type0-PDCCH search space are not configured in MIB”). If 480/960 can be supported for SSB for measurement purpose, what’s the technical issue with supporting it for CGI reporting, and if not supporting such SCS for SSB for CGI reporting, how CGI collision issue can be handled?  </w:t>
            </w:r>
          </w:p>
        </w:tc>
      </w:tr>
      <w:tr w:rsidR="00E74525" w14:paraId="2208EEE4" w14:textId="77777777">
        <w:tc>
          <w:tcPr>
            <w:tcW w:w="1727" w:type="dxa"/>
          </w:tcPr>
          <w:p w14:paraId="402DF1D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DA3AB7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4AF585FD" w14:textId="77777777" w:rsidR="00E74525" w:rsidRDefault="00E05DBF">
            <w:pPr>
              <w:pStyle w:val="a9"/>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822169F" w14:textId="77777777" w:rsidR="00E74525" w:rsidRDefault="00E05DBF">
            <w:pPr>
              <w:pStyle w:val="a9"/>
              <w:numPr>
                <w:ilvl w:val="0"/>
                <w:numId w:val="7"/>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5ECAB830" w14:textId="77777777" w:rsidR="00E74525" w:rsidRDefault="00E05DBF">
            <w:pPr>
              <w:pStyle w:val="a9"/>
              <w:numPr>
                <w:ilvl w:val="0"/>
                <w:numId w:val="7"/>
              </w:numPr>
              <w:spacing w:after="0" w:line="280" w:lineRule="atLeast"/>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E74525" w14:paraId="3143CBE9" w14:textId="77777777">
        <w:tc>
          <w:tcPr>
            <w:tcW w:w="1727" w:type="dxa"/>
          </w:tcPr>
          <w:p w14:paraId="4BC1786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583587A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18A2B36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34C9D2DC"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3DAB043C" w14:textId="77777777" w:rsidR="00E74525" w:rsidRDefault="00E74525">
            <w:pPr>
              <w:pStyle w:val="a9"/>
              <w:spacing w:after="0" w:line="280" w:lineRule="atLeast"/>
              <w:rPr>
                <w:rFonts w:ascii="Times New Roman" w:eastAsiaTheme="minorEastAsia" w:hAnsi="Times New Roman"/>
                <w:sz w:val="22"/>
                <w:szCs w:val="22"/>
                <w:lang w:eastAsia="ko-KR"/>
              </w:rPr>
            </w:pPr>
          </w:p>
          <w:p w14:paraId="64CE421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lastRenderedPageBreak/>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7CB6E4F" w14:textId="77777777" w:rsidR="00E74525" w:rsidRDefault="00E74525">
            <w:pPr>
              <w:pStyle w:val="a9"/>
              <w:spacing w:after="0" w:line="280" w:lineRule="atLeast"/>
              <w:rPr>
                <w:rFonts w:ascii="Times New Roman" w:eastAsiaTheme="minorEastAsia" w:hAnsi="Times New Roman"/>
                <w:sz w:val="22"/>
                <w:szCs w:val="22"/>
                <w:lang w:eastAsia="ko-KR"/>
              </w:rPr>
            </w:pPr>
          </w:p>
          <w:p w14:paraId="3253BEB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51C94408"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4BBA3E0E" w14:textId="77777777">
        <w:tc>
          <w:tcPr>
            <w:tcW w:w="1727" w:type="dxa"/>
          </w:tcPr>
          <w:p w14:paraId="10F27DC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41D0878C" w14:textId="77777777" w:rsidR="00E74525" w:rsidRDefault="00E05DBF">
            <w:pPr>
              <w:pStyle w:val="a9"/>
              <w:spacing w:after="0" w:line="280" w:lineRule="atLeast"/>
              <w:rPr>
                <w:lang w:eastAsia="zh-CN"/>
              </w:rPr>
            </w:pPr>
            <w:r>
              <w:rPr>
                <w:rFonts w:ascii="Times New Roman" w:eastAsiaTheme="minorEastAsia" w:hAnsi="Times New Roman"/>
                <w:sz w:val="22"/>
                <w:szCs w:val="22"/>
                <w:lang w:eastAsia="ko-KR"/>
              </w:rPr>
              <w:t xml:space="preserve">We can support </w:t>
            </w:r>
            <w:r>
              <w:rPr>
                <w:lang w:eastAsia="zh-CN"/>
              </w:rPr>
              <w:t xml:space="preserve">Proposal #1.2-10. </w:t>
            </w:r>
          </w:p>
          <w:p w14:paraId="77ECE58A" w14:textId="77777777" w:rsidR="00E74525" w:rsidRDefault="00E05DBF">
            <w:pPr>
              <w:pStyle w:val="a9"/>
              <w:spacing w:after="0" w:line="280" w:lineRule="atLeast"/>
              <w:rPr>
                <w:lang w:eastAsia="zh-CN"/>
              </w:rPr>
            </w:pPr>
            <w:r>
              <w:rPr>
                <w:lang w:eastAsia="zh-CN"/>
              </w:rPr>
              <w:t xml:space="preserve">As a second choice and to reach a compromise and finalize this discussion, we can also accept with </w:t>
            </w:r>
            <w:r>
              <w:rPr>
                <w:u w:val="single"/>
                <w:lang w:eastAsia="zh-CN"/>
              </w:rPr>
              <w:t>only</w:t>
            </w:r>
            <w:r>
              <w:rPr>
                <w:lang w:eastAsia="zh-CN"/>
              </w:rPr>
              <w:t xml:space="preserve"> the main bullet of Proposal #1.2-11 as follows:</w:t>
            </w:r>
          </w:p>
          <w:p w14:paraId="562EDD9C" w14:textId="77777777" w:rsidR="00E74525" w:rsidRDefault="00E74525">
            <w:pPr>
              <w:pStyle w:val="a9"/>
              <w:spacing w:after="0" w:line="280" w:lineRule="atLeast"/>
              <w:rPr>
                <w:lang w:eastAsia="zh-CN"/>
              </w:rPr>
            </w:pPr>
          </w:p>
          <w:p w14:paraId="5EF89AE3" w14:textId="77777777" w:rsidR="00E74525" w:rsidRDefault="00E05DBF">
            <w:pPr>
              <w:pStyle w:val="a9"/>
              <w:spacing w:after="0" w:line="280" w:lineRule="atLeast"/>
              <w:rPr>
                <w:b/>
                <w:lang w:eastAsia="zh-CN"/>
              </w:rPr>
            </w:pPr>
            <w:r>
              <w:rPr>
                <w:b/>
                <w:lang w:eastAsia="zh-CN"/>
              </w:rPr>
              <w:t>Proposal:</w:t>
            </w:r>
          </w:p>
          <w:p w14:paraId="025AE1E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33"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7399939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65C0E46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3407F3DA" w14:textId="77777777" w:rsidR="00E74525" w:rsidRDefault="00E05DBF">
            <w:pPr>
              <w:pStyle w:val="a9"/>
              <w:numPr>
                <w:ilvl w:val="0"/>
                <w:numId w:val="6"/>
              </w:numPr>
              <w:spacing w:after="0" w:line="280" w:lineRule="atLeast"/>
              <w:rPr>
                <w:del w:id="34" w:author="Keyvan-Huawei" w:date="2021-02-03T00:10:00Z"/>
                <w:rFonts w:ascii="Times New Roman" w:hAnsi="Times New Roman"/>
                <w:sz w:val="22"/>
                <w:szCs w:val="22"/>
                <w:lang w:eastAsia="zh-CN"/>
              </w:rPr>
            </w:pPr>
            <w:del w:id="35" w:author="Keyvan-Huawei" w:date="2021-02-03T00:10:00Z">
              <w:r>
                <w:rPr>
                  <w:sz w:val="22"/>
                  <w:szCs w:val="22"/>
                  <w:lang w:eastAsia="zh-CN"/>
                </w:rPr>
                <w:delText>FFS: support one or more of 240, 480, 960 kHz SCS SSB for other cases</w:delText>
              </w:r>
            </w:del>
          </w:p>
          <w:p w14:paraId="3022CC43" w14:textId="77777777" w:rsidR="00E74525" w:rsidRDefault="00E05DBF">
            <w:pPr>
              <w:pStyle w:val="a9"/>
              <w:numPr>
                <w:ilvl w:val="1"/>
                <w:numId w:val="6"/>
              </w:numPr>
              <w:spacing w:after="0" w:line="280" w:lineRule="atLeast"/>
              <w:rPr>
                <w:del w:id="36" w:author="Keyvan-Huawei" w:date="2021-02-03T00:10:00Z"/>
                <w:rFonts w:ascii="Times New Roman" w:hAnsi="Times New Roman"/>
                <w:color w:val="C00000"/>
                <w:sz w:val="22"/>
                <w:szCs w:val="22"/>
                <w:lang w:eastAsia="zh-CN"/>
              </w:rPr>
            </w:pPr>
            <w:del w:id="37" w:author="Keyvan-Huawei" w:date="2021-02-03T00:10:00Z">
              <w:r>
                <w:rPr>
                  <w:color w:val="C00000"/>
                  <w:sz w:val="22"/>
                  <w:szCs w:val="22"/>
                  <w:lang w:eastAsia="zh-CN"/>
                </w:rPr>
                <w:delText xml:space="preserve">FFS: support 240 kHz SCS SSB when center frequency and SCS of SSB is explicitly provided to the UE </w:delText>
              </w:r>
            </w:del>
          </w:p>
          <w:p w14:paraId="4202E68E" w14:textId="77777777" w:rsidR="00E74525" w:rsidRDefault="00E05DBF">
            <w:pPr>
              <w:pStyle w:val="a9"/>
              <w:numPr>
                <w:ilvl w:val="1"/>
                <w:numId w:val="6"/>
              </w:numPr>
              <w:spacing w:after="0" w:line="280" w:lineRule="atLeast"/>
              <w:rPr>
                <w:del w:id="38" w:author="Keyvan-Huawei" w:date="2021-02-03T00:10:00Z"/>
                <w:rFonts w:ascii="Times New Roman" w:hAnsi="Times New Roman"/>
                <w:sz w:val="22"/>
                <w:szCs w:val="22"/>
                <w:lang w:eastAsia="zh-CN"/>
              </w:rPr>
            </w:pPr>
            <w:del w:id="39" w:author="Keyvan-Huawei" w:date="2021-02-03T00:10:00Z">
              <w:r>
                <w:rPr>
                  <w:sz w:val="22"/>
                  <w:szCs w:val="22"/>
                  <w:lang w:eastAsia="zh-CN"/>
                </w:rPr>
                <w:delText>Study the UE initial cell selection search complexity of 480 and 960 kHz (for other cases)</w:delText>
              </w:r>
            </w:del>
          </w:p>
          <w:p w14:paraId="0453A29E" w14:textId="77777777" w:rsidR="00E74525" w:rsidRDefault="00E05DBF">
            <w:pPr>
              <w:pStyle w:val="a9"/>
              <w:numPr>
                <w:ilvl w:val="0"/>
                <w:numId w:val="6"/>
              </w:numPr>
              <w:tabs>
                <w:tab w:val="left" w:pos="1080"/>
                <w:tab w:val="left" w:pos="1800"/>
              </w:tabs>
              <w:spacing w:after="0" w:line="280" w:lineRule="atLeast"/>
              <w:rPr>
                <w:del w:id="40" w:author="Keyvan-Huawei" w:date="2021-02-03T00:10:00Z"/>
                <w:rFonts w:ascii="Times New Roman" w:hAnsi="Times New Roman"/>
                <w:sz w:val="22"/>
                <w:szCs w:val="22"/>
                <w:lang w:eastAsia="zh-CN"/>
              </w:rPr>
            </w:pPr>
            <w:del w:id="41"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7923063" w14:textId="77777777" w:rsidR="00E74525" w:rsidRDefault="00E74525">
            <w:pPr>
              <w:pStyle w:val="a9"/>
              <w:spacing w:after="0" w:line="280" w:lineRule="atLeast"/>
              <w:rPr>
                <w:lang w:eastAsia="zh-CN"/>
              </w:rPr>
            </w:pPr>
          </w:p>
          <w:p w14:paraId="5E570727"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24FB13FB" w14:textId="77777777">
        <w:tc>
          <w:tcPr>
            <w:tcW w:w="1727" w:type="dxa"/>
          </w:tcPr>
          <w:p w14:paraId="42EB859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7422" w:type="dxa"/>
          </w:tcPr>
          <w:p w14:paraId="6070B7E9"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think Proposals #1.2-11 and #1.2-12 should be aligned with only one point of difference between them</w:t>
            </w:r>
            <w:r>
              <w:rPr>
                <w:rFonts w:ascii="Times New Roman" w:hAnsi="Times New Roman"/>
                <w:sz w:val="22"/>
                <w:szCs w:val="22"/>
                <w:lang w:eastAsia="zh-CN"/>
              </w:rPr>
              <w:t>. This alignment resolves the following issue about #1.2-12 that Qualcomm raises above:</w:t>
            </w:r>
          </w:p>
          <w:p w14:paraId="5F4C5F7A" w14:textId="77777777" w:rsidR="00E74525" w:rsidRDefault="00E05DBF">
            <w:pPr>
              <w:pStyle w:val="a9"/>
              <w:spacing w:after="0" w:line="280" w:lineRule="atLeast"/>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Pr>
                <w:rFonts w:ascii="Times New Roman" w:eastAsiaTheme="minorEastAsia" w:hAnsi="Times New Roman"/>
                <w:i/>
                <w:iCs/>
                <w:sz w:val="22"/>
                <w:lang w:eastAsia="ko-KR"/>
              </w:rPr>
              <w:t xml:space="preserve">when </w:t>
            </w:r>
            <w:r>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It may be early to preclude that as suggested by Proposal #1.2-12.</w:t>
            </w:r>
          </w:p>
          <w:p w14:paraId="0FF7B2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2C87908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Pr>
                <w:rFonts w:ascii="Times New Roman" w:hAnsi="Times New Roman"/>
                <w:sz w:val="22"/>
                <w:szCs w:val="22"/>
                <w:highlight w:val="yellow"/>
                <w:lang w:eastAsia="zh-CN"/>
              </w:rPr>
              <w:t>yellow</w:t>
            </w:r>
            <w:r>
              <w:rPr>
                <w:rFonts w:ascii="Times New Roman" w:hAnsi="Times New Roman"/>
                <w:sz w:val="22"/>
                <w:szCs w:val="22"/>
                <w:lang w:eastAsia="zh-CN"/>
              </w:rPr>
              <w:t>.</w:t>
            </w:r>
          </w:p>
          <w:p w14:paraId="67C11F9A" w14:textId="77777777" w:rsidR="00E74525" w:rsidRDefault="00E74525">
            <w:pPr>
              <w:pStyle w:val="a9"/>
              <w:spacing w:after="0" w:line="280" w:lineRule="atLeast"/>
              <w:rPr>
                <w:rFonts w:ascii="Times New Roman" w:eastAsiaTheme="minorEastAsia" w:hAnsi="Times New Roman"/>
                <w:sz w:val="22"/>
                <w:szCs w:val="22"/>
                <w:lang w:eastAsia="ko-KR"/>
              </w:rPr>
            </w:pPr>
          </w:p>
          <w:p w14:paraId="76E6417E" w14:textId="77777777" w:rsidR="00E74525" w:rsidRDefault="00E05DBF">
            <w:pPr>
              <w:pStyle w:val="5"/>
              <w:spacing w:after="0"/>
              <w:outlineLvl w:val="4"/>
              <w:rPr>
                <w:szCs w:val="22"/>
                <w:lang w:eastAsia="zh-CN"/>
              </w:rPr>
            </w:pPr>
            <w:r>
              <w:rPr>
                <w:szCs w:val="22"/>
                <w:lang w:eastAsia="zh-CN"/>
              </w:rPr>
              <w:lastRenderedPageBreak/>
              <w:t>Proposal #1.2-11a</w:t>
            </w:r>
          </w:p>
          <w:p w14:paraId="7A6B63D9"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04E27D63"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FF0F4AF"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9E7E6D7"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08FBD51"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FFS: support 240 kHz SCS SSB when center frequency and SCS of SSB is explicitly provided to the UE </w:t>
            </w:r>
          </w:p>
          <w:p w14:paraId="155EA5E5"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FF0000"/>
                <w:sz w:val="22"/>
                <w:szCs w:val="22"/>
                <w:lang w:eastAsia="zh-CN"/>
              </w:rPr>
              <w:t xml:space="preserve">240, </w:t>
            </w:r>
            <w:r>
              <w:rPr>
                <w:rFonts w:ascii="Times New Roman" w:hAnsi="Times New Roman"/>
                <w:sz w:val="22"/>
                <w:szCs w:val="22"/>
                <w:lang w:eastAsia="zh-CN"/>
              </w:rPr>
              <w:t>480 and 960 kHz (for other cases)</w:t>
            </w:r>
          </w:p>
          <w:p w14:paraId="6B0EF105" w14:textId="77777777" w:rsidR="00E74525" w:rsidRDefault="00E05DBF">
            <w:pPr>
              <w:pStyle w:val="a9"/>
              <w:numPr>
                <w:ilvl w:val="0"/>
                <w:numId w:val="6"/>
              </w:numPr>
              <w:tabs>
                <w:tab w:val="left" w:pos="1080"/>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37413AD0" w14:textId="77777777" w:rsidR="00E74525" w:rsidRDefault="00E74525">
            <w:pPr>
              <w:pStyle w:val="a9"/>
              <w:spacing w:before="0" w:after="0" w:line="280" w:lineRule="atLeast"/>
              <w:rPr>
                <w:rFonts w:ascii="Times New Roman" w:hAnsi="Times New Roman"/>
                <w:sz w:val="22"/>
                <w:szCs w:val="22"/>
                <w:lang w:eastAsia="zh-CN"/>
              </w:rPr>
            </w:pPr>
          </w:p>
          <w:p w14:paraId="5C7A09EA" w14:textId="77777777" w:rsidR="00E74525" w:rsidRDefault="00E05DBF">
            <w:pPr>
              <w:pStyle w:val="5"/>
              <w:spacing w:after="0"/>
              <w:outlineLvl w:val="4"/>
              <w:rPr>
                <w:szCs w:val="22"/>
                <w:lang w:eastAsia="zh-CN"/>
              </w:rPr>
            </w:pPr>
            <w:r>
              <w:rPr>
                <w:szCs w:val="22"/>
                <w:lang w:eastAsia="zh-CN"/>
              </w:rPr>
              <w:t>Proposal #1.2-12a</w:t>
            </w:r>
          </w:p>
          <w:p w14:paraId="50DB335E"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sz w:val="22"/>
                <w:szCs w:val="22"/>
                <w:highlight w:val="yellow"/>
                <w:lang w:eastAsia="zh-CN"/>
              </w:rPr>
              <w:t>and CORESET0 and Type0-PDCCH search space are not configured in MIB</w:t>
            </w:r>
          </w:p>
          <w:p w14:paraId="044E836E"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5314C41D"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EB46C5E" w14:textId="77777777" w:rsidR="00E74525" w:rsidRDefault="00E05DBF">
            <w:pPr>
              <w:pStyle w:val="a9"/>
              <w:numPr>
                <w:ilvl w:val="0"/>
                <w:numId w:val="6"/>
              </w:numPr>
              <w:tabs>
                <w:tab w:val="left" w:pos="108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4AAE3833" w14:textId="77777777" w:rsidR="00E74525" w:rsidRDefault="00E05DBF">
            <w:pPr>
              <w:pStyle w:val="a9"/>
              <w:numPr>
                <w:ilvl w:val="1"/>
                <w:numId w:val="6"/>
              </w:numPr>
              <w:spacing w:before="0"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 xml:space="preserve">FFS: support 240 kHz SCS SSB when center frequency and SCS of SSB is explicitly provided to the UE </w:t>
            </w:r>
            <w:r>
              <w:rPr>
                <w:rFonts w:ascii="Times New Roman" w:hAnsi="Times New Roman"/>
                <w:color w:val="FF0000"/>
                <w:sz w:val="22"/>
                <w:szCs w:val="22"/>
                <w:highlight w:val="yellow"/>
                <w:lang w:eastAsia="zh-CN"/>
              </w:rPr>
              <w:t>and Type0-PDCCH search space are not configured in MIB</w:t>
            </w:r>
          </w:p>
          <w:p w14:paraId="18AEE581" w14:textId="77777777" w:rsidR="00E74525" w:rsidRDefault="00E05DBF">
            <w:pPr>
              <w:pStyle w:val="a9"/>
              <w:numPr>
                <w:ilvl w:val="1"/>
                <w:numId w:val="6"/>
              </w:numPr>
              <w:tabs>
                <w:tab w:val="left" w:pos="1800"/>
              </w:tabs>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08A74BB3" w14:textId="77777777" w:rsidR="00E74525" w:rsidRDefault="00E05DBF">
            <w:pPr>
              <w:pStyle w:val="a9"/>
              <w:numPr>
                <w:ilvl w:val="0"/>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and/or 240 kHz) and its impact on the performance of higher SCS data (480/960 kHz)</w:t>
            </w:r>
          </w:p>
          <w:p w14:paraId="150FD098" w14:textId="77777777" w:rsidR="00E74525" w:rsidRDefault="00E74525">
            <w:pPr>
              <w:pStyle w:val="a9"/>
              <w:spacing w:after="0" w:line="280" w:lineRule="atLeast"/>
              <w:rPr>
                <w:rFonts w:ascii="Times New Roman" w:eastAsiaTheme="minorEastAsia" w:hAnsi="Times New Roman"/>
                <w:sz w:val="22"/>
                <w:szCs w:val="22"/>
                <w:lang w:eastAsia="ko-KR"/>
              </w:rPr>
            </w:pPr>
          </w:p>
          <w:p w14:paraId="1AC2246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 but we think that that can be discussed later once we have a basic agreement on supported numerologies as above. This use case would fall under the FFS in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bullet, i.e., "for other cases"</w:t>
            </w:r>
          </w:p>
        </w:tc>
      </w:tr>
      <w:tr w:rsidR="00E74525" w14:paraId="5A28ACA1" w14:textId="77777777">
        <w:tc>
          <w:tcPr>
            <w:tcW w:w="1727" w:type="dxa"/>
          </w:tcPr>
          <w:p w14:paraId="4F3A3D2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Nokia</w:t>
            </w:r>
          </w:p>
        </w:tc>
        <w:tc>
          <w:tcPr>
            <w:tcW w:w="7422" w:type="dxa"/>
          </w:tcPr>
          <w:p w14:paraId="0847F6A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commented by Samsung, we would like to have better understanding of the reason for excluding the case of ‘cell defining SSB’ where MIB provides CORESET#0 and Type0-PDCCH CSS. In my understanding this (MIB not provides CORESET#0 and Type0-PDCCH CSS) would preclude both re-selection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operation as well. </w:t>
            </w:r>
          </w:p>
          <w:p w14:paraId="4BCD379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terms of specification effort, we do understand that defining the UE procedure for monitoring Type0-PDCCH CSS sets would require some effort, but we think that this would be overweighed by the benefit of supporting more diverse deployments.</w:t>
            </w:r>
          </w:p>
          <w:p w14:paraId="1ADA38B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Hence we would prefer to adopt #1.2-11.</w:t>
            </w:r>
          </w:p>
          <w:p w14:paraId="40BE289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 </w:t>
            </w:r>
          </w:p>
        </w:tc>
      </w:tr>
      <w:tr w:rsidR="00E74525" w14:paraId="14ED57A1" w14:textId="77777777">
        <w:tc>
          <w:tcPr>
            <w:tcW w:w="1727" w:type="dxa"/>
          </w:tcPr>
          <w:p w14:paraId="6573930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w:t>
            </w:r>
          </w:p>
        </w:tc>
        <w:tc>
          <w:tcPr>
            <w:tcW w:w="7422" w:type="dxa"/>
          </w:tcPr>
          <w:p w14:paraId="1DDC34A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the sake of progress, we can accept Proposal #1.2-11.</w:t>
            </w:r>
          </w:p>
          <w:p w14:paraId="23DCE4F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also would like to share some further thoughts on single numerology operation.</w:t>
            </w:r>
          </w:p>
          <w:p w14:paraId="6C4828E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typical use cases of bands from 52.6 GHz up to 71 GHz, is to provide extremely high throughput. This can be enabled by two things: 1) utilization of very large bandwidths and 2) very fast signal processing at the same time. In NR extension up to 71 GHz, the first enabler is realized by applying SCS 480 kHz/960 kHz for data transmissions. Such high SCS is a must-have which absence makes little reason to utilize frequencies from 52.6 GHz up to 71 GHz (recalling difficulties with signal propagation, necessity of highly directive beams and sophisticated beam management, issues with unlicensed operation, etc.). The second enabler assumes a simple and efficient implementation of transceiver devices which implies, as should not be difficult to understand, the single numerology operation. And there is no work around solution to make these two enablers work simultaneously. However, if only SCS 120 kHz (or 240 kHz) is used for SSB, the network is enforced by the specifications to always use mixed numerology to utilize large bandwidths with SCS 480 kHz/960 kHz which is inefficient as we and other companies claimed many times. This kind of operation is inacceptable for us.</w:t>
            </w:r>
          </w:p>
          <w:p w14:paraId="2755EB9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NR has never imposed such strict restriction on the network side. Moreover, the single numerology operation has been accepted in 3GPP since LTE Rel-8 while the mixed numerology has been accepted for network operation only recently when NR came and only as an option. Now for NR extension up to 71 GHz, some companies would like to go even further and restrict even optional operation with single numerology and SCS 480 kHz/960 kHz. This thinking is strange to us and cannot be agreed.</w:t>
            </w:r>
          </w:p>
          <w:p w14:paraId="263C4A1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acknowledge that there is some specification impact of supporting SSB SCS 480 kHz/960 kHz. However, we don’t agree that this impact is huge as we’ve already agreed not to redesign SSB itself or adopt new PSS/SSS sequences and so on. Actually, the impact is mostly limited to new SSB patterns, CORESET#0/Type0-PDCCH multiplexing and </w:t>
            </w:r>
            <w:proofErr w:type="spellStart"/>
            <w:r>
              <w:rPr>
                <w:rFonts w:ascii="Times New Roman" w:eastAsiaTheme="minorEastAsia" w:hAnsi="Times New Roman"/>
                <w:sz w:val="22"/>
                <w:szCs w:val="22"/>
                <w:lang w:eastAsia="ko-KR"/>
              </w:rPr>
              <w:t>signalling</w:t>
            </w:r>
            <w:proofErr w:type="spellEnd"/>
            <w:r>
              <w:rPr>
                <w:rFonts w:ascii="Times New Roman" w:eastAsiaTheme="minorEastAsia" w:hAnsi="Times New Roman"/>
                <w:sz w:val="22"/>
                <w:szCs w:val="22"/>
                <w:lang w:eastAsia="ko-KR"/>
              </w:rPr>
              <w:t xml:space="preserve">. Other than the modest specification impact, </w:t>
            </w:r>
            <w:r>
              <w:rPr>
                <w:rFonts w:ascii="Times New Roman" w:eastAsiaTheme="minorEastAsia" w:hAnsi="Times New Roman"/>
                <w:i/>
                <w:iCs/>
                <w:sz w:val="22"/>
                <w:szCs w:val="22"/>
                <w:lang w:eastAsia="ko-KR"/>
              </w:rPr>
              <w:t>there is no technical issues of supporting SCS 480 kHz/960 kHz for SSB</w:t>
            </w:r>
            <w:r>
              <w:rPr>
                <w:rFonts w:ascii="Times New Roman" w:eastAsiaTheme="minorEastAsia" w:hAnsi="Times New Roman"/>
                <w:sz w:val="22"/>
                <w:szCs w:val="22"/>
                <w:lang w:eastAsia="ko-KR"/>
              </w:rPr>
              <w:t>. At the same time, there are multiple technical issues of mixed numerology operation with SSB SCS 120 kHz and SCS 480 kHz/960 kHz for data/control, e.g., timing misalignment, RRM measurements, etc.</w:t>
            </w:r>
          </w:p>
          <w:p w14:paraId="71F311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could not understand the motivation of Huawei to prohibit SCS 480 kHz/960 kHz for SSB for initial access at this stage. If some are willing to support SCS 480 kHz/960 kHz for SSB for non-initial access only (i.e., only </w:t>
            </w:r>
            <w:r>
              <w:rPr>
                <w:rFonts w:ascii="Times New Roman" w:hAnsi="Times New Roman"/>
                <w:sz w:val="22"/>
                <w:szCs w:val="22"/>
                <w:lang w:eastAsia="zh-CN"/>
              </w:rPr>
              <w:t>when center frequency and SCS of SSB is explicitly provided to the UE</w:t>
            </w:r>
            <w:r>
              <w:rPr>
                <w:rFonts w:ascii="Times New Roman" w:eastAsiaTheme="minorEastAsia" w:hAnsi="Times New Roman"/>
                <w:sz w:val="22"/>
                <w:szCs w:val="22"/>
                <w:lang w:eastAsia="ko-KR"/>
              </w:rPr>
              <w:t>), like Huawei, then they should accept the corresponding specification impact in RAN1. However, further support of SCS 480 kHz/960 kHz for SSB for initial access will not impact RAN1 specifications a lot as most of the work should be completed.</w:t>
            </w:r>
          </w:p>
        </w:tc>
      </w:tr>
      <w:tr w:rsidR="00E74525" w14:paraId="0515A859" w14:textId="77777777">
        <w:tc>
          <w:tcPr>
            <w:tcW w:w="1727" w:type="dxa"/>
          </w:tcPr>
          <w:p w14:paraId="70477C4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0178746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lang w:eastAsia="ko-KR"/>
              </w:rPr>
              <w:t>We are fine with Proposal #1.2-11.</w:t>
            </w:r>
          </w:p>
        </w:tc>
      </w:tr>
      <w:tr w:rsidR="00E74525" w14:paraId="67ED59AF" w14:textId="77777777">
        <w:tc>
          <w:tcPr>
            <w:tcW w:w="1727" w:type="dxa"/>
          </w:tcPr>
          <w:p w14:paraId="2AE8228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w:t>
            </w:r>
          </w:p>
        </w:tc>
        <w:tc>
          <w:tcPr>
            <w:tcW w:w="7422" w:type="dxa"/>
          </w:tcPr>
          <w:p w14:paraId="2681128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40B0A72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 which is our main concern for huge specification impact. Here are several questions to proponents supporting Proposal #1.2-11.</w:t>
            </w:r>
          </w:p>
          <w:p w14:paraId="5409B77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for non-initial access case, the design doesn’t need to consider those aspects at all, which means any RB offset can work. So if we finally supporting 480/960 for initial access case, there is no extra work needed since the design can directly reused for non-initial access case; if we finally don’t support 480/960 for initial access case, then the design can be quite simple with no need to consider sync raster issue. In this sense, we don’t think the amount of work is “huge” at all. </w:t>
            </w:r>
          </w:p>
          <w:p w14:paraId="13D0DB4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If we have to introduce 480/960 kHz MIB signaling to provide CORESET#0 and Type0-PDCCH CSS set for ANR, it seems to be an optimization to us. What is the problem if it is not supported? If network needs to avoid PCI collision, it can provide SIB1 information in 120 kHz MIB. Even for legacy network, if SSB does not provide SIB1, UE can report “no SIB1” to the network for CGI reporting.</w:t>
            </w:r>
          </w:p>
          <w:p w14:paraId="4E78F45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Let us try to explain the whole procedure of ANR as described in 38.300 (figure copied below). If we use a 480/960 SSB for a regular RRM measurement (which is supported by Proposal #1.2-12), which is step 1 in the figure, and if Cell A finds the need to ask the UE to report CGI (for whatever reason), Cell A will configure the report type to be CGI-reporting (please note there is no separate configuration of the measurement object itself), which is step 2 in the figure. If the UE cannot read MIB to further get the CGI in RMSI, step 2b cannot be performed, and the network cannot switch to another SSB with 120 kHz for this case to report the CGI since the SSB with 120 kHz is another cell. This is the reason we mentioned CGI reporting is closely tied with RRM measurement, and if we don’t support CGI reporting for 480/960 SSB, </w:t>
            </w:r>
            <w:proofErr w:type="gramStart"/>
            <w:r>
              <w:rPr>
                <w:rFonts w:ascii="Times New Roman" w:eastAsiaTheme="minorEastAsia" w:hAnsi="Times New Roman"/>
                <w:sz w:val="22"/>
                <w:szCs w:val="22"/>
                <w:lang w:eastAsia="ko-KR"/>
              </w:rPr>
              <w:t>it’s</w:t>
            </w:r>
            <w:proofErr w:type="gramEnd"/>
            <w:r>
              <w:rPr>
                <w:rFonts w:ascii="Times New Roman" w:eastAsiaTheme="minorEastAsia" w:hAnsi="Times New Roman"/>
                <w:sz w:val="22"/>
                <w:szCs w:val="22"/>
                <w:lang w:eastAsia="ko-KR"/>
              </w:rPr>
              <w:t xml:space="preserve"> equivalent to not supporting 480/960 SSB for neighboring cell measurement at all (without the functionality of avoid CGI collision, why a network wants to implement a 480/960 SSB?). The combining with the comment from Nokia, we didn’t find any useful application scenario at all from Proposal #1.2-12. Hopefully it clarifies. </w:t>
            </w:r>
          </w:p>
          <w:p w14:paraId="11431E6E" w14:textId="77777777" w:rsidR="00E74525" w:rsidRDefault="00E05DBF">
            <w:pPr>
              <w:pStyle w:val="a9"/>
              <w:spacing w:after="0" w:line="280" w:lineRule="atLeast"/>
              <w:rPr>
                <w:rFonts w:ascii="Times New Roman" w:eastAsiaTheme="minorEastAsia" w:hAnsi="Times New Roman"/>
                <w:sz w:val="22"/>
                <w:szCs w:val="22"/>
                <w:lang w:eastAsia="ko-KR"/>
              </w:rPr>
            </w:pPr>
            <w:r>
              <w:rPr>
                <w:noProof/>
              </w:rPr>
              <w:object w:dxaOrig="6460" w:dyaOrig="2850" w14:anchorId="5155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3.45pt;height:142.35pt;mso-width-percent:0;mso-height-percent:0;mso-width-percent:0;mso-height-percent:0" o:ole="">
                  <v:imagedata r:id="rId16" o:title=""/>
                </v:shape>
                <o:OLEObject Type="Embed" ProgID="Mscgen.Chart" ShapeID="_x0000_i1025" DrawAspect="Content" ObjectID="_1674046085" r:id="rId17"/>
              </w:object>
            </w:r>
          </w:p>
          <w:p w14:paraId="56F30D7E"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4559891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 </w:t>
            </w:r>
          </w:p>
          <w:p w14:paraId="16EC3967" w14:textId="77777777" w:rsidR="00E74525" w:rsidRDefault="00E05DBF">
            <w:pPr>
              <w:pStyle w:val="a9"/>
              <w:numPr>
                <w:ilvl w:val="0"/>
                <w:numId w:val="7"/>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7F62F14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11CFB206"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3CA2B6D7" w14:textId="77777777">
        <w:tc>
          <w:tcPr>
            <w:tcW w:w="1727" w:type="dxa"/>
          </w:tcPr>
          <w:p w14:paraId="17966FA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7422" w:type="dxa"/>
          </w:tcPr>
          <w:p w14:paraId="01474FA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Intel:</w:t>
            </w:r>
            <w:r>
              <w:rPr>
                <w:rFonts w:ascii="Times New Roman" w:eastAsiaTheme="minorEastAsia" w:hAnsi="Times New Roman"/>
                <w:sz w:val="22"/>
                <w:szCs w:val="22"/>
                <w:lang w:eastAsia="ko-KR"/>
              </w:rPr>
              <w:t xml:space="preserve"> As we discussed in our t-doc, in GTW, and in our earlier inputs to Discussion#1 and Discussion#2 in great lengths, we do not believe any SSB SCS other than 120 kHz is required for an efficient operation in 60 GHz (please revisit our entries in Discussion#1 and Discussion#2 for the details).  Specification impact of 480/960 kHz is only one the concerns and even not the most important one. </w:t>
            </w:r>
          </w:p>
          <w:p w14:paraId="27C6E97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Being willing to support </w:t>
            </w:r>
            <w:r>
              <w:rPr>
                <w:lang w:eastAsia="zh-CN"/>
              </w:rPr>
              <w:t xml:space="preserve">#1.2-10 or the modified version of #1.2-11 (as proposed above) is mainly motivated by trying to reach an agreement about this important issue and move on. Other than that, in our view, still #1.2-10 or the modified version of #1.2-11 have no significant technical advantage. If we agree on #1.2-10 or the modified version of #1.2-11 (as proposed above), the concern of the companies who would like to use only the same SCS for SSB for measurements and data (480/960 kHz) after initial access is alleviated. We cannot agree with the whole #1.2-11, as we do not believe that using SSB with </w:t>
            </w:r>
            <w:r>
              <w:rPr>
                <w:rFonts w:ascii="Times New Roman" w:eastAsiaTheme="minorEastAsia" w:hAnsi="Times New Roman"/>
                <w:sz w:val="22"/>
                <w:szCs w:val="22"/>
                <w:lang w:eastAsia="ko-KR"/>
              </w:rPr>
              <w:t xml:space="preserve">480/960 kHz for initial access has any merit and we cannot compromise about it. </w:t>
            </w:r>
          </w:p>
          <w:p w14:paraId="14F879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believe that the use of 480/960 kHz for initial access only results in additional blind search complexity, larger required UE buffer and the need for higher sampling rate during initial access without resulting in a faster initial access procedure, lower SSB coverage, and constraints on the minimum supported BW and the Multiplexing patterns with CORESET#0. Also, we believe initial access operations should entirely performed on 120 kHz to maintain the coverage and since there is no high MCS or extremely high data rate requirement during initial </w:t>
            </w:r>
            <w:r>
              <w:rPr>
                <w:rFonts w:ascii="Times New Roman" w:eastAsiaTheme="minorEastAsia" w:hAnsi="Times New Roman"/>
                <w:sz w:val="22"/>
                <w:szCs w:val="22"/>
                <w:lang w:eastAsia="ko-KR"/>
              </w:rPr>
              <w:lastRenderedPageBreak/>
              <w:t>access. Moreover, since Initial BWP should be in 120 kHz SCS, there is no timing accuracy for using 120 kHz SSB at least during initial access (CORESET#0/Type0-PDCCH monitoring, RMSI detection, and PRACH procedure) [Although we do not believe that 120 kHz SSB timing accuracy is not enough even for 960 kHz SSB operation].</w:t>
            </w:r>
          </w:p>
          <w:p w14:paraId="1B53D989" w14:textId="77777777" w:rsidR="00E74525" w:rsidRDefault="00E05DBF">
            <w:pPr>
              <w:pStyle w:val="a9"/>
              <w:spacing w:after="0" w:line="280" w:lineRule="atLeast"/>
              <w:rPr>
                <w:lang w:eastAsia="zh-CN"/>
              </w:rPr>
            </w:pPr>
            <w:r>
              <w:rPr>
                <w:rFonts w:ascii="Times New Roman" w:eastAsiaTheme="minorEastAsia" w:hAnsi="Times New Roman"/>
                <w:sz w:val="22"/>
                <w:szCs w:val="22"/>
                <w:lang w:eastAsia="ko-KR"/>
              </w:rPr>
              <w:t xml:space="preserve">As such, we cannot agree with the FFS part of </w:t>
            </w:r>
            <w:r>
              <w:rPr>
                <w:lang w:eastAsia="zh-CN"/>
              </w:rPr>
              <w:t xml:space="preserve">#1.2-11. If our motivation to propose the modified version #1.2-11 (without FFS part) is still not understandable, we are OK to </w:t>
            </w:r>
            <w:r>
              <w:rPr>
                <w:b/>
                <w:lang w:eastAsia="zh-CN"/>
              </w:rPr>
              <w:t xml:space="preserve">support </w:t>
            </w:r>
            <w:r>
              <w:rPr>
                <w:b/>
                <w:u w:val="single"/>
                <w:lang w:eastAsia="zh-CN"/>
              </w:rPr>
              <w:t>only</w:t>
            </w:r>
            <w:r>
              <w:rPr>
                <w:b/>
                <w:lang w:eastAsia="zh-CN"/>
              </w:rPr>
              <w:t xml:space="preserve"> #1.2-10</w:t>
            </w:r>
            <w:r>
              <w:rPr>
                <w:lang w:eastAsia="zh-CN"/>
              </w:rPr>
              <w:t xml:space="preserve"> and take back our further compromise made in the modified version #1.2-11 proposed again below:</w:t>
            </w:r>
          </w:p>
          <w:p w14:paraId="7ACD0D35" w14:textId="77777777" w:rsidR="00E74525" w:rsidRDefault="00E05DBF">
            <w:pPr>
              <w:pStyle w:val="a9"/>
              <w:spacing w:after="0" w:line="280" w:lineRule="atLeast"/>
              <w:rPr>
                <w:b/>
                <w:lang w:eastAsia="zh-CN"/>
              </w:rPr>
            </w:pPr>
            <w:r>
              <w:rPr>
                <w:b/>
                <w:lang w:eastAsia="zh-CN"/>
              </w:rPr>
              <w:t>Proposal:</w:t>
            </w:r>
          </w:p>
          <w:p w14:paraId="2780A7C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42" w:author="Keyvan-Huawei" w:date="2021-02-03T00:10:00Z">
              <w:r>
                <w:rPr>
                  <w:rFonts w:ascii="Times New Roman" w:hAnsi="Times New Roman"/>
                  <w:sz w:val="22"/>
                  <w:szCs w:val="22"/>
                  <w:lang w:eastAsia="zh-CN"/>
                </w:rPr>
                <w:t xml:space="preserve">only </w:t>
              </w:r>
            </w:ins>
            <w:r>
              <w:rPr>
                <w:rFonts w:ascii="Times New Roman" w:hAnsi="Times New Roman"/>
                <w:sz w:val="22"/>
                <w:szCs w:val="22"/>
                <w:lang w:eastAsia="zh-CN"/>
              </w:rPr>
              <w:t>when center frequency and SCS of SSB is explicitly provided to the UE</w:t>
            </w:r>
          </w:p>
          <w:p w14:paraId="0DB210CF"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033B848F"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D590DA3" w14:textId="77777777" w:rsidR="00E74525" w:rsidRDefault="00E05DBF">
            <w:pPr>
              <w:pStyle w:val="a9"/>
              <w:numPr>
                <w:ilvl w:val="0"/>
                <w:numId w:val="6"/>
              </w:numPr>
              <w:spacing w:after="0" w:line="280" w:lineRule="atLeast"/>
              <w:rPr>
                <w:del w:id="43" w:author="Keyvan-Huawei" w:date="2021-02-03T00:10:00Z"/>
                <w:rFonts w:ascii="Times New Roman" w:hAnsi="Times New Roman"/>
                <w:sz w:val="22"/>
                <w:szCs w:val="22"/>
                <w:lang w:eastAsia="zh-CN"/>
              </w:rPr>
            </w:pPr>
            <w:del w:id="44" w:author="Keyvan-Huawei" w:date="2021-02-03T00:10:00Z">
              <w:r>
                <w:rPr>
                  <w:sz w:val="22"/>
                  <w:szCs w:val="22"/>
                  <w:lang w:eastAsia="zh-CN"/>
                </w:rPr>
                <w:delText>FFS: support one or more of 240, 480, 960 kHz SCS SSB for other cases</w:delText>
              </w:r>
            </w:del>
          </w:p>
          <w:p w14:paraId="7C6CD5B8" w14:textId="77777777" w:rsidR="00E74525" w:rsidRDefault="00E05DBF">
            <w:pPr>
              <w:pStyle w:val="a9"/>
              <w:numPr>
                <w:ilvl w:val="1"/>
                <w:numId w:val="6"/>
              </w:numPr>
              <w:spacing w:after="0" w:line="280" w:lineRule="atLeast"/>
              <w:rPr>
                <w:del w:id="45" w:author="Keyvan-Huawei" w:date="2021-02-03T00:10:00Z"/>
                <w:rFonts w:ascii="Times New Roman" w:hAnsi="Times New Roman"/>
                <w:color w:val="C00000"/>
                <w:sz w:val="22"/>
                <w:szCs w:val="22"/>
                <w:lang w:eastAsia="zh-CN"/>
              </w:rPr>
            </w:pPr>
            <w:del w:id="46" w:author="Keyvan-Huawei" w:date="2021-02-03T00:10:00Z">
              <w:r>
                <w:rPr>
                  <w:color w:val="C00000"/>
                  <w:sz w:val="22"/>
                  <w:szCs w:val="22"/>
                  <w:lang w:eastAsia="zh-CN"/>
                </w:rPr>
                <w:delText xml:space="preserve">FFS: support 240 kHz SCS SSB when center frequency and SCS of SSB is explicitly provided to the UE </w:delText>
              </w:r>
            </w:del>
          </w:p>
          <w:p w14:paraId="764FEAD4" w14:textId="77777777" w:rsidR="00E74525" w:rsidRDefault="00E05DBF">
            <w:pPr>
              <w:pStyle w:val="a9"/>
              <w:numPr>
                <w:ilvl w:val="1"/>
                <w:numId w:val="6"/>
              </w:numPr>
              <w:spacing w:after="0" w:line="280" w:lineRule="atLeast"/>
              <w:rPr>
                <w:del w:id="47" w:author="Keyvan-Huawei" w:date="2021-02-03T00:10:00Z"/>
                <w:rFonts w:ascii="Times New Roman" w:hAnsi="Times New Roman"/>
                <w:sz w:val="22"/>
                <w:szCs w:val="22"/>
                <w:lang w:eastAsia="zh-CN"/>
              </w:rPr>
            </w:pPr>
            <w:del w:id="48" w:author="Keyvan-Huawei" w:date="2021-02-03T00:10:00Z">
              <w:r>
                <w:rPr>
                  <w:sz w:val="22"/>
                  <w:szCs w:val="22"/>
                  <w:lang w:eastAsia="zh-CN"/>
                </w:rPr>
                <w:delText>Study the UE initial cell selection search complexity of 480 and 960 kHz (for other cases)</w:delText>
              </w:r>
            </w:del>
          </w:p>
          <w:p w14:paraId="72F0B1EF" w14:textId="77777777" w:rsidR="00E74525" w:rsidRDefault="00E05DBF">
            <w:pPr>
              <w:pStyle w:val="a9"/>
              <w:numPr>
                <w:ilvl w:val="0"/>
                <w:numId w:val="6"/>
              </w:numPr>
              <w:tabs>
                <w:tab w:val="left" w:pos="1080"/>
                <w:tab w:val="left" w:pos="1800"/>
              </w:tabs>
              <w:spacing w:after="0" w:line="280" w:lineRule="atLeast"/>
              <w:rPr>
                <w:del w:id="49" w:author="Keyvan-Huawei" w:date="2021-02-03T00:10:00Z"/>
                <w:rFonts w:ascii="Times New Roman" w:hAnsi="Times New Roman"/>
                <w:sz w:val="22"/>
                <w:szCs w:val="22"/>
                <w:lang w:eastAsia="zh-CN"/>
              </w:rPr>
            </w:pPr>
            <w:del w:id="50" w:author="Keyvan-Huawei" w:date="2021-02-03T00:10:00Z">
              <w:r>
                <w:rPr>
                  <w:sz w:val="22"/>
                  <w:szCs w:val="22"/>
                  <w:lang w:eastAsia="zh-CN"/>
                </w:rPr>
                <w:delText xml:space="preserve">Study the initial timing resolution based on low SCS (120 </w:delText>
              </w:r>
              <w:r>
                <w:rPr>
                  <w:color w:val="C00000"/>
                  <w:sz w:val="22"/>
                  <w:szCs w:val="22"/>
                  <w:u w:val="single"/>
                  <w:lang w:eastAsia="zh-CN"/>
                </w:rPr>
                <w:delText>and/or 240</w:delText>
              </w:r>
              <w:r>
                <w:rPr>
                  <w:sz w:val="22"/>
                  <w:szCs w:val="22"/>
                  <w:lang w:eastAsia="zh-CN"/>
                </w:rPr>
                <w:delText xml:space="preserve"> kHz) and its impact on the performance of higher SCS data (480/960 kHz)</w:delText>
              </w:r>
            </w:del>
          </w:p>
          <w:p w14:paraId="16E725D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Finally, we would like to raise our concern about the following comparison that Intel made about single numerology in LTE and what is being proposed by Intel for 60 </w:t>
            </w:r>
            <w:proofErr w:type="spellStart"/>
            <w:r>
              <w:rPr>
                <w:rFonts w:ascii="Times New Roman" w:eastAsiaTheme="minorEastAsia" w:hAnsi="Times New Roman"/>
                <w:sz w:val="22"/>
                <w:szCs w:val="22"/>
                <w:lang w:eastAsia="ko-KR"/>
              </w:rPr>
              <w:t>gHz</w:t>
            </w:r>
            <w:proofErr w:type="spellEnd"/>
            <w:r>
              <w:rPr>
                <w:rFonts w:ascii="Times New Roman" w:eastAsiaTheme="minorEastAsia" w:hAnsi="Times New Roman"/>
                <w:sz w:val="22"/>
                <w:szCs w:val="22"/>
                <w:lang w:eastAsia="ko-KR"/>
              </w:rPr>
              <w:t>: “</w:t>
            </w:r>
            <w:r>
              <w:rPr>
                <w:rFonts w:ascii="Times New Roman" w:eastAsiaTheme="minorEastAsia" w:hAnsi="Times New Roman"/>
                <w:i/>
                <w:sz w:val="22"/>
                <w:szCs w:val="22"/>
                <w:lang w:eastAsia="ko-KR"/>
              </w:rPr>
              <w:t>single numerology operation has been accepted in 3GPP since LTE Rel-8 while the mixed numerology has been accepted for network operation only recently when NR came and only as an option.</w:t>
            </w:r>
            <w:r>
              <w:rPr>
                <w:rFonts w:ascii="Times New Roman" w:eastAsiaTheme="minorEastAsia" w:hAnsi="Times New Roman"/>
                <w:sz w:val="22"/>
                <w:szCs w:val="22"/>
                <w:lang w:eastAsia="ko-KR"/>
              </w:rPr>
              <w:t xml:space="preserve">” In LTE, there was </w:t>
            </w:r>
            <w:r>
              <w:rPr>
                <w:rFonts w:ascii="Times New Roman" w:eastAsiaTheme="minorEastAsia" w:hAnsi="Times New Roman"/>
                <w:sz w:val="22"/>
                <w:szCs w:val="22"/>
                <w:u w:val="single"/>
                <w:lang w:eastAsia="ko-KR"/>
              </w:rPr>
              <w:t>only one</w:t>
            </w:r>
            <w:r>
              <w:rPr>
                <w:rFonts w:ascii="Times New Roman" w:eastAsiaTheme="minorEastAsia" w:hAnsi="Times New Roman"/>
                <w:sz w:val="22"/>
                <w:szCs w:val="22"/>
                <w:lang w:eastAsia="ko-KR"/>
              </w:rPr>
              <w:t xml:space="preserve"> numerology available which means that there was no chance of market fragmentation. What is proposed by Intel here is to run the whole operations entirely on 960 kHz or 480 kHz. This simply means that the UEs that do not support 480/960 kHz cannot camp on such network (480/960 kHz are not mandatory for 60 </w:t>
            </w:r>
            <w:proofErr w:type="spellStart"/>
            <w:r>
              <w:rPr>
                <w:rFonts w:ascii="Times New Roman" w:eastAsiaTheme="minorEastAsia" w:hAnsi="Times New Roman"/>
                <w:sz w:val="22"/>
                <w:szCs w:val="22"/>
                <w:lang w:eastAsia="ko-KR"/>
              </w:rPr>
              <w:t>gHz</w:t>
            </w:r>
            <w:proofErr w:type="spellEnd"/>
            <w:r>
              <w:rPr>
                <w:rFonts w:ascii="Times New Roman" w:eastAsiaTheme="minorEastAsia" w:hAnsi="Times New Roman"/>
                <w:sz w:val="22"/>
                <w:szCs w:val="22"/>
                <w:lang w:eastAsia="ko-KR"/>
              </w:rPr>
              <w:t xml:space="preserve"> operation). This simply means that these UEs are excluded from such network and this means fragmentation. Fragmentation directly results in higher cost for both network and UE sides which actually goes against the motivation of using a single numerology network that is proposed by Intel. </w:t>
            </w:r>
          </w:p>
        </w:tc>
      </w:tr>
      <w:tr w:rsidR="00E74525" w14:paraId="2741F9FA" w14:textId="77777777">
        <w:tc>
          <w:tcPr>
            <w:tcW w:w="1727" w:type="dxa"/>
          </w:tcPr>
          <w:p w14:paraId="494D2FD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CATT</w:t>
            </w:r>
          </w:p>
        </w:tc>
        <w:tc>
          <w:tcPr>
            <w:tcW w:w="7422" w:type="dxa"/>
          </w:tcPr>
          <w:p w14:paraId="313248B7" w14:textId="77777777" w:rsidR="00E74525" w:rsidRDefault="00E05DBF">
            <w:pPr>
              <w:pStyle w:val="a9"/>
              <w:tabs>
                <w:tab w:val="left" w:pos="1080"/>
                <w:tab w:val="left" w:pos="1800"/>
              </w:tabs>
              <w:spacing w:after="0" w:line="280" w:lineRule="atLeast"/>
              <w:rPr>
                <w:rFonts w:ascii="Times New Roman" w:eastAsiaTheme="minorEastAsia" w:hAnsi="Times New Roman"/>
                <w:bCs/>
                <w:sz w:val="22"/>
                <w:szCs w:val="22"/>
                <w:lang w:eastAsia="ko-KR"/>
              </w:rPr>
            </w:pPr>
            <w:r>
              <w:rPr>
                <w:rFonts w:ascii="Times New Roman" w:eastAsiaTheme="minorEastAsia" w:hAnsi="Times New Roman"/>
                <w:bCs/>
                <w:sz w:val="22"/>
                <w:szCs w:val="22"/>
                <w:lang w:eastAsia="ko-KR"/>
              </w:rPr>
              <w:t xml:space="preserve">We only support Proposal#1.2-11.   We suggest adding “channel tracking” in the following sentence in Proposal#1.2-11 </w:t>
            </w:r>
          </w:p>
          <w:p w14:paraId="711C71FD" w14:textId="77777777" w:rsidR="00E74525" w:rsidRDefault="00E05DBF">
            <w:pPr>
              <w:pStyle w:val="a9"/>
              <w:tabs>
                <w:tab w:val="left" w:pos="1080"/>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the initial timing resolution </w:t>
            </w:r>
            <w:r>
              <w:rPr>
                <w:rFonts w:ascii="Times New Roman" w:hAnsi="Times New Roman"/>
                <w:color w:val="FF0000"/>
                <w:sz w:val="22"/>
                <w:szCs w:val="22"/>
                <w:u w:val="single"/>
                <w:lang w:eastAsia="zh-CN"/>
              </w:rPr>
              <w:t xml:space="preserve">and channel tracking </w:t>
            </w:r>
            <w:r>
              <w:rPr>
                <w:rFonts w:ascii="Times New Roman" w:hAnsi="Times New Roman"/>
                <w:sz w:val="22"/>
                <w:szCs w:val="22"/>
                <w:lang w:eastAsia="zh-CN"/>
              </w:rPr>
              <w:t xml:space="preserve">based on low SCS (120 </w:t>
            </w:r>
            <w:r>
              <w:rPr>
                <w:rFonts w:ascii="Times New Roman" w:hAnsi="Times New Roman"/>
                <w:color w:val="C00000"/>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6B4DEB1F" w14:textId="77777777" w:rsidR="00E74525" w:rsidRDefault="00E74525">
            <w:pPr>
              <w:pStyle w:val="a9"/>
              <w:spacing w:after="0" w:line="280" w:lineRule="atLeast"/>
              <w:rPr>
                <w:rFonts w:ascii="Times New Roman" w:eastAsiaTheme="minorEastAsia" w:hAnsi="Times New Roman"/>
                <w:bCs/>
                <w:sz w:val="22"/>
                <w:szCs w:val="22"/>
                <w:lang w:eastAsia="ko-KR"/>
              </w:rPr>
            </w:pPr>
          </w:p>
        </w:tc>
      </w:tr>
      <w:tr w:rsidR="00E74525" w14:paraId="52AD600A" w14:textId="77777777">
        <w:tc>
          <w:tcPr>
            <w:tcW w:w="1727" w:type="dxa"/>
          </w:tcPr>
          <w:p w14:paraId="291FAD16" w14:textId="77777777" w:rsidR="00E74525" w:rsidRDefault="00E05DBF">
            <w:pPr>
              <w:pStyle w:val="a9"/>
              <w:spacing w:after="0" w:line="280" w:lineRule="atLeast"/>
              <w:rPr>
                <w:rFonts w:ascii="Times New Roman" w:eastAsiaTheme="minorEastAsia" w:hAnsi="Times New Roman"/>
                <w:szCs w:val="22"/>
                <w:lang w:eastAsia="ko-KR"/>
              </w:rPr>
            </w:pPr>
            <w:r>
              <w:rPr>
                <w:rFonts w:ascii="Times New Roman" w:eastAsiaTheme="minorEastAsia" w:hAnsi="Times New Roman"/>
                <w:sz w:val="22"/>
                <w:szCs w:val="22"/>
                <w:lang w:eastAsia="ko-KR"/>
              </w:rPr>
              <w:lastRenderedPageBreak/>
              <w:t>Ericsson</w:t>
            </w:r>
          </w:p>
        </w:tc>
        <w:tc>
          <w:tcPr>
            <w:tcW w:w="7422" w:type="dxa"/>
          </w:tcPr>
          <w:p w14:paraId="3F3FE07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 would like to </w:t>
            </w:r>
            <w:proofErr w:type="gramStart"/>
            <w:r>
              <w:rPr>
                <w:rFonts w:ascii="Times New Roman" w:eastAsiaTheme="minorEastAsia" w:hAnsi="Times New Roman"/>
                <w:b/>
                <w:bCs/>
                <w:sz w:val="22"/>
                <w:szCs w:val="22"/>
                <w:lang w:eastAsia="ko-KR"/>
              </w:rPr>
              <w:t>responding</w:t>
            </w:r>
            <w:proofErr w:type="gramEnd"/>
            <w:r>
              <w:rPr>
                <w:rFonts w:ascii="Times New Roman" w:eastAsiaTheme="minorEastAsia" w:hAnsi="Times New Roman"/>
                <w:b/>
                <w:bCs/>
                <w:sz w:val="22"/>
                <w:szCs w:val="22"/>
                <w:lang w:eastAsia="ko-KR"/>
              </w:rPr>
              <w:t xml:space="preserve"> to Samsung's comments</w:t>
            </w:r>
            <w:r>
              <w:rPr>
                <w:rFonts w:ascii="Times New Roman" w:eastAsiaTheme="minorEastAsia" w:hAnsi="Times New Roman"/>
                <w:sz w:val="22"/>
                <w:szCs w:val="22"/>
                <w:lang w:eastAsia="ko-KR"/>
              </w:rPr>
              <w:t xml:space="preserve"> about the CGI reporting use case (for ANR) which requires MIB to indicate CORESET0 and Type0-PDCCH monitoring configuration.</w:t>
            </w:r>
          </w:p>
          <w:p w14:paraId="1093D76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solution introduced for shared spectrum in Rel-16 is based on that there is a single sync raster point defined in each channel. If there is more than one sync raster point, the solution doesn't work. It was discussed during Rel-16 on whether or not this was a future proof solution, and clearly it is not. The Rel-16 solution requires the UE to read the SSB-CORESET0 offset from MIB and use that in combination with knowledge of the single sync raster position in order to determine the position of CORSET0.</w:t>
            </w:r>
          </w:p>
          <w:p w14:paraId="12BC5D6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given that this solution will not work when there is more than a single sync raster point per channel, it is too early to agree that this use case should be automatically supported for 480/960 kHz SSB. Further discussion will be required once the channel and sync raster design is known.</w:t>
            </w:r>
          </w:p>
          <w:p w14:paraId="5F57BBA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mentions the following:</w:t>
            </w:r>
          </w:p>
          <w:p w14:paraId="43C65526" w14:textId="77777777" w:rsidR="00E74525" w:rsidRDefault="00E05DBF">
            <w:pPr>
              <w:pStyle w:val="a9"/>
              <w:spacing w:after="0" w:line="280" w:lineRule="atLeast"/>
              <w:ind w:left="288"/>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[Samsung] For the concern of RAN1 specification impact, yes, the amount of text in the specification is the same, but the amount of work for design is quite different. Actually the key specification impact is the CORESET#0 configuration table, and the key design aspects for that table is the RB offset for Pattern 1. For initial access, case, the design of the RB offset is subject to the design of sync raster and channel bandwidth; but </w:t>
            </w:r>
            <w:r>
              <w:rPr>
                <w:rFonts w:ascii="Times New Roman" w:eastAsia="MS Mincho" w:hAnsi="Times New Roman"/>
                <w:sz w:val="22"/>
                <w:szCs w:val="22"/>
                <w:highlight w:val="yellow"/>
                <w:lang w:eastAsia="ja-JP"/>
              </w:rPr>
              <w:t>for non-initial access case</w:t>
            </w:r>
            <w:r>
              <w:rPr>
                <w:rFonts w:ascii="Times New Roman" w:eastAsia="MS Mincho" w:hAnsi="Times New Roman"/>
                <w:sz w:val="22"/>
                <w:szCs w:val="22"/>
                <w:lang w:eastAsia="ja-JP"/>
              </w:rPr>
              <w:t xml:space="preserve">, the design doesn’t need to consider those aspects at all, </w:t>
            </w:r>
            <w:r>
              <w:rPr>
                <w:rFonts w:ascii="Times New Roman" w:eastAsia="MS Mincho" w:hAnsi="Times New Roman"/>
                <w:sz w:val="22"/>
                <w:szCs w:val="22"/>
                <w:highlight w:val="yellow"/>
                <w:lang w:eastAsia="ja-JP"/>
              </w:rPr>
              <w:t>which means any RB offset can work</w:t>
            </w:r>
            <w:r>
              <w:rPr>
                <w:rFonts w:ascii="Times New Roman" w:eastAsia="MS Mincho" w:hAnsi="Times New Roman"/>
                <w:sz w:val="22"/>
                <w:szCs w:val="22"/>
                <w:lang w:eastAsia="ja-JP"/>
              </w:rPr>
              <w:t>.</w:t>
            </w:r>
          </w:p>
          <w:p w14:paraId="2ABD731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 </w:t>
            </w:r>
          </w:p>
          <w:p w14:paraId="40F4FC7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the CGI reporting (ANR) use </w:t>
            </w:r>
            <w:proofErr w:type="spellStart"/>
            <w:r>
              <w:rPr>
                <w:rFonts w:ascii="Times New Roman" w:eastAsiaTheme="minorEastAsia" w:hAnsi="Times New Roman"/>
                <w:sz w:val="22"/>
                <w:szCs w:val="22"/>
                <w:lang w:eastAsia="ko-KR"/>
              </w:rPr>
              <w:t>use</w:t>
            </w:r>
            <w:proofErr w:type="spellEnd"/>
            <w:r>
              <w:rPr>
                <w:rFonts w:ascii="Times New Roman" w:eastAsiaTheme="minorEastAsia" w:hAnsi="Times New Roman"/>
                <w:sz w:val="22"/>
                <w:szCs w:val="22"/>
                <w:lang w:eastAsia="ko-KR"/>
              </w:rPr>
              <w:t xml:space="preserve">, while it is true that any RB offset can work, there needs to be a procedure for indicating/informing the UE on the RB offset. As mentioned above, the current Rel-16 procedure will not work, and some other solution is needed. One simple approach is for the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to explicitly indicate the RB offset or ARFCN of CORESET0 in the </w:t>
            </w:r>
            <w:proofErr w:type="spellStart"/>
            <w:r>
              <w:rPr>
                <w:rFonts w:ascii="Times New Roman" w:eastAsiaTheme="minorEastAsia" w:hAnsi="Times New Roman"/>
                <w:i/>
                <w:iCs/>
                <w:sz w:val="22"/>
                <w:szCs w:val="22"/>
                <w:lang w:eastAsia="ko-KR"/>
              </w:rPr>
              <w:t>ReportConfigNR</w:t>
            </w:r>
            <w:proofErr w:type="spellEnd"/>
            <w:r>
              <w:rPr>
                <w:rFonts w:ascii="Times New Roman" w:eastAsiaTheme="minorEastAsia" w:hAnsi="Times New Roman"/>
                <w:sz w:val="22"/>
                <w:szCs w:val="22"/>
                <w:lang w:eastAsia="ko-KR"/>
              </w:rPr>
              <w:t>, in much the same way as the SSB center frequency is indicated in the measurement object. But this will require some discussion.</w:t>
            </w:r>
          </w:p>
          <w:p w14:paraId="11873E0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Setting the ANR use case aside for a moment, even though "any RB offset can work," </w:t>
            </w:r>
            <w:r>
              <w:rPr>
                <w:rFonts w:ascii="Times New Roman" w:eastAsiaTheme="minorEastAsia" w:hAnsi="Times New Roman"/>
                <w:b/>
                <w:bCs/>
                <w:sz w:val="22"/>
                <w:szCs w:val="22"/>
                <w:lang w:eastAsia="ko-KR"/>
              </w:rPr>
              <w:t>is Samsung suggesting</w:t>
            </w:r>
            <w:r>
              <w:rPr>
                <w:rFonts w:ascii="Times New Roman" w:eastAsiaTheme="minorEastAsia" w:hAnsi="Times New Roman"/>
                <w:sz w:val="22"/>
                <w:szCs w:val="22"/>
                <w:lang w:eastAsia="ko-KR"/>
              </w:rPr>
              <w:t xml:space="preserve"> that the existing FR2 tables in 38.213 can be used "as is" for the 52.6 – 71 GHz band if only non-initial access use cases are supported?</w:t>
            </w:r>
          </w:p>
          <w:p w14:paraId="0C633444" w14:textId="77777777" w:rsidR="00E74525" w:rsidRDefault="00E74525">
            <w:pPr>
              <w:pStyle w:val="a9"/>
              <w:spacing w:after="0" w:line="280" w:lineRule="atLeast"/>
              <w:rPr>
                <w:rFonts w:ascii="Times New Roman" w:eastAsiaTheme="minorEastAsia" w:hAnsi="Times New Roman"/>
                <w:sz w:val="22"/>
                <w:szCs w:val="22"/>
                <w:lang w:eastAsia="ko-KR"/>
              </w:rPr>
            </w:pPr>
          </w:p>
          <w:p w14:paraId="54D8BE23"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have the following concerns about Proposal #1.2-11 (or Proposal #1.2-11a)</w:t>
            </w:r>
          </w:p>
          <w:p w14:paraId="1A032FB7" w14:textId="77777777" w:rsidR="00E74525" w:rsidRDefault="00E05DBF">
            <w:pPr>
              <w:pStyle w:val="a9"/>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ANR use case is not automatically inherited if we agree to Proposal #1.2-11 (</w:t>
            </w:r>
            <w:proofErr w:type="gramStart"/>
            <w:r>
              <w:rPr>
                <w:rFonts w:ascii="Times New Roman" w:eastAsiaTheme="minorEastAsia" w:hAnsi="Times New Roman"/>
                <w:sz w:val="22"/>
                <w:szCs w:val="22"/>
                <w:lang w:eastAsia="ko-KR"/>
              </w:rPr>
              <w:t>or  Proposal</w:t>
            </w:r>
            <w:proofErr w:type="gramEnd"/>
            <w:r>
              <w:rPr>
                <w:rFonts w:ascii="Times New Roman" w:eastAsiaTheme="minorEastAsia" w:hAnsi="Times New Roman"/>
                <w:sz w:val="22"/>
                <w:szCs w:val="22"/>
                <w:lang w:eastAsia="ko-KR"/>
              </w:rPr>
              <w:t xml:space="preserve"> #1.2-11a).</w:t>
            </w:r>
          </w:p>
          <w:p w14:paraId="074A41A5" w14:textId="77777777" w:rsidR="00E74525" w:rsidRDefault="00E05DBF">
            <w:pPr>
              <w:pStyle w:val="a9"/>
              <w:numPr>
                <w:ilvl w:val="0"/>
                <w:numId w:val="21"/>
              </w:numPr>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Further study is needed on CORESET0 indication</w:t>
            </w:r>
          </w:p>
          <w:p w14:paraId="46C51954"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This is the reason we think further study is needed and suggest Proposal #1.2-12a.</w:t>
            </w:r>
          </w:p>
          <w:p w14:paraId="126982CF" w14:textId="77777777" w:rsidR="00E74525" w:rsidRDefault="00E74525">
            <w:pPr>
              <w:pStyle w:val="a9"/>
              <w:spacing w:after="0" w:line="280" w:lineRule="atLeast"/>
              <w:rPr>
                <w:rFonts w:ascii="Times New Roman" w:eastAsiaTheme="minorEastAsia" w:hAnsi="Times New Roman"/>
                <w:sz w:val="22"/>
                <w:szCs w:val="22"/>
                <w:lang w:eastAsia="ko-KR"/>
              </w:rPr>
            </w:pPr>
          </w:p>
          <w:p w14:paraId="74CC0A20" w14:textId="77777777" w:rsidR="00E74525" w:rsidRDefault="00E05DBF">
            <w:pPr>
              <w:pStyle w:val="a9"/>
              <w:tabs>
                <w:tab w:val="left" w:pos="1080"/>
                <w:tab w:val="left" w:pos="1800"/>
              </w:tabs>
              <w:spacing w:after="0" w:line="280" w:lineRule="atLeast"/>
              <w:rPr>
                <w:rFonts w:ascii="Times New Roman" w:eastAsiaTheme="minorEastAsia" w:hAnsi="Times New Roman"/>
                <w:bCs/>
                <w:szCs w:val="22"/>
                <w:lang w:eastAsia="ko-KR"/>
              </w:rPr>
            </w:pPr>
            <w:r>
              <w:rPr>
                <w:rFonts w:ascii="Times New Roman" w:eastAsiaTheme="minorEastAsia" w:hAnsi="Times New Roman"/>
                <w:b/>
                <w:bCs/>
                <w:sz w:val="22"/>
                <w:szCs w:val="22"/>
                <w:lang w:eastAsia="ko-KR"/>
              </w:rPr>
              <w:lastRenderedPageBreak/>
              <w:t>Question to Nokia</w:t>
            </w:r>
            <w:r>
              <w:rPr>
                <w:rFonts w:ascii="Times New Roman" w:eastAsiaTheme="minorEastAsia" w:hAnsi="Times New Roman"/>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1DA21CCB" w14:textId="77777777">
        <w:tc>
          <w:tcPr>
            <w:tcW w:w="1727" w:type="dxa"/>
          </w:tcPr>
          <w:p w14:paraId="604A478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Samsung2</w:t>
            </w:r>
          </w:p>
        </w:tc>
        <w:tc>
          <w:tcPr>
            <w:tcW w:w="7422" w:type="dxa"/>
          </w:tcPr>
          <w:p w14:paraId="1CA81051"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Responses to Huawei’s comments: </w:t>
            </w:r>
          </w:p>
          <w:p w14:paraId="7686C552" w14:textId="77777777" w:rsidR="00E74525" w:rsidRDefault="00E05DBF">
            <w:pPr>
              <w:pStyle w:val="a9"/>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Please check our comment on the concern with adding “</w:t>
            </w:r>
            <w:r>
              <w:rPr>
                <w:rFonts w:ascii="Times New Roman" w:hAnsi="Times New Roman"/>
                <w:szCs w:val="22"/>
                <w:lang w:eastAsia="zh-CN"/>
              </w:rPr>
              <w:t>CORESET0 and Type0-PDCCH search space are not configured in MIB</w:t>
            </w:r>
            <w:r>
              <w:rPr>
                <w:rFonts w:ascii="Times New Roman" w:hAnsi="Times New Roman"/>
                <w:bCs/>
                <w:szCs w:val="22"/>
                <w:lang w:eastAsia="zh-CN"/>
              </w:rPr>
              <w:t xml:space="preserve">”. Basically the system cannot work with such limitation. Agreeing with such restriction is equivalent to not supporting 480/960 for neighboring cell measurement at all. </w:t>
            </w:r>
          </w:p>
          <w:p w14:paraId="2B4CC916" w14:textId="77777777" w:rsidR="00E74525" w:rsidRDefault="00E05DBF">
            <w:pPr>
              <w:pStyle w:val="a9"/>
              <w:numPr>
                <w:ilvl w:val="0"/>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Regarding the comments for the issues with supporting 480/960 for initial access, we generally agree with the increase of blind detection number and larger UE buffer (whether these two can be called “issues” can be further justified), but not agree with the remaining.  </w:t>
            </w:r>
          </w:p>
          <w:p w14:paraId="3BCB12DB" w14:textId="77777777" w:rsidR="00E74525" w:rsidRDefault="00E05DBF">
            <w:pPr>
              <w:pStyle w:val="a9"/>
              <w:numPr>
                <w:ilvl w:val="1"/>
                <w:numId w:val="22"/>
              </w:numPr>
              <w:tabs>
                <w:tab w:val="left" w:pos="1080"/>
                <w:tab w:val="left" w:pos="1800"/>
              </w:tabs>
              <w:spacing w:after="0" w:line="280" w:lineRule="atLeast"/>
              <w:jc w:val="left"/>
              <w:rPr>
                <w:rFonts w:ascii="Times New Roman" w:hAnsi="Times New Roman"/>
                <w:bCs/>
                <w:szCs w:val="22"/>
                <w:lang w:eastAsia="zh-CN"/>
              </w:rPr>
            </w:pPr>
            <w:r>
              <w:rPr>
                <w:rFonts w:ascii="Times New Roman" w:hAnsi="Times New Roman"/>
                <w:bCs/>
                <w:szCs w:val="22"/>
                <w:lang w:eastAsia="zh-CN"/>
              </w:rPr>
              <w:t xml:space="preserve">Whether the coverage of SSB is an issue depending on the intended development scenario. If the scenario itself doesn’t require high coverage (e.g. indoor), why we need to implement a system with SSB coverage much larger than data. We agree with the observation that SSB coverage is lower, but it may not be an issue with SSB using 480/960 kHz SCS. </w:t>
            </w:r>
          </w:p>
          <w:p w14:paraId="789F286F" w14:textId="77777777" w:rsidR="00E74525" w:rsidRDefault="00E05DBF">
            <w:pPr>
              <w:pStyle w:val="a9"/>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constraint on determining the minimum channel bandwidth when using larger SCS for SSB. The current agreed candidate values for minimum channel bandwidth all include the SSB bandwidth. </w:t>
            </w:r>
          </w:p>
          <w:p w14:paraId="0CDF121A" w14:textId="77777777" w:rsidR="00E74525" w:rsidRDefault="00E05DBF">
            <w:pPr>
              <w:pStyle w:val="a9"/>
              <w:numPr>
                <w:ilvl w:val="1"/>
                <w:numId w:val="22"/>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bCs/>
                <w:szCs w:val="22"/>
                <w:lang w:eastAsia="zh-CN"/>
              </w:rPr>
              <w:t xml:space="preserve">There is no impact of supporting multiplexing Pattern 2/3 when using larger SCS for SSB. Supporting Pattern 2/3 doesn’t require to be within minimum channel bandwidth, so we didn’t see any relationship of this argument.   </w:t>
            </w:r>
          </w:p>
          <w:p w14:paraId="64C638F3" w14:textId="77777777" w:rsidR="00E74525" w:rsidRDefault="00E74525">
            <w:pPr>
              <w:pStyle w:val="a9"/>
              <w:tabs>
                <w:tab w:val="left" w:pos="1080"/>
                <w:tab w:val="left" w:pos="1800"/>
              </w:tabs>
              <w:spacing w:after="0" w:line="280" w:lineRule="atLeast"/>
              <w:ind w:left="1080"/>
              <w:rPr>
                <w:rFonts w:ascii="Times New Roman" w:hAnsi="Times New Roman"/>
                <w:bCs/>
                <w:szCs w:val="22"/>
                <w:lang w:eastAsia="zh-CN"/>
              </w:rPr>
            </w:pPr>
          </w:p>
          <w:p w14:paraId="2383A363"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Response to Ericsson: </w:t>
            </w:r>
          </w:p>
          <w:p w14:paraId="0C1FD007"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We believe you misunderstand our comments. We are not trying to emphasize whether Rel-16 approach can be applicable to CGI reporting for 480/960 kHz, and we are talking about if the CGI reporting feature is not supported for 480/960 kHz and only supporting it for neighboring cell measurement, RAN2 spec will break. If Ericsson has alternative solutions for supporting such feature in RAN1 spec, we are open to discuss. </w:t>
            </w:r>
          </w:p>
          <w:p w14:paraId="3B7C65D3"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Actually RAN1 supported two ways for supporting ANR: Rel-15 legacy behavior (applicable to one band with multiple sync </w:t>
            </w:r>
            <w:proofErr w:type="spellStart"/>
            <w:r>
              <w:rPr>
                <w:rFonts w:ascii="Times New Roman" w:hAnsi="Times New Roman"/>
                <w:szCs w:val="22"/>
                <w:lang w:eastAsia="zh-CN"/>
              </w:rPr>
              <w:t>rasters</w:t>
            </w:r>
            <w:proofErr w:type="spellEnd"/>
            <w:r>
              <w:rPr>
                <w:rFonts w:ascii="Times New Roman" w:hAnsi="Times New Roman"/>
                <w:szCs w:val="22"/>
                <w:lang w:eastAsia="zh-CN"/>
              </w:rPr>
              <w:t xml:space="preserve">) and Rel-16 NR-U enhancement (applicable to one band with single sync raster). At least for now, we don’t have much concern on why neither of them can work for Rel-17 52.6 GHz to 71 GHz, but if Ericsson has such concern, we are open to discuss, but this should not be the reason for not supporting ANR. </w:t>
            </w:r>
          </w:p>
          <w:p w14:paraId="2E5B1BDB"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lastRenderedPageBreak/>
              <w:t xml:space="preserve">To be short, we have strong concern on not supporting ANR feature for 480/960 kHz SCS, but we are open to enhancement in RAN1 solution on how to support it if issue is observed. Hopefully this clarifies. </w:t>
            </w:r>
          </w:p>
          <w:p w14:paraId="78486FFB" w14:textId="77777777" w:rsidR="00E74525" w:rsidRDefault="00E05DBF">
            <w:pPr>
              <w:pStyle w:val="a9"/>
              <w:tabs>
                <w:tab w:val="left" w:pos="1080"/>
                <w:tab w:val="left" w:pos="1800"/>
              </w:tabs>
              <w:spacing w:after="0" w:line="280" w:lineRule="atLeast"/>
              <w:rPr>
                <w:rFonts w:ascii="Times New Roman" w:hAnsi="Times New Roman"/>
                <w:szCs w:val="22"/>
                <w:lang w:eastAsia="zh-CN"/>
              </w:rPr>
            </w:pPr>
            <w:r>
              <w:rPr>
                <w:rFonts w:ascii="Times New Roman" w:hAnsi="Times New Roman"/>
                <w:szCs w:val="22"/>
                <w:lang w:eastAsia="zh-CN"/>
              </w:rPr>
              <w:t xml:space="preserve">Please check whether the following modification addressing Ericsson’s concern: </w:t>
            </w:r>
          </w:p>
          <w:p w14:paraId="0DFCDEB5" w14:textId="77777777" w:rsidR="00E74525" w:rsidRDefault="00E74525">
            <w:pPr>
              <w:pStyle w:val="5"/>
              <w:spacing w:line="280" w:lineRule="atLeast"/>
              <w:outlineLvl w:val="4"/>
              <w:rPr>
                <w:lang w:eastAsia="zh-CN"/>
              </w:rPr>
            </w:pPr>
          </w:p>
          <w:p w14:paraId="38F8763C" w14:textId="77777777" w:rsidR="00E74525" w:rsidRDefault="00E05DBF">
            <w:pPr>
              <w:pStyle w:val="5"/>
              <w:spacing w:line="280" w:lineRule="atLeast"/>
              <w:outlineLvl w:val="4"/>
              <w:rPr>
                <w:lang w:eastAsia="zh-CN"/>
              </w:rPr>
            </w:pPr>
            <w:r>
              <w:rPr>
                <w:lang w:eastAsia="zh-CN"/>
              </w:rPr>
              <w:t>Proposal #1.2-11 (revised by Samsung)</w:t>
            </w:r>
          </w:p>
          <w:p w14:paraId="2EDCA348"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6170BF92"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3D7229A4"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5FB45E1B" w14:textId="77777777" w:rsidR="00E74525" w:rsidRDefault="00E05DBF">
            <w:pPr>
              <w:pStyle w:val="a9"/>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258B105F"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2FFC8D4"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09C84F53"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6497E29D" w14:textId="77777777" w:rsidR="00E74525" w:rsidRDefault="00E05DBF">
            <w:pPr>
              <w:pStyle w:val="a9"/>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31DD9B7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w:t>
            </w:r>
          </w:p>
        </w:tc>
      </w:tr>
      <w:tr w:rsidR="00E74525" w14:paraId="01E3B52A" w14:textId="77777777">
        <w:tc>
          <w:tcPr>
            <w:tcW w:w="1727" w:type="dxa"/>
          </w:tcPr>
          <w:p w14:paraId="6F37552F"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hAnsi="Times New Roman"/>
                <w:szCs w:val="22"/>
                <w:lang w:eastAsia="zh-CN"/>
              </w:rPr>
              <w:lastRenderedPageBreak/>
              <w:t>Futurewei</w:t>
            </w:r>
            <w:proofErr w:type="spellEnd"/>
          </w:p>
        </w:tc>
        <w:tc>
          <w:tcPr>
            <w:tcW w:w="7422" w:type="dxa"/>
          </w:tcPr>
          <w:p w14:paraId="38CBEA2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We support Proposal #1.2-12a, we share the same concerns as Ericsson. ANR discussion may continue after a decision on the SCS support for initial access.</w:t>
            </w:r>
          </w:p>
        </w:tc>
      </w:tr>
      <w:tr w:rsidR="00E74525" w14:paraId="0720F5D1" w14:textId="77777777">
        <w:tc>
          <w:tcPr>
            <w:tcW w:w="1727" w:type="dxa"/>
          </w:tcPr>
          <w:p w14:paraId="17A9C68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Intel</w:t>
            </w:r>
          </w:p>
        </w:tc>
        <w:tc>
          <w:tcPr>
            <w:tcW w:w="7422" w:type="dxa"/>
          </w:tcPr>
          <w:p w14:paraId="6732F533"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Here we would like to respond to Huawei regarding their concerns about market fragmentation. We were unable to understand the logic of these concerns because enablement of additional features doesn’t necessarily result in market fragmentation, especially if the features are tailored to enable new use cases or improve specific use cases.  </w:t>
            </w:r>
          </w:p>
          <w:p w14:paraId="28F59E8A"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 xml:space="preserve">Our position is that the optional support of SSB SCS 480 kHz/960 kHz does not fragment the market but enable various appealing use cases instead. It can address specific scenarios with fully managed network deployments (both </w:t>
            </w:r>
            <w:proofErr w:type="spellStart"/>
            <w:r>
              <w:rPr>
                <w:rFonts w:ascii="Times New Roman" w:hAnsi="Times New Roman"/>
                <w:bCs/>
                <w:szCs w:val="22"/>
                <w:lang w:eastAsia="zh-CN"/>
              </w:rPr>
              <w:t>gNBs</w:t>
            </w:r>
            <w:proofErr w:type="spellEnd"/>
            <w:r>
              <w:rPr>
                <w:rFonts w:ascii="Times New Roman" w:hAnsi="Times New Roman"/>
                <w:bCs/>
                <w:szCs w:val="22"/>
                <w:lang w:eastAsia="zh-CN"/>
              </w:rPr>
              <w:t xml:space="preserve"> and UEs). Common example is private networks. In such networks, if </w:t>
            </w:r>
            <w:proofErr w:type="spellStart"/>
            <w:r>
              <w:rPr>
                <w:rFonts w:ascii="Times New Roman" w:hAnsi="Times New Roman"/>
                <w:bCs/>
                <w:szCs w:val="22"/>
                <w:lang w:eastAsia="zh-CN"/>
              </w:rPr>
              <w:t>gNB</w:t>
            </w:r>
            <w:proofErr w:type="spellEnd"/>
            <w:r>
              <w:rPr>
                <w:rFonts w:ascii="Times New Roman" w:hAnsi="Times New Roman"/>
                <w:bCs/>
                <w:szCs w:val="22"/>
                <w:lang w:eastAsia="zh-CN"/>
              </w:rPr>
              <w:t xml:space="preserve"> uses SCS 480 kHz/960 kHz for SSB then it’s because it knows there are managed UEs that are capable to support this SSB and it does not care about other non-managed UEs that support only SCS 120 kHz. Moreover, due to mandatory support of SCS 120 kHz for NR extension from 52.6 GHz up to 71 GHz, the UEs from private networks with SCS 480 kHz/960 kHz are also able to operate in public networks with SCS 120 kHz.</w:t>
            </w:r>
          </w:p>
          <w:p w14:paraId="71CFD505"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t>Finally, the current market of 5G private networks is rapidly growing so far and is expected to grow even further. So, inability to provide a simple, fast, and efficient solution for private networks in bands from 52.6 GHz up to 71 GHz with single numerology operation would make NR less appealing.</w:t>
            </w:r>
          </w:p>
          <w:p w14:paraId="4D2C0632" w14:textId="77777777" w:rsidR="00E74525" w:rsidRDefault="00E05DBF">
            <w:pPr>
              <w:pStyle w:val="a9"/>
              <w:tabs>
                <w:tab w:val="left" w:pos="1080"/>
                <w:tab w:val="left" w:pos="1800"/>
              </w:tabs>
              <w:spacing w:after="0" w:line="280" w:lineRule="atLeast"/>
              <w:rPr>
                <w:rFonts w:ascii="Times New Roman" w:hAnsi="Times New Roman"/>
                <w:bCs/>
                <w:szCs w:val="22"/>
                <w:lang w:eastAsia="zh-CN"/>
              </w:rPr>
            </w:pPr>
            <w:r>
              <w:rPr>
                <w:rFonts w:ascii="Times New Roman" w:hAnsi="Times New Roman"/>
                <w:bCs/>
                <w:szCs w:val="22"/>
                <w:lang w:eastAsia="zh-CN"/>
              </w:rPr>
              <w:lastRenderedPageBreak/>
              <w:t>It is very clear that implementation support for mixed numerology is far more complex than support of single numerology operation, which could be different to the work required for standards specification. However, standards should do the work needed to support use cases and deployments, and it should not be the driving factor to not enable specific use cases and deployments.</w:t>
            </w:r>
          </w:p>
          <w:p w14:paraId="2CF67CDD"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357B797F" w14:textId="77777777">
        <w:tc>
          <w:tcPr>
            <w:tcW w:w="1727" w:type="dxa"/>
            <w:shd w:val="clear" w:color="auto" w:fill="E2EFD9" w:themeFill="accent6" w:themeFillTint="33"/>
          </w:tcPr>
          <w:p w14:paraId="16830A0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7422" w:type="dxa"/>
            <w:shd w:val="clear" w:color="auto" w:fill="E2EFD9" w:themeFill="accent6" w:themeFillTint="33"/>
          </w:tcPr>
          <w:p w14:paraId="3C2368E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#1.2-13 and 1.2-14 based on comments received.</w:t>
            </w:r>
          </w:p>
        </w:tc>
      </w:tr>
      <w:tr w:rsidR="00E74525" w14:paraId="6812D4F6" w14:textId="77777777">
        <w:tc>
          <w:tcPr>
            <w:tcW w:w="1727" w:type="dxa"/>
          </w:tcPr>
          <w:p w14:paraId="5CF0DD5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7422" w:type="dxa"/>
          </w:tcPr>
          <w:p w14:paraId="1F685B8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response to Ericsson question; Thank you for the question. This is of course up for a debate as we haven’t really detailed the differences, but from SSB search perspective I don’t see much difference between e.g. inter-frequency handover (known/unknown cell) and inter-frequency re-selection. In both cases, UE would need to search for the SSB based on provided assistance information; ARFCN-</w:t>
            </w:r>
            <w:proofErr w:type="spellStart"/>
            <w:r>
              <w:rPr>
                <w:rFonts w:ascii="Times New Roman" w:eastAsiaTheme="minorEastAsia" w:hAnsi="Times New Roman"/>
                <w:sz w:val="22"/>
                <w:szCs w:val="22"/>
                <w:lang w:eastAsia="ko-KR"/>
              </w:rPr>
              <w:t>ValueNR</w:t>
            </w:r>
            <w:proofErr w:type="spell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SubcarrierSpacing</w:t>
            </w:r>
            <w:proofErr w:type="spellEnd"/>
            <w:r>
              <w:rPr>
                <w:rFonts w:ascii="Times New Roman" w:eastAsiaTheme="minorEastAsia" w:hAnsi="Times New Roman"/>
                <w:sz w:val="22"/>
                <w:szCs w:val="22"/>
                <w:lang w:eastAsia="ko-KR"/>
              </w:rPr>
              <w:t xml:space="preserve"> and SSB-MTC. For hand-over to known cell, UE is assumed to have sent valid measurement report (of cell/SSB) within 5s, implying that there has been a measurement configured, or in case of unknown cell UE would need carry out the cell search after HO triggering. </w:t>
            </w:r>
          </w:p>
          <w:p w14:paraId="018B11E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Regarding the NSA case, in my understanding there is a requirement that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and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would need to be associated to ‘CD-SSB’, but this, after quickly checking I did not find confirmation so I’m not 100% sure anymore.</w:t>
            </w:r>
          </w:p>
          <w:p w14:paraId="4F395FB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Apologizes if I misunderstood the question or some other aspect.</w:t>
            </w:r>
          </w:p>
          <w:p w14:paraId="6719E92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0A9BFC0" w14:textId="77777777">
        <w:tc>
          <w:tcPr>
            <w:tcW w:w="1727" w:type="dxa"/>
          </w:tcPr>
          <w:p w14:paraId="3580C00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Samsung</w:t>
            </w:r>
          </w:p>
        </w:tc>
        <w:tc>
          <w:tcPr>
            <w:tcW w:w="7422" w:type="dxa"/>
          </w:tcPr>
          <w:p w14:paraId="2752A9A7"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2943237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0FB5589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3B154F95" w14:textId="77777777" w:rsidR="00E74525" w:rsidRDefault="00E74525">
            <w:pPr>
              <w:pStyle w:val="a9"/>
              <w:spacing w:after="0" w:line="280" w:lineRule="atLeast"/>
              <w:rPr>
                <w:rFonts w:ascii="Times New Roman" w:hAnsi="Times New Roman"/>
                <w:szCs w:val="22"/>
                <w:lang w:eastAsia="zh-CN"/>
              </w:rPr>
            </w:pPr>
          </w:p>
          <w:p w14:paraId="3B9AEB15" w14:textId="77777777" w:rsidR="00E74525" w:rsidRDefault="00E05DBF">
            <w:pPr>
              <w:pStyle w:val="5"/>
              <w:spacing w:line="280" w:lineRule="atLeast"/>
              <w:outlineLvl w:val="4"/>
              <w:rPr>
                <w:lang w:eastAsia="zh-CN"/>
              </w:rPr>
            </w:pPr>
            <w:r>
              <w:rPr>
                <w:lang w:eastAsia="zh-CN"/>
              </w:rPr>
              <w:t>Proposal #1.2-11 (revised by Samsung)</w:t>
            </w:r>
          </w:p>
          <w:p w14:paraId="41396A4F"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52B01ED5"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lastRenderedPageBreak/>
              <w:t>SCS of the configured BWP(s) in the carrier carrying 480/960 kHz SSB is expected to be the same as the SCS of the SSB.</w:t>
            </w:r>
          </w:p>
          <w:p w14:paraId="499BABD1"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741B53FA" w14:textId="77777777" w:rsidR="00E74525" w:rsidRDefault="00E05DBF">
            <w:pPr>
              <w:pStyle w:val="a9"/>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5771A2F7"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3D85D564"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52583A3D"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1DBF18FE" w14:textId="77777777" w:rsidR="00E74525" w:rsidRDefault="00E05DBF">
            <w:pPr>
              <w:pStyle w:val="a9"/>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p w14:paraId="472E9227" w14:textId="77777777" w:rsidR="00E74525" w:rsidRDefault="00E74525">
            <w:pPr>
              <w:pStyle w:val="a9"/>
              <w:spacing w:after="0" w:line="280" w:lineRule="atLeast"/>
              <w:rPr>
                <w:rFonts w:ascii="Times New Roman" w:eastAsiaTheme="minorEastAsia" w:hAnsi="Times New Roman"/>
                <w:sz w:val="22"/>
                <w:szCs w:val="22"/>
                <w:lang w:eastAsia="ko-KR"/>
              </w:rPr>
            </w:pPr>
          </w:p>
        </w:tc>
      </w:tr>
    </w:tbl>
    <w:p w14:paraId="6B2E23EE" w14:textId="77777777" w:rsidR="00E74525" w:rsidRDefault="00E74525">
      <w:pPr>
        <w:pStyle w:val="a9"/>
        <w:spacing w:after="0"/>
        <w:rPr>
          <w:rFonts w:ascii="Times New Roman" w:hAnsi="Times New Roman"/>
          <w:sz w:val="22"/>
          <w:szCs w:val="22"/>
          <w:lang w:eastAsia="zh-CN"/>
        </w:rPr>
      </w:pPr>
    </w:p>
    <w:p w14:paraId="642552FA" w14:textId="77777777" w:rsidR="00E74525" w:rsidRDefault="00E74525">
      <w:pPr>
        <w:pStyle w:val="a9"/>
        <w:spacing w:after="0"/>
        <w:rPr>
          <w:rFonts w:ascii="Times New Roman" w:hAnsi="Times New Roman"/>
          <w:sz w:val="22"/>
          <w:szCs w:val="22"/>
          <w:lang w:eastAsia="zh-CN"/>
        </w:rPr>
      </w:pPr>
    </w:p>
    <w:p w14:paraId="06ED21DB" w14:textId="77777777" w:rsidR="00E74525" w:rsidRDefault="00E74525">
      <w:pPr>
        <w:pStyle w:val="a9"/>
        <w:spacing w:after="0"/>
        <w:rPr>
          <w:rFonts w:ascii="Times New Roman" w:hAnsi="Times New Roman"/>
          <w:sz w:val="22"/>
          <w:szCs w:val="22"/>
          <w:lang w:eastAsia="zh-CN"/>
        </w:rPr>
      </w:pPr>
    </w:p>
    <w:p w14:paraId="52388AA6" w14:textId="77777777" w:rsidR="00E74525" w:rsidRDefault="00E74525">
      <w:pPr>
        <w:pStyle w:val="a9"/>
        <w:spacing w:after="0"/>
        <w:rPr>
          <w:rFonts w:ascii="Times New Roman" w:hAnsi="Times New Roman"/>
          <w:sz w:val="22"/>
          <w:szCs w:val="22"/>
          <w:lang w:eastAsia="zh-CN"/>
        </w:rPr>
      </w:pPr>
    </w:p>
    <w:p w14:paraId="5E2BF61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578BDC5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From the additional discussions, Proposal #1.2-9 suggested by LGE has not received much traction and main discussion seems to be evolved around Proposal #1.2-11 and some variants of the Proposal #1.2-11.</w:t>
      </w:r>
    </w:p>
    <w:p w14:paraId="2B91D518" w14:textId="77777777" w:rsidR="00E74525" w:rsidRDefault="00E74525">
      <w:pPr>
        <w:pStyle w:val="a9"/>
        <w:spacing w:after="0"/>
        <w:rPr>
          <w:rFonts w:ascii="Times New Roman" w:hAnsi="Times New Roman"/>
          <w:sz w:val="22"/>
          <w:szCs w:val="22"/>
          <w:lang w:eastAsia="zh-CN"/>
        </w:rPr>
      </w:pPr>
    </w:p>
    <w:p w14:paraId="14A8D67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2C390194"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At least 2 companies do not see a need to support 480/960 kHz for SSB as system can operate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21FE5CE4"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63E4D4D"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0F285ED7"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1ACB05BF"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Further debates among companies on whether it is possible to completely avoid indication of CORESET0 and Type0-PDCCH configuration in MIB, if we consider CGI reporting and ANR, which is operators will likely wish to support for unlicensed bands. Therefore from moderator’s perspective, it might be reasonable to consider this aspect (support of SSB with CORESET0 &amp; Type0-PDCCH CSS configuration in MIB) for further study.</w:t>
      </w:r>
    </w:p>
    <w:p w14:paraId="79A8273B"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and others. Moderator thinks the additional discussion should have help companies understand each other position better.</w:t>
      </w:r>
    </w:p>
    <w:p w14:paraId="42F60123" w14:textId="77777777" w:rsidR="00E74525" w:rsidRDefault="00E74525">
      <w:pPr>
        <w:pStyle w:val="a9"/>
        <w:spacing w:after="0"/>
        <w:rPr>
          <w:rFonts w:ascii="Times New Roman" w:hAnsi="Times New Roman"/>
          <w:sz w:val="22"/>
          <w:szCs w:val="22"/>
          <w:lang w:eastAsia="zh-CN"/>
        </w:rPr>
      </w:pPr>
    </w:p>
    <w:p w14:paraId="72967B8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the Proposal #1.2-13 and #1.2-14 which contain all the components of the discussion. If no agreement can be made, the discussion may need to take place in the next Plenary (before the next RAN1 meeting) to avoid further delay in progress of the WI.</w:t>
      </w:r>
    </w:p>
    <w:p w14:paraId="120E8FEA" w14:textId="77777777" w:rsidR="00E74525" w:rsidRDefault="00E74525">
      <w:pPr>
        <w:pStyle w:val="a9"/>
        <w:spacing w:after="0"/>
        <w:rPr>
          <w:rFonts w:ascii="Times New Roman" w:hAnsi="Times New Roman"/>
          <w:sz w:val="22"/>
          <w:szCs w:val="22"/>
          <w:lang w:eastAsia="zh-CN"/>
        </w:rPr>
      </w:pPr>
    </w:p>
    <w:p w14:paraId="53B3C6C5" w14:textId="77777777" w:rsidR="00E74525" w:rsidRDefault="00E74525">
      <w:pPr>
        <w:pStyle w:val="a9"/>
        <w:spacing w:after="0"/>
        <w:rPr>
          <w:rFonts w:ascii="Times New Roman" w:hAnsi="Times New Roman"/>
          <w:sz w:val="22"/>
          <w:szCs w:val="22"/>
          <w:lang w:eastAsia="zh-CN"/>
        </w:rPr>
      </w:pPr>
    </w:p>
    <w:p w14:paraId="32DD4756" w14:textId="77777777" w:rsidR="00E74525" w:rsidRDefault="00E74525">
      <w:pPr>
        <w:pStyle w:val="a9"/>
        <w:spacing w:after="0"/>
        <w:rPr>
          <w:rFonts w:ascii="Times New Roman" w:hAnsi="Times New Roman"/>
          <w:sz w:val="22"/>
          <w:szCs w:val="22"/>
          <w:lang w:eastAsia="zh-CN"/>
        </w:rPr>
      </w:pPr>
    </w:p>
    <w:p w14:paraId="6E068AE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C0C9A6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#1.2-13 and #1.2-14 as basis for further discussion.</w:t>
      </w:r>
    </w:p>
    <w:p w14:paraId="5A8B9E35" w14:textId="77777777" w:rsidR="00E74525" w:rsidRDefault="00E74525">
      <w:pPr>
        <w:pStyle w:val="a9"/>
        <w:spacing w:after="0"/>
        <w:rPr>
          <w:rFonts w:ascii="Times New Roman" w:hAnsi="Times New Roman"/>
          <w:sz w:val="22"/>
          <w:szCs w:val="22"/>
          <w:lang w:eastAsia="zh-CN"/>
        </w:rPr>
      </w:pPr>
    </w:p>
    <w:p w14:paraId="394133B7" w14:textId="77777777" w:rsidR="00E74525" w:rsidRDefault="00E74525">
      <w:pPr>
        <w:pStyle w:val="a9"/>
        <w:spacing w:after="0"/>
        <w:rPr>
          <w:rFonts w:ascii="Times New Roman" w:hAnsi="Times New Roman"/>
          <w:sz w:val="22"/>
          <w:szCs w:val="22"/>
          <w:lang w:eastAsia="zh-CN"/>
        </w:rPr>
      </w:pPr>
    </w:p>
    <w:p w14:paraId="1569D2DE" w14:textId="77777777" w:rsidR="00E74525" w:rsidRDefault="00E05DBF">
      <w:pPr>
        <w:pStyle w:val="5"/>
        <w:rPr>
          <w:lang w:eastAsia="zh-CN"/>
        </w:rPr>
      </w:pPr>
      <w:r>
        <w:rPr>
          <w:lang w:eastAsia="zh-CN"/>
        </w:rPr>
        <w:t>Proposal #1.2-13</w:t>
      </w:r>
    </w:p>
    <w:p w14:paraId="17CB4AE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6D04E82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704B7D3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B0F2E1A"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306858D0"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2E23F456"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346159BD"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15BC80FA" w14:textId="77777777" w:rsidR="00E74525" w:rsidRDefault="00E74525">
      <w:pPr>
        <w:pStyle w:val="a9"/>
        <w:spacing w:after="0"/>
        <w:rPr>
          <w:rFonts w:ascii="Times New Roman" w:hAnsi="Times New Roman"/>
          <w:sz w:val="22"/>
          <w:szCs w:val="22"/>
          <w:lang w:eastAsia="zh-CN"/>
        </w:rPr>
      </w:pPr>
    </w:p>
    <w:p w14:paraId="7BACBE13" w14:textId="77777777" w:rsidR="00E74525" w:rsidRDefault="00E74525">
      <w:pPr>
        <w:pStyle w:val="a9"/>
        <w:spacing w:after="0"/>
        <w:rPr>
          <w:rFonts w:ascii="Times New Roman" w:hAnsi="Times New Roman"/>
          <w:sz w:val="22"/>
          <w:szCs w:val="22"/>
          <w:lang w:eastAsia="zh-CN"/>
        </w:rPr>
      </w:pPr>
    </w:p>
    <w:p w14:paraId="2D04D524" w14:textId="77777777" w:rsidR="00E74525" w:rsidRDefault="00E05DBF">
      <w:pPr>
        <w:pStyle w:val="5"/>
        <w:rPr>
          <w:lang w:eastAsia="zh-CN"/>
        </w:rPr>
      </w:pPr>
      <w:r>
        <w:rPr>
          <w:lang w:eastAsia="zh-CN"/>
        </w:rPr>
        <w:t>Proposal #1.2-14</w:t>
      </w:r>
    </w:p>
    <w:p w14:paraId="2D7191D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78F4645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SCS of the configured BWP(s) in the carrier carrying 480/960 kHz SSB is expected to be the same as the SCS of the SSB </w:t>
      </w:r>
    </w:p>
    <w:p w14:paraId="52BAD7F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4FB0D25" w14:textId="77777777" w:rsidR="00E74525" w:rsidRDefault="00E74525">
      <w:pPr>
        <w:pStyle w:val="a9"/>
        <w:spacing w:after="0"/>
        <w:rPr>
          <w:rFonts w:ascii="Times New Roman" w:hAnsi="Times New Roman"/>
          <w:sz w:val="22"/>
          <w:szCs w:val="22"/>
          <w:lang w:eastAsia="zh-CN"/>
        </w:rPr>
      </w:pPr>
    </w:p>
    <w:p w14:paraId="0E34210E" w14:textId="77777777" w:rsidR="00E74525" w:rsidRDefault="00E74525">
      <w:pPr>
        <w:pStyle w:val="a9"/>
        <w:spacing w:after="0"/>
        <w:rPr>
          <w:rFonts w:ascii="Times New Roman" w:hAnsi="Times New Roman"/>
          <w:sz w:val="22"/>
          <w:szCs w:val="22"/>
          <w:lang w:eastAsia="zh-CN"/>
        </w:rPr>
      </w:pPr>
    </w:p>
    <w:p w14:paraId="00E4DD0C" w14:textId="77777777" w:rsidR="00E74525" w:rsidRDefault="00E05DBF">
      <w:pPr>
        <w:pStyle w:val="5"/>
        <w:rPr>
          <w:lang w:eastAsia="zh-CN"/>
        </w:rPr>
      </w:pPr>
      <w:r>
        <w:rPr>
          <w:lang w:eastAsia="zh-CN"/>
        </w:rPr>
        <w:t>Proposal #1.2-15 (update from Samsung)</w:t>
      </w:r>
    </w:p>
    <w:p w14:paraId="6700C95C" w14:textId="77777777" w:rsidR="00E74525" w:rsidRDefault="00E05DBF">
      <w:pPr>
        <w:pStyle w:val="a9"/>
        <w:numPr>
          <w:ilvl w:val="0"/>
          <w:numId w:val="6"/>
        </w:numPr>
        <w:spacing w:after="0"/>
        <w:rPr>
          <w:rFonts w:ascii="Times New Roman" w:hAnsi="Times New Roman"/>
          <w:color w:val="0070C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2439AA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FFS: whether</w:t>
      </w:r>
      <w:r>
        <w:rPr>
          <w:rFonts w:ascii="Times New Roman" w:hAnsi="Times New Roman"/>
          <w:color w:val="0070C0"/>
          <w:sz w:val="22"/>
          <w:szCs w:val="22"/>
          <w:lang w:eastAsia="zh-CN"/>
        </w:rPr>
        <w:t xml:space="preserve"> </w:t>
      </w:r>
      <w:r>
        <w:rPr>
          <w:rFonts w:ascii="Times New Roman" w:hAnsi="Times New Roman"/>
          <w:sz w:val="22"/>
          <w:szCs w:val="22"/>
          <w:lang w:eastAsia="zh-CN"/>
        </w:rPr>
        <w:t>SCS of the configured BWP(s) of the carrier carrying 480/960 kHz SSB is expected to be the same as the SCS of the SSB.</w:t>
      </w:r>
    </w:p>
    <w:p w14:paraId="534F2B9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1F48556A" w14:textId="77777777" w:rsidR="00E74525" w:rsidRDefault="00E05DBF">
      <w:pPr>
        <w:pStyle w:val="a9"/>
        <w:numPr>
          <w:ilvl w:val="0"/>
          <w:numId w:val="6"/>
        </w:numPr>
        <w:tabs>
          <w:tab w:val="left" w:pos="1080"/>
        </w:tabs>
        <w:spacing w:after="0"/>
        <w:rPr>
          <w:rFonts w:ascii="Times New Roman" w:hAnsi="Times New Roman"/>
          <w:strike/>
          <w:color w:val="0070C0"/>
          <w:sz w:val="22"/>
          <w:szCs w:val="22"/>
          <w:u w:val="single"/>
          <w:lang w:eastAsia="zh-CN"/>
        </w:rPr>
      </w:pPr>
      <w:r>
        <w:rPr>
          <w:rFonts w:ascii="Times New Roman" w:hAnsi="Times New Roman"/>
          <w:color w:val="00B050"/>
          <w:sz w:val="22"/>
          <w:szCs w:val="22"/>
          <w:u w:val="single"/>
          <w:lang w:eastAsia="zh-CN"/>
        </w:rPr>
        <w:t xml:space="preserve">FFS: support 240 kHz SCS SSB when center frequency and SCS of SSB is explicitly provided to the UE </w:t>
      </w:r>
      <w:r>
        <w:rPr>
          <w:rFonts w:ascii="Times New Roman" w:hAnsi="Times New Roman"/>
          <w:color w:val="C00000"/>
          <w:sz w:val="22"/>
          <w:szCs w:val="22"/>
          <w:u w:val="single"/>
          <w:lang w:eastAsia="zh-CN"/>
        </w:rPr>
        <w:t xml:space="preserve">and </w:t>
      </w:r>
      <w:r>
        <w:rPr>
          <w:rFonts w:ascii="Times New Roman" w:hAnsi="Times New Roman"/>
          <w:color w:val="0070C0"/>
          <w:sz w:val="22"/>
          <w:szCs w:val="22"/>
          <w:u w:val="single"/>
          <w:lang w:eastAsia="zh-CN"/>
        </w:rPr>
        <w:t xml:space="preserve">the UE is not required to decode SIB1 </w:t>
      </w:r>
      <w:r>
        <w:rPr>
          <w:rFonts w:ascii="Times New Roman" w:hAnsi="Times New Roman"/>
          <w:strike/>
          <w:color w:val="0070C0"/>
          <w:sz w:val="22"/>
          <w:szCs w:val="22"/>
          <w:u w:val="single"/>
          <w:lang w:eastAsia="zh-CN"/>
        </w:rPr>
        <w:t>CORESET0 and Type0-PDCCH search space are not configured in MIB</w:t>
      </w:r>
    </w:p>
    <w:p w14:paraId="35018C44" w14:textId="77777777" w:rsidR="00E74525" w:rsidRDefault="00E05DBF">
      <w:pPr>
        <w:pStyle w:val="a9"/>
        <w:numPr>
          <w:ilvl w:val="0"/>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176ECE7E" w14:textId="77777777" w:rsidR="00E74525" w:rsidRDefault="00E05DBF">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10F47DAF" w14:textId="77777777" w:rsidR="00E74525" w:rsidRDefault="00E05DBF">
      <w:pPr>
        <w:pStyle w:val="a9"/>
        <w:numPr>
          <w:ilvl w:val="0"/>
          <w:numId w:val="6"/>
        </w:numPr>
        <w:spacing w:after="0"/>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0E86681C" w14:textId="77777777" w:rsidR="00E74525" w:rsidRDefault="00E74525">
      <w:pPr>
        <w:pStyle w:val="a9"/>
        <w:spacing w:after="0"/>
        <w:rPr>
          <w:rFonts w:ascii="Times New Roman" w:hAnsi="Times New Roman"/>
          <w:sz w:val="22"/>
          <w:szCs w:val="22"/>
          <w:lang w:eastAsia="zh-CN"/>
        </w:rPr>
      </w:pPr>
    </w:p>
    <w:p w14:paraId="5554C33A" w14:textId="77777777" w:rsidR="00E74525" w:rsidRDefault="00E74525">
      <w:pPr>
        <w:pStyle w:val="a9"/>
        <w:spacing w:after="0"/>
        <w:rPr>
          <w:rFonts w:ascii="Times New Roman" w:hAnsi="Times New Roman"/>
          <w:sz w:val="22"/>
          <w:szCs w:val="22"/>
          <w:lang w:eastAsia="zh-CN"/>
        </w:rPr>
      </w:pPr>
    </w:p>
    <w:p w14:paraId="2FD265BB" w14:textId="77777777" w:rsidR="00E74525" w:rsidRDefault="00E05DBF">
      <w:pPr>
        <w:pStyle w:val="5"/>
        <w:rPr>
          <w:lang w:eastAsia="zh-CN"/>
        </w:rPr>
      </w:pPr>
      <w:r>
        <w:rPr>
          <w:lang w:eastAsia="zh-CN"/>
        </w:rPr>
        <w:lastRenderedPageBreak/>
        <w:t>Proposal #1.2-16 (update from Huawei)</w:t>
      </w:r>
    </w:p>
    <w:p w14:paraId="359592B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t>
      </w:r>
      <w:r>
        <w:rPr>
          <w:rFonts w:ascii="Times New Roman" w:hAnsi="Times New Roman"/>
          <w:color w:val="00B050"/>
          <w:sz w:val="22"/>
          <w:szCs w:val="22"/>
          <w:lang w:eastAsia="zh-CN"/>
        </w:rPr>
        <w:t xml:space="preserve">only </w:t>
      </w:r>
      <w:r>
        <w:rPr>
          <w:rFonts w:ascii="Times New Roman" w:hAnsi="Times New Roman"/>
          <w:sz w:val="22"/>
          <w:szCs w:val="22"/>
          <w:lang w:eastAsia="zh-CN"/>
        </w:rPr>
        <w:t>when center frequency and SCS of SSB is explicitly provided to the UE and CORESET0 and Type0-PDCCH search space are not configured in MIB</w:t>
      </w:r>
    </w:p>
    <w:p w14:paraId="462A8A3D"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SCS of the configured BWP(s) in the carrier carrying 480/960 kHz SSB is expected to be the same as the SCS of the SSB </w:t>
      </w:r>
    </w:p>
    <w:p w14:paraId="6906277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5E4BE" w14:textId="77777777" w:rsidR="00E74525" w:rsidRDefault="00E74525">
      <w:pPr>
        <w:pStyle w:val="a9"/>
        <w:spacing w:after="0"/>
        <w:rPr>
          <w:rFonts w:ascii="Times New Roman" w:hAnsi="Times New Roman"/>
          <w:sz w:val="22"/>
          <w:szCs w:val="22"/>
          <w:lang w:eastAsia="zh-CN"/>
        </w:rPr>
      </w:pPr>
    </w:p>
    <w:p w14:paraId="44C509F1"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F79B7A7" w14:textId="77777777">
        <w:tc>
          <w:tcPr>
            <w:tcW w:w="1805" w:type="dxa"/>
            <w:shd w:val="clear" w:color="auto" w:fill="FBE4D5" w:themeFill="accent2" w:themeFillTint="33"/>
          </w:tcPr>
          <w:p w14:paraId="561B2FE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88F9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19074A0" w14:textId="77777777">
        <w:tc>
          <w:tcPr>
            <w:tcW w:w="1805" w:type="dxa"/>
          </w:tcPr>
          <w:p w14:paraId="1B8737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p w14:paraId="2D76197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(copy of portion of comments from discussion #4)</w:t>
            </w:r>
          </w:p>
        </w:tc>
        <w:tc>
          <w:tcPr>
            <w:tcW w:w="8157" w:type="dxa"/>
          </w:tcPr>
          <w:p w14:paraId="26BB7BFE" w14:textId="77777777" w:rsidR="00E74525" w:rsidRDefault="00E05DBF">
            <w:pPr>
              <w:spacing w:line="280" w:lineRule="atLeast"/>
              <w:rPr>
                <w:lang w:val="en-GB"/>
              </w:rPr>
            </w:pPr>
            <w:r>
              <w:rPr>
                <w:rFonts w:eastAsiaTheme="minorEastAsia"/>
                <w:b/>
                <w:bCs/>
                <w:sz w:val="22"/>
                <w:szCs w:val="22"/>
                <w:lang w:eastAsia="ko-KR"/>
              </w:rPr>
              <w:t>Question to Nokia</w:t>
            </w:r>
            <w:r>
              <w:rPr>
                <w:rFonts w:eastAsiaTheme="minorEastAsia"/>
                <w:sz w:val="22"/>
                <w:szCs w:val="22"/>
                <w:lang w:eastAsia="ko-KR"/>
              </w:rPr>
              <w:t>. I am still confused about the "cell re-selection" use case. Can you please clarify? I'm guessing you do not mean cell re-selection in IDLE mode, correct, because then the UE needs to search for SSB. If this is not what you mean, then what procedure do you mean for cell re-selection in CONNECTED mode? Are you referring to intra or inter-frequency handover?</w:t>
            </w:r>
          </w:p>
        </w:tc>
      </w:tr>
      <w:tr w:rsidR="00E74525" w14:paraId="5411A791" w14:textId="77777777">
        <w:tc>
          <w:tcPr>
            <w:tcW w:w="1805" w:type="dxa"/>
          </w:tcPr>
          <w:p w14:paraId="1DD6DE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716BCE4" w14:textId="77777777" w:rsidR="00E74525" w:rsidRDefault="00E05DBF">
            <w:pPr>
              <w:spacing w:line="280" w:lineRule="atLeast"/>
              <w:rPr>
                <w:lang w:val="en-GB"/>
              </w:rPr>
            </w:pPr>
            <w:r>
              <w:rPr>
                <w:lang w:val="en-GB"/>
              </w:rPr>
              <w:t xml:space="preserve">This is of course up for a debate as we haven’t really detailed the differences, but from SSB search perspective I don’t see much difference between e.g. inter-frequency handover (known/unknown cell) and inter-frequency re-selection. </w:t>
            </w:r>
          </w:p>
          <w:p w14:paraId="1E5959EC" w14:textId="77777777" w:rsidR="00E74525" w:rsidRDefault="00E05DBF">
            <w:pPr>
              <w:spacing w:line="280" w:lineRule="atLeast"/>
              <w:rPr>
                <w:lang w:val="en-GB"/>
              </w:rPr>
            </w:pPr>
            <w:r>
              <w:rPr>
                <w:lang w:val="en-GB"/>
              </w:rPr>
              <w:t>In both cases, UE would need to search for the SSB based on provided assistance information; ARFCN-</w:t>
            </w:r>
            <w:proofErr w:type="spellStart"/>
            <w:r>
              <w:rPr>
                <w:lang w:val="en-GB"/>
              </w:rPr>
              <w:t>ValueNR</w:t>
            </w:r>
            <w:proofErr w:type="spellEnd"/>
            <w:r>
              <w:rPr>
                <w:lang w:val="en-GB"/>
              </w:rPr>
              <w:t xml:space="preserve">, </w:t>
            </w:r>
            <w:proofErr w:type="spellStart"/>
            <w:r>
              <w:rPr>
                <w:lang w:val="en-GB"/>
              </w:rPr>
              <w:t>SubcarrierSpacing</w:t>
            </w:r>
            <w:proofErr w:type="spellEnd"/>
            <w:r>
              <w:rPr>
                <w:lang w:val="en-GB"/>
              </w:rPr>
              <w:t xml:space="preserve"> and SSB-MTC. For handover to known cell, UE is assumed to have sent valid measurement report (of cell/SSB) within 5s, implying that there has been a measurement configured, or in case of unknown cell UE would need carry out the cell search after HO triggering.</w:t>
            </w:r>
          </w:p>
          <w:p w14:paraId="64DB81DB" w14:textId="77777777" w:rsidR="00E74525" w:rsidRDefault="00E05DBF">
            <w:pPr>
              <w:spacing w:line="280" w:lineRule="atLeast"/>
              <w:rPr>
                <w:lang w:val="en-GB"/>
              </w:rPr>
            </w:pPr>
            <w:r>
              <w:rPr>
                <w:lang w:val="en-GB"/>
              </w:rPr>
              <w:t>Regarding the NSA case, in my understanding there is a requirement that (</w:t>
            </w:r>
            <w:proofErr w:type="spellStart"/>
            <w:r>
              <w:rPr>
                <w:lang w:val="en-GB"/>
              </w:rPr>
              <w:t>PCell</w:t>
            </w:r>
            <w:proofErr w:type="spellEnd"/>
            <w:r>
              <w:rPr>
                <w:lang w:val="en-GB"/>
              </w:rPr>
              <w:t xml:space="preserve"> and) </w:t>
            </w:r>
            <w:proofErr w:type="spellStart"/>
            <w:r>
              <w:rPr>
                <w:lang w:val="en-GB"/>
              </w:rPr>
              <w:t>PSCell</w:t>
            </w:r>
            <w:proofErr w:type="spellEnd"/>
            <w:r>
              <w:rPr>
                <w:lang w:val="en-GB"/>
              </w:rPr>
              <w:t xml:space="preserve"> would need to be associated to ‘cell-defining SSB’, but this, after quickly checking I did not find confirmation so I’m not 100% sure anymore.</w:t>
            </w:r>
          </w:p>
        </w:tc>
      </w:tr>
      <w:tr w:rsidR="00E74525" w14:paraId="769F8BF3" w14:textId="77777777">
        <w:tc>
          <w:tcPr>
            <w:tcW w:w="1805" w:type="dxa"/>
          </w:tcPr>
          <w:p w14:paraId="44564CE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Samsung</w:t>
            </w:r>
          </w:p>
        </w:tc>
        <w:tc>
          <w:tcPr>
            <w:tcW w:w="8157" w:type="dxa"/>
          </w:tcPr>
          <w:p w14:paraId="3DD2057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are not fine with Proposal #1.2-13 or 1.2-14, since the separation of use case of “CORESET0 and Type0-PDCCH search space configured in MIB” makes the whole bullet useless. The first bullet basically says 480 and 960 kHz can be supported for SSB for neighboring cell RRM measurement, but cannot use such SSB for cell re-selection, handover, or ANR purpose, then what’s the point to support it for RRM only? The separation of such functionality can lead to two possibilities: 1) no one use 480 or 960 kHz SCS SSB; 2) much spec impact in RAN2 to try to support the excluded functionality using mixed numerology, and neither of them is acceptable to us. </w:t>
            </w:r>
          </w:p>
          <w:p w14:paraId="3D28E9F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Also we would like to clarify whether companies have concern with supporting the feature of such functionality or have concern with the current RAN1 methodology to support such functionality. We didn’t any issue with using Rel-15 and/or Rel-16 methodology to support such functionality, but if there is concern raised, we are ok to leave such methodology only having RAN1 impact as FFS, instead of leaving such feature as FFS. </w:t>
            </w:r>
          </w:p>
          <w:p w14:paraId="65A3AD7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proposed a revised proposal based on 1.2-11 and would like to check whether it resolves the concerns.</w:t>
            </w:r>
          </w:p>
          <w:p w14:paraId="5342DC83" w14:textId="77777777" w:rsidR="00E74525" w:rsidRDefault="00E74525">
            <w:pPr>
              <w:pStyle w:val="a9"/>
              <w:spacing w:after="0" w:line="280" w:lineRule="atLeast"/>
              <w:rPr>
                <w:rFonts w:ascii="Times New Roman" w:hAnsi="Times New Roman"/>
                <w:szCs w:val="22"/>
                <w:lang w:eastAsia="zh-CN"/>
              </w:rPr>
            </w:pPr>
          </w:p>
          <w:p w14:paraId="47127A76" w14:textId="77777777" w:rsidR="00E74525" w:rsidRDefault="00E05DBF">
            <w:pPr>
              <w:pStyle w:val="5"/>
              <w:spacing w:line="280" w:lineRule="atLeast"/>
              <w:outlineLvl w:val="4"/>
              <w:rPr>
                <w:lang w:eastAsia="zh-CN"/>
              </w:rPr>
            </w:pPr>
            <w:r>
              <w:rPr>
                <w:lang w:eastAsia="zh-CN"/>
              </w:rPr>
              <w:lastRenderedPageBreak/>
              <w:t>Proposal #1.2-11 (revised by Samsung)</w:t>
            </w:r>
          </w:p>
          <w:p w14:paraId="2AF0D7C9"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when center frequency and SCS of SSB is explicitly provided to the UE</w:t>
            </w:r>
          </w:p>
          <w:p w14:paraId="74930877"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in the carrier carrying 480/960 kHz SSB is expected to be the same as the SCS of the SSB.</w:t>
            </w:r>
          </w:p>
          <w:p w14:paraId="47B8C440"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164DB161" w14:textId="77777777" w:rsidR="00E74525" w:rsidRDefault="00E05DBF">
            <w:pPr>
              <w:pStyle w:val="a9"/>
              <w:numPr>
                <w:ilvl w:val="1"/>
                <w:numId w:val="6"/>
              </w:numPr>
              <w:spacing w:after="0" w:line="280" w:lineRule="atLeast"/>
              <w:jc w:val="left"/>
              <w:rPr>
                <w:rFonts w:ascii="Times New Roman" w:hAnsi="Times New Roman"/>
                <w:color w:val="FF0000"/>
                <w:szCs w:val="22"/>
                <w:lang w:eastAsia="zh-CN"/>
              </w:rPr>
            </w:pPr>
            <w:r>
              <w:rPr>
                <w:rFonts w:ascii="Times New Roman" w:hAnsi="Times New Roman"/>
                <w:color w:val="FF0000"/>
                <w:szCs w:val="22"/>
                <w:lang w:eastAsia="zh-CN"/>
              </w:rPr>
              <w:t>FFS: how to indicate CORESET#0 and SSB frequency offset for ANR purpose</w:t>
            </w:r>
          </w:p>
          <w:p w14:paraId="3D9A9FD1"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960 kHz SCS SSB for other cases</w:t>
            </w:r>
          </w:p>
          <w:p w14:paraId="6FF1FD00"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FFS: support 240 kHz SCS SSB when center frequency and SCS of SSB is explicitly provided to the UE </w:t>
            </w:r>
          </w:p>
          <w:p w14:paraId="3183CE4E"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Study the UE initial cell selection search complexity of 480 and 960 kHz (for other cases)</w:t>
            </w:r>
          </w:p>
          <w:p w14:paraId="288E4FFE" w14:textId="77777777" w:rsidR="00E74525" w:rsidRDefault="00E05DBF">
            <w:pPr>
              <w:pStyle w:val="a9"/>
              <w:numPr>
                <w:ilvl w:val="0"/>
                <w:numId w:val="6"/>
              </w:numPr>
              <w:tabs>
                <w:tab w:val="left" w:pos="1080"/>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 xml:space="preserve">Study the initial timing resolution based on low SCS (120 </w:t>
            </w:r>
            <w:r>
              <w:rPr>
                <w:rFonts w:ascii="Times New Roman" w:hAnsi="Times New Roman"/>
                <w:szCs w:val="22"/>
                <w:u w:val="single"/>
                <w:lang w:eastAsia="zh-CN"/>
              </w:rPr>
              <w:t>and/or 240</w:t>
            </w:r>
            <w:r>
              <w:rPr>
                <w:rFonts w:ascii="Times New Roman" w:hAnsi="Times New Roman"/>
                <w:szCs w:val="22"/>
                <w:lang w:eastAsia="zh-CN"/>
              </w:rPr>
              <w:t xml:space="preserve"> kHz) and its impact on the performance of higher SCS data (480/960 kHz)</w:t>
            </w:r>
          </w:p>
        </w:tc>
      </w:tr>
      <w:tr w:rsidR="00E74525" w14:paraId="41B0169B" w14:textId="77777777">
        <w:tc>
          <w:tcPr>
            <w:tcW w:w="1805" w:type="dxa"/>
          </w:tcPr>
          <w:p w14:paraId="61C8F0D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57" w:type="dxa"/>
          </w:tcPr>
          <w:p w14:paraId="74CB98C1" w14:textId="77777777" w:rsidR="00E74525" w:rsidRDefault="00E05DBF">
            <w:pPr>
              <w:spacing w:line="280" w:lineRule="atLeast"/>
              <w:rPr>
                <w:lang w:eastAsia="ko-KR"/>
              </w:rPr>
            </w:pPr>
            <w:r>
              <w:t xml:space="preserve">We share the same understanding that in cell reselection and DC case, the UE needs to read the MIB then RMSI for the cell access, since there is critical information on whether the UE is allowed to camp on the cell or not in RMSI. </w:t>
            </w:r>
          </w:p>
        </w:tc>
      </w:tr>
      <w:tr w:rsidR="00E74525" w14:paraId="11E38A20" w14:textId="77777777">
        <w:tc>
          <w:tcPr>
            <w:tcW w:w="1805" w:type="dxa"/>
          </w:tcPr>
          <w:p w14:paraId="1B6000C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8157" w:type="dxa"/>
          </w:tcPr>
          <w:p w14:paraId="4D0A2B7B" w14:textId="77777777" w:rsidR="00E74525" w:rsidRDefault="00E05DBF">
            <w:pPr>
              <w:spacing w:after="0" w:line="240" w:lineRule="auto"/>
              <w:rPr>
                <w:rFonts w:eastAsia="Malgun Gothic"/>
                <w:lang w:eastAsia="ko-KR"/>
              </w:rPr>
            </w:pPr>
            <w:r>
              <w:rPr>
                <w:rFonts w:eastAsia="Malgun Gothic"/>
              </w:rPr>
              <w:t xml:space="preserve">I’d like to clarify my understanding on RMSI reading issue here. First we need to separate </w:t>
            </w:r>
            <w:proofErr w:type="spellStart"/>
            <w:r>
              <w:rPr>
                <w:rFonts w:eastAsia="Malgun Gothic"/>
              </w:rPr>
              <w:t>PCell</w:t>
            </w:r>
            <w:proofErr w:type="spellEnd"/>
            <w:r>
              <w:rPr>
                <w:rFonts w:eastAsia="Malgun Gothic"/>
              </w:rPr>
              <w:t xml:space="preserve"> operation and </w:t>
            </w:r>
            <w:proofErr w:type="spellStart"/>
            <w:r>
              <w:rPr>
                <w:rFonts w:eastAsia="Malgun Gothic"/>
              </w:rPr>
              <w:t>PSCell</w:t>
            </w:r>
            <w:proofErr w:type="spellEnd"/>
            <w:r>
              <w:rPr>
                <w:rFonts w:eastAsia="Malgun Gothic"/>
              </w:rPr>
              <w:t xml:space="preserve"> operation.</w:t>
            </w:r>
          </w:p>
          <w:p w14:paraId="1A32E414" w14:textId="77777777" w:rsidR="00E74525" w:rsidRDefault="00E05DBF">
            <w:pPr>
              <w:pStyle w:val="afb"/>
              <w:numPr>
                <w:ilvl w:val="0"/>
                <w:numId w:val="24"/>
              </w:numPr>
              <w:spacing w:after="0" w:line="240" w:lineRule="auto"/>
              <w:jc w:val="left"/>
              <w:rPr>
                <w:rFonts w:eastAsia="Malgun Gothic"/>
                <w:sz w:val="20"/>
                <w:szCs w:val="20"/>
              </w:rPr>
            </w:pPr>
            <w:r>
              <w:rPr>
                <w:rFonts w:eastAsia="Malgun Gothic"/>
                <w:sz w:val="20"/>
                <w:szCs w:val="20"/>
              </w:rPr>
              <w:t xml:space="preserve">For </w:t>
            </w:r>
            <w:proofErr w:type="spellStart"/>
            <w:r>
              <w:rPr>
                <w:rFonts w:eastAsia="Malgun Gothic"/>
                <w:sz w:val="20"/>
                <w:szCs w:val="20"/>
              </w:rPr>
              <w:t>PCell</w:t>
            </w:r>
            <w:proofErr w:type="spellEnd"/>
            <w:r>
              <w:rPr>
                <w:rFonts w:eastAsia="Malgun Gothic"/>
                <w:sz w:val="20"/>
                <w:szCs w:val="20"/>
              </w:rPr>
              <w:t xml:space="preserve"> operation, such as hand-over, cell reselection</w:t>
            </w:r>
          </w:p>
          <w:p w14:paraId="2D64974D" w14:textId="77777777" w:rsidR="00E74525" w:rsidRDefault="00E05DBF">
            <w:pPr>
              <w:pStyle w:val="afb"/>
              <w:numPr>
                <w:ilvl w:val="1"/>
                <w:numId w:val="24"/>
              </w:numPr>
              <w:spacing w:after="0" w:line="240" w:lineRule="auto"/>
              <w:jc w:val="left"/>
              <w:rPr>
                <w:rFonts w:eastAsia="Malgun Gothic"/>
                <w:sz w:val="20"/>
                <w:szCs w:val="20"/>
              </w:rPr>
            </w:pPr>
            <w:r>
              <w:rPr>
                <w:rFonts w:eastAsia="Malgun Gothic"/>
                <w:sz w:val="20"/>
                <w:szCs w:val="20"/>
              </w:rPr>
              <w:t>I agree that UE shall read RMSI that is transmitted from target cell. However, I don’t see the problem if these procedures are based on 120 kHz SSB which is mandatory feature for this frequency range.</w:t>
            </w:r>
          </w:p>
          <w:p w14:paraId="070D3C1E" w14:textId="77777777" w:rsidR="00E74525" w:rsidRDefault="00E05DBF">
            <w:pPr>
              <w:pStyle w:val="afb"/>
              <w:numPr>
                <w:ilvl w:val="0"/>
                <w:numId w:val="24"/>
              </w:numPr>
              <w:spacing w:after="0" w:line="240" w:lineRule="auto"/>
              <w:jc w:val="left"/>
              <w:rPr>
                <w:rFonts w:eastAsia="Malgun Gothic"/>
                <w:sz w:val="20"/>
                <w:szCs w:val="20"/>
              </w:rPr>
            </w:pPr>
            <w:r>
              <w:rPr>
                <w:rFonts w:eastAsia="Malgun Gothic"/>
                <w:sz w:val="20"/>
                <w:szCs w:val="20"/>
              </w:rPr>
              <w:t xml:space="preserve">For </w:t>
            </w:r>
            <w:proofErr w:type="spellStart"/>
            <w:r>
              <w:rPr>
                <w:rFonts w:eastAsia="Malgun Gothic"/>
                <w:sz w:val="20"/>
                <w:szCs w:val="20"/>
              </w:rPr>
              <w:t>PSCell</w:t>
            </w:r>
            <w:proofErr w:type="spellEnd"/>
            <w:r>
              <w:rPr>
                <w:rFonts w:eastAsia="Malgun Gothic"/>
                <w:sz w:val="20"/>
                <w:szCs w:val="20"/>
              </w:rPr>
              <w:t xml:space="preserve"> operation, such as DC</w:t>
            </w:r>
          </w:p>
          <w:p w14:paraId="21C807E4" w14:textId="77777777" w:rsidR="00E74525" w:rsidRDefault="00E05DBF">
            <w:pPr>
              <w:pStyle w:val="afb"/>
              <w:numPr>
                <w:ilvl w:val="1"/>
                <w:numId w:val="24"/>
              </w:numPr>
              <w:spacing w:after="0" w:line="240" w:lineRule="auto"/>
              <w:jc w:val="left"/>
              <w:rPr>
                <w:rFonts w:eastAsia="Malgun Gothic"/>
                <w:sz w:val="20"/>
                <w:szCs w:val="20"/>
              </w:rPr>
            </w:pPr>
            <w:r>
              <w:rPr>
                <w:rFonts w:eastAsia="Malgun Gothic"/>
                <w:sz w:val="20"/>
                <w:szCs w:val="20"/>
              </w:rPr>
              <w:t xml:space="preserve">UE shall read MIB to obtain frame boundary information for </w:t>
            </w:r>
            <w:proofErr w:type="spellStart"/>
            <w:r>
              <w:rPr>
                <w:rFonts w:eastAsia="Malgun Gothic"/>
                <w:sz w:val="20"/>
                <w:szCs w:val="20"/>
              </w:rPr>
              <w:t>PSCell</w:t>
            </w:r>
            <w:proofErr w:type="spellEnd"/>
            <w:r>
              <w:rPr>
                <w:rFonts w:eastAsia="Malgun Gothic"/>
                <w:sz w:val="20"/>
                <w:szCs w:val="20"/>
              </w:rPr>
              <w:t xml:space="preserve">, however it doesn’t need to read RMSI since </w:t>
            </w:r>
            <w:proofErr w:type="spellStart"/>
            <w:r>
              <w:rPr>
                <w:rFonts w:eastAsia="Malgun Gothic"/>
                <w:sz w:val="20"/>
                <w:szCs w:val="20"/>
              </w:rPr>
              <w:t>PCell</w:t>
            </w:r>
            <w:proofErr w:type="spellEnd"/>
            <w:r>
              <w:rPr>
                <w:rFonts w:eastAsia="Malgun Gothic"/>
                <w:sz w:val="20"/>
                <w:szCs w:val="20"/>
              </w:rPr>
              <w:t xml:space="preserve"> can provide system information for </w:t>
            </w:r>
            <w:proofErr w:type="spellStart"/>
            <w:r>
              <w:rPr>
                <w:rFonts w:eastAsia="Malgun Gothic"/>
                <w:sz w:val="20"/>
                <w:szCs w:val="20"/>
              </w:rPr>
              <w:t>PSCell</w:t>
            </w:r>
            <w:proofErr w:type="spellEnd"/>
            <w:r>
              <w:rPr>
                <w:rFonts w:eastAsia="Malgun Gothic"/>
                <w:sz w:val="20"/>
                <w:szCs w:val="20"/>
              </w:rPr>
              <w:t xml:space="preserve"> to UE.</w:t>
            </w:r>
          </w:p>
        </w:tc>
      </w:tr>
      <w:tr w:rsidR="00E74525" w14:paraId="324C2500" w14:textId="77777777">
        <w:tc>
          <w:tcPr>
            <w:tcW w:w="1805" w:type="dxa"/>
          </w:tcPr>
          <w:p w14:paraId="6136AE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09CBFD3B" w14:textId="77777777" w:rsidR="00E74525" w:rsidRDefault="00E05DBF">
            <w:pPr>
              <w:spacing w:line="280" w:lineRule="atLeast"/>
              <w:rPr>
                <w:lang w:eastAsia="ko-KR"/>
              </w:rPr>
            </w:pPr>
            <w:r>
              <w:t xml:space="preserve">Thanks for the follow-up. I confirmed too </w:t>
            </w:r>
            <w:proofErr w:type="gramStart"/>
            <w:r>
              <w:t>quick</w:t>
            </w:r>
            <w:proofErr w:type="gramEnd"/>
            <w:r>
              <w:t xml:space="preserve"> on the understanding, and LGE is correct that RMSI can be indicated by dedicated message for </w:t>
            </w:r>
            <w:proofErr w:type="spellStart"/>
            <w:r>
              <w:t>PScell</w:t>
            </w:r>
            <w:proofErr w:type="spellEnd"/>
            <w:r>
              <w:t xml:space="preserve">. </w:t>
            </w:r>
          </w:p>
          <w:p w14:paraId="71BE72EF" w14:textId="77777777" w:rsidR="00E74525" w:rsidRDefault="00E05DBF">
            <w:pPr>
              <w:spacing w:line="280" w:lineRule="atLeast"/>
            </w:pPr>
            <w:r>
              <w:t xml:space="preserve">Regarding LGE’s comment on 120 kHz SSB for cell re-selection, I think the background of the discussion is, why to separate the case needing RMSI reading out from a general case for non-initial access. So when we discuss cell reselection, the underlying question is why a UE can perform RRM using 960 kHz SSB, but cannot cell reselection using such SSB. I understand your position on 120 kHz SSB, but the context of this discussion may not be that relevant to 120 kHz SSB. Hopefully it clarifies the background. </w:t>
            </w:r>
          </w:p>
        </w:tc>
      </w:tr>
      <w:tr w:rsidR="00E74525" w14:paraId="4981E064" w14:textId="77777777">
        <w:tc>
          <w:tcPr>
            <w:tcW w:w="1805" w:type="dxa"/>
          </w:tcPr>
          <w:p w14:paraId="2E34335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23A1546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Still we request furt</w:t>
            </w:r>
            <w:r>
              <w:rPr>
                <w:rFonts w:ascii="Times New Roman" w:eastAsiaTheme="minorEastAsia" w:hAnsi="Times New Roman"/>
                <w:sz w:val="22"/>
                <w:szCs w:val="22"/>
                <w:lang w:eastAsia="ko-KR"/>
              </w:rPr>
              <w:t>her discussion on the necessity of 480/960 kHz SCS SSB. Based on Intel’s comment, the main use case of 480/960 kHz SCS seems to be for managed network (e.g., private network).</w:t>
            </w:r>
          </w:p>
          <w:p w14:paraId="7F2F2903"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4F454A21"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3039BF83" w14:textId="77777777" w:rsidR="00E74525" w:rsidRDefault="00E74525">
            <w:pPr>
              <w:pStyle w:val="a9"/>
              <w:spacing w:after="0" w:line="280" w:lineRule="atLeast"/>
              <w:rPr>
                <w:rFonts w:ascii="Times New Roman" w:eastAsiaTheme="minorEastAsia" w:hAnsi="Times New Roman"/>
                <w:sz w:val="22"/>
                <w:szCs w:val="22"/>
                <w:lang w:eastAsia="ko-KR"/>
              </w:rPr>
            </w:pPr>
          </w:p>
          <w:p w14:paraId="3274D12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Regarding several aspects to Proposal #1.2-13/14, we have </w:t>
            </w:r>
            <w:r>
              <w:rPr>
                <w:rFonts w:ascii="Times New Roman" w:eastAsiaTheme="minorEastAsia" w:hAnsi="Times New Roman"/>
                <w:sz w:val="22"/>
                <w:szCs w:val="22"/>
                <w:lang w:eastAsia="ko-KR"/>
              </w:rPr>
              <w:t>comments including follow-up questions to Samsung’s responses:</w:t>
            </w:r>
          </w:p>
          <w:p w14:paraId="46892A86"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CGI reporting: We disagree with Samsung that system is broken when CGI reporting for 480/960 kHz is not supported. We cannot accept MIB signaling to indicate CORESET#0 and Type0-PDCCH, only for the purpose of CGI reporting. If CGI reporting should be introduced, we may need to study how to support it without creating spec impact to support MIB signaling to indicate CORESET#0 and Type0-PDCCH.</w:t>
            </w:r>
          </w:p>
          <w:p w14:paraId="17313099"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55220FD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believe this question has been clarified many times in the RAN plenary and in this RAN1 meeting. We don’t bother to repeat… 480/960 SCS SSB is optional, only means a UE will indicate its capability on whether to support it when RRC is connected. There is no harm for a network to try to implement a standalone carrier to serve UEs only with such capability, which can be totally possible by implementation and choice of market.</w:t>
            </w:r>
          </w:p>
          <w:p w14:paraId="16C740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So, if network 480/960 kHz SCS SSB transmits for initial access, UE incapable of 480/960 kHz SCS SSB cannot access to the cell. Is this correct understanding?</w:t>
            </w:r>
          </w:p>
          <w:p w14:paraId="74F66666"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BC345A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[Samsung] Short answer is Yes. Reasoning is explained in the above comment.  </w:t>
            </w:r>
          </w:p>
          <w:p w14:paraId="7D53CF0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[LG] If Yes, do you think it is allowed in current specification? </w:t>
            </w:r>
            <w:r>
              <w:rPr>
                <w:rFonts w:ascii="Times New Roman" w:eastAsiaTheme="minorEastAsia" w:hAnsi="Times New Roman"/>
                <w:sz w:val="22"/>
                <w:szCs w:val="22"/>
                <w:lang w:eastAsia="ko-KR"/>
              </w:rPr>
              <w:t xml:space="preserve">That is, for a UE configured with initial active BWP </w:t>
            </w:r>
            <w:r>
              <w:rPr>
                <w:rFonts w:ascii="Times New Roman" w:eastAsiaTheme="minorEastAsia" w:hAnsi="Times New Roman" w:hint="eastAsia"/>
                <w:sz w:val="22"/>
                <w:szCs w:val="22"/>
                <w:lang w:eastAsia="ko-KR"/>
              </w:rPr>
              <w:t xml:space="preserve">after initial access </w:t>
            </w:r>
            <w:r>
              <w:rPr>
                <w:rFonts w:ascii="Times New Roman" w:eastAsiaTheme="minorEastAsia" w:hAnsi="Times New Roman"/>
                <w:sz w:val="22"/>
                <w:szCs w:val="22"/>
                <w:lang w:eastAsia="ko-KR"/>
              </w:rPr>
              <w:t>by using</w:t>
            </w:r>
            <w:r>
              <w:rPr>
                <w:rFonts w:ascii="Times New Roman" w:eastAsiaTheme="minorEastAsia" w:hAnsi="Times New Roman" w:hint="eastAsia"/>
                <w:sz w:val="22"/>
                <w:szCs w:val="22"/>
                <w:lang w:eastAsia="ko-KR"/>
              </w:rPr>
              <w:t xml:space="preserve"> X kHz SCS SSB, the UE can be configured with </w:t>
            </w:r>
            <w:r>
              <w:rPr>
                <w:rFonts w:ascii="Times New Roman" w:eastAsiaTheme="minorEastAsia" w:hAnsi="Times New Roman"/>
                <w:sz w:val="22"/>
                <w:szCs w:val="22"/>
                <w:lang w:eastAsia="ko-KR"/>
              </w:rPr>
              <w:t xml:space="preserve">the </w:t>
            </w:r>
            <w:r>
              <w:rPr>
                <w:rFonts w:ascii="Times New Roman" w:eastAsiaTheme="minorEastAsia" w:hAnsi="Times New Roman" w:hint="eastAsia"/>
                <w:sz w:val="22"/>
                <w:szCs w:val="22"/>
                <w:lang w:eastAsia="ko-KR"/>
              </w:rPr>
              <w:t xml:space="preserve">other BWP </w:t>
            </w:r>
            <w:r>
              <w:rPr>
                <w:rFonts w:ascii="Times New Roman" w:eastAsiaTheme="minorEastAsia" w:hAnsi="Times New Roman"/>
                <w:sz w:val="22"/>
                <w:szCs w:val="22"/>
                <w:lang w:eastAsia="ko-KR"/>
              </w:rPr>
              <w:t xml:space="preserve">in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with Y kHz SCS SSB.</w:t>
            </w:r>
          </w:p>
          <w:p w14:paraId="133A9564" w14:textId="77777777" w:rsidR="00E74525" w:rsidRDefault="00E74525">
            <w:pPr>
              <w:pStyle w:val="a9"/>
              <w:spacing w:after="0" w:line="280" w:lineRule="atLeast"/>
              <w:rPr>
                <w:rFonts w:ascii="Times New Roman" w:hAnsi="Times New Roman"/>
                <w:sz w:val="22"/>
                <w:szCs w:val="22"/>
                <w:lang w:eastAsia="zh-CN"/>
              </w:rPr>
            </w:pPr>
          </w:p>
        </w:tc>
      </w:tr>
      <w:tr w:rsidR="00E74525" w14:paraId="0EFE56A8" w14:textId="77777777">
        <w:tc>
          <w:tcPr>
            <w:tcW w:w="1805" w:type="dxa"/>
          </w:tcPr>
          <w:p w14:paraId="168A259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4CD19DE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Going through the discussions, we noticed another important ambiguity on the purpose of the first sub-bullet in both Proposal #1.2-14 and Proposal #1.2-13: </w:t>
            </w:r>
          </w:p>
          <w:p w14:paraId="20A269CD" w14:textId="77777777" w:rsidR="00E74525" w:rsidRDefault="00E05DBF">
            <w:pPr>
              <w:pStyle w:val="a9"/>
              <w:numPr>
                <w:ilvl w:val="0"/>
                <w:numId w:val="25"/>
              </w:numPr>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t>
            </w:r>
            <w:r>
              <w:rPr>
                <w:rFonts w:ascii="Times New Roman" w:hAnsi="Times New Roman"/>
                <w:sz w:val="22"/>
                <w:szCs w:val="22"/>
                <w:lang w:eastAsia="zh-CN"/>
              </w:rPr>
              <w:t>SCS of the configured BWP(s) in the carrier carrying 480/960 kHz SSB is expected to be the same as the SCS of the SSB”.</w:t>
            </w:r>
          </w:p>
          <w:p w14:paraId="11C1A5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in fact are not sure why above sub-bullet is added and what is the real advantage of it. To our understanding, is up to the network how to configure the BWPs and in which numerology. If a carrier transmits 960 kHz SSB, it is up to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to configure a BWP in </w:t>
            </w:r>
            <w:r>
              <w:rPr>
                <w:rFonts w:ascii="Times New Roman" w:hAnsi="Times New Roman"/>
                <w:sz w:val="22"/>
                <w:szCs w:val="22"/>
                <w:lang w:eastAsia="zh-CN"/>
              </w:rPr>
              <w:lastRenderedPageBreak/>
              <w:t xml:space="preserve">that carrier with 120 kHz or 960 kHz. If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decides that the configured BWP and SSB in the carrier should have the same numerology, it can configure the BWP with 960 kHz SCS and if not,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should have the flexibility to configure 120 kHz BWP SCS for the UE (as the UE supports 120 kHz SCS anyway). </w:t>
            </w:r>
          </w:p>
          <w:p w14:paraId="4CFBE8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same issue goes to 120 kHz: If a carrier only transmits 120 kHz SSB,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may decide to configure BWP with the same SCS of the SSB (120 kHz</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960 kHz SCS (to potentially support a higher data rate). </w:t>
            </w:r>
          </w:p>
          <w:p w14:paraId="7709EC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This is quite strange to restrict the SCS of the BWP if the carrier transmits 480/960 kHz SCS to the same SCS of the SSB. In particular, considering that such a restriction for 120 kHz SCS is not considered. </w:t>
            </w:r>
          </w:p>
          <w:p w14:paraId="52C2604F" w14:textId="77777777" w:rsidR="00E74525" w:rsidRDefault="00E05DBF">
            <w:pPr>
              <w:pStyle w:val="a9"/>
              <w:spacing w:after="0" w:line="280" w:lineRule="atLeast"/>
              <w:rPr>
                <w:lang w:eastAsia="zh-CN"/>
              </w:rPr>
            </w:pPr>
            <w:r>
              <w:rPr>
                <w:rFonts w:ascii="Times New Roman" w:eastAsiaTheme="minorEastAsia" w:hAnsi="Times New Roman"/>
                <w:sz w:val="22"/>
                <w:szCs w:val="22"/>
                <w:lang w:eastAsia="ko-KR"/>
              </w:rPr>
              <w:t xml:space="preserve">In light of this, we prefer to only support </w:t>
            </w:r>
            <w:r>
              <w:rPr>
                <w:lang w:eastAsia="zh-CN"/>
              </w:rPr>
              <w:t>Proposal #1.2-14 without the sub-bullet.</w:t>
            </w:r>
          </w:p>
          <w:p w14:paraId="05F59BEE" w14:textId="77777777" w:rsidR="00E74525" w:rsidRDefault="00E74525">
            <w:pPr>
              <w:pStyle w:val="5"/>
              <w:outlineLvl w:val="4"/>
              <w:rPr>
                <w:lang w:eastAsia="zh-CN"/>
              </w:rPr>
            </w:pPr>
          </w:p>
          <w:p w14:paraId="3A6BBC26" w14:textId="77777777" w:rsidR="00E74525" w:rsidRDefault="00E05DBF">
            <w:pPr>
              <w:pStyle w:val="5"/>
              <w:outlineLvl w:val="4"/>
              <w:rPr>
                <w:b/>
                <w:lang w:eastAsia="zh-CN"/>
              </w:rPr>
            </w:pPr>
            <w:r>
              <w:rPr>
                <w:b/>
                <w:lang w:eastAsia="zh-CN"/>
              </w:rPr>
              <w:t>Proposal #1.2-14 (modified):</w:t>
            </w:r>
          </w:p>
          <w:p w14:paraId="521DCA9B" w14:textId="77777777" w:rsidR="00E74525" w:rsidRDefault="00E74525">
            <w:pPr>
              <w:pStyle w:val="a9"/>
              <w:spacing w:after="0" w:line="280" w:lineRule="atLeast"/>
              <w:rPr>
                <w:lang w:eastAsia="zh-CN"/>
              </w:rPr>
            </w:pPr>
          </w:p>
          <w:p w14:paraId="5BF27D1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0B6B574" w14:textId="77777777" w:rsidR="00E74525" w:rsidRDefault="00E05DBF">
            <w:pPr>
              <w:pStyle w:val="a9"/>
              <w:numPr>
                <w:ilvl w:val="1"/>
                <w:numId w:val="6"/>
              </w:numPr>
              <w:spacing w:after="0" w:line="280" w:lineRule="atLeast"/>
              <w:rPr>
                <w:del w:id="51" w:author="Keyvan-Huawei" w:date="2021-02-03T22:21:00Z"/>
                <w:rFonts w:ascii="Times New Roman" w:hAnsi="Times New Roman"/>
                <w:sz w:val="22"/>
                <w:szCs w:val="22"/>
                <w:lang w:eastAsia="zh-CN"/>
              </w:rPr>
            </w:pPr>
            <w:del w:id="52" w:author="Keyvan-Huawei" w:date="2021-02-03T22:21:00Z">
              <w:r>
                <w:rPr>
                  <w:rFonts w:ascii="Times New Roman" w:hAnsi="Times New Roman"/>
                  <w:sz w:val="22"/>
                  <w:szCs w:val="22"/>
                  <w:lang w:eastAsia="zh-CN"/>
                </w:rPr>
                <w:delText xml:space="preserve">SCS of the configured BWP(s) in the carrier carrying 480/960 kHz SSB is expected to be the same as the SCS of the SSB </w:delText>
              </w:r>
            </w:del>
          </w:p>
          <w:p w14:paraId="7C5BD68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A425D33"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03E2154D" w14:textId="77777777">
        <w:tc>
          <w:tcPr>
            <w:tcW w:w="1805" w:type="dxa"/>
          </w:tcPr>
          <w:p w14:paraId="4E4F187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4B695D6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Question to Samsung regarding this statement:</w:t>
            </w:r>
          </w:p>
          <w:p w14:paraId="242FF9CD" w14:textId="77777777" w:rsidR="00E74525" w:rsidRDefault="00E05DBF">
            <w:pPr>
              <w:pStyle w:val="a9"/>
              <w:spacing w:after="0" w:line="280" w:lineRule="atLeast"/>
              <w:ind w:left="288"/>
              <w:rPr>
                <w:rFonts w:ascii="Times New Roman" w:hAnsi="Times New Roman"/>
                <w:sz w:val="22"/>
                <w:szCs w:val="22"/>
                <w:lang w:eastAsia="zh-CN"/>
              </w:rPr>
            </w:pPr>
            <w:r>
              <w:rPr>
                <w:rFonts w:ascii="Times New Roman" w:hAnsi="Times New Roman"/>
                <w:sz w:val="22"/>
                <w:szCs w:val="22"/>
                <w:lang w:eastAsia="zh-CN"/>
              </w:rPr>
              <w:t xml:space="preserve">The first bullet basically says 480 and 960 kHz can be supported for SSB for neighboring cell RRM measurement, but cannot use such SSB for </w:t>
            </w:r>
            <w:r>
              <w:rPr>
                <w:rFonts w:ascii="Times New Roman" w:hAnsi="Times New Roman"/>
                <w:sz w:val="22"/>
                <w:szCs w:val="22"/>
                <w:highlight w:val="yellow"/>
                <w:lang w:eastAsia="zh-CN"/>
              </w:rPr>
              <w:t>cell re-selection, handover, or ANR purpose</w:t>
            </w:r>
            <w:r>
              <w:rPr>
                <w:rFonts w:ascii="Times New Roman" w:hAnsi="Times New Roman"/>
                <w:sz w:val="22"/>
                <w:szCs w:val="22"/>
                <w:lang w:eastAsia="zh-CN"/>
              </w:rPr>
              <w:t>, then what’s the point to support it for RRM only?</w:t>
            </w:r>
          </w:p>
          <w:p w14:paraId="5F8F03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 agree that the first bullet says that the ANR use case is not supported (at least not yet). This requires further study as you point out, and also for the reasons that I mentioned in a previous comment about sync raster design.</w:t>
            </w:r>
          </w:p>
          <w:p w14:paraId="0C8E5FF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By why do you say "</w:t>
            </w:r>
            <w:proofErr w:type="gramStart"/>
            <w:r>
              <w:rPr>
                <w:rFonts w:ascii="Times New Roman" w:hAnsi="Times New Roman"/>
                <w:sz w:val="22"/>
                <w:szCs w:val="22"/>
                <w:lang w:eastAsia="zh-CN"/>
              </w:rPr>
              <w:t>useless.</w:t>
            </w:r>
            <w:proofErr w:type="gramEnd"/>
            <w:r>
              <w:rPr>
                <w:rFonts w:ascii="Times New Roman" w:hAnsi="Times New Roman"/>
                <w:sz w:val="22"/>
                <w:szCs w:val="22"/>
                <w:lang w:eastAsia="zh-CN"/>
              </w:rPr>
              <w:t xml:space="preserve">" Are you saying that 480/960 kHz is useless on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 xml:space="preserve">or  </w:t>
            </w:r>
            <w:proofErr w:type="spellStart"/>
            <w:r>
              <w:rPr>
                <w:rFonts w:ascii="Times New Roman" w:hAnsi="Times New Roman"/>
                <w:sz w:val="22"/>
                <w:szCs w:val="22"/>
                <w:lang w:eastAsia="zh-CN"/>
              </w:rPr>
              <w:t>PSCell</w:t>
            </w:r>
            <w:proofErr w:type="spellEnd"/>
            <w:proofErr w:type="gramEnd"/>
            <w:r>
              <w:rPr>
                <w:rFonts w:ascii="Times New Roman" w:hAnsi="Times New Roman"/>
                <w:sz w:val="22"/>
                <w:szCs w:val="22"/>
                <w:lang w:eastAsia="zh-CN"/>
              </w:rPr>
              <w:t xml:space="preserve"> in a CA or DC deployment?</w:t>
            </w:r>
          </w:p>
          <w:p w14:paraId="4D037F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RRM measurements for handover would be based on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operating most likely on 120 kHz. And cell re-selection is an IDLE mode procedure, thus it falls into the same camp as initial access, which it seems we agree is for further study (i.e., the other use cases).</w:t>
            </w:r>
          </w:p>
          <w:p w14:paraId="1A4FD6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So, in my mind, the first bullet is saying that how to support the ANR use case is FFS, and I think this is legitimate because there is a RAN4 dependency. </w:t>
            </w:r>
          </w:p>
        </w:tc>
      </w:tr>
      <w:tr w:rsidR="00E74525" w14:paraId="59082B24" w14:textId="77777777">
        <w:tc>
          <w:tcPr>
            <w:tcW w:w="1805" w:type="dxa"/>
          </w:tcPr>
          <w:p w14:paraId="1357EE9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2F67B7A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are not fine with Proposal #1.2-13 and Proposal #1.2-14 by adding “CORESET0 and Type0-PDCCH search space are not configured in MIB”. </w:t>
            </w:r>
          </w:p>
          <w:p w14:paraId="38FD0AA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B</w:t>
            </w:r>
            <w:r>
              <w:rPr>
                <w:rFonts w:ascii="Times New Roman" w:hAnsi="Times New Roman"/>
                <w:sz w:val="22"/>
                <w:szCs w:val="22"/>
                <w:lang w:eastAsia="zh-CN"/>
              </w:rPr>
              <w:t xml:space="preserve">esides, </w:t>
            </w:r>
            <w:r>
              <w:rPr>
                <w:rFonts w:ascii="Times New Roman" w:eastAsiaTheme="minorEastAsia" w:hAnsi="Times New Roman"/>
                <w:sz w:val="22"/>
                <w:lang w:eastAsia="ko-KR"/>
              </w:rPr>
              <w:t xml:space="preserve">for the sub-bullet of the second FFS of </w:t>
            </w:r>
            <w:r>
              <w:rPr>
                <w:rFonts w:ascii="Times New Roman" w:eastAsiaTheme="minorEastAsia" w:hAnsi="Times New Roman"/>
                <w:sz w:val="22"/>
                <w:szCs w:val="22"/>
                <w:lang w:eastAsia="ko-KR"/>
              </w:rPr>
              <w:t>Proposal #1.2-13</w:t>
            </w:r>
            <w:r>
              <w:rPr>
                <w:rFonts w:ascii="Times New Roman" w:eastAsiaTheme="minorEastAsia" w:hAnsi="Times New Roman"/>
                <w:sz w:val="22"/>
                <w:lang w:eastAsia="ko-KR"/>
              </w:rPr>
              <w:t>, it is better to include 120kHz as well so that the initial search complexity could be compared for all the SCSs.</w:t>
            </w:r>
          </w:p>
          <w:p w14:paraId="5E8EC7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T</w:t>
            </w:r>
            <w:r>
              <w:rPr>
                <w:rFonts w:ascii="Times New Roman" w:hAnsi="Times New Roman"/>
                <w:sz w:val="22"/>
                <w:szCs w:val="22"/>
                <w:lang w:eastAsia="zh-CN"/>
              </w:rPr>
              <w:t>o LG:</w:t>
            </w:r>
          </w:p>
          <w:p w14:paraId="26860FEC"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001D8A5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[vivo] In managed/private network, if no support of  480/960K SSB for initial access,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only have one deploy choice to support high data rate assuming 2GHz bandwidth available: one 120KHz BWP bandwidth with 100Mhz bandwidth for initial access and one 960KHz BWP with 1900MHz for operation (called deployment case 1). If supporting 960K SSB for initial access,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could deploy one 960KHz BWP with 2000MHz for both initial access and operation (called deployment case 2). The benefit of deployment case 2 over case 1 is at least in the following aspects: 1) More available scheduled resource in frequency domain in operation stage (e.g. 2000MHz vs 1900MHz); 2) Avoid BWP switching in initial access stage; 3) Single numerology operation for the whole carrier. If spec doesn’t support 480/960KHz SSB, deployment case 2 is not possible in this typical use case in 60GHz. Even when spec support 480/960KHz SSB, since it is an optional feature, UEs are not mandatory to support 480/960KHz SSB without any additional complexity in other use cases. In general, support of 480/960KHz SSB is clearly beneficial for a typical use case such as private network but doesn’t bring additional complexity for other use case. </w:t>
            </w:r>
          </w:p>
          <w:p w14:paraId="085192B0" w14:textId="77777777" w:rsidR="00E74525" w:rsidRDefault="00E05DBF">
            <w:pPr>
              <w:pStyle w:val="a9"/>
              <w:numPr>
                <w:ilvl w:val="0"/>
                <w:numId w:val="24"/>
              </w:numPr>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Pr>
                <w:rFonts w:ascii="Times New Roman" w:hAnsi="Times New Roman"/>
                <w:sz w:val="22"/>
                <w:szCs w:val="22"/>
                <w:lang w:eastAsia="zh-CN"/>
              </w:rPr>
              <w:t>support of 480/960kHz SCS for SSB is optional. Even with this NOTE, do you think 480/960 kHz SCS SSB can be used for initial access case?</w:t>
            </w:r>
          </w:p>
          <w:p w14:paraId="3C7524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[vivo] Related with the private network deployment,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in a private network could be fully controlled by the operator (e.g. factory). In this case, optional feature is also one candidate choice for initial access. I think support of interlace in NRU is also an example: Interlace is an optional feature but it may be used in the process of initial access.</w:t>
            </w:r>
          </w:p>
          <w:p w14:paraId="74FEBF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Huawei:</w:t>
            </w:r>
          </w:p>
          <w:p w14:paraId="6C0B803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 don’t understand the argument of market fragmentation. As we know, whether in FR1 or FR2, spec support multiple SCS for the SSB and initial </w:t>
            </w:r>
            <w:proofErr w:type="gramStart"/>
            <w:r>
              <w:rPr>
                <w:rFonts w:ascii="Times New Roman" w:hAnsi="Times New Roman"/>
                <w:sz w:val="22"/>
                <w:szCs w:val="22"/>
                <w:lang w:eastAsia="zh-CN"/>
              </w:rPr>
              <w:t>BWP  but</w:t>
            </w:r>
            <w:proofErr w:type="gramEnd"/>
            <w:r>
              <w:rPr>
                <w:rFonts w:ascii="Times New Roman" w:hAnsi="Times New Roman"/>
                <w:sz w:val="22"/>
                <w:szCs w:val="22"/>
                <w:lang w:eastAsia="zh-CN"/>
              </w:rPr>
              <w:t xml:space="preserve"> it seems that there is no such market fragmentation problem.</w:t>
            </w:r>
          </w:p>
          <w:p w14:paraId="1041FB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To Ericsson:</w:t>
            </w:r>
          </w:p>
          <w:p w14:paraId="4E4F735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Samsung that ANR procedure can’t work without indication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and Type #0 PDCCH. How to solve the problem? </w:t>
            </w:r>
          </w:p>
        </w:tc>
      </w:tr>
      <w:tr w:rsidR="00E74525" w14:paraId="37C4E645" w14:textId="77777777">
        <w:tc>
          <w:tcPr>
            <w:tcW w:w="1805" w:type="dxa"/>
          </w:tcPr>
          <w:p w14:paraId="296BE4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2B35C62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Firstly, regarding the ‘cell defining SSB’ requirement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I was not able to find any confirmation for this, thus let’s assume it is not valid for time being. Regarding the system information delivery for </w:t>
            </w:r>
            <w:proofErr w:type="spellStart"/>
            <w:r>
              <w:rPr>
                <w:rFonts w:ascii="Times New Roman" w:eastAsiaTheme="minorEastAsia" w:hAnsi="Times New Roman"/>
                <w:sz w:val="22"/>
                <w:szCs w:val="22"/>
                <w:lang w:eastAsia="ko-KR"/>
              </w:rPr>
              <w:t>PScell</w:t>
            </w:r>
            <w:proofErr w:type="spellEnd"/>
            <w:r>
              <w:rPr>
                <w:rFonts w:ascii="Times New Roman" w:eastAsiaTheme="minorEastAsia" w:hAnsi="Times New Roman"/>
                <w:sz w:val="22"/>
                <w:szCs w:val="22"/>
                <w:lang w:eastAsia="ko-KR"/>
              </w:rPr>
              <w:t xml:space="preserve"> (which is partly separate issue from need to be associated CD-SSB), noted by LGE and Samsung, we agree, it is stated in 38.331 that it is provided by dedicated signaling. So no disagreement here.</w:t>
            </w:r>
          </w:p>
          <w:p w14:paraId="48FF575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Now with the risk of sounding broken record (since Rel-15) just to make sure that we have aligned understanding of what we mean by initial access and what are the complexity concerns for it and what are the complexity concerns related to initial cell selection, let me recapitulate:</w:t>
            </w:r>
          </w:p>
          <w:p w14:paraId="06C5FBD9" w14:textId="77777777" w:rsidR="00E74525" w:rsidRDefault="00E05DBF">
            <w:pPr>
              <w:pStyle w:val="a9"/>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As expressed, earlier, with the assumption that UE supports the (optional) sub-carrier </w:t>
            </w:r>
            <w:proofErr w:type="spellStart"/>
            <w:r>
              <w:rPr>
                <w:rFonts w:ascii="Times New Roman" w:eastAsiaTheme="minorEastAsia" w:hAnsi="Times New Roman"/>
                <w:sz w:val="22"/>
                <w:szCs w:val="22"/>
                <w:lang w:eastAsia="ko-KR"/>
              </w:rPr>
              <w:t>spacings</w:t>
            </w:r>
            <w:proofErr w:type="spellEnd"/>
            <w:r>
              <w:rPr>
                <w:rFonts w:ascii="Times New Roman" w:eastAsiaTheme="minorEastAsia" w:hAnsi="Times New Roman"/>
                <w:sz w:val="22"/>
                <w:szCs w:val="22"/>
                <w:lang w:eastAsia="ko-KR"/>
              </w:rPr>
              <w:t xml:space="preserve"> </w:t>
            </w:r>
            <w:proofErr w:type="gramStart"/>
            <w:r>
              <w:rPr>
                <w:rFonts w:ascii="Times New Roman" w:eastAsiaTheme="minorEastAsia" w:hAnsi="Times New Roman"/>
                <w:sz w:val="22"/>
                <w:szCs w:val="22"/>
                <w:lang w:eastAsia="ko-KR"/>
              </w:rPr>
              <w:t>480kHz</w:t>
            </w:r>
            <w:proofErr w:type="gramEnd"/>
            <w:r>
              <w:rPr>
                <w:rFonts w:ascii="Times New Roman" w:eastAsiaTheme="minorEastAsia" w:hAnsi="Times New Roman"/>
                <w:sz w:val="22"/>
                <w:szCs w:val="22"/>
                <w:lang w:eastAsia="ko-KR"/>
              </w:rPr>
              <w:t xml:space="preserve"> and 960kHz, most of the complexity concerns related to the initial cell selection where UE would need to consider multiple sub-carrier hypotheses and synchronization raster’s. This we agree can be further considered.</w:t>
            </w:r>
          </w:p>
          <w:p w14:paraId="745B6E7F" w14:textId="77777777" w:rsidR="00E74525" w:rsidRDefault="00E05DBF">
            <w:pPr>
              <w:pStyle w:val="a9"/>
              <w:numPr>
                <w:ilvl w:val="0"/>
                <w:numId w:val="26"/>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Most companies seem to be fine to support SSBs with </w:t>
            </w:r>
            <w:proofErr w:type="gramStart"/>
            <w:r>
              <w:rPr>
                <w:rFonts w:ascii="Times New Roman" w:eastAsiaTheme="minorEastAsia" w:hAnsi="Times New Roman"/>
                <w:sz w:val="22"/>
                <w:szCs w:val="22"/>
                <w:lang w:eastAsia="ko-KR"/>
              </w:rPr>
              <w:t>480kHz</w:t>
            </w:r>
            <w:proofErr w:type="gramEnd"/>
            <w:r>
              <w:rPr>
                <w:rFonts w:ascii="Times New Roman" w:eastAsiaTheme="minorEastAsia" w:hAnsi="Times New Roman"/>
                <w:sz w:val="22"/>
                <w:szCs w:val="22"/>
                <w:lang w:eastAsia="ko-KR"/>
              </w:rPr>
              <w:t xml:space="preserve"> and 960kHz sub-carrier </w:t>
            </w:r>
            <w:proofErr w:type="spellStart"/>
            <w:r>
              <w:rPr>
                <w:rFonts w:ascii="Times New Roman" w:eastAsiaTheme="minorEastAsia" w:hAnsi="Times New Roman"/>
                <w:sz w:val="22"/>
                <w:szCs w:val="22"/>
                <w:lang w:eastAsia="ko-KR"/>
              </w:rPr>
              <w:t>spacings</w:t>
            </w:r>
            <w:proofErr w:type="spellEnd"/>
            <w:r>
              <w:rPr>
                <w:rFonts w:ascii="Times New Roman" w:eastAsiaTheme="minorEastAsia" w:hAnsi="Times New Roman"/>
                <w:sz w:val="22"/>
                <w:szCs w:val="22"/>
                <w:lang w:eastAsia="ko-KR"/>
              </w:rPr>
              <w:t xml:space="preserve">, at least when the SSB/MIB does not provide CORESET#0 and Type0-PDCCH CSS configuration. From the UE requirement/capability to be able to search SSBs this is similar requirement/functionality for RRM/mobility in Connected and IDLE, thus there should not be any complexity concerns in this perspective. Hence the only reason to preclude the case that SSB/MIB provides CORESET#0 and Type0-PDCCH CSS configuration seems to be the specification work required to introduce these and the concerns raised for the ANR. For the specification work to introduce CORESET#0 and Type0-PDCCH CSS configuration options for these sub-carrier </w:t>
            </w:r>
            <w:proofErr w:type="spellStart"/>
            <w:r>
              <w:rPr>
                <w:rFonts w:ascii="Times New Roman" w:eastAsiaTheme="minorEastAsia" w:hAnsi="Times New Roman"/>
                <w:sz w:val="22"/>
                <w:szCs w:val="22"/>
                <w:lang w:eastAsia="ko-KR"/>
              </w:rPr>
              <w:t>spacings</w:t>
            </w:r>
            <w:proofErr w:type="spellEnd"/>
            <w:r>
              <w:rPr>
                <w:rFonts w:ascii="Times New Roman" w:eastAsiaTheme="minorEastAsia" w:hAnsi="Times New Roman"/>
                <w:sz w:val="22"/>
                <w:szCs w:val="22"/>
                <w:lang w:eastAsia="ko-KR"/>
              </w:rPr>
              <w:t>, I would think that this would be reasonable trade of to enable different kind of deployments. As per ANR, while it is important, we are OK to leave it as FFS for time being to further evaluate the mechanism.</w:t>
            </w:r>
          </w:p>
          <w:p w14:paraId="72AB06F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per Huawei concern on the configured </w:t>
            </w:r>
            <w:proofErr w:type="spellStart"/>
            <w:r>
              <w:rPr>
                <w:rFonts w:ascii="Times New Roman" w:eastAsiaTheme="minorEastAsia" w:hAnsi="Times New Roman"/>
                <w:sz w:val="22"/>
                <w:szCs w:val="22"/>
                <w:lang w:eastAsia="ko-KR"/>
              </w:rPr>
              <w:t>scs</w:t>
            </w:r>
            <w:proofErr w:type="spellEnd"/>
            <w:r>
              <w:rPr>
                <w:rFonts w:ascii="Times New Roman" w:eastAsiaTheme="minorEastAsia" w:hAnsi="Times New Roman"/>
                <w:sz w:val="22"/>
                <w:szCs w:val="22"/>
                <w:lang w:eastAsia="ko-KR"/>
              </w:rPr>
              <w:t xml:space="preserve"> for the dedicated BWP, we are OK to leave the dedicated BWP sub-carrier spacing configuration to the network. The SSB and RMSI numerology combinations are discussed separately in Section 2.1.3. </w:t>
            </w:r>
          </w:p>
          <w:p w14:paraId="2636B28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this context, on the feasibility of applying 480kHz or 960kHz sub-carrier on dedicated BWP, while broadcast (SSB, RMSI) are using 120kHz, we have some concerns when accounting the UL/DL slot pattern configuration. In our understanding, with large number of beams there would be rather large bias towards DL slots, which in certain respect negates the benefits of higher sub-carrier spacing.</w:t>
            </w:r>
          </w:p>
          <w:p w14:paraId="1B6CCB6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After that being said, we would prefer to agree the proposal without the restriction (on CORESET#0/Type0 configuration), but would be fine to accept proposal #1.2-13 as a, hopefully, intermediate step.</w:t>
            </w:r>
          </w:p>
        </w:tc>
      </w:tr>
      <w:tr w:rsidR="00E74525" w14:paraId="178E54EB" w14:textId="77777777">
        <w:tc>
          <w:tcPr>
            <w:tcW w:w="1805" w:type="dxa"/>
          </w:tcPr>
          <w:p w14:paraId="17C2BE7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57" w:type="dxa"/>
          </w:tcPr>
          <w:p w14:paraId="25115CBB" w14:textId="77777777" w:rsidR="00E74525" w:rsidRDefault="00E05DBF">
            <w:pPr>
              <w:pStyle w:val="a9"/>
              <w:spacing w:after="0" w:line="280" w:lineRule="atLeast"/>
              <w:rPr>
                <w:rFonts w:ascii="Times New Roman" w:eastAsiaTheme="minorEastAsia" w:hAnsi="Times New Roman"/>
                <w:sz w:val="22"/>
                <w:szCs w:val="22"/>
                <w:lang w:eastAsia="ko-KR"/>
              </w:rPr>
            </w:pPr>
            <w:r>
              <w:rPr>
                <w:rFonts w:eastAsia="MS Mincho"/>
                <w:szCs w:val="22"/>
                <w:lang w:eastAsia="ja-JP"/>
              </w:rPr>
              <w:t xml:space="preserve">Although our preference is </w:t>
            </w:r>
            <w:r>
              <w:rPr>
                <w:lang w:eastAsia="zh-CN"/>
              </w:rPr>
              <w:t xml:space="preserve">Proposal #1.2-11 (revised by Samsung), we would be ok with Proposal #1.2-13 and with continuing the discussion on how to support ANR use case. We agree with Nokia’s assessment for supporting SSB/MIB providing CORESET#0 and Type0-PDCCH configuration and we also think it would deserve the specification effort well for ANR. Therefore, we are not fine with precluding such feature, i.e. Proposal #1.2-14. </w:t>
            </w:r>
          </w:p>
          <w:p w14:paraId="261F3DB0" w14:textId="77777777" w:rsidR="00E74525" w:rsidRDefault="00E74525">
            <w:pPr>
              <w:pStyle w:val="5"/>
              <w:spacing w:line="280" w:lineRule="atLeast"/>
              <w:outlineLvl w:val="4"/>
              <w:rPr>
                <w:lang w:eastAsia="zh-CN"/>
              </w:rPr>
            </w:pPr>
          </w:p>
        </w:tc>
      </w:tr>
      <w:tr w:rsidR="00E74525" w14:paraId="0E4F688D" w14:textId="77777777">
        <w:tc>
          <w:tcPr>
            <w:tcW w:w="1805" w:type="dxa"/>
          </w:tcPr>
          <w:p w14:paraId="4A5C75E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Intel</w:t>
            </w:r>
          </w:p>
        </w:tc>
        <w:tc>
          <w:tcPr>
            <w:tcW w:w="8157" w:type="dxa"/>
          </w:tcPr>
          <w:p w14:paraId="5823805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Our main priority is Proposal #1.2-11 with modifications made by Samsung.</w:t>
            </w:r>
          </w:p>
          <w:p w14:paraId="64FFABF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think that support of ANR and CGI reporting is especially important for unlicensed operation in private networks and should be enabled. In such networks, their owners may not carefully deploy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from the beginning. Then the information provided by ANR and CGI reporting functionality may be useful for further network optimization.</w:t>
            </w:r>
          </w:p>
          <w:p w14:paraId="3F7560E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Proposal #1.2-11, we don’t think that the FFS on SCS 240 kHz for non-initial access SSB should be a sub-bullet of the second FFS bullet. Basically, it should be a main bullet. Therefore, we suggest slight modification as follows:</w:t>
            </w:r>
          </w:p>
          <w:p w14:paraId="1513318C" w14:textId="77777777" w:rsidR="00E74525" w:rsidRDefault="00E74525">
            <w:pPr>
              <w:pStyle w:val="a9"/>
              <w:spacing w:after="0" w:line="280" w:lineRule="atLeast"/>
              <w:rPr>
                <w:rFonts w:ascii="Times New Roman" w:eastAsiaTheme="minorEastAsia" w:hAnsi="Times New Roman"/>
                <w:sz w:val="22"/>
                <w:szCs w:val="22"/>
                <w:lang w:eastAsia="ko-KR"/>
              </w:rPr>
            </w:pPr>
          </w:p>
          <w:p w14:paraId="1C60811B" w14:textId="77777777" w:rsidR="00E74525" w:rsidRDefault="00E05DBF">
            <w:pPr>
              <w:pStyle w:val="5"/>
              <w:spacing w:line="280" w:lineRule="atLeast"/>
              <w:outlineLvl w:val="4"/>
              <w:rPr>
                <w:b/>
                <w:bCs/>
                <w:szCs w:val="22"/>
                <w:lang w:eastAsia="zh-CN"/>
              </w:rPr>
            </w:pPr>
            <w:r>
              <w:rPr>
                <w:b/>
                <w:bCs/>
                <w:szCs w:val="22"/>
                <w:lang w:eastAsia="zh-CN"/>
              </w:rPr>
              <w:t>Proposal #1.2-11 (revised by Samsung and with small modification)</w:t>
            </w:r>
          </w:p>
          <w:p w14:paraId="3D45B9F5" w14:textId="77777777" w:rsidR="00E74525" w:rsidRDefault="00E05DBF">
            <w:pPr>
              <w:pStyle w:val="a9"/>
              <w:numPr>
                <w:ilvl w:val="0"/>
                <w:numId w:val="6"/>
              </w:numPr>
              <w:spacing w:before="0" w:after="0"/>
              <w:jc w:val="left"/>
              <w:rPr>
                <w:rFonts w:ascii="Times New Roman" w:eastAsiaTheme="minorEastAsia"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36FBBAFB" w14:textId="77777777" w:rsidR="00E74525" w:rsidRDefault="00E05DB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SCS of the configured BWP(s) in the carrier carrying 480/960 kHz SSB is expected to be the same as the SCS of the SSB.</w:t>
            </w:r>
          </w:p>
          <w:p w14:paraId="7240F3E4" w14:textId="77777777" w:rsidR="00E74525" w:rsidRDefault="00E05DB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0D96152" w14:textId="77777777" w:rsidR="00E74525" w:rsidRDefault="00E05DBF">
            <w:pPr>
              <w:pStyle w:val="a9"/>
              <w:numPr>
                <w:ilvl w:val="1"/>
                <w:numId w:val="6"/>
              </w:numPr>
              <w:spacing w:before="0"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FFS: how to indicate CORESET#0 and SSB frequency offset for ANR purpose</w:t>
            </w:r>
          </w:p>
          <w:p w14:paraId="6E776B6A" w14:textId="77777777" w:rsidR="00E74525" w:rsidRDefault="00E05DBF">
            <w:pPr>
              <w:pStyle w:val="a9"/>
              <w:numPr>
                <w:ilvl w:val="0"/>
                <w:numId w:val="6"/>
              </w:numPr>
              <w:tabs>
                <w:tab w:val="left" w:pos="1080"/>
              </w:tabs>
              <w:spacing w:before="0" w:after="0"/>
              <w:jc w:val="left"/>
              <w:rPr>
                <w:rFonts w:ascii="Times New Roman" w:hAnsi="Times New Roman"/>
                <w:color w:val="0070C0"/>
                <w:sz w:val="22"/>
                <w:szCs w:val="22"/>
                <w:lang w:eastAsia="zh-CN"/>
              </w:rPr>
            </w:pPr>
            <w:r>
              <w:rPr>
                <w:rFonts w:ascii="Times New Roman" w:hAnsi="Times New Roman"/>
                <w:color w:val="0070C0"/>
                <w:sz w:val="22"/>
                <w:szCs w:val="22"/>
                <w:lang w:eastAsia="zh-CN"/>
              </w:rPr>
              <w:t>FFS: support 240 kHz SCS SSB when center frequency and SCS of SSB is explicitly provided to the UE</w:t>
            </w:r>
          </w:p>
          <w:p w14:paraId="7660BF89" w14:textId="77777777" w:rsidR="00E74525" w:rsidRDefault="00E05DBF">
            <w:pPr>
              <w:pStyle w:val="a9"/>
              <w:numPr>
                <w:ilvl w:val="0"/>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78A0D8B0" w14:textId="77777777" w:rsidR="00E74525" w:rsidRDefault="00E05DBF">
            <w:pPr>
              <w:pStyle w:val="a9"/>
              <w:numPr>
                <w:ilvl w:val="1"/>
                <w:numId w:val="6"/>
              </w:numPr>
              <w:spacing w:before="0" w:after="0"/>
              <w:jc w:val="left"/>
              <w:rPr>
                <w:rFonts w:ascii="Times New Roman" w:hAnsi="Times New Roman"/>
                <w:strike/>
                <w:color w:val="0070C0"/>
                <w:sz w:val="22"/>
                <w:szCs w:val="22"/>
                <w:lang w:eastAsia="zh-CN"/>
              </w:rPr>
            </w:pPr>
            <w:r>
              <w:rPr>
                <w:rFonts w:ascii="Times New Roman" w:hAnsi="Times New Roman"/>
                <w:strike/>
                <w:color w:val="0070C0"/>
                <w:sz w:val="22"/>
                <w:szCs w:val="22"/>
                <w:lang w:eastAsia="zh-CN"/>
              </w:rPr>
              <w:t xml:space="preserve">FFS: support 240 kHz SCS SSB when center frequency and SCS of SSB is explicitly provided to the UE </w:t>
            </w:r>
          </w:p>
          <w:p w14:paraId="4DA5C3C2" w14:textId="77777777" w:rsidR="00E74525" w:rsidRDefault="00E05DBF">
            <w:pPr>
              <w:pStyle w:val="a9"/>
              <w:numPr>
                <w:ilvl w:val="1"/>
                <w:numId w:val="6"/>
              </w:numPr>
              <w:spacing w:before="0" w:after="0"/>
              <w:jc w:val="left"/>
              <w:rPr>
                <w:rFonts w:ascii="Times New Roman" w:hAnsi="Times New Roman"/>
                <w:sz w:val="22"/>
                <w:szCs w:val="22"/>
                <w:lang w:eastAsia="zh-CN"/>
              </w:rPr>
            </w:pPr>
            <w:r>
              <w:rPr>
                <w:rFonts w:ascii="Times New Roman" w:hAnsi="Times New Roman"/>
                <w:sz w:val="22"/>
                <w:szCs w:val="22"/>
                <w:lang w:eastAsia="zh-CN"/>
              </w:rPr>
              <w:t xml:space="preserve">Study the UE initial cell selection search complexity of </w:t>
            </w:r>
            <w:r>
              <w:rPr>
                <w:rFonts w:ascii="Times New Roman" w:hAnsi="Times New Roman"/>
                <w:color w:val="0070C0"/>
                <w:sz w:val="22"/>
                <w:szCs w:val="22"/>
                <w:lang w:eastAsia="zh-CN"/>
              </w:rPr>
              <w:t xml:space="preserve">240, </w:t>
            </w:r>
            <w:r>
              <w:rPr>
                <w:rFonts w:ascii="Times New Roman" w:hAnsi="Times New Roman"/>
                <w:sz w:val="22"/>
                <w:szCs w:val="22"/>
                <w:lang w:eastAsia="zh-CN"/>
              </w:rPr>
              <w:t>480 and 960 kHz (for other cases)</w:t>
            </w:r>
          </w:p>
          <w:p w14:paraId="6B53D20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Study the initial timing resolution based on low SCS (120 </w:t>
            </w:r>
            <w:r>
              <w:rPr>
                <w:rFonts w:ascii="Times New Roman" w:hAnsi="Times New Roman"/>
                <w:sz w:val="22"/>
                <w:szCs w:val="22"/>
                <w:u w:val="single"/>
                <w:lang w:eastAsia="zh-CN"/>
              </w:rPr>
              <w:t>and/or 240</w:t>
            </w:r>
            <w:r>
              <w:rPr>
                <w:rFonts w:ascii="Times New Roman" w:hAnsi="Times New Roman"/>
                <w:sz w:val="22"/>
                <w:szCs w:val="22"/>
                <w:lang w:eastAsia="zh-CN"/>
              </w:rPr>
              <w:t xml:space="preserve"> kHz) and its impact on the performance of higher SCS data (480/960 kHz)</w:t>
            </w:r>
          </w:p>
          <w:p w14:paraId="09AC32C1" w14:textId="77777777" w:rsidR="00E74525" w:rsidRDefault="00E74525">
            <w:pPr>
              <w:pStyle w:val="a9"/>
              <w:spacing w:after="0" w:line="280" w:lineRule="atLeast"/>
              <w:rPr>
                <w:rFonts w:ascii="Times New Roman" w:eastAsiaTheme="minorEastAsia" w:hAnsi="Times New Roman"/>
                <w:sz w:val="22"/>
                <w:szCs w:val="22"/>
                <w:lang w:eastAsia="ko-KR"/>
              </w:rPr>
            </w:pPr>
          </w:p>
          <w:p w14:paraId="2E23C7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If Proposal #1.2-13 would be accepted as a compromise among all companies, we could also accept it. For Proposal #1.2-13, we suggest the same modification as above, i.e., making the FFS bullet on SCS 240 kHz for non-initial access SSB as a main bullet as follows:</w:t>
            </w:r>
          </w:p>
          <w:p w14:paraId="2D9D7BAB" w14:textId="77777777" w:rsidR="00E74525" w:rsidRDefault="00E74525">
            <w:pPr>
              <w:pStyle w:val="a9"/>
              <w:spacing w:after="0" w:line="280" w:lineRule="atLeast"/>
              <w:rPr>
                <w:rFonts w:ascii="Times New Roman" w:eastAsiaTheme="minorEastAsia" w:hAnsi="Times New Roman"/>
                <w:sz w:val="22"/>
                <w:szCs w:val="22"/>
                <w:lang w:eastAsia="ko-KR"/>
              </w:rPr>
            </w:pPr>
          </w:p>
          <w:p w14:paraId="0D9E12EF" w14:textId="77777777" w:rsidR="00E74525" w:rsidRDefault="00E05DBF">
            <w:pPr>
              <w:pStyle w:val="5"/>
              <w:outlineLvl w:val="4"/>
              <w:rPr>
                <w:lang w:eastAsia="zh-CN"/>
              </w:rPr>
            </w:pPr>
            <w:r>
              <w:rPr>
                <w:lang w:eastAsia="zh-CN"/>
              </w:rPr>
              <w:t>Proposal #1.2-13 (slightly modified)</w:t>
            </w:r>
          </w:p>
          <w:p w14:paraId="04491D1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C00000"/>
                <w:sz w:val="22"/>
                <w:szCs w:val="22"/>
                <w:u w:val="single"/>
                <w:lang w:eastAsia="zh-CN"/>
              </w:rPr>
              <w:t>and CORESET0 and Type0-PDCCH search space are not configured in MIB</w:t>
            </w:r>
          </w:p>
          <w:p w14:paraId="03ECB82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SCS of the configured BWP(s) of the carrier carrying 480/960 kHz SSB is expected to be the same as the SCS of the SSB.</w:t>
            </w:r>
          </w:p>
          <w:p w14:paraId="2B621CC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6DF7630C" w14:textId="77777777" w:rsidR="00E74525" w:rsidRDefault="00E05DBF">
            <w:pPr>
              <w:pStyle w:val="a9"/>
              <w:numPr>
                <w:ilvl w:val="0"/>
                <w:numId w:val="6"/>
              </w:numPr>
              <w:tabs>
                <w:tab w:val="left" w:pos="1080"/>
              </w:tabs>
              <w:spacing w:before="0"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support 240 kHz SCS SSB when center frequency and SCS of SSB is explicitly provided to the UE and CORESET0 and Type0-PDCCH search space are not configured in MIB</w:t>
            </w:r>
          </w:p>
          <w:p w14:paraId="469FB241" w14:textId="77777777" w:rsidR="00E74525" w:rsidRDefault="00E05DBF">
            <w:pPr>
              <w:pStyle w:val="a9"/>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one or more of 240, 480 kHz, 960 kHz SSB SCS for other cases</w:t>
            </w:r>
          </w:p>
          <w:p w14:paraId="77863ADB" w14:textId="77777777" w:rsidR="00E74525" w:rsidRDefault="00E05DBF">
            <w:pPr>
              <w:pStyle w:val="a9"/>
              <w:numPr>
                <w:ilvl w:val="1"/>
                <w:numId w:val="6"/>
              </w:numPr>
              <w:spacing w:after="0" w:line="280" w:lineRule="atLeast"/>
              <w:rPr>
                <w:rFonts w:ascii="Times New Roman" w:hAnsi="Times New Roman"/>
                <w:strike/>
                <w:color w:val="0070C0"/>
                <w:sz w:val="22"/>
                <w:szCs w:val="22"/>
                <w:u w:val="single"/>
                <w:lang w:eastAsia="zh-CN"/>
              </w:rPr>
            </w:pPr>
            <w:r>
              <w:rPr>
                <w:rFonts w:ascii="Times New Roman" w:hAnsi="Times New Roman"/>
                <w:strike/>
                <w:color w:val="0070C0"/>
                <w:sz w:val="22"/>
                <w:szCs w:val="22"/>
                <w:u w:val="single"/>
                <w:lang w:eastAsia="zh-CN"/>
              </w:rPr>
              <w:t>FFS: support 240 kHz SCS SSB when center frequency and SCS of SSB is explicitly provided to the UE and CORESET0 and Type0-PDCCH search space are not configured in MIB</w:t>
            </w:r>
          </w:p>
          <w:p w14:paraId="738CDC31" w14:textId="77777777" w:rsidR="00E74525" w:rsidRDefault="00E05DBF">
            <w:pPr>
              <w:pStyle w:val="a9"/>
              <w:numPr>
                <w:ilvl w:val="1"/>
                <w:numId w:val="6"/>
              </w:numPr>
              <w:tabs>
                <w:tab w:val="left" w:pos="1800"/>
              </w:tabs>
              <w:spacing w:after="0" w:line="280" w:lineRule="atLeast"/>
              <w:rPr>
                <w:rFonts w:ascii="Times New Roman" w:hAnsi="Times New Roman"/>
                <w:sz w:val="22"/>
                <w:szCs w:val="22"/>
                <w:lang w:eastAsia="zh-CN"/>
              </w:rPr>
            </w:pPr>
            <w:r>
              <w:rPr>
                <w:rFonts w:ascii="Times New Roman" w:hAnsi="Times New Roman"/>
                <w:sz w:val="22"/>
                <w:szCs w:val="22"/>
                <w:lang w:eastAsia="zh-CN"/>
              </w:rPr>
              <w:t>Study the UE initial search complexity of 240, 480 and 960 kHz (for other cases)</w:t>
            </w:r>
          </w:p>
          <w:p w14:paraId="7DE82EB8" w14:textId="77777777" w:rsidR="00E74525" w:rsidRDefault="00E05DBF">
            <w:pPr>
              <w:pStyle w:val="a9"/>
              <w:numPr>
                <w:ilvl w:val="0"/>
                <w:numId w:val="6"/>
              </w:numPr>
              <w:spacing w:after="0" w:line="280" w:lineRule="atLeast"/>
              <w:rPr>
                <w:rFonts w:ascii="Times New Roman" w:hAnsi="Times New Roman"/>
                <w:sz w:val="22"/>
                <w:szCs w:val="22"/>
                <w:lang w:eastAsia="zh-CN"/>
              </w:rPr>
            </w:pPr>
            <w:r>
              <w:rPr>
                <w:sz w:val="22"/>
                <w:szCs w:val="22"/>
                <w:lang w:eastAsia="zh-CN"/>
              </w:rPr>
              <w:t>Study the initial timing resolution based on low SCS (120 and/or 240 kHz) and its impact on the performance of higher SCS data (480/960 kHz)</w:t>
            </w:r>
          </w:p>
          <w:p w14:paraId="4F5550D7" w14:textId="77777777" w:rsidR="00E74525" w:rsidRDefault="00E74525">
            <w:pPr>
              <w:pStyle w:val="a9"/>
              <w:spacing w:after="0" w:line="280" w:lineRule="atLeast"/>
              <w:rPr>
                <w:rFonts w:ascii="Times New Roman" w:eastAsiaTheme="minorEastAsia" w:hAnsi="Times New Roman"/>
                <w:sz w:val="22"/>
                <w:szCs w:val="22"/>
                <w:lang w:eastAsia="ko-KR"/>
              </w:rPr>
            </w:pPr>
          </w:p>
          <w:p w14:paraId="170B15A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cannot accept Proposal #1.2-14 because it prohibits SCS 480 kHz/960 kHz for initial access without any study. We could consider Proposal #1.2-14 without saying ‘only’ in the main bullet, but it would be our lowest priority.</w:t>
            </w:r>
          </w:p>
          <w:p w14:paraId="1F4AA7C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Then we would like to comment some points raised by LG.</w:t>
            </w:r>
          </w:p>
          <w:p w14:paraId="0E1407D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317C9413" w14:textId="77777777" w:rsidR="00E74525" w:rsidRDefault="00E05DBF">
            <w:pPr>
              <w:pStyle w:val="a9"/>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managed network such as private network: Apart from initial access, from CONNECTED mode UE’s perspective, CSI-RS based operation seems feasible and can enable single numerology operation considering tight synchronization between serving cells can be guaranteed.</w:t>
            </w:r>
          </w:p>
          <w:p w14:paraId="13496AC2" w14:textId="77777777" w:rsidR="00E74525" w:rsidRDefault="00E05DBF">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described scenario, there is a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which provides initial access and configuration for SSB-less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which operates using SCS 480 kHz/960 kHz and where measurements for </w:t>
            </w:r>
            <w:proofErr w:type="spellStart"/>
            <w:r>
              <w:rPr>
                <w:rFonts w:ascii="Times New Roman" w:eastAsiaTheme="minorEastAsia" w:hAnsi="Times New Roman"/>
                <w:sz w:val="22"/>
                <w:szCs w:val="22"/>
                <w:lang w:eastAsia="ko-KR"/>
              </w:rPr>
              <w:t>neighbour</w:t>
            </w:r>
            <w:proofErr w:type="spellEnd"/>
            <w:r>
              <w:rPr>
                <w:rFonts w:ascii="Times New Roman" w:eastAsiaTheme="minorEastAsia" w:hAnsi="Times New Roman"/>
                <w:sz w:val="22"/>
                <w:szCs w:val="22"/>
                <w:lang w:eastAsia="ko-KR"/>
              </w:rPr>
              <w:t xml:space="preserve"> cells rely on CSI-RS. We don’t think this is a preferred deployment scenario for private networks as there should be always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maintained exclusively for initial access and configuration. More natural way of operation in private networks is to provide initial access/data/control by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relying on single numerology operation and SSB-based measurements. As we see, the main issue in the deployment scenario suggest by LG for private networks is how to provide the tight synchronization between cells. Obviously, the current NR requirements for FR2 would not be valid anymore. Moreover, such strict inter-cell synchronization to allow SSB-less </w:t>
            </w:r>
            <w:proofErr w:type="spellStart"/>
            <w:r>
              <w:rPr>
                <w:rFonts w:ascii="Times New Roman" w:eastAsiaTheme="minorEastAsia" w:hAnsi="Times New Roman"/>
                <w:sz w:val="22"/>
                <w:szCs w:val="22"/>
                <w:lang w:eastAsia="ko-KR"/>
              </w:rPr>
              <w:t>neibour</w:t>
            </w:r>
            <w:proofErr w:type="spellEnd"/>
            <w:r>
              <w:rPr>
                <w:rFonts w:ascii="Times New Roman" w:eastAsiaTheme="minorEastAsia" w:hAnsi="Times New Roman"/>
                <w:sz w:val="22"/>
                <w:szCs w:val="22"/>
                <w:lang w:eastAsia="ko-KR"/>
              </w:rPr>
              <w:t xml:space="preserve"> cell measurements could be achieved only in networks of relatively small size. This limits applicability of the suggested deployment scenario. Another point is that to enable the suggested scenario, there should be introduced a new UE capability for simultaneous supporting two optional features: CSI-RS for measurements and SCS 480 kHz/960 kHz.</w:t>
            </w:r>
          </w:p>
          <w:p w14:paraId="02913D6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18ECDF8D" w14:textId="77777777" w:rsidR="00E74525" w:rsidRDefault="00E05DBF">
            <w:pPr>
              <w:pStyle w:val="a9"/>
              <w:numPr>
                <w:ilvl w:val="0"/>
                <w:numId w:val="24"/>
              </w:numPr>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un-managed network: Even in case 480/960 kHz SSB is introduced, single numerology operation cannot be ensured since neighbor cell can be operated with the numerology different from serving cell due to different UE capabilities.</w:t>
            </w:r>
          </w:p>
          <w:p w14:paraId="5248DCD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Here we didn’t understand what deployment scenario was assumed. If we put aside CA/DC scenarios, there are </w:t>
            </w:r>
            <w:proofErr w:type="spellStart"/>
            <w:r>
              <w:rPr>
                <w:rFonts w:ascii="Times New Roman" w:eastAsiaTheme="minorEastAsia" w:hAnsi="Times New Roman"/>
                <w:sz w:val="22"/>
                <w:szCs w:val="22"/>
                <w:lang w:eastAsia="ko-KR"/>
              </w:rPr>
              <w:t>PCells</w:t>
            </w:r>
            <w:proofErr w:type="spellEnd"/>
            <w:r>
              <w:rPr>
                <w:rFonts w:ascii="Times New Roman" w:eastAsiaTheme="minorEastAsia" w:hAnsi="Times New Roman"/>
                <w:sz w:val="22"/>
                <w:szCs w:val="22"/>
                <w:lang w:eastAsia="ko-KR"/>
              </w:rPr>
              <w:t xml:space="preserve"> with different numerologies (however, the same numerology is used by each cell for initial access/data/control, i.e., single numerology operation per cell), and UE is only connected to one cell at a time. If the neighbor cells do not support same SCS, from RRM perspective, this is considered inter-frequency measurements, and measurement gaps will be provided such that UE can switch and perform measurements. Is this an assumed example where the single numerology operation is not ensured?</w:t>
            </w:r>
          </w:p>
          <w:p w14:paraId="504E2DC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w:t>
            </w:r>
          </w:p>
          <w:p w14:paraId="623F122B" w14:textId="77777777" w:rsidR="00E74525" w:rsidRDefault="00E05DBF">
            <w:pPr>
              <w:pStyle w:val="a9"/>
              <w:numPr>
                <w:ilvl w:val="0"/>
                <w:numId w:val="24"/>
              </w:numPr>
              <w:spacing w:before="0"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28A8E48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[Intel]: As we understood the question and further comments, the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maintains two types of SSBs simultaneously. One SSB is a full-blown SSB with SCS 120 kHz, which can be used for initial access, and another one is a dummy SSB with SCS 480 kHz/960 kHz used for synchronization purposes only. Our position here is that </w:t>
            </w:r>
            <w:r>
              <w:rPr>
                <w:rFonts w:ascii="Times New Roman" w:hAnsi="Times New Roman"/>
                <w:sz w:val="22"/>
                <w:szCs w:val="22"/>
                <w:lang w:eastAsia="zh-CN"/>
              </w:rPr>
              <w:t xml:space="preserve">Proposal #1.2-11 is not </w:t>
            </w:r>
            <w:r>
              <w:rPr>
                <w:rFonts w:ascii="Times New Roman" w:hAnsi="Times New Roman"/>
                <w:sz w:val="22"/>
                <w:szCs w:val="22"/>
                <w:lang w:eastAsia="zh-CN"/>
              </w:rPr>
              <w:lastRenderedPageBreak/>
              <w:t xml:space="preserve">intended for such type of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operation as it is indeed unsupported by current NR specs. And we are not going to propose it for NR extension up to 71 GHz. What is intended by the first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#1.2-11 is that a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can provide a UE with an information about SSB with SCS 480 kHz/960 kHz in another cell (not the same cell).</w:t>
            </w:r>
          </w:p>
          <w:p w14:paraId="7253A78B"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5404BF90" w14:textId="77777777">
        <w:tc>
          <w:tcPr>
            <w:tcW w:w="1805" w:type="dxa"/>
          </w:tcPr>
          <w:p w14:paraId="176A8FD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lastRenderedPageBreak/>
              <w:t>Samsung</w:t>
            </w:r>
          </w:p>
        </w:tc>
        <w:tc>
          <w:tcPr>
            <w:tcW w:w="8157" w:type="dxa"/>
          </w:tcPr>
          <w:p w14:paraId="6E1BE6F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Before we add responses to the questions in companies’ comments, we would like to check whether it helps to make a progress if we make a compromise to consider ANR case later (e.g. taking Proposal #1.2-13 with slightly wording change)?</w:t>
            </w:r>
          </w:p>
          <w:p w14:paraId="3F77973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Also, the current description “CORESET0 and Type0-PDCCH search space are not configured in MIB” is a little bit confusing in the context, since CORESET0 and Type0-PDCCH are only applicable when UE tries to decode SIB1, and in regular RRM without the need to decode SIB1, the condition is confusing to understand. So we have the following wording change to clarify this point (on top of Intel’s revision):</w:t>
            </w:r>
          </w:p>
          <w:p w14:paraId="69F1404B"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 </w:t>
            </w:r>
          </w:p>
          <w:p w14:paraId="673C6E3C" w14:textId="77777777" w:rsidR="00E74525" w:rsidRDefault="00E05DBF">
            <w:pPr>
              <w:pStyle w:val="5"/>
              <w:spacing w:line="280" w:lineRule="atLeast"/>
              <w:outlineLvl w:val="4"/>
              <w:rPr>
                <w:lang w:eastAsia="zh-CN"/>
              </w:rPr>
            </w:pPr>
            <w:r>
              <w:rPr>
                <w:lang w:eastAsia="zh-CN"/>
              </w:rPr>
              <w:t xml:space="preserve">Proposal #1.2-13 (slightly modified by </w:t>
            </w:r>
            <w:r>
              <w:rPr>
                <w:color w:val="0070C0"/>
                <w:lang w:eastAsia="zh-CN"/>
              </w:rPr>
              <w:t xml:space="preserve">Intel </w:t>
            </w:r>
            <w:r>
              <w:rPr>
                <w:lang w:eastAsia="zh-CN"/>
              </w:rPr>
              <w:t xml:space="preserve">and then </w:t>
            </w:r>
            <w:r>
              <w:rPr>
                <w:color w:val="00B050"/>
                <w:lang w:eastAsia="zh-CN"/>
              </w:rPr>
              <w:t>Samsung</w:t>
            </w:r>
            <w:r>
              <w:rPr>
                <w:lang w:eastAsia="zh-CN"/>
              </w:rPr>
              <w:t>)</w:t>
            </w:r>
          </w:p>
          <w:p w14:paraId="145DF0B5" w14:textId="77777777" w:rsidR="00E74525" w:rsidRDefault="00E05DBF">
            <w:pPr>
              <w:pStyle w:val="a9"/>
              <w:numPr>
                <w:ilvl w:val="0"/>
                <w:numId w:val="6"/>
              </w:numPr>
              <w:spacing w:after="0" w:line="280" w:lineRule="atLeast"/>
              <w:jc w:val="left"/>
              <w:rPr>
                <w:rFonts w:ascii="Times New Roman" w:eastAsiaTheme="minorEastAsia" w:hAnsi="Times New Roman"/>
                <w:strike/>
                <w:color w:val="00B050"/>
                <w:szCs w:val="22"/>
                <w:lang w:eastAsia="zh-CN"/>
              </w:rPr>
            </w:pPr>
            <w:r>
              <w:rPr>
                <w:rFonts w:ascii="Times New Roman" w:hAnsi="Times New Roman"/>
                <w:szCs w:val="22"/>
                <w:lang w:eastAsia="zh-CN"/>
              </w:rPr>
              <w:t xml:space="preserve">Support 480kHz and 960kHz SSB SCS when center frequency and SCS of SSB is explicitly provided to the UE </w:t>
            </w:r>
            <w:r>
              <w:rPr>
                <w:rFonts w:ascii="Times New Roman" w:hAnsi="Times New Roman"/>
                <w:color w:val="00B050"/>
                <w:szCs w:val="22"/>
                <w:u w:val="single"/>
                <w:lang w:eastAsia="zh-CN"/>
              </w:rPr>
              <w:t xml:space="preserve">and the UE is not required to decode SIB1 </w:t>
            </w:r>
            <w:r>
              <w:rPr>
                <w:rFonts w:ascii="Times New Roman" w:hAnsi="Times New Roman"/>
                <w:strike/>
                <w:color w:val="00B050"/>
                <w:szCs w:val="22"/>
                <w:u w:val="single"/>
                <w:lang w:eastAsia="zh-CN"/>
              </w:rPr>
              <w:t>CORESET0 and Type0-PDCCH search space are not configured in MIB</w:t>
            </w:r>
          </w:p>
          <w:p w14:paraId="72E7FB5C"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SCS of the configured BWP(s) of the carrier carrying 480/960 kHz SSB is expected to be the same as the SCS of the SSB.</w:t>
            </w:r>
          </w:p>
          <w:p w14:paraId="48A2EDAF"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2D8536C1" w14:textId="77777777" w:rsidR="00E74525" w:rsidRDefault="00E05DBF">
            <w:pPr>
              <w:pStyle w:val="a9"/>
              <w:numPr>
                <w:ilvl w:val="0"/>
                <w:numId w:val="6"/>
              </w:numPr>
              <w:tabs>
                <w:tab w:val="left" w:pos="1080"/>
              </w:tabs>
              <w:spacing w:before="0" w:after="0" w:line="256" w:lineRule="auto"/>
              <w:jc w:val="left"/>
              <w:rPr>
                <w:rFonts w:ascii="Times New Roman" w:hAnsi="Times New Roman"/>
                <w:color w:val="0070C0"/>
                <w:szCs w:val="22"/>
                <w:u w:val="single"/>
                <w:lang w:eastAsia="zh-CN"/>
              </w:rPr>
            </w:pPr>
            <w:r>
              <w:rPr>
                <w:rFonts w:ascii="Times New Roman" w:hAnsi="Times New Roman"/>
                <w:color w:val="0070C0"/>
                <w:szCs w:val="22"/>
                <w:u w:val="single"/>
                <w:lang w:eastAsia="zh-CN"/>
              </w:rPr>
              <w:t xml:space="preserve">FFS: support 240 kHz SCS SSB when center frequency and SCS of SSB is explicitly provided to the UE and </w:t>
            </w:r>
            <w:r>
              <w:rPr>
                <w:rFonts w:ascii="Times New Roman" w:hAnsi="Times New Roman"/>
                <w:color w:val="00B050"/>
                <w:szCs w:val="22"/>
                <w:u w:val="single"/>
                <w:lang w:eastAsia="zh-CN"/>
              </w:rPr>
              <w:t xml:space="preserve">the UE is not required to decode SIB1 </w:t>
            </w:r>
            <w:r>
              <w:rPr>
                <w:rFonts w:ascii="Times New Roman" w:hAnsi="Times New Roman"/>
                <w:strike/>
                <w:color w:val="00B050"/>
                <w:szCs w:val="22"/>
                <w:u w:val="single"/>
                <w:lang w:eastAsia="zh-CN"/>
              </w:rPr>
              <w:t>CORESET0 and Type0-PDCCH search space are not configured in MIB</w:t>
            </w:r>
          </w:p>
          <w:p w14:paraId="6A925E55" w14:textId="77777777" w:rsidR="00E74525" w:rsidRDefault="00E05DBF">
            <w:pPr>
              <w:pStyle w:val="a9"/>
              <w:numPr>
                <w:ilvl w:val="0"/>
                <w:numId w:val="6"/>
              </w:numPr>
              <w:tabs>
                <w:tab w:val="left" w:pos="1080"/>
              </w:tabs>
              <w:spacing w:after="0" w:line="280" w:lineRule="atLeast"/>
              <w:jc w:val="left"/>
              <w:rPr>
                <w:rFonts w:ascii="Times New Roman" w:hAnsi="Times New Roman"/>
                <w:szCs w:val="22"/>
                <w:lang w:eastAsia="zh-CN"/>
              </w:rPr>
            </w:pPr>
            <w:r>
              <w:rPr>
                <w:rFonts w:ascii="Times New Roman" w:hAnsi="Times New Roman"/>
                <w:szCs w:val="22"/>
                <w:lang w:eastAsia="zh-CN"/>
              </w:rPr>
              <w:t>FFS: support one or more of 240, 480 kHz, 960 kHz SSB SCS for other cases</w:t>
            </w:r>
          </w:p>
          <w:p w14:paraId="0C39C304" w14:textId="77777777" w:rsidR="00E74525" w:rsidRDefault="00E05DBF">
            <w:pPr>
              <w:pStyle w:val="a9"/>
              <w:numPr>
                <w:ilvl w:val="1"/>
                <w:numId w:val="6"/>
              </w:numPr>
              <w:spacing w:after="0" w:line="280" w:lineRule="atLeast"/>
              <w:jc w:val="left"/>
              <w:rPr>
                <w:rFonts w:ascii="Times New Roman" w:hAnsi="Times New Roman"/>
                <w:strike/>
                <w:color w:val="0070C0"/>
                <w:szCs w:val="22"/>
                <w:u w:val="single"/>
                <w:lang w:eastAsia="zh-CN"/>
              </w:rPr>
            </w:pPr>
            <w:r>
              <w:rPr>
                <w:rFonts w:ascii="Times New Roman" w:hAnsi="Times New Roman"/>
                <w:strike/>
                <w:color w:val="0070C0"/>
                <w:szCs w:val="22"/>
                <w:u w:val="single"/>
                <w:lang w:eastAsia="zh-CN"/>
              </w:rPr>
              <w:t>FFS: support 240 kHz SCS SSB when center frequency and SCS of SSB is explicitly provided to the UE and CORESET0 and Type0-PDCCH search space are not configured in MIB</w:t>
            </w:r>
          </w:p>
          <w:p w14:paraId="1EFB25A8" w14:textId="77777777" w:rsidR="00E74525" w:rsidRDefault="00E05DBF">
            <w:pPr>
              <w:pStyle w:val="a9"/>
              <w:numPr>
                <w:ilvl w:val="1"/>
                <w:numId w:val="6"/>
              </w:numPr>
              <w:tabs>
                <w:tab w:val="left" w:pos="1800"/>
              </w:tabs>
              <w:spacing w:after="0" w:line="280" w:lineRule="atLeast"/>
              <w:jc w:val="left"/>
              <w:rPr>
                <w:rFonts w:ascii="Times New Roman" w:hAnsi="Times New Roman"/>
                <w:szCs w:val="22"/>
                <w:lang w:eastAsia="zh-CN"/>
              </w:rPr>
            </w:pPr>
            <w:r>
              <w:rPr>
                <w:rFonts w:ascii="Times New Roman" w:hAnsi="Times New Roman"/>
                <w:szCs w:val="22"/>
                <w:lang w:eastAsia="zh-CN"/>
              </w:rPr>
              <w:t>Study the UE initial search complexity of 240, 480 and 960 kHz (for other cases)</w:t>
            </w:r>
          </w:p>
          <w:p w14:paraId="23E05029"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szCs w:val="22"/>
                <w:lang w:eastAsia="zh-CN"/>
              </w:rPr>
              <w:t>Study the initial timing resolution based on low SCS (120 and/or 240 kHz) and its impact on the performance of higher SCS data (480/960 kHz)</w:t>
            </w:r>
          </w:p>
          <w:p w14:paraId="6F6FFC3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We are preferring the modified proposal, as explained in the previous comment that this is “useless” in term of implementing using the same numerology, but for the sake of progress, we can be fine to discuss further the FFS points. </w:t>
            </w:r>
          </w:p>
          <w:p w14:paraId="362C13EA"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BD1E48F" w14:textId="77777777">
        <w:tc>
          <w:tcPr>
            <w:tcW w:w="1805" w:type="dxa"/>
          </w:tcPr>
          <w:p w14:paraId="5535E30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Huawei, </w:t>
            </w:r>
            <w:proofErr w:type="spellStart"/>
            <w:r>
              <w:rPr>
                <w:rFonts w:ascii="Times New Roman" w:hAnsi="Times New Roman"/>
                <w:szCs w:val="22"/>
                <w:lang w:eastAsia="zh-CN"/>
              </w:rPr>
              <w:t>HiSilicon</w:t>
            </w:r>
            <w:proofErr w:type="spellEnd"/>
          </w:p>
        </w:tc>
        <w:tc>
          <w:tcPr>
            <w:tcW w:w="8157" w:type="dxa"/>
          </w:tcPr>
          <w:p w14:paraId="0F5497E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As we discuss before, we don’t really see any real merit for SSB SCS other than 120 kHz neither for initial access nor for non-initial access. </w:t>
            </w:r>
          </w:p>
          <w:p w14:paraId="3B556B5D"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To </w:t>
            </w:r>
            <w:r>
              <w:rPr>
                <w:rFonts w:ascii="Times New Roman" w:hAnsi="Times New Roman"/>
                <w:b/>
                <w:szCs w:val="22"/>
                <w:lang w:eastAsia="zh-CN"/>
              </w:rPr>
              <w:t>Nokia</w:t>
            </w:r>
            <w:r>
              <w:rPr>
                <w:rFonts w:ascii="Times New Roman" w:hAnsi="Times New Roman"/>
                <w:szCs w:val="22"/>
                <w:lang w:eastAsia="zh-CN"/>
              </w:rPr>
              <w:t xml:space="preserve"> and other proponents of higher SSB SCS, our concern for supporting higher SCSs for SSB is not only limited to specification effort. In fact specification effort is not the first or major concern. We have detailed our concerns in our entries in Discussion#1, 2, 3, 4 and will not repeat it here to avoid acting as a broken record.</w:t>
            </w:r>
          </w:p>
          <w:p w14:paraId="5704A9D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lastRenderedPageBreak/>
              <w:t>As a compromise, we can accept the following:</w:t>
            </w:r>
          </w:p>
          <w:p w14:paraId="68F3D1BA" w14:textId="77777777" w:rsidR="00E74525" w:rsidRDefault="00E74525">
            <w:pPr>
              <w:pStyle w:val="a9"/>
              <w:spacing w:after="0" w:line="280" w:lineRule="atLeast"/>
              <w:rPr>
                <w:rFonts w:ascii="Times New Roman" w:hAnsi="Times New Roman"/>
                <w:szCs w:val="22"/>
                <w:lang w:eastAsia="zh-CN"/>
              </w:rPr>
            </w:pPr>
          </w:p>
          <w:p w14:paraId="6CC1B0BF" w14:textId="77777777" w:rsidR="00E74525" w:rsidRDefault="00E05DBF">
            <w:pPr>
              <w:pStyle w:val="5"/>
              <w:spacing w:line="280" w:lineRule="atLeast"/>
              <w:outlineLvl w:val="4"/>
              <w:rPr>
                <w:lang w:eastAsia="zh-CN"/>
              </w:rPr>
            </w:pPr>
            <w:r>
              <w:rPr>
                <w:lang w:eastAsia="zh-CN"/>
              </w:rPr>
              <w:t>Proposal #1.2-14 (Modified)</w:t>
            </w:r>
          </w:p>
          <w:p w14:paraId="5DA689F8" w14:textId="77777777" w:rsidR="00E74525" w:rsidRDefault="00E05DBF">
            <w:pPr>
              <w:pStyle w:val="a9"/>
              <w:numPr>
                <w:ilvl w:val="0"/>
                <w:numId w:val="6"/>
              </w:numPr>
              <w:spacing w:after="0" w:line="280" w:lineRule="atLeast"/>
              <w:jc w:val="left"/>
              <w:rPr>
                <w:rFonts w:ascii="Times New Roman" w:eastAsiaTheme="minorEastAsia" w:hAnsi="Times New Roman"/>
                <w:szCs w:val="22"/>
                <w:lang w:eastAsia="zh-CN"/>
              </w:rPr>
            </w:pPr>
            <w:r>
              <w:rPr>
                <w:rFonts w:ascii="Times New Roman" w:hAnsi="Times New Roman"/>
                <w:szCs w:val="22"/>
                <w:lang w:eastAsia="zh-CN"/>
              </w:rPr>
              <w:t>Support 480kHz and 960kHz SSB SCS only when center frequency and SCS of SSB is explicitly provided to the UE and CORESET0 and Type0-PDCCH search space are not configured in MIB</w:t>
            </w:r>
          </w:p>
          <w:p w14:paraId="5907CF3A" w14:textId="77777777" w:rsidR="00E74525" w:rsidRDefault="00E05DBF">
            <w:pPr>
              <w:pStyle w:val="a9"/>
              <w:numPr>
                <w:ilvl w:val="1"/>
                <w:numId w:val="6"/>
              </w:numPr>
              <w:spacing w:after="0" w:line="280" w:lineRule="atLeast"/>
              <w:jc w:val="left"/>
              <w:rPr>
                <w:rFonts w:ascii="Times New Roman" w:hAnsi="Times New Roman"/>
                <w:strike/>
                <w:szCs w:val="22"/>
                <w:lang w:eastAsia="zh-CN"/>
              </w:rPr>
            </w:pPr>
            <w:r>
              <w:rPr>
                <w:rFonts w:ascii="Times New Roman" w:hAnsi="Times New Roman"/>
                <w:strike/>
                <w:szCs w:val="22"/>
                <w:lang w:eastAsia="zh-CN"/>
              </w:rPr>
              <w:t xml:space="preserve">SCS of the configured BWP(s) in the carrier carrying 480/960 kHz SSB is expected to be the same as the SCS of the SSB </w:t>
            </w:r>
          </w:p>
          <w:p w14:paraId="1BA5BFA3" w14:textId="77777777" w:rsidR="00E74525" w:rsidRDefault="00E05DBF">
            <w:pPr>
              <w:pStyle w:val="a9"/>
              <w:numPr>
                <w:ilvl w:val="1"/>
                <w:numId w:val="6"/>
              </w:numPr>
              <w:spacing w:after="0" w:line="280" w:lineRule="atLeast"/>
              <w:jc w:val="left"/>
              <w:rPr>
                <w:rFonts w:ascii="Times New Roman" w:hAnsi="Times New Roman"/>
                <w:szCs w:val="22"/>
                <w:lang w:eastAsia="zh-CN"/>
              </w:rPr>
            </w:pPr>
            <w:r>
              <w:rPr>
                <w:rFonts w:ascii="Times New Roman" w:hAnsi="Times New Roman"/>
                <w:szCs w:val="22"/>
                <w:lang w:eastAsia="zh-CN"/>
              </w:rPr>
              <w:t>Note: support of 480/960kHz SCS for SSB is optional</w:t>
            </w:r>
          </w:p>
          <w:p w14:paraId="40B58258" w14:textId="77777777" w:rsidR="00E74525" w:rsidRDefault="00E74525">
            <w:pPr>
              <w:pStyle w:val="a9"/>
              <w:spacing w:after="0" w:line="280" w:lineRule="atLeast"/>
              <w:rPr>
                <w:rFonts w:ascii="Times New Roman" w:hAnsi="Times New Roman"/>
                <w:szCs w:val="22"/>
                <w:lang w:eastAsia="zh-CN"/>
              </w:rPr>
            </w:pPr>
          </w:p>
          <w:p w14:paraId="0E56314E"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 xml:space="preserve">Above is enough for RRM measurement, DC (because </w:t>
            </w:r>
            <w:proofErr w:type="spellStart"/>
            <w:r>
              <w:rPr>
                <w:rFonts w:ascii="Times New Roman" w:hAnsi="Times New Roman"/>
                <w:szCs w:val="22"/>
                <w:lang w:eastAsia="zh-CN"/>
              </w:rPr>
              <w:t>PSCell</w:t>
            </w:r>
            <w:proofErr w:type="spellEnd"/>
            <w:r>
              <w:rPr>
                <w:rFonts w:ascii="Times New Roman" w:hAnsi="Times New Roman"/>
                <w:szCs w:val="22"/>
                <w:lang w:eastAsia="zh-CN"/>
              </w:rPr>
              <w:t xml:space="preserve"> SI can be provided by </w:t>
            </w:r>
            <w:proofErr w:type="spellStart"/>
            <w:r>
              <w:rPr>
                <w:rFonts w:ascii="Times New Roman" w:hAnsi="Times New Roman"/>
                <w:szCs w:val="22"/>
                <w:lang w:eastAsia="zh-CN"/>
              </w:rPr>
              <w:t>PCell</w:t>
            </w:r>
            <w:proofErr w:type="spellEnd"/>
            <w:r>
              <w:rPr>
                <w:rFonts w:ascii="Times New Roman" w:hAnsi="Times New Roman"/>
                <w:szCs w:val="22"/>
                <w:lang w:eastAsia="zh-CN"/>
              </w:rPr>
              <w:t xml:space="preserve">) and, of course, CA. It seems that the proponents concern with the above proposal is </w:t>
            </w:r>
            <w:proofErr w:type="gramStart"/>
            <w:r>
              <w:rPr>
                <w:rFonts w:ascii="Times New Roman" w:hAnsi="Times New Roman"/>
                <w:szCs w:val="22"/>
                <w:lang w:eastAsia="zh-CN"/>
              </w:rPr>
              <w:t>that  ANR</w:t>
            </w:r>
            <w:proofErr w:type="gramEnd"/>
            <w:r>
              <w:rPr>
                <w:rFonts w:ascii="Times New Roman" w:hAnsi="Times New Roman"/>
                <w:szCs w:val="22"/>
                <w:lang w:eastAsia="zh-CN"/>
              </w:rPr>
              <w:t xml:space="preserve"> of the cells running on 480/960 kHz SSB cannot be supported with the current 3GPP mechanisms. Our views about this new issue of ANR is as follows:</w:t>
            </w:r>
          </w:p>
          <w:p w14:paraId="1BAE2DD1" w14:textId="77777777" w:rsidR="00E74525" w:rsidRDefault="00E05DBF">
            <w:pPr>
              <w:pStyle w:val="a9"/>
              <w:numPr>
                <w:ilvl w:val="0"/>
                <w:numId w:val="25"/>
              </w:numPr>
              <w:spacing w:after="0" w:line="280" w:lineRule="atLeast"/>
              <w:jc w:val="left"/>
              <w:rPr>
                <w:rFonts w:ascii="Times New Roman" w:hAnsi="Times New Roman"/>
                <w:szCs w:val="22"/>
                <w:lang w:eastAsia="zh-CN"/>
              </w:rPr>
            </w:pPr>
            <w:r>
              <w:rPr>
                <w:rFonts w:ascii="Times New Roman" w:hAnsi="Times New Roman"/>
                <w:szCs w:val="22"/>
                <w:lang w:eastAsia="zh-CN"/>
              </w:rPr>
              <w:t xml:space="preserve">First, please let’s go back to the origin of the discussion. Some companies including Huawei have major concerns about supporting SSB SCSs other 120 kHz. Yet, we offer a compromise to reach an agreement but we are faced with the counter-argument that the proposed compromise does not support current ANR mechanism for the cells running on 480/960 kHz SSB. </w:t>
            </w:r>
            <w:r>
              <w:rPr>
                <w:rFonts w:ascii="Times New Roman" w:hAnsi="Times New Roman"/>
                <w:szCs w:val="22"/>
                <w:u w:val="single"/>
                <w:lang w:eastAsia="zh-CN"/>
              </w:rPr>
              <w:t>Well, this problem is completely solved if we only support 120 kHz SSB SCS!</w:t>
            </w:r>
            <w:r>
              <w:rPr>
                <w:rFonts w:ascii="Times New Roman" w:hAnsi="Times New Roman"/>
                <w:szCs w:val="22"/>
                <w:lang w:eastAsia="zh-CN"/>
              </w:rPr>
              <w:t xml:space="preserve"> There is absolutely no problem to support ANR if higher SSB SCSs are not supported at the first place. A 60 GHz network is completely functional with the current supported SCSs (120 kHz for SSB, 120/480/960 for data) and, in opinion of some companies, the cost/reward of supporting higher SSB SCSs is not justifiable. </w:t>
            </w:r>
          </w:p>
          <w:p w14:paraId="0420726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Cs w:val="22"/>
                <w:lang w:eastAsia="zh-CN"/>
              </w:rPr>
              <w:t xml:space="preserve"> According to the proponents, a main motivation of supporting 480/960 kHz SSB SCS is to support single numerology for private and controlled networks like data centers. We are not convinced why ANR or SON are important for a data center. Further, ANR/SON has not been studied in SI, to the best off our knowledge was not mentioned in any of the discussions up until yesterday, and is not part of the WID. So, we are not be willing to support yet another compromise just to support this new feature which can be perfectly supported if we stick to the current agreements (supporting 120 kHz SSB SCS only). </w:t>
            </w:r>
          </w:p>
        </w:tc>
      </w:tr>
      <w:tr w:rsidR="00E74525" w14:paraId="4853A640" w14:textId="77777777">
        <w:tc>
          <w:tcPr>
            <w:tcW w:w="1805" w:type="dxa"/>
          </w:tcPr>
          <w:p w14:paraId="6E3A278D"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80C31C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don’t understand Huawei’s logic in above comment. </w:t>
            </w:r>
          </w:p>
          <w:p w14:paraId="16DD7163"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AT the beginning, Huawei commented they made a compromise on allowing 480/960 kHz SSB to achieve single numerology implementation for RRM, DC, and CA cases; and then argued 480/960 SSB should not be supported for ANR. But ANR is a feature that can be implemented based on a cell that using DC or CA. So essentially the single numerology implementation is still not achieved. What compromise is Huawei made other than a trick on the wording? </w:t>
            </w:r>
          </w:p>
        </w:tc>
      </w:tr>
      <w:tr w:rsidR="00E74525" w14:paraId="634B1ACF" w14:textId="77777777">
        <w:tc>
          <w:tcPr>
            <w:tcW w:w="1805" w:type="dxa"/>
          </w:tcPr>
          <w:p w14:paraId="4C1DC36F"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57" w:type="dxa"/>
          </w:tcPr>
          <w:p w14:paraId="2CDF5F8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b/>
                <w:sz w:val="22"/>
                <w:szCs w:val="22"/>
                <w:lang w:eastAsia="ko-KR"/>
              </w:rPr>
              <w:t>To Samsung</w:t>
            </w:r>
            <w:r>
              <w:rPr>
                <w:rFonts w:ascii="Times New Roman" w:eastAsiaTheme="minorEastAsia" w:hAnsi="Times New Roman"/>
                <w:sz w:val="22"/>
                <w:szCs w:val="22"/>
                <w:lang w:eastAsia="ko-KR"/>
              </w:rPr>
              <w:t>: we are not sure where we have done “trick on the wording</w:t>
            </w:r>
            <w:proofErr w:type="gramStart"/>
            <w:r>
              <w:rPr>
                <w:rFonts w:ascii="Times New Roman" w:eastAsiaTheme="minorEastAsia" w:hAnsi="Times New Roman"/>
                <w:sz w:val="22"/>
                <w:szCs w:val="22"/>
                <w:lang w:eastAsia="ko-KR"/>
              </w:rPr>
              <w:t>” .</w:t>
            </w:r>
            <w:proofErr w:type="gramEnd"/>
            <w:r>
              <w:rPr>
                <w:rFonts w:ascii="Times New Roman" w:eastAsiaTheme="minorEastAsia" w:hAnsi="Times New Roman"/>
                <w:sz w:val="22"/>
                <w:szCs w:val="22"/>
                <w:lang w:eastAsia="ko-KR"/>
              </w:rPr>
              <w:t xml:space="preserve"> The compromise we offer supports RRM, DC, and CA but not ANR at least using the current mechanism. So, the feature(s) that have been a concern from the very beginning of SSB SCS (e.g., RRM) discussion will be supported with higher SSB SCS. ANR on cells </w:t>
            </w:r>
            <w:proofErr w:type="gramStart"/>
            <w:r>
              <w:rPr>
                <w:rFonts w:ascii="Times New Roman" w:eastAsiaTheme="minorEastAsia" w:hAnsi="Times New Roman"/>
                <w:sz w:val="22"/>
                <w:szCs w:val="22"/>
                <w:lang w:eastAsia="ko-KR"/>
              </w:rPr>
              <w:t>using  480</w:t>
            </w:r>
            <w:proofErr w:type="gramEnd"/>
            <w:r>
              <w:rPr>
                <w:rFonts w:ascii="Times New Roman" w:eastAsiaTheme="minorEastAsia" w:hAnsi="Times New Roman"/>
                <w:sz w:val="22"/>
                <w:szCs w:val="22"/>
                <w:lang w:eastAsia="ko-KR"/>
              </w:rPr>
              <w:t xml:space="preserve">/960 kHz using the current mechanism is not supported. But this problem would be </w:t>
            </w:r>
            <w:r>
              <w:rPr>
                <w:rFonts w:ascii="Times New Roman" w:eastAsiaTheme="minorEastAsia" w:hAnsi="Times New Roman"/>
                <w:sz w:val="22"/>
                <w:szCs w:val="22"/>
                <w:lang w:eastAsia="ko-KR"/>
              </w:rPr>
              <w:lastRenderedPageBreak/>
              <w:t xml:space="preserve">avoided altogether if we only support SSB with 120 kHz from the first place. And please note to our other parts of our arguments that </w:t>
            </w:r>
            <w:proofErr w:type="gramStart"/>
            <w:r>
              <w:rPr>
                <w:rFonts w:ascii="Times New Roman" w:eastAsiaTheme="minorEastAsia" w:hAnsi="Times New Roman"/>
                <w:sz w:val="22"/>
                <w:szCs w:val="22"/>
                <w:lang w:eastAsia="ko-KR"/>
              </w:rPr>
              <w:t>“ We</w:t>
            </w:r>
            <w:proofErr w:type="gramEnd"/>
            <w:r>
              <w:rPr>
                <w:rFonts w:ascii="Times New Roman" w:eastAsiaTheme="minorEastAsia" w:hAnsi="Times New Roman"/>
                <w:sz w:val="22"/>
                <w:szCs w:val="22"/>
                <w:lang w:eastAsia="ko-KR"/>
              </w:rPr>
              <w:t xml:space="preserve"> are not convinced why ANR or SON are important for a data center. Further, ANR/SON has not been studied in SI, to the best off our knowledge was not mentioned in any of the discussions up until yesterday, and is not part of the WID.” </w:t>
            </w:r>
          </w:p>
          <w:p w14:paraId="10608E98"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Anyway, the intention is not playing with words here but finding a common ground so we can move on with other aspects that are dependent on the supported SSB SCS.</w:t>
            </w:r>
          </w:p>
        </w:tc>
      </w:tr>
      <w:tr w:rsidR="00E74525" w14:paraId="1983C1A2" w14:textId="77777777">
        <w:tc>
          <w:tcPr>
            <w:tcW w:w="1805" w:type="dxa"/>
          </w:tcPr>
          <w:p w14:paraId="53505CE0"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lastRenderedPageBreak/>
              <w:t>Samsung</w:t>
            </w:r>
          </w:p>
        </w:tc>
        <w:tc>
          <w:tcPr>
            <w:tcW w:w="8157" w:type="dxa"/>
          </w:tcPr>
          <w:p w14:paraId="4D07E9D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Let us try to clarify, and hopefully it helps to understand the background.</w:t>
            </w:r>
          </w:p>
          <w:p w14:paraId="43A3EA73"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So far, ANR is supported for every SCS of SSB, and every SSB can be used for ANR purpose after performing a RRM</w:t>
            </w:r>
          </w:p>
          <w:p w14:paraId="026620D6"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Rel-16, there was a long discussion on how to enhance the network’s flexibility on supporting ANR for NR-U, since the motivation for using ANR feature is no double for unlicensed band (please note the discussion is on enhancement of the flexibility, not whether to support)</w:t>
            </w:r>
          </w:p>
          <w:p w14:paraId="23066A2A"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is no mentioning of whether ANR is supported in SI, since there is no one questioning why it’s not… We are not going over all functionalities in Rel-15/16 to judge again whether they are supported or not. </w:t>
            </w:r>
          </w:p>
          <w:p w14:paraId="48239E7B" w14:textId="77777777" w:rsidR="00E74525" w:rsidRDefault="00E05DBF">
            <w:pPr>
              <w:pStyle w:val="a9"/>
              <w:numPr>
                <w:ilvl w:val="0"/>
                <w:numId w:val="25"/>
              </w:numPr>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I mentioned in previous comment, ANR is not a separate functionality. For example, network only implements one cell-defining SSB, and it can be used for RRM, CA, DC, and ANR at the same time (I guess this is the typical case implemented). If we mandated ANR to use a different SCS, the network either has to implement two SSB with different SCSs, or has to use 120 kHz SCS SSB for all purposes, and none of them achieves the purpose of using 480/960 as single SCS for implementation</w:t>
            </w:r>
          </w:p>
        </w:tc>
      </w:tr>
      <w:tr w:rsidR="00E74525" w14:paraId="1F8E37ED" w14:textId="77777777">
        <w:tc>
          <w:tcPr>
            <w:tcW w:w="1805" w:type="dxa"/>
            <w:shd w:val="clear" w:color="auto" w:fill="E2EFD9" w:themeFill="accent6" w:themeFillTint="33"/>
          </w:tcPr>
          <w:p w14:paraId="6EA81B5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22EFC3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Added Proposal #1.2-15 and Proposal #1.2-16 based on comments received.</w:t>
            </w:r>
          </w:p>
        </w:tc>
      </w:tr>
    </w:tbl>
    <w:p w14:paraId="2E043B31" w14:textId="77777777" w:rsidR="00E74525" w:rsidRDefault="00E74525">
      <w:pPr>
        <w:pStyle w:val="a9"/>
        <w:spacing w:after="0"/>
        <w:rPr>
          <w:rFonts w:ascii="Times New Roman" w:hAnsi="Times New Roman"/>
          <w:sz w:val="22"/>
          <w:szCs w:val="22"/>
          <w:lang w:eastAsia="zh-CN"/>
        </w:rPr>
      </w:pPr>
    </w:p>
    <w:p w14:paraId="735F9433" w14:textId="77777777" w:rsidR="00E74525" w:rsidRDefault="00E74525">
      <w:pPr>
        <w:pStyle w:val="a9"/>
        <w:spacing w:after="0"/>
        <w:rPr>
          <w:rFonts w:ascii="Times New Roman" w:hAnsi="Times New Roman"/>
          <w:sz w:val="22"/>
          <w:szCs w:val="22"/>
          <w:lang w:eastAsia="zh-CN"/>
        </w:rPr>
      </w:pPr>
    </w:p>
    <w:p w14:paraId="34C55AB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23617C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Thanks all for the lively discussion. Looks like our gap among companies are still not fully resolved. Most likely this should be resolved during GTW. Moderator suggest taking Proposal #1.2-15 and Proposal #1.2-16 for further discussion.</w:t>
      </w:r>
    </w:p>
    <w:p w14:paraId="403B7D25" w14:textId="77777777" w:rsidR="00E74525" w:rsidRDefault="00E74525">
      <w:pPr>
        <w:pStyle w:val="a9"/>
        <w:spacing w:after="0"/>
        <w:rPr>
          <w:rFonts w:ascii="Times New Roman" w:hAnsi="Times New Roman"/>
          <w:sz w:val="22"/>
          <w:szCs w:val="22"/>
          <w:lang w:eastAsia="zh-CN"/>
        </w:rPr>
      </w:pPr>
    </w:p>
    <w:p w14:paraId="453CC95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following is a quick summary of discussion so far:</w:t>
      </w:r>
    </w:p>
    <w:p w14:paraId="4804BA5D"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At least 2 companies do not see a need to support 480/960 kHz for SSB as system can operate with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w:t>
      </w:r>
    </w:p>
    <w:p w14:paraId="786E5E9E"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is willing to compromise to support only if support of 480/960 SSB does not support indication of CORESET0 and Type0-PDCCH configuration.</w:t>
      </w:r>
    </w:p>
    <w:p w14:paraId="3D30D5A0"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One of the companies claimed single numerology operation is feasible even without support of 480/960 SSB and therefore support of 480/906 is completely not needed. Note that this claim is being deputed.</w:t>
      </w:r>
    </w:p>
    <w:p w14:paraId="15802947"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the companies seems to support 480/960 kHz for SSB at least for the cases CORESET0 and Type0-PDCCH configuration is not needed in MIB.</w:t>
      </w:r>
    </w:p>
    <w:p w14:paraId="70BC4D93" w14:textId="77777777" w:rsidR="00E74525" w:rsidRDefault="00E05DBF">
      <w:pPr>
        <w:pStyle w:val="a9"/>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Further debates among companies on whether it is possible to completely avoid indication of CORESET0 and Type0-PDCCH configuration in MIB, if we consider CGI reporting and ANR, which is operators will likely wish to support for unlicensed bands. Therefore, from moderator’s </w:t>
      </w:r>
      <w:r>
        <w:rPr>
          <w:rFonts w:ascii="Times New Roman" w:hAnsi="Times New Roman"/>
          <w:sz w:val="22"/>
          <w:szCs w:val="22"/>
          <w:lang w:eastAsia="zh-CN"/>
        </w:rPr>
        <w:lastRenderedPageBreak/>
        <w:t>perspective, it might be reasonable to consider this aspect (support of SSB with CORESET0 &amp; Type0-PDCCH CSS configuration in MIB) for further study.</w:t>
      </w:r>
    </w:p>
    <w:p w14:paraId="02F8F6DE" w14:textId="77777777" w:rsidR="00E74525" w:rsidRDefault="00E05DBF">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There were additional discussion about market fragmentation and optionality of the features, need to enable single numerology operation (at least for managed networks), additional cell search complexity, whether cell search complexity is important for optional features, concerns of timing acquisition for 480/960 kHz based on 120kHz SSB, potential methods that can help with timing, support of ANR and CGI reporting and its relationship to SIB1 decoding, and others. Moderator thinks the additional discussion should have help companies understand each other position better.</w:t>
      </w:r>
    </w:p>
    <w:p w14:paraId="24235CDF" w14:textId="77777777" w:rsidR="00E74525" w:rsidRDefault="00E74525">
      <w:pPr>
        <w:pStyle w:val="a9"/>
        <w:spacing w:after="0"/>
        <w:rPr>
          <w:rFonts w:ascii="Times New Roman" w:hAnsi="Times New Roman"/>
          <w:sz w:val="22"/>
          <w:szCs w:val="22"/>
          <w:lang w:eastAsia="zh-CN"/>
        </w:rPr>
      </w:pPr>
    </w:p>
    <w:p w14:paraId="7BAE8FA8" w14:textId="77777777" w:rsidR="00E74525" w:rsidRDefault="00E74525">
      <w:pPr>
        <w:pStyle w:val="a9"/>
        <w:spacing w:after="0"/>
        <w:rPr>
          <w:rFonts w:ascii="Times New Roman" w:hAnsi="Times New Roman"/>
          <w:sz w:val="22"/>
          <w:szCs w:val="22"/>
          <w:lang w:eastAsia="zh-CN"/>
        </w:rPr>
      </w:pPr>
    </w:p>
    <w:p w14:paraId="72CA1D2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Conclusion of Discussion</w:t>
      </w:r>
    </w:p>
    <w:p w14:paraId="4ECD94E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FD6F24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3419981D" w14:textId="77777777" w:rsidR="00E74525" w:rsidRDefault="00E74525">
      <w:pPr>
        <w:pStyle w:val="a9"/>
        <w:spacing w:after="0"/>
        <w:rPr>
          <w:rFonts w:ascii="Times New Roman" w:hAnsi="Times New Roman"/>
          <w:sz w:val="22"/>
          <w:szCs w:val="22"/>
          <w:lang w:eastAsia="zh-CN"/>
        </w:rPr>
      </w:pPr>
    </w:p>
    <w:p w14:paraId="54ED4FD9" w14:textId="77777777" w:rsidR="00E74525" w:rsidRDefault="00E74525">
      <w:pPr>
        <w:pStyle w:val="a9"/>
        <w:spacing w:after="0"/>
        <w:rPr>
          <w:rFonts w:ascii="Times New Roman" w:hAnsi="Times New Roman"/>
          <w:sz w:val="22"/>
          <w:szCs w:val="22"/>
          <w:lang w:eastAsia="zh-CN"/>
        </w:rPr>
      </w:pPr>
    </w:p>
    <w:p w14:paraId="2F1D2454" w14:textId="77777777" w:rsidR="00E74525" w:rsidRDefault="00E05DBF">
      <w:pPr>
        <w:pStyle w:val="3"/>
        <w:rPr>
          <w:lang w:eastAsia="zh-CN"/>
        </w:rPr>
      </w:pPr>
      <w:r>
        <w:rPr>
          <w:lang w:eastAsia="zh-CN"/>
        </w:rPr>
        <w:t>2.1.3 Mixed Numerology between SSB and CORESET#0</w:t>
      </w:r>
    </w:p>
    <w:p w14:paraId="0C0784F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178467B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4D8AF6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71D6AF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E9EB4F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59906880"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405E68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16944FF"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E88CBD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61000151"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3F6BF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41D15D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3ADC3E7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E550E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1024E74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2CA23E0" w14:textId="77777777" w:rsidR="00E74525" w:rsidRDefault="00E05DBF">
      <w:pPr>
        <w:pStyle w:val="afb"/>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4FCF3D5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C70FAE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same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are specified for initial access related signals and channels in the initial BWP and cases other than initial access.</w:t>
      </w:r>
    </w:p>
    <w:p w14:paraId="7556A1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778B1F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0C503A7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CDF594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F71745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5E888B83" w14:textId="77777777" w:rsidR="00E74525" w:rsidRDefault="00E05DBF">
      <w:pPr>
        <w:pStyle w:val="a6"/>
        <w:jc w:val="center"/>
        <w:rPr>
          <w:b w:val="0"/>
          <w:bCs w:val="0"/>
        </w:rPr>
      </w:pPr>
      <w:r>
        <w:lastRenderedPageBreak/>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74525" w14:paraId="68934173" w14:textId="77777777">
        <w:trPr>
          <w:trHeight w:val="144"/>
          <w:jc w:val="center"/>
        </w:trPr>
        <w:tc>
          <w:tcPr>
            <w:tcW w:w="1660" w:type="dxa"/>
            <w:vMerge w:val="restart"/>
            <w:tcBorders>
              <w:tl2br w:val="nil"/>
            </w:tcBorders>
            <w:shd w:val="clear" w:color="auto" w:fill="F2F2F2" w:themeFill="background1" w:themeFillShade="F2"/>
            <w:vAlign w:val="center"/>
          </w:tcPr>
          <w:p w14:paraId="375D07FE"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0708683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7CEDED82" w14:textId="77777777">
        <w:trPr>
          <w:trHeight w:val="144"/>
          <w:jc w:val="center"/>
        </w:trPr>
        <w:tc>
          <w:tcPr>
            <w:tcW w:w="1660" w:type="dxa"/>
            <w:vMerge/>
            <w:tcBorders>
              <w:tl2br w:val="nil"/>
            </w:tcBorders>
            <w:shd w:val="clear" w:color="auto" w:fill="F2F2F2" w:themeFill="background1" w:themeFillShade="F2"/>
            <w:vAlign w:val="center"/>
          </w:tcPr>
          <w:p w14:paraId="7442C472" w14:textId="77777777" w:rsidR="00E74525" w:rsidRDefault="00E74525">
            <w:pPr>
              <w:rPr>
                <w:rFonts w:asciiTheme="minorBidi" w:hAnsiTheme="minorBidi" w:cstheme="minorBidi"/>
                <w:b/>
                <w:bCs/>
                <w:sz w:val="18"/>
                <w:szCs w:val="18"/>
              </w:rPr>
            </w:pPr>
          </w:p>
        </w:tc>
        <w:tc>
          <w:tcPr>
            <w:tcW w:w="1660" w:type="dxa"/>
            <w:vAlign w:val="center"/>
          </w:tcPr>
          <w:p w14:paraId="40774A4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69E2E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832B8F1"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345F74F9" w14:textId="77777777">
        <w:trPr>
          <w:trHeight w:val="144"/>
          <w:jc w:val="center"/>
        </w:trPr>
        <w:tc>
          <w:tcPr>
            <w:tcW w:w="1660" w:type="dxa"/>
            <w:shd w:val="clear" w:color="auto" w:fill="F2F2F2" w:themeFill="background1" w:themeFillShade="F2"/>
            <w:vAlign w:val="center"/>
          </w:tcPr>
          <w:p w14:paraId="4EBD8D03"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8D77E6F"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E1A5A10"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3FE0DA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40B0B53" w14:textId="77777777">
        <w:trPr>
          <w:trHeight w:val="144"/>
          <w:jc w:val="center"/>
        </w:trPr>
        <w:tc>
          <w:tcPr>
            <w:tcW w:w="1660" w:type="dxa"/>
            <w:shd w:val="clear" w:color="auto" w:fill="F2F2F2" w:themeFill="background1" w:themeFillShade="F2"/>
            <w:vAlign w:val="center"/>
          </w:tcPr>
          <w:p w14:paraId="4D17471A"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10F97B3"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E3B6D0B"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D30F9E"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38D40226" w14:textId="77777777">
        <w:trPr>
          <w:trHeight w:val="144"/>
          <w:jc w:val="center"/>
        </w:trPr>
        <w:tc>
          <w:tcPr>
            <w:tcW w:w="1660" w:type="dxa"/>
            <w:shd w:val="clear" w:color="auto" w:fill="F2F2F2" w:themeFill="background1" w:themeFillShade="F2"/>
            <w:vAlign w:val="center"/>
          </w:tcPr>
          <w:p w14:paraId="36BE2A59"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386B5ED7"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A223507"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D58F5A1"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099F1A43" w14:textId="77777777">
        <w:trPr>
          <w:trHeight w:val="144"/>
          <w:jc w:val="center"/>
        </w:trPr>
        <w:tc>
          <w:tcPr>
            <w:tcW w:w="1660" w:type="dxa"/>
            <w:shd w:val="clear" w:color="auto" w:fill="F2F2F2" w:themeFill="background1" w:themeFillShade="F2"/>
            <w:vAlign w:val="center"/>
          </w:tcPr>
          <w:p w14:paraId="38632B6B"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F8589E0"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0746B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F2FD8DB"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BF2181" w14:textId="77777777" w:rsidR="00E74525" w:rsidRDefault="00E74525">
      <w:pPr>
        <w:pStyle w:val="a9"/>
        <w:spacing w:after="0"/>
        <w:rPr>
          <w:rFonts w:ascii="Times New Roman" w:hAnsi="Times New Roman"/>
          <w:sz w:val="22"/>
          <w:szCs w:val="22"/>
          <w:lang w:eastAsia="zh-CN"/>
        </w:rPr>
      </w:pPr>
    </w:p>
    <w:p w14:paraId="3A752F4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CA463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09979BF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1846BFD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D3ACA5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0372262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4D2E946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0EFF7B3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7A270AB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46D282C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14F072B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76D0568" w14:textId="77777777" w:rsidR="00E74525" w:rsidRDefault="00E74525">
      <w:pPr>
        <w:pStyle w:val="a9"/>
        <w:spacing w:after="0"/>
        <w:rPr>
          <w:rFonts w:ascii="Times New Roman" w:hAnsi="Times New Roman"/>
          <w:sz w:val="22"/>
          <w:szCs w:val="22"/>
          <w:lang w:eastAsia="zh-CN"/>
        </w:rPr>
      </w:pPr>
    </w:p>
    <w:p w14:paraId="5C755274" w14:textId="77777777" w:rsidR="00E74525" w:rsidRDefault="00E74525">
      <w:pPr>
        <w:pStyle w:val="a9"/>
        <w:spacing w:after="0"/>
        <w:rPr>
          <w:rFonts w:ascii="Times New Roman" w:hAnsi="Times New Roman"/>
          <w:sz w:val="22"/>
          <w:szCs w:val="22"/>
          <w:lang w:eastAsia="zh-CN"/>
        </w:rPr>
      </w:pPr>
    </w:p>
    <w:p w14:paraId="1BE906A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55B11EB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06F346F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2BAD2C89" w14:textId="77777777">
        <w:tc>
          <w:tcPr>
            <w:tcW w:w="1720" w:type="dxa"/>
            <w:shd w:val="clear" w:color="auto" w:fill="F2F2F2" w:themeFill="background1" w:themeFillShade="F2"/>
          </w:tcPr>
          <w:p w14:paraId="3DF6435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B81BFF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D2A6375" w14:textId="77777777">
        <w:tc>
          <w:tcPr>
            <w:tcW w:w="1720" w:type="dxa"/>
          </w:tcPr>
          <w:p w14:paraId="2D924F2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0F3344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74525" w14:paraId="318D9D5B" w14:textId="77777777">
        <w:tc>
          <w:tcPr>
            <w:tcW w:w="1720" w:type="dxa"/>
          </w:tcPr>
          <w:p w14:paraId="0E3678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5ABA20E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74525" w14:paraId="417EB77B" w14:textId="77777777">
        <w:tc>
          <w:tcPr>
            <w:tcW w:w="1720" w:type="dxa"/>
          </w:tcPr>
          <w:p w14:paraId="20DA789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784FF1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2DE6DBE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0C8FC51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w:t>
            </w:r>
          </w:p>
          <w:p w14:paraId="028849A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w:t>
            </w:r>
          </w:p>
        </w:tc>
      </w:tr>
      <w:tr w:rsidR="00E74525" w14:paraId="3AA9FD43" w14:textId="77777777">
        <w:tc>
          <w:tcPr>
            <w:tcW w:w="1720" w:type="dxa"/>
          </w:tcPr>
          <w:p w14:paraId="3551B06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9D55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74525" w14:paraId="05BE0134" w14:textId="77777777">
        <w:tc>
          <w:tcPr>
            <w:tcW w:w="1720" w:type="dxa"/>
          </w:tcPr>
          <w:p w14:paraId="2665D5F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42" w:type="dxa"/>
          </w:tcPr>
          <w:p w14:paraId="2BCD804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664944A4" w14:textId="77777777">
        <w:tc>
          <w:tcPr>
            <w:tcW w:w="1720" w:type="dxa"/>
          </w:tcPr>
          <w:p w14:paraId="6540D538"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0340C16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74525" w14:paraId="06151D00" w14:textId="77777777">
        <w:tc>
          <w:tcPr>
            <w:tcW w:w="1720" w:type="dxa"/>
          </w:tcPr>
          <w:p w14:paraId="23DB43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2DC553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525" w14:paraId="1CDCF27C" w14:textId="77777777">
        <w:tc>
          <w:tcPr>
            <w:tcW w:w="1720" w:type="dxa"/>
          </w:tcPr>
          <w:p w14:paraId="730644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272F8A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1FBAB57A"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58D0DEBD"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5FFDD532"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27E8C585" w14:textId="77777777" w:rsidR="00E74525" w:rsidRDefault="00E05DBF">
            <w:pPr>
              <w:pStyle w:val="a9"/>
              <w:numPr>
                <w:ilvl w:val="2"/>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27EE37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78D19F6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74525" w14:paraId="4A32AD07" w14:textId="77777777">
        <w:tc>
          <w:tcPr>
            <w:tcW w:w="1720" w:type="dxa"/>
          </w:tcPr>
          <w:p w14:paraId="634F3E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2127C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and NEC</w:t>
            </w:r>
          </w:p>
        </w:tc>
      </w:tr>
      <w:tr w:rsidR="00E74525" w14:paraId="6073525A" w14:textId="77777777">
        <w:tc>
          <w:tcPr>
            <w:tcW w:w="1720" w:type="dxa"/>
          </w:tcPr>
          <w:p w14:paraId="1524C7ED"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F1695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74525" w14:paraId="3CFE1FAE" w14:textId="77777777">
        <w:tc>
          <w:tcPr>
            <w:tcW w:w="1720" w:type="dxa"/>
          </w:tcPr>
          <w:p w14:paraId="432B3FA1"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D34E3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2112E611"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w:t>
            </w:r>
          </w:p>
          <w:p w14:paraId="6D10EA6C" w14:textId="77777777" w:rsidR="00E74525" w:rsidRDefault="00E05DBF">
            <w:pPr>
              <w:pStyle w:val="a9"/>
              <w:numPr>
                <w:ilvl w:val="1"/>
                <w:numId w:val="6"/>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74525" w14:paraId="6E408B88" w14:textId="77777777">
        <w:tc>
          <w:tcPr>
            <w:tcW w:w="1720" w:type="dxa"/>
          </w:tcPr>
          <w:p w14:paraId="7C1226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F4EC5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BFA46A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7B75B8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74525" w14:paraId="115B679B" w14:textId="77777777">
        <w:tc>
          <w:tcPr>
            <w:tcW w:w="1720" w:type="dxa"/>
          </w:tcPr>
          <w:p w14:paraId="3D35DD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68397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74525" w14:paraId="15DDD88A" w14:textId="77777777">
        <w:tc>
          <w:tcPr>
            <w:tcW w:w="1720" w:type="dxa"/>
          </w:tcPr>
          <w:p w14:paraId="7AA2606C"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425A1B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74525" w14:paraId="59386B9E" w14:textId="77777777">
        <w:tc>
          <w:tcPr>
            <w:tcW w:w="1720" w:type="dxa"/>
          </w:tcPr>
          <w:p w14:paraId="7AC8F43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A4D79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74525" w14:paraId="6CB256D4" w14:textId="77777777">
        <w:tc>
          <w:tcPr>
            <w:tcW w:w="1720" w:type="dxa"/>
          </w:tcPr>
          <w:p w14:paraId="648573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EACCCF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63F12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SSB SCS = 120 kHz, CORESET0 SCS = 120, 480</w:t>
            </w:r>
            <w:ins w:id="53" w:author="ly" w:date="2021-01-27T11:20:00Z">
              <w:r>
                <w:rPr>
                  <w:rFonts w:ascii="Times New Roman" w:hAnsi="Times New Roman"/>
                  <w:sz w:val="22"/>
                  <w:szCs w:val="22"/>
                  <w:lang w:eastAsia="zh-CN"/>
                </w:rPr>
                <w:t>/</w:t>
              </w:r>
            </w:ins>
            <w:del w:id="54"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74525" w14:paraId="27D759B6" w14:textId="77777777">
        <w:tc>
          <w:tcPr>
            <w:tcW w:w="1720" w:type="dxa"/>
          </w:tcPr>
          <w:p w14:paraId="10B9F9A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AT&amp;T</w:t>
            </w:r>
          </w:p>
        </w:tc>
        <w:tc>
          <w:tcPr>
            <w:tcW w:w="8242" w:type="dxa"/>
          </w:tcPr>
          <w:p w14:paraId="49AA5D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74525" w14:paraId="2F7D7332" w14:textId="77777777">
        <w:tc>
          <w:tcPr>
            <w:tcW w:w="1720" w:type="dxa"/>
          </w:tcPr>
          <w:p w14:paraId="0B995B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55D186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74525" w14:paraId="68D2D184" w14:textId="77777777">
        <w:tc>
          <w:tcPr>
            <w:tcW w:w="1720" w:type="dxa"/>
          </w:tcPr>
          <w:p w14:paraId="7AB907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276F030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74525" w14:paraId="610DF31E" w14:textId="77777777">
        <w:tc>
          <w:tcPr>
            <w:tcW w:w="1720" w:type="dxa"/>
          </w:tcPr>
          <w:p w14:paraId="7ABCAFD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B27A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74525" w14:paraId="4B38CCF5" w14:textId="77777777">
        <w:tc>
          <w:tcPr>
            <w:tcW w:w="1720" w:type="dxa"/>
          </w:tcPr>
          <w:p w14:paraId="6F34A6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51F1FB0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74525" w14:paraId="6717C74A" w14:textId="77777777">
        <w:tc>
          <w:tcPr>
            <w:tcW w:w="1720" w:type="dxa"/>
          </w:tcPr>
          <w:p w14:paraId="5D1BA56C"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A618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74525" w14:paraId="362DB93D" w14:textId="77777777">
        <w:tc>
          <w:tcPr>
            <w:tcW w:w="1720" w:type="dxa"/>
          </w:tcPr>
          <w:p w14:paraId="164557BF"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D4409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74525" w14:paraId="17BA442D" w14:textId="77777777">
        <w:tc>
          <w:tcPr>
            <w:tcW w:w="1720" w:type="dxa"/>
          </w:tcPr>
          <w:p w14:paraId="13281A20"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047F039D"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5FD63748" w14:textId="77777777" w:rsidR="00E74525" w:rsidRDefault="00E74525">
      <w:pPr>
        <w:pStyle w:val="a9"/>
        <w:spacing w:after="0"/>
        <w:rPr>
          <w:rFonts w:ascii="Times New Roman" w:hAnsi="Times New Roman"/>
          <w:sz w:val="22"/>
          <w:szCs w:val="22"/>
          <w:lang w:eastAsia="zh-CN"/>
        </w:rPr>
      </w:pPr>
    </w:p>
    <w:p w14:paraId="3813A331" w14:textId="77777777" w:rsidR="00E74525" w:rsidRDefault="00E74525">
      <w:pPr>
        <w:pStyle w:val="a9"/>
        <w:spacing w:after="0"/>
        <w:rPr>
          <w:rFonts w:ascii="Times New Roman" w:hAnsi="Times New Roman"/>
          <w:sz w:val="22"/>
          <w:szCs w:val="22"/>
          <w:lang w:eastAsia="zh-CN"/>
        </w:rPr>
      </w:pPr>
    </w:p>
    <w:p w14:paraId="6468671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446CF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7BA519E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07E0D28D" w14:textId="77777777" w:rsidR="00E74525" w:rsidRDefault="00E74525">
      <w:pPr>
        <w:pStyle w:val="a9"/>
        <w:spacing w:after="0"/>
        <w:ind w:left="720"/>
        <w:rPr>
          <w:rFonts w:ascii="Times New Roman" w:hAnsi="Times New Roman"/>
          <w:sz w:val="22"/>
          <w:szCs w:val="22"/>
          <w:lang w:eastAsia="zh-CN"/>
        </w:rPr>
      </w:pPr>
    </w:p>
    <w:p w14:paraId="56FA0DE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51F4A7A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D126E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FCE7FA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004F12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08A549A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08554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2BC600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FBDDC1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1B0500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3F9AF9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CD3334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D6293A4" w14:textId="77777777" w:rsidR="00E74525" w:rsidRDefault="00E74525">
      <w:pPr>
        <w:pStyle w:val="a9"/>
        <w:spacing w:after="0"/>
        <w:ind w:left="720"/>
        <w:rPr>
          <w:rFonts w:ascii="Times New Roman" w:hAnsi="Times New Roman"/>
          <w:sz w:val="22"/>
          <w:szCs w:val="22"/>
          <w:lang w:eastAsia="zh-CN"/>
        </w:rPr>
      </w:pPr>
    </w:p>
    <w:p w14:paraId="59C6CF9F" w14:textId="77777777" w:rsidR="00E74525" w:rsidRDefault="00E74525">
      <w:pPr>
        <w:pStyle w:val="a9"/>
        <w:spacing w:after="0"/>
        <w:rPr>
          <w:rFonts w:ascii="Times New Roman" w:hAnsi="Times New Roman"/>
          <w:sz w:val="22"/>
          <w:szCs w:val="22"/>
          <w:lang w:eastAsia="zh-CN"/>
        </w:rPr>
      </w:pPr>
    </w:p>
    <w:p w14:paraId="3B17E6D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FEDAE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21FECB7" w14:textId="77777777" w:rsidR="00E74525" w:rsidRDefault="00E74525">
      <w:pPr>
        <w:pStyle w:val="a9"/>
        <w:spacing w:after="0"/>
        <w:rPr>
          <w:rFonts w:ascii="Times New Roman" w:hAnsi="Times New Roman"/>
          <w:sz w:val="22"/>
          <w:szCs w:val="22"/>
          <w:lang w:eastAsia="zh-CN"/>
        </w:rPr>
      </w:pPr>
    </w:p>
    <w:p w14:paraId="0DC8EF71" w14:textId="77777777" w:rsidR="00E74525" w:rsidRDefault="00E05DBF">
      <w:pPr>
        <w:pStyle w:val="5"/>
        <w:rPr>
          <w:lang w:eastAsia="zh-CN"/>
        </w:rPr>
      </w:pPr>
      <w:r>
        <w:rPr>
          <w:lang w:eastAsia="zh-CN"/>
        </w:rPr>
        <w:t>Proposal #1.3-1 (original)</w:t>
      </w:r>
    </w:p>
    <w:p w14:paraId="709676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73BACC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761642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E4D108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4D7FE06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00B8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1574AE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CE077D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629F1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47D23D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FD4F90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8632A8F" w14:textId="77777777" w:rsidR="00E74525" w:rsidRDefault="00E74525">
      <w:pPr>
        <w:pStyle w:val="a9"/>
        <w:spacing w:after="0"/>
        <w:rPr>
          <w:rFonts w:ascii="Times New Roman" w:hAnsi="Times New Roman"/>
          <w:sz w:val="22"/>
          <w:szCs w:val="22"/>
          <w:lang w:eastAsia="zh-CN"/>
        </w:rPr>
      </w:pPr>
    </w:p>
    <w:p w14:paraId="4F648AB0" w14:textId="77777777" w:rsidR="00E74525" w:rsidRDefault="00E05DBF">
      <w:pPr>
        <w:pStyle w:val="5"/>
        <w:rPr>
          <w:lang w:eastAsia="zh-CN"/>
        </w:rPr>
      </w:pPr>
      <w:r>
        <w:rPr>
          <w:lang w:eastAsia="zh-CN"/>
        </w:rPr>
        <w:t>Proposal #1.3-2 (updated)</w:t>
      </w:r>
    </w:p>
    <w:p w14:paraId="5F295A8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081D52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FDB7EF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A32B0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08B6FFE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839ED3"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2770EC0E"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21CA20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F812204"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802B8C2"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4B76EB5A"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C2FC5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FC0FE82" w14:textId="77777777" w:rsidR="00E74525" w:rsidRDefault="00E05DBF">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9F092D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4D3D7B1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AA75A4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E14A2" w14:textId="77777777" w:rsidR="00E74525" w:rsidRDefault="00E74525">
      <w:pPr>
        <w:pStyle w:val="a9"/>
        <w:spacing w:after="0"/>
        <w:rPr>
          <w:rFonts w:ascii="Times New Roman" w:hAnsi="Times New Roman"/>
          <w:sz w:val="22"/>
          <w:szCs w:val="22"/>
          <w:lang w:eastAsia="zh-CN"/>
        </w:rPr>
      </w:pPr>
    </w:p>
    <w:p w14:paraId="15AA33FD" w14:textId="77777777" w:rsidR="00E74525" w:rsidRDefault="00E05DBF">
      <w:pPr>
        <w:pStyle w:val="5"/>
        <w:rPr>
          <w:lang w:eastAsia="zh-CN"/>
        </w:rPr>
      </w:pPr>
      <w:r>
        <w:rPr>
          <w:lang w:eastAsia="zh-CN"/>
        </w:rPr>
        <w:t>Proposal #1.3-3 (modified to address initial/non-initial definition)</w:t>
      </w:r>
    </w:p>
    <w:p w14:paraId="3D9940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B3A6BE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B4AD74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130E45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1BB547A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48BC923"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51AFFEE8"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67D2F72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606A16"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4D29C71"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5EC87BB5"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C3EB4B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CA84BF1"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7F76268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2B0076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61964B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739C061" w14:textId="77777777" w:rsidR="00E74525" w:rsidRDefault="00E74525">
      <w:pPr>
        <w:pStyle w:val="a9"/>
        <w:spacing w:after="0"/>
        <w:rPr>
          <w:rFonts w:ascii="Times New Roman" w:hAnsi="Times New Roman"/>
          <w:sz w:val="22"/>
          <w:szCs w:val="22"/>
          <w:lang w:eastAsia="zh-CN"/>
        </w:rPr>
      </w:pPr>
    </w:p>
    <w:p w14:paraId="7D964BC3" w14:textId="77777777" w:rsidR="00E74525" w:rsidRDefault="00E05DBF">
      <w:pPr>
        <w:pStyle w:val="5"/>
        <w:rPr>
          <w:lang w:eastAsia="zh-CN"/>
        </w:rPr>
      </w:pPr>
      <w:r>
        <w:rPr>
          <w:lang w:eastAsia="zh-CN"/>
        </w:rPr>
        <w:t>Proposal #1.3-4 (update of 1.3-2 to remove duplicate FFS entries)</w:t>
      </w:r>
    </w:p>
    <w:p w14:paraId="09E561D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FE8360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A6D5CB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08BD9A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02B07A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D1A640"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EE3C695"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3461A1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363EDFF"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BAE4368"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C923F"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5634DD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DADC123" w14:textId="77777777" w:rsidR="00E74525" w:rsidRDefault="00E05DBF">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0DD7572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936206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4C859E4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D14FC1B" w14:textId="77777777" w:rsidR="00E74525" w:rsidRDefault="00E05DBF">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69185F23" w14:textId="77777777" w:rsidR="00E74525" w:rsidRDefault="00E74525">
      <w:pPr>
        <w:pStyle w:val="a9"/>
        <w:spacing w:after="0"/>
        <w:rPr>
          <w:rFonts w:ascii="Times New Roman" w:hAnsi="Times New Roman"/>
          <w:sz w:val="22"/>
          <w:szCs w:val="22"/>
          <w:lang w:eastAsia="zh-CN"/>
        </w:rPr>
      </w:pPr>
    </w:p>
    <w:p w14:paraId="6706BEEB" w14:textId="77777777" w:rsidR="00E74525" w:rsidRDefault="00E74525">
      <w:pPr>
        <w:pStyle w:val="a9"/>
        <w:spacing w:after="0"/>
        <w:rPr>
          <w:rFonts w:ascii="Times New Roman" w:hAnsi="Times New Roman"/>
          <w:sz w:val="22"/>
          <w:szCs w:val="22"/>
          <w:lang w:eastAsia="zh-CN"/>
        </w:rPr>
      </w:pPr>
    </w:p>
    <w:p w14:paraId="08D72B38" w14:textId="77777777" w:rsidR="00E74525" w:rsidRDefault="00E05DBF">
      <w:pPr>
        <w:pStyle w:val="5"/>
        <w:rPr>
          <w:lang w:eastAsia="zh-CN"/>
        </w:rPr>
      </w:pPr>
      <w:r>
        <w:rPr>
          <w:lang w:eastAsia="zh-CN"/>
        </w:rPr>
        <w:t>Proposal #1.3-5 (update)</w:t>
      </w:r>
    </w:p>
    <w:p w14:paraId="41A1C1C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5931514"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269C85CC" w14:textId="77777777" w:rsidR="00E74525" w:rsidRDefault="00E05DB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5DC59B61"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00E6C1E4" w14:textId="77777777" w:rsidR="00E74525" w:rsidRDefault="00E74525">
      <w:pPr>
        <w:pStyle w:val="a9"/>
        <w:spacing w:after="0"/>
        <w:rPr>
          <w:rFonts w:ascii="Times New Roman" w:hAnsi="Times New Roman"/>
          <w:sz w:val="22"/>
          <w:szCs w:val="22"/>
          <w:lang w:eastAsia="zh-CN"/>
        </w:rPr>
      </w:pPr>
    </w:p>
    <w:p w14:paraId="2FA8FFA7" w14:textId="77777777" w:rsidR="00E74525" w:rsidRDefault="00E05DBF">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0164698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4307C4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31C7C0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6CF30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5584320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B812C96"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59846BE"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DDEAF1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2F06E9B"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CD01B4E"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6B467DD"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2014BB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6C3BCA6"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E28F31C"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4036BF7"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251A0B3" w14:textId="77777777" w:rsidR="00E74525" w:rsidRDefault="00E05DBF">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08EAED3" w14:textId="77777777" w:rsidR="00E74525" w:rsidRDefault="00E05DBF">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CD5862F" w14:textId="77777777" w:rsidR="00E74525" w:rsidRDefault="00E74525">
      <w:pPr>
        <w:pStyle w:val="a9"/>
        <w:spacing w:after="0"/>
        <w:rPr>
          <w:rFonts w:ascii="Times New Roman" w:hAnsi="Times New Roman"/>
          <w:sz w:val="22"/>
          <w:szCs w:val="22"/>
          <w:lang w:eastAsia="zh-CN"/>
        </w:rPr>
      </w:pPr>
    </w:p>
    <w:p w14:paraId="36898607"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393C074C" w14:textId="77777777">
        <w:tc>
          <w:tcPr>
            <w:tcW w:w="1720" w:type="dxa"/>
            <w:shd w:val="clear" w:color="auto" w:fill="F2F2F2" w:themeFill="background1" w:themeFillShade="F2"/>
          </w:tcPr>
          <w:p w14:paraId="54E782E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096836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54B5D" w14:textId="77777777">
        <w:tc>
          <w:tcPr>
            <w:tcW w:w="1720" w:type="dxa"/>
          </w:tcPr>
          <w:p w14:paraId="4EF0B2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2F3DB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60416687" w14:textId="77777777" w:rsidR="00E74525" w:rsidRDefault="00E05DBF">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480741D4" w14:textId="77777777" w:rsidR="00E74525" w:rsidRDefault="00E05DBF">
            <w:pPr>
              <w:pStyle w:val="a9"/>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mixed numerology {480, 960} is FFS, it should be fair enough to also consider {960, 480}, although we agree they both should be deprioritized. </w:t>
            </w:r>
          </w:p>
        </w:tc>
      </w:tr>
      <w:tr w:rsidR="00E74525" w14:paraId="210D6EE0" w14:textId="77777777">
        <w:tc>
          <w:tcPr>
            <w:tcW w:w="1720" w:type="dxa"/>
          </w:tcPr>
          <w:p w14:paraId="03D9177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3A65DA3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07058D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74525" w14:paraId="32888FD1" w14:textId="77777777">
        <w:tc>
          <w:tcPr>
            <w:tcW w:w="1720" w:type="dxa"/>
          </w:tcPr>
          <w:p w14:paraId="1B634C8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B7BF05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CC0523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291FA1B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D8B9BC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2FE336B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3AB80BFD" w14:textId="77777777" w:rsidR="00E74525" w:rsidRDefault="00E05DBF">
            <w:pPr>
              <w:pStyle w:val="a9"/>
              <w:spacing w:after="0" w:line="280" w:lineRule="atLeast"/>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41B0B124"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29976F18" w14:textId="77777777">
        <w:tc>
          <w:tcPr>
            <w:tcW w:w="1720" w:type="dxa"/>
          </w:tcPr>
          <w:p w14:paraId="3C02015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33F969B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w:t>
            </w:r>
            <w:proofErr w:type="gramStart"/>
            <w:r>
              <w:rPr>
                <w:rFonts w:ascii="Times New Roman" w:eastAsiaTheme="minorEastAsia" w:hAnsi="Times New Roman"/>
                <w:sz w:val="22"/>
                <w:szCs w:val="22"/>
                <w:lang w:eastAsia="ko-KR"/>
              </w:rPr>
              <w:t>960</w:t>
            </w:r>
            <w:proofErr w:type="gramEnd"/>
            <w:r>
              <w:rPr>
                <w:rFonts w:ascii="Times New Roman" w:eastAsiaTheme="minorEastAsia" w:hAnsi="Times New Roman"/>
                <w:sz w:val="22"/>
                <w:szCs w:val="22"/>
                <w:lang w:eastAsia="ko-KR"/>
              </w:rPr>
              <w:t xml:space="preserve"> for initial access on the same level of discussion. Hence we prefer the following formulation:</w:t>
            </w:r>
          </w:p>
          <w:p w14:paraId="0258D9B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5A5D5BE"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605A8B3"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225C13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D72C4FA"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36FBB524"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160FC78"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30C271FE"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2E9BF46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FFC69DD"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176179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2A736FDE"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39217DF1" w14:textId="77777777">
        <w:tc>
          <w:tcPr>
            <w:tcW w:w="1720" w:type="dxa"/>
          </w:tcPr>
          <w:p w14:paraId="318DA9B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22B4F0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128192C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0FE86C1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8697D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07CC6A6"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DDDA9D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BCA822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EF666A"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538A0F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884D16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61CE1B"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252CC76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w:t>
            </w:r>
          </w:p>
          <w:p w14:paraId="41EAECA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6C86610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A45C5A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1BD603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is much larger than the SCS of SSB.</w:t>
            </w:r>
          </w:p>
        </w:tc>
      </w:tr>
      <w:tr w:rsidR="00E74525" w14:paraId="5F1CEDA7" w14:textId="77777777">
        <w:tc>
          <w:tcPr>
            <w:tcW w:w="1720" w:type="dxa"/>
          </w:tcPr>
          <w:p w14:paraId="54E95D7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7B3930C"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74525" w14:paraId="15082B18" w14:textId="77777777">
        <w:tc>
          <w:tcPr>
            <w:tcW w:w="1720" w:type="dxa"/>
            <w:shd w:val="clear" w:color="auto" w:fill="E2EFD9" w:themeFill="accent6" w:themeFillTint="33"/>
          </w:tcPr>
          <w:p w14:paraId="73D605A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A36CF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3C97703B" w14:textId="77777777" w:rsidR="00E74525" w:rsidRDefault="00E74525">
            <w:pPr>
              <w:pStyle w:val="a9"/>
              <w:spacing w:after="0" w:line="280" w:lineRule="atLeast"/>
              <w:rPr>
                <w:rFonts w:ascii="Times New Roman" w:hAnsi="Times New Roman"/>
                <w:sz w:val="22"/>
                <w:szCs w:val="22"/>
                <w:lang w:eastAsia="zh-CN"/>
              </w:rPr>
            </w:pPr>
          </w:p>
          <w:p w14:paraId="18B96C1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@LG Electronics: </w:t>
            </w:r>
          </w:p>
          <w:p w14:paraId="1C7379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74525" w14:paraId="7674F0BB" w14:textId="77777777">
        <w:tc>
          <w:tcPr>
            <w:tcW w:w="1720" w:type="dxa"/>
          </w:tcPr>
          <w:p w14:paraId="7569EF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C0907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01840D6A" w14:textId="77777777" w:rsidR="00E74525" w:rsidRDefault="00E05DBF">
            <w:pPr>
              <w:pStyle w:val="5"/>
              <w:outlineLvl w:val="4"/>
              <w:rPr>
                <w:lang w:eastAsia="zh-CN"/>
              </w:rPr>
            </w:pPr>
            <w:r>
              <w:rPr>
                <w:highlight w:val="yellow"/>
                <w:lang w:eastAsia="zh-CN"/>
              </w:rPr>
              <w:t>Proposal #1.3-2 (modified)</w:t>
            </w:r>
          </w:p>
          <w:p w14:paraId="42035E4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64450D7"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5DE09E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22E5C1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79016F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CE643D"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31E855D2"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3931351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FCE074D"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{960, 480} kHz</w:t>
            </w:r>
          </w:p>
          <w:p w14:paraId="0DFACFF2"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6A082884"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607333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6D45521F"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76C5A7D"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D81E3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80AFAC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4844120A" w14:textId="77777777" w:rsidR="00E74525" w:rsidRDefault="00E74525">
            <w:pPr>
              <w:pStyle w:val="a9"/>
              <w:spacing w:after="0" w:line="280" w:lineRule="atLeast"/>
              <w:rPr>
                <w:rFonts w:ascii="Times New Roman" w:hAnsi="Times New Roman"/>
                <w:sz w:val="22"/>
                <w:szCs w:val="22"/>
                <w:lang w:eastAsia="zh-CN"/>
              </w:rPr>
            </w:pPr>
          </w:p>
        </w:tc>
      </w:tr>
      <w:tr w:rsidR="00E74525" w14:paraId="122E74C8" w14:textId="77777777">
        <w:tc>
          <w:tcPr>
            <w:tcW w:w="1720" w:type="dxa"/>
          </w:tcPr>
          <w:p w14:paraId="7F4433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7681B2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68AD88C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465E5A1"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427446E"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178FBD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7963273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BE3A82A"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17B74EF8"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6E5D2F5F"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7EF40F5"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009BAAC9"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 and if initial access is also supported for this SSB SCS,</w:t>
            </w:r>
          </w:p>
          <w:p w14:paraId="6EF381D6"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EC8DE0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p>
          <w:p w14:paraId="4AF9F46D"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7222E38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F80458E"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6F92E6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0751842" w14:textId="77777777" w:rsidR="00E74525" w:rsidRDefault="00E05DBF">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7730475B" w14:textId="77777777" w:rsidR="00E74525" w:rsidRDefault="00E74525">
            <w:pPr>
              <w:pStyle w:val="a9"/>
              <w:spacing w:after="0" w:line="280" w:lineRule="atLeast"/>
              <w:rPr>
                <w:rFonts w:ascii="Times New Roman" w:hAnsi="Times New Roman"/>
                <w:sz w:val="22"/>
                <w:szCs w:val="22"/>
                <w:lang w:eastAsia="zh-CN"/>
              </w:rPr>
            </w:pPr>
          </w:p>
        </w:tc>
      </w:tr>
      <w:tr w:rsidR="00E74525" w14:paraId="77EED054" w14:textId="77777777">
        <w:tc>
          <w:tcPr>
            <w:tcW w:w="1720" w:type="dxa"/>
          </w:tcPr>
          <w:p w14:paraId="1B42E6E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0A152B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74525" w14:paraId="7255E49D" w14:textId="77777777">
        <w:tc>
          <w:tcPr>
            <w:tcW w:w="1720" w:type="dxa"/>
            <w:shd w:val="clear" w:color="auto" w:fill="E2EFD9" w:themeFill="accent6" w:themeFillTint="33"/>
          </w:tcPr>
          <w:p w14:paraId="1FBB19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7E088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2BE459C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74525" w14:paraId="1ECBB89B" w14:textId="77777777">
        <w:tc>
          <w:tcPr>
            <w:tcW w:w="1720" w:type="dxa"/>
          </w:tcPr>
          <w:p w14:paraId="64303E63"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9D656C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74525" w14:paraId="6F22E108" w14:textId="77777777">
        <w:tc>
          <w:tcPr>
            <w:tcW w:w="1720" w:type="dxa"/>
          </w:tcPr>
          <w:p w14:paraId="0875E18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D5911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D0E483C"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7F60B8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7525ED5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B0E5F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01716207" w14:textId="77777777" w:rsidR="00E74525" w:rsidRDefault="00E05DBF">
            <w:pPr>
              <w:pStyle w:val="a9"/>
              <w:numPr>
                <w:ilvl w:val="0"/>
                <w:numId w:val="1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 (FFS: Different SCSs).</w:t>
            </w:r>
          </w:p>
          <w:p w14:paraId="75CA5B70" w14:textId="77777777" w:rsidR="00E74525" w:rsidRDefault="00E74525">
            <w:pPr>
              <w:pStyle w:val="a9"/>
              <w:spacing w:after="0" w:line="280" w:lineRule="atLeast"/>
              <w:rPr>
                <w:rFonts w:ascii="Times New Roman" w:hAnsi="Times New Roman"/>
                <w:sz w:val="22"/>
                <w:szCs w:val="22"/>
                <w:lang w:eastAsia="zh-CN"/>
              </w:rPr>
            </w:pPr>
          </w:p>
        </w:tc>
      </w:tr>
      <w:tr w:rsidR="00E74525" w14:paraId="4544E82D" w14:textId="77777777">
        <w:tc>
          <w:tcPr>
            <w:tcW w:w="1720" w:type="dxa"/>
          </w:tcPr>
          <w:p w14:paraId="281FD35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67FB65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P#1.3-4.</w:t>
            </w:r>
          </w:p>
          <w:p w14:paraId="3274C8B7"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74525" w14:paraId="41DA42A6" w14:textId="77777777">
        <w:tc>
          <w:tcPr>
            <w:tcW w:w="1720" w:type="dxa"/>
          </w:tcPr>
          <w:p w14:paraId="7F8BDC10"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33864A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74525" w14:paraId="160EE243" w14:textId="77777777">
        <w:tc>
          <w:tcPr>
            <w:tcW w:w="1720" w:type="dxa"/>
          </w:tcPr>
          <w:p w14:paraId="6D3BC1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871CA7C" w14:textId="77777777" w:rsidR="00E74525" w:rsidRDefault="00E05DBF">
            <w:pPr>
              <w:spacing w:line="280" w:lineRule="atLeast"/>
              <w:rPr>
                <w:sz w:val="22"/>
                <w:szCs w:val="22"/>
              </w:rPr>
            </w:pPr>
            <w:r>
              <w:rPr>
                <w:sz w:val="22"/>
                <w:szCs w:val="22"/>
              </w:rPr>
              <w:t>We support the non-FFS parts proposals for Proposal #1.3-4</w:t>
            </w:r>
          </w:p>
          <w:p w14:paraId="3071B1DE" w14:textId="77777777" w:rsidR="00E74525" w:rsidRDefault="00E05DBF">
            <w:pPr>
              <w:spacing w:line="280" w:lineRule="atLeast"/>
              <w:rPr>
                <w:sz w:val="22"/>
                <w:szCs w:val="22"/>
              </w:rPr>
            </w:pPr>
            <w:r>
              <w:rPr>
                <w:sz w:val="22"/>
                <w:szCs w:val="22"/>
              </w:rPr>
              <w:t>ANR can be a motivation to use {480,480} and {960,960}.</w:t>
            </w:r>
          </w:p>
          <w:p w14:paraId="14C15BAE" w14:textId="77777777" w:rsidR="00E74525" w:rsidRDefault="00E05DBF">
            <w:pPr>
              <w:spacing w:line="280" w:lineRule="atLeast"/>
              <w:rPr>
                <w:sz w:val="22"/>
                <w:szCs w:val="22"/>
              </w:rPr>
            </w:pPr>
            <w:r>
              <w:rPr>
                <w:sz w:val="22"/>
                <w:szCs w:val="22"/>
              </w:rPr>
              <w:t>For the FFSs:</w:t>
            </w:r>
          </w:p>
          <w:p w14:paraId="58E6E75E" w14:textId="77777777" w:rsidR="00E74525" w:rsidRDefault="00E05DBF">
            <w:pPr>
              <w:pStyle w:val="afb"/>
              <w:numPr>
                <w:ilvl w:val="0"/>
                <w:numId w:val="7"/>
              </w:numPr>
              <w:spacing w:line="280" w:lineRule="atLeast"/>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2D46F417" w14:textId="77777777" w:rsidR="00E74525" w:rsidRDefault="00E05DBF">
            <w:pPr>
              <w:pStyle w:val="afb"/>
              <w:numPr>
                <w:ilvl w:val="0"/>
                <w:numId w:val="7"/>
              </w:numPr>
              <w:spacing w:line="280" w:lineRule="atLeast"/>
            </w:pPr>
            <w:r>
              <w:t>For {480,960} and {960,480}: we don’t see a clear motivation to support these. Also, to have consistent SCS numerology (for lower UE implementation complexity) and to reduce spec impact, we propose not to include these (even in the FFS).</w:t>
            </w:r>
          </w:p>
        </w:tc>
      </w:tr>
      <w:tr w:rsidR="00E74525" w14:paraId="238E0AE3" w14:textId="77777777">
        <w:tc>
          <w:tcPr>
            <w:tcW w:w="1720" w:type="dxa"/>
            <w:shd w:val="clear" w:color="auto" w:fill="E2EFD9" w:themeFill="accent6" w:themeFillTint="33"/>
          </w:tcPr>
          <w:p w14:paraId="540AD7E4"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F091E7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5BE2B6DC" w14:textId="77777777" w:rsidR="00E74525" w:rsidRDefault="00E05DBF">
            <w:pPr>
              <w:spacing w:line="280" w:lineRule="atLeast"/>
              <w:rPr>
                <w:sz w:val="22"/>
                <w:szCs w:val="22"/>
              </w:rPr>
            </w:pPr>
            <w:r>
              <w:rPr>
                <w:sz w:val="22"/>
                <w:szCs w:val="22"/>
              </w:rPr>
              <w:t>I’ve added P1-3-5 based on comments from Huawei.</w:t>
            </w:r>
          </w:p>
        </w:tc>
      </w:tr>
      <w:tr w:rsidR="00E74525" w14:paraId="179F7017" w14:textId="77777777">
        <w:tc>
          <w:tcPr>
            <w:tcW w:w="1720" w:type="dxa"/>
          </w:tcPr>
          <w:p w14:paraId="1B446EB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B57806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6E5ABC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43FD0D79" w14:textId="77777777" w:rsidR="00E74525" w:rsidRDefault="00E05DBF">
            <w:pPr>
              <w:pStyle w:val="5"/>
              <w:outlineLvl w:val="4"/>
              <w:rPr>
                <w:lang w:eastAsia="zh-CN"/>
              </w:rPr>
            </w:pPr>
            <w:r>
              <w:rPr>
                <w:lang w:eastAsia="zh-CN"/>
              </w:rPr>
              <w:t>Proposal #1.3-4</w:t>
            </w:r>
          </w:p>
          <w:p w14:paraId="5DFABCA9"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7249A33"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23C8B9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7C3090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103E12B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8616AF9" w14:textId="77777777" w:rsidR="00E74525" w:rsidRDefault="00E05DBF">
            <w:pPr>
              <w:pStyle w:val="a9"/>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0C51A089"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32886596"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5ADFFB6" w14:textId="77777777" w:rsidR="00E74525" w:rsidRDefault="00E05DBF">
            <w:pPr>
              <w:pStyle w:val="a9"/>
              <w:numPr>
                <w:ilvl w:val="2"/>
                <w:numId w:val="6"/>
              </w:numPr>
              <w:spacing w:after="0" w:line="280" w:lineRule="atLeast"/>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F37C93F" w14:textId="77777777" w:rsidR="00E74525" w:rsidRDefault="00E05DBF">
            <w:pPr>
              <w:pStyle w:val="a9"/>
              <w:numPr>
                <w:ilvl w:val="1"/>
                <w:numId w:val="6"/>
              </w:numPr>
              <w:spacing w:after="0" w:line="280" w:lineRule="atLeast"/>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3077D0" w14:textId="77777777" w:rsidR="00E74525" w:rsidRDefault="00E05DBF">
            <w:pPr>
              <w:pStyle w:val="a9"/>
              <w:numPr>
                <w:ilvl w:val="2"/>
                <w:numId w:val="6"/>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0713F3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3928328" w14:textId="77777777" w:rsidR="00E74525" w:rsidRDefault="00E05DBF">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6BE8A7F" w14:textId="77777777" w:rsidR="00E74525" w:rsidRDefault="00E05DBF">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46D3F25E" w14:textId="77777777" w:rsidR="00E74525" w:rsidRDefault="00E05DBF">
            <w:pPr>
              <w:pStyle w:val="a9"/>
              <w:numPr>
                <w:ilvl w:val="2"/>
                <w:numId w:val="6"/>
              </w:numPr>
              <w:spacing w:after="0" w:line="280" w:lineRule="atLeast"/>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4C05DDE2" w14:textId="77777777" w:rsidR="00E74525" w:rsidRDefault="00E05DBF">
            <w:pPr>
              <w:pStyle w:val="a9"/>
              <w:numPr>
                <w:ilvl w:val="2"/>
                <w:numId w:val="6"/>
              </w:numPr>
              <w:spacing w:after="0" w:line="280" w:lineRule="atLeast"/>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181E09DC" w14:textId="77777777" w:rsidR="00E74525" w:rsidRDefault="00E05DBF">
            <w:pPr>
              <w:pStyle w:val="a9"/>
              <w:numPr>
                <w:ilvl w:val="2"/>
                <w:numId w:val="6"/>
              </w:numPr>
              <w:spacing w:after="0" w:line="280" w:lineRule="atLeast"/>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536CFFD5" w14:textId="77777777" w:rsidR="00E74525" w:rsidRDefault="00E74525">
            <w:pPr>
              <w:spacing w:line="280" w:lineRule="atLeast"/>
              <w:rPr>
                <w:rFonts w:eastAsia="MS Mincho"/>
                <w:sz w:val="22"/>
                <w:szCs w:val="22"/>
                <w:lang w:eastAsia="ja-JP"/>
              </w:rPr>
            </w:pPr>
          </w:p>
        </w:tc>
      </w:tr>
      <w:tr w:rsidR="00E74525" w14:paraId="362AE9FC" w14:textId="77777777">
        <w:tc>
          <w:tcPr>
            <w:tcW w:w="1720" w:type="dxa"/>
          </w:tcPr>
          <w:p w14:paraId="5A9BD06F"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698275D" w14:textId="77777777" w:rsidR="00E74525" w:rsidRDefault="00E05DBF">
            <w:pPr>
              <w:spacing w:line="280" w:lineRule="atLeast"/>
              <w:rPr>
                <w:sz w:val="22"/>
                <w:szCs w:val="22"/>
                <w:lang w:eastAsia="ja-JP"/>
              </w:rPr>
            </w:pPr>
            <w:r>
              <w:rPr>
                <w:rFonts w:hint="eastAsia"/>
                <w:sz w:val="22"/>
                <w:szCs w:val="22"/>
                <w:lang w:eastAsia="zh-CN"/>
              </w:rPr>
              <w:t>We prefer Proposal #1.3-4</w:t>
            </w:r>
          </w:p>
        </w:tc>
      </w:tr>
      <w:tr w:rsidR="00E74525" w14:paraId="589AEEED" w14:textId="77777777">
        <w:tc>
          <w:tcPr>
            <w:tcW w:w="1720" w:type="dxa"/>
            <w:shd w:val="clear" w:color="auto" w:fill="E2EFD9" w:themeFill="accent6" w:themeFillTint="33"/>
          </w:tcPr>
          <w:p w14:paraId="275F42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7A0207" w14:textId="77777777" w:rsidR="00E74525" w:rsidRDefault="00E05DBF">
            <w:pPr>
              <w:spacing w:line="280" w:lineRule="atLeast"/>
              <w:rPr>
                <w:sz w:val="22"/>
                <w:szCs w:val="22"/>
                <w:lang w:eastAsia="zh-CN"/>
              </w:rPr>
            </w:pPr>
            <w:r>
              <w:rPr>
                <w:sz w:val="22"/>
                <w:szCs w:val="22"/>
                <w:lang w:eastAsia="zh-CN"/>
              </w:rPr>
              <w:t xml:space="preserve">Added Proposal 1-3-5 based on comments from </w:t>
            </w:r>
            <w:proofErr w:type="spellStart"/>
            <w:r>
              <w:rPr>
                <w:sz w:val="22"/>
                <w:szCs w:val="22"/>
                <w:lang w:eastAsia="zh-CN"/>
              </w:rPr>
              <w:t>Docomo</w:t>
            </w:r>
            <w:proofErr w:type="spellEnd"/>
            <w:r>
              <w:rPr>
                <w:sz w:val="22"/>
                <w:szCs w:val="22"/>
                <w:lang w:eastAsia="zh-CN"/>
              </w:rPr>
              <w:t>.</w:t>
            </w:r>
          </w:p>
          <w:p w14:paraId="3FAC85EF" w14:textId="77777777" w:rsidR="00E74525" w:rsidRDefault="00E05DBF">
            <w:pPr>
              <w:tabs>
                <w:tab w:val="left" w:pos="5235"/>
              </w:tabs>
              <w:spacing w:line="280" w:lineRule="atLeast"/>
              <w:rPr>
                <w:sz w:val="22"/>
                <w:szCs w:val="22"/>
                <w:lang w:eastAsia="zh-CN"/>
              </w:rPr>
            </w:pPr>
            <w:r>
              <w:rPr>
                <w:sz w:val="22"/>
                <w:szCs w:val="22"/>
                <w:lang w:eastAsia="zh-CN"/>
              </w:rPr>
              <w:t>See summary below</w:t>
            </w:r>
            <w:r>
              <w:rPr>
                <w:sz w:val="22"/>
                <w:szCs w:val="22"/>
                <w:lang w:eastAsia="zh-CN"/>
              </w:rPr>
              <w:tab/>
            </w:r>
          </w:p>
        </w:tc>
      </w:tr>
    </w:tbl>
    <w:p w14:paraId="4ACCD06A" w14:textId="77777777" w:rsidR="00E74525" w:rsidRDefault="00E74525">
      <w:pPr>
        <w:pStyle w:val="a9"/>
        <w:spacing w:after="0"/>
        <w:rPr>
          <w:rFonts w:ascii="Times New Roman" w:hAnsi="Times New Roman"/>
          <w:sz w:val="22"/>
          <w:szCs w:val="22"/>
          <w:lang w:eastAsia="zh-CN"/>
        </w:rPr>
      </w:pPr>
    </w:p>
    <w:p w14:paraId="2E6455F0" w14:textId="77777777" w:rsidR="00E74525" w:rsidRDefault="00E74525">
      <w:pPr>
        <w:pStyle w:val="a9"/>
        <w:spacing w:after="0"/>
        <w:rPr>
          <w:rFonts w:ascii="Times New Roman" w:hAnsi="Times New Roman"/>
          <w:sz w:val="22"/>
          <w:szCs w:val="22"/>
          <w:lang w:eastAsia="zh-CN"/>
        </w:rPr>
      </w:pPr>
    </w:p>
    <w:p w14:paraId="5A41B37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258E25C2" w14:textId="77777777" w:rsidR="00E74525" w:rsidRDefault="00E74525">
      <w:pPr>
        <w:pStyle w:val="a9"/>
        <w:spacing w:after="0"/>
        <w:rPr>
          <w:rFonts w:ascii="Times New Roman" w:hAnsi="Times New Roman"/>
          <w:sz w:val="22"/>
          <w:szCs w:val="22"/>
          <w:lang w:eastAsia="zh-CN"/>
        </w:rPr>
      </w:pPr>
    </w:p>
    <w:p w14:paraId="594B5B4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#1.3-4, 1-3-5, and 1-3-6 as it contains all the components debated issues and could be modified as such during further discussions.</w:t>
      </w:r>
    </w:p>
    <w:p w14:paraId="3AFA2197" w14:textId="77777777" w:rsidR="00E74525" w:rsidRDefault="00E74525">
      <w:pPr>
        <w:pStyle w:val="a9"/>
        <w:spacing w:after="0"/>
        <w:rPr>
          <w:rFonts w:ascii="Times New Roman" w:hAnsi="Times New Roman"/>
          <w:sz w:val="22"/>
          <w:szCs w:val="22"/>
          <w:lang w:eastAsia="zh-CN"/>
        </w:rPr>
      </w:pPr>
    </w:p>
    <w:p w14:paraId="28E7736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5243E0B5" w14:textId="77777777" w:rsidR="00E74525" w:rsidRDefault="00E74525">
      <w:pPr>
        <w:pStyle w:val="a9"/>
        <w:spacing w:after="0"/>
        <w:rPr>
          <w:rFonts w:ascii="Times New Roman" w:hAnsi="Times New Roman"/>
          <w:sz w:val="22"/>
          <w:szCs w:val="22"/>
          <w:lang w:eastAsia="zh-CN"/>
        </w:rPr>
      </w:pPr>
    </w:p>
    <w:p w14:paraId="11105D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BEDC685" w14:textId="77777777" w:rsidR="00E74525" w:rsidRDefault="00E74525">
      <w:pPr>
        <w:pStyle w:val="a9"/>
        <w:spacing w:after="0"/>
        <w:rPr>
          <w:rFonts w:ascii="Times New Roman" w:hAnsi="Times New Roman"/>
          <w:sz w:val="22"/>
          <w:szCs w:val="22"/>
          <w:lang w:eastAsia="zh-CN"/>
        </w:rPr>
      </w:pPr>
    </w:p>
    <w:p w14:paraId="2BE5B0FD" w14:textId="77777777" w:rsidR="00E74525" w:rsidRDefault="00E05DBF">
      <w:pPr>
        <w:pStyle w:val="5"/>
        <w:rPr>
          <w:lang w:eastAsia="zh-CN"/>
        </w:rPr>
      </w:pPr>
      <w:r>
        <w:rPr>
          <w:lang w:eastAsia="zh-CN"/>
        </w:rPr>
        <w:t>Proposal #1.3-4</w:t>
      </w:r>
    </w:p>
    <w:p w14:paraId="25C3972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898FD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F6C6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2CE10E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66AEF7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F72877E"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17C4DAFF"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7612239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0ECC947"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06F265DD"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1C3A8430"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BEDE20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0060AE7" w14:textId="77777777" w:rsidR="00E74525" w:rsidRDefault="00E05DBF">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2DD154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68580E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3AAF2EC1"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6DA18039" w14:textId="77777777" w:rsidR="00E74525" w:rsidRDefault="00E05DBF">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67C0E9F0" w14:textId="77777777" w:rsidR="00E74525" w:rsidRDefault="00E74525">
      <w:pPr>
        <w:pStyle w:val="a9"/>
        <w:spacing w:after="0"/>
        <w:rPr>
          <w:rFonts w:ascii="Times New Roman" w:hAnsi="Times New Roman"/>
          <w:sz w:val="22"/>
          <w:szCs w:val="22"/>
          <w:lang w:eastAsia="zh-CN"/>
        </w:rPr>
      </w:pPr>
    </w:p>
    <w:p w14:paraId="6EDB974B" w14:textId="77777777" w:rsidR="00E74525" w:rsidRDefault="00E05DBF">
      <w:pPr>
        <w:pStyle w:val="5"/>
        <w:rPr>
          <w:lang w:eastAsia="zh-CN"/>
        </w:rPr>
      </w:pPr>
      <w:r>
        <w:rPr>
          <w:lang w:eastAsia="zh-CN"/>
        </w:rPr>
        <w:t>Proposal #1.3-5</w:t>
      </w:r>
    </w:p>
    <w:p w14:paraId="794802C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AA00AF9"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48D1DB95" w14:textId="77777777" w:rsidR="00E74525" w:rsidRDefault="00E05DB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5E1B6E6"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F32723E" w14:textId="77777777" w:rsidR="00E74525" w:rsidRDefault="00E74525">
      <w:pPr>
        <w:pStyle w:val="a9"/>
        <w:spacing w:after="0"/>
        <w:rPr>
          <w:rFonts w:ascii="Times New Roman" w:hAnsi="Times New Roman"/>
          <w:sz w:val="22"/>
          <w:szCs w:val="22"/>
          <w:lang w:eastAsia="zh-CN"/>
        </w:rPr>
      </w:pPr>
    </w:p>
    <w:p w14:paraId="3D558273" w14:textId="77777777" w:rsidR="00E74525" w:rsidRDefault="00E74525">
      <w:pPr>
        <w:pStyle w:val="a9"/>
        <w:spacing w:after="0"/>
        <w:rPr>
          <w:rFonts w:ascii="Times New Roman" w:hAnsi="Times New Roman"/>
          <w:sz w:val="22"/>
          <w:szCs w:val="22"/>
          <w:lang w:eastAsia="zh-CN"/>
        </w:rPr>
      </w:pPr>
    </w:p>
    <w:p w14:paraId="147A4C06" w14:textId="77777777" w:rsidR="00E74525" w:rsidRDefault="00E05DBF">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32C338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652DB2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3AF2FF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2CF7EF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4D4726C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DA72743"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509A0B0F"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0A7107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430AE01"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3A903C59" w14:textId="77777777" w:rsidR="00E74525" w:rsidRDefault="00E05DBF">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4A67EFF5" w14:textId="77777777" w:rsidR="00E74525" w:rsidRDefault="00E05DBF">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106D6AB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A49B3E"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5E47768"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38C5C179" w14:textId="77777777" w:rsidR="00E74525" w:rsidRDefault="00E05DBF">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59C1FFE" w14:textId="77777777" w:rsidR="00E74525" w:rsidRDefault="00E05DBF">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1840F5E" w14:textId="77777777" w:rsidR="00E74525" w:rsidRDefault="00E05DBF">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624E568C" w14:textId="77777777" w:rsidR="00E74525" w:rsidRDefault="00E74525">
      <w:pPr>
        <w:pStyle w:val="a9"/>
        <w:spacing w:after="0"/>
        <w:rPr>
          <w:rFonts w:ascii="Times New Roman" w:hAnsi="Times New Roman"/>
          <w:sz w:val="22"/>
          <w:szCs w:val="22"/>
          <w:lang w:eastAsia="zh-CN"/>
        </w:rPr>
      </w:pPr>
    </w:p>
    <w:p w14:paraId="725B2B0C" w14:textId="77777777" w:rsidR="00E74525" w:rsidRDefault="00E74525">
      <w:pPr>
        <w:pStyle w:val="a9"/>
        <w:spacing w:after="0"/>
        <w:rPr>
          <w:rFonts w:ascii="Times New Roman" w:hAnsi="Times New Roman"/>
          <w:sz w:val="22"/>
          <w:szCs w:val="22"/>
          <w:lang w:eastAsia="zh-CN"/>
        </w:rPr>
      </w:pPr>
    </w:p>
    <w:p w14:paraId="2E8F64AB" w14:textId="77777777" w:rsidR="00E74525" w:rsidRDefault="00E74525">
      <w:pPr>
        <w:pStyle w:val="a9"/>
        <w:spacing w:after="0"/>
        <w:rPr>
          <w:rFonts w:ascii="Times New Roman" w:hAnsi="Times New Roman"/>
          <w:sz w:val="22"/>
          <w:szCs w:val="22"/>
          <w:lang w:eastAsia="zh-CN"/>
        </w:rPr>
      </w:pPr>
    </w:p>
    <w:p w14:paraId="4E15D0F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5FE22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718C6CA5" w14:textId="77777777" w:rsidR="00E74525" w:rsidRDefault="00E74525">
      <w:pPr>
        <w:pStyle w:val="a9"/>
        <w:spacing w:after="0"/>
        <w:rPr>
          <w:rFonts w:ascii="Times New Roman" w:hAnsi="Times New Roman"/>
          <w:sz w:val="22"/>
          <w:szCs w:val="22"/>
          <w:lang w:eastAsia="zh-CN"/>
        </w:rPr>
      </w:pPr>
    </w:p>
    <w:p w14:paraId="3330F984" w14:textId="77777777" w:rsidR="00E74525" w:rsidRDefault="00E05DBF">
      <w:pPr>
        <w:pStyle w:val="5"/>
        <w:rPr>
          <w:lang w:eastAsia="zh-CN"/>
        </w:rPr>
      </w:pPr>
      <w:r>
        <w:rPr>
          <w:lang w:eastAsia="zh-CN"/>
        </w:rPr>
        <w:t>Proposal #1.3-4 (cleaned up)</w:t>
      </w:r>
    </w:p>
    <w:p w14:paraId="78E1154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DFABE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7580B9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7C1C15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F2277B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856F31A"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6AB92DF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D266BA6"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25FC9B3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66DC6E7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187B0D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D98E70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DE2C73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00239A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206A1130" w14:textId="77777777" w:rsidR="00E74525" w:rsidRDefault="00E74525">
      <w:pPr>
        <w:pStyle w:val="a9"/>
        <w:spacing w:after="0"/>
        <w:rPr>
          <w:rFonts w:ascii="Times New Roman" w:hAnsi="Times New Roman"/>
          <w:sz w:val="22"/>
          <w:szCs w:val="22"/>
          <w:lang w:eastAsia="zh-CN"/>
        </w:rPr>
      </w:pPr>
    </w:p>
    <w:p w14:paraId="2022125D" w14:textId="77777777" w:rsidR="00E74525" w:rsidRDefault="00E05DBF">
      <w:pPr>
        <w:pStyle w:val="5"/>
        <w:rPr>
          <w:lang w:eastAsia="zh-CN"/>
        </w:rPr>
      </w:pPr>
      <w:r>
        <w:rPr>
          <w:lang w:eastAsia="zh-CN"/>
        </w:rPr>
        <w:t>Proposal #1.3-5</w:t>
      </w:r>
    </w:p>
    <w:p w14:paraId="56274EE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D0ADAF2"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47E4663" w14:textId="77777777" w:rsidR="00E74525" w:rsidRDefault="00E05DBF">
      <w:pPr>
        <w:pStyle w:val="a9"/>
        <w:numPr>
          <w:ilvl w:val="1"/>
          <w:numId w:val="14"/>
        </w:numPr>
        <w:spacing w:after="0"/>
        <w:rPr>
          <w:rFonts w:ascii="Times New Roman" w:hAnsi="Times New Roman"/>
          <w:sz w:val="22"/>
          <w:szCs w:val="22"/>
          <w:lang w:eastAsia="zh-CN"/>
        </w:rPr>
      </w:pPr>
      <w:r>
        <w:rPr>
          <w:rFonts w:ascii="Times New Roman" w:hAnsi="Times New Roman"/>
          <w:sz w:val="22"/>
          <w:szCs w:val="22"/>
          <w:lang w:eastAsia="zh-CN"/>
        </w:rPr>
        <w:lastRenderedPageBreak/>
        <w:t>FFS: Different SCSs</w:t>
      </w:r>
    </w:p>
    <w:p w14:paraId="5B5F20F3" w14:textId="77777777" w:rsidR="00E74525" w:rsidRDefault="00E05DBF">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6B7FF413" w14:textId="77777777" w:rsidR="00E74525" w:rsidRDefault="00E74525">
      <w:pPr>
        <w:pStyle w:val="a9"/>
        <w:spacing w:after="0"/>
        <w:rPr>
          <w:rFonts w:ascii="Times New Roman" w:hAnsi="Times New Roman"/>
          <w:sz w:val="22"/>
          <w:szCs w:val="22"/>
          <w:lang w:eastAsia="zh-CN"/>
        </w:rPr>
      </w:pPr>
    </w:p>
    <w:p w14:paraId="26C36907" w14:textId="77777777" w:rsidR="00E74525" w:rsidRDefault="00E05DBF">
      <w:pPr>
        <w:pStyle w:val="5"/>
        <w:rPr>
          <w:lang w:eastAsia="zh-CN"/>
        </w:rPr>
      </w:pPr>
      <w:r>
        <w:rPr>
          <w:lang w:eastAsia="zh-CN"/>
        </w:rPr>
        <w:t xml:space="preserve">Proposal #1.3-6 (update of 1.3-3 based on </w:t>
      </w:r>
      <w:proofErr w:type="spellStart"/>
      <w:r>
        <w:rPr>
          <w:lang w:eastAsia="zh-CN"/>
        </w:rPr>
        <w:t>Docomo</w:t>
      </w:r>
      <w:proofErr w:type="spellEnd"/>
      <w:r>
        <w:rPr>
          <w:lang w:eastAsia="zh-CN"/>
        </w:rPr>
        <w:t xml:space="preserve"> comments)</w:t>
      </w:r>
    </w:p>
    <w:p w14:paraId="31A0E93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51FBB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D5F38A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90E280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6F23677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C444965"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22C07E8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DC31540"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0131D0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084D7B2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F7A1FF9" w14:textId="77777777" w:rsidR="00E74525" w:rsidRDefault="00E74525">
      <w:pPr>
        <w:pStyle w:val="a9"/>
        <w:spacing w:after="0"/>
        <w:rPr>
          <w:rFonts w:ascii="Times New Roman" w:hAnsi="Times New Roman"/>
          <w:sz w:val="22"/>
          <w:szCs w:val="22"/>
          <w:lang w:eastAsia="zh-CN"/>
        </w:rPr>
      </w:pPr>
    </w:p>
    <w:p w14:paraId="2B294BA8" w14:textId="77777777" w:rsidR="00E74525" w:rsidRDefault="00E74525">
      <w:pPr>
        <w:pStyle w:val="a9"/>
        <w:spacing w:after="0"/>
        <w:rPr>
          <w:rFonts w:ascii="Times New Roman" w:hAnsi="Times New Roman"/>
          <w:sz w:val="22"/>
          <w:szCs w:val="22"/>
          <w:lang w:eastAsia="zh-CN"/>
        </w:rPr>
      </w:pPr>
    </w:p>
    <w:p w14:paraId="6A482859" w14:textId="77777777" w:rsidR="00E74525" w:rsidRDefault="00E05DBF">
      <w:pPr>
        <w:pStyle w:val="5"/>
        <w:rPr>
          <w:lang w:eastAsia="zh-CN"/>
        </w:rPr>
      </w:pPr>
      <w:r>
        <w:rPr>
          <w:lang w:eastAsia="zh-CN"/>
        </w:rPr>
        <w:t>Proposal #1.3-7 (update of 1.3-6 fixing typos)</w:t>
      </w:r>
    </w:p>
    <w:p w14:paraId="6D40C0A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82B130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5786612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59497B3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7309D934"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5BDE9E5E"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66E6D5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5566743B"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5685E76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6A0B50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4F27C860" w14:textId="77777777" w:rsidR="00E74525" w:rsidRDefault="00E05DBF">
      <w:pPr>
        <w:pStyle w:val="a9"/>
        <w:numPr>
          <w:ilvl w:val="2"/>
          <w:numId w:val="6"/>
        </w:numPr>
        <w:tabs>
          <w:tab w:val="left" w:pos="1080"/>
        </w:tabs>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initial timing resolution based on low SCS (120 kHz) and its impact on the performance of higher SCS (480/960 kHz)</w:t>
      </w:r>
    </w:p>
    <w:p w14:paraId="443EE709" w14:textId="77777777" w:rsidR="00E74525" w:rsidRDefault="00E74525">
      <w:pPr>
        <w:pStyle w:val="a9"/>
        <w:spacing w:after="0"/>
        <w:rPr>
          <w:rFonts w:ascii="Times New Roman" w:hAnsi="Times New Roman"/>
          <w:sz w:val="22"/>
          <w:szCs w:val="22"/>
          <w:lang w:eastAsia="zh-CN"/>
        </w:rPr>
      </w:pPr>
    </w:p>
    <w:p w14:paraId="3C322E25" w14:textId="77777777" w:rsidR="00E74525" w:rsidRDefault="00E74525">
      <w:pPr>
        <w:pStyle w:val="a9"/>
        <w:spacing w:after="0"/>
        <w:rPr>
          <w:rFonts w:ascii="Times New Roman" w:hAnsi="Times New Roman"/>
          <w:sz w:val="22"/>
          <w:szCs w:val="22"/>
          <w:lang w:eastAsia="zh-CN"/>
        </w:rPr>
      </w:pPr>
    </w:p>
    <w:p w14:paraId="6C210E2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4B296176"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6CA8BCCB" w14:textId="77777777">
        <w:tc>
          <w:tcPr>
            <w:tcW w:w="1805" w:type="dxa"/>
            <w:shd w:val="clear" w:color="auto" w:fill="D9D9D9" w:themeFill="background1" w:themeFillShade="D9"/>
          </w:tcPr>
          <w:p w14:paraId="0D8CBD9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B53106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C992C9E" w14:textId="77777777">
        <w:tc>
          <w:tcPr>
            <w:tcW w:w="1805" w:type="dxa"/>
          </w:tcPr>
          <w:p w14:paraId="205FAA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1158E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030AF971" w14:textId="77777777" w:rsidR="00E74525" w:rsidRDefault="00E74525">
            <w:pPr>
              <w:pStyle w:val="a9"/>
              <w:spacing w:after="0" w:line="280" w:lineRule="atLeast"/>
              <w:rPr>
                <w:rFonts w:ascii="Times New Roman" w:hAnsi="Times New Roman"/>
                <w:sz w:val="22"/>
                <w:szCs w:val="22"/>
                <w:lang w:eastAsia="zh-CN"/>
              </w:rPr>
            </w:pPr>
          </w:p>
          <w:p w14:paraId="57101055" w14:textId="77777777" w:rsidR="00E74525" w:rsidRDefault="00E05DBF">
            <w:pPr>
              <w:pStyle w:val="5"/>
              <w:outlineLvl w:val="4"/>
              <w:rPr>
                <w:lang w:eastAsia="zh-CN"/>
              </w:rPr>
            </w:pPr>
            <w:r>
              <w:rPr>
                <w:lang w:eastAsia="zh-CN"/>
              </w:rPr>
              <w:t>Proposal #1.3-6 (</w:t>
            </w:r>
            <w:r>
              <w:rPr>
                <w:highlight w:val="yellow"/>
                <w:lang w:eastAsia="zh-CN"/>
              </w:rPr>
              <w:t>modified</w:t>
            </w:r>
            <w:r>
              <w:rPr>
                <w:lang w:eastAsia="zh-CN"/>
              </w:rPr>
              <w:t>)</w:t>
            </w:r>
          </w:p>
          <w:p w14:paraId="1E4F742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927125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AF88E1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C00000"/>
                <w:sz w:val="22"/>
                <w:szCs w:val="22"/>
                <w:u w:val="single"/>
                <w:lang w:eastAsia="zh-CN"/>
              </w:rPr>
              <w:t>and whether/how to modify Rle-15 FR2</w:t>
            </w:r>
            <w:r>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4C6F0DE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5B75F83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7C03BE2"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04C6282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FEBB27"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75EAB5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5E0498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872865C" w14:textId="77777777" w:rsidR="00E74525" w:rsidRDefault="00E74525">
            <w:pPr>
              <w:pStyle w:val="a9"/>
              <w:spacing w:after="0" w:line="280" w:lineRule="atLeast"/>
              <w:rPr>
                <w:rFonts w:ascii="Times New Roman" w:hAnsi="Times New Roman"/>
                <w:sz w:val="22"/>
                <w:szCs w:val="22"/>
                <w:lang w:eastAsia="zh-CN"/>
              </w:rPr>
            </w:pPr>
          </w:p>
        </w:tc>
      </w:tr>
      <w:tr w:rsidR="00E74525" w14:paraId="5E1ED6A0" w14:textId="77777777">
        <w:tc>
          <w:tcPr>
            <w:tcW w:w="1805" w:type="dxa"/>
          </w:tcPr>
          <w:p w14:paraId="1B51A84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6B08D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74525" w14:paraId="268C786A" w14:textId="77777777">
        <w:tc>
          <w:tcPr>
            <w:tcW w:w="1805" w:type="dxa"/>
          </w:tcPr>
          <w:p w14:paraId="601CA1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579E6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09F33A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74525" w14:paraId="5BB81A43" w14:textId="77777777">
        <w:tc>
          <w:tcPr>
            <w:tcW w:w="1805" w:type="dxa"/>
          </w:tcPr>
          <w:p w14:paraId="75F434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3491E2D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74525" w14:paraId="0937377A" w14:textId="77777777">
        <w:tc>
          <w:tcPr>
            <w:tcW w:w="1805" w:type="dxa"/>
          </w:tcPr>
          <w:p w14:paraId="40D4531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2C8519B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74525" w14:paraId="7A1CCE6C" w14:textId="77777777">
        <w:tc>
          <w:tcPr>
            <w:tcW w:w="1805" w:type="dxa"/>
          </w:tcPr>
          <w:p w14:paraId="2658023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1958AE20" w14:textId="77777777" w:rsidR="00E74525" w:rsidRDefault="00E05DBF">
            <w:pPr>
              <w:pStyle w:val="a9"/>
              <w:spacing w:after="0" w:line="280" w:lineRule="atLeast"/>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74525" w14:paraId="7D68F9A4" w14:textId="77777777">
        <w:tc>
          <w:tcPr>
            <w:tcW w:w="1805" w:type="dxa"/>
          </w:tcPr>
          <w:p w14:paraId="3E280C68" w14:textId="77777777" w:rsidR="00E74525" w:rsidRDefault="00E05DBF">
            <w:pPr>
              <w:pStyle w:val="a9"/>
              <w:spacing w:after="0" w:line="280" w:lineRule="atLeast"/>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170BF56"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E74525" w14:paraId="3BB06BDD" w14:textId="77777777">
        <w:tc>
          <w:tcPr>
            <w:tcW w:w="1805" w:type="dxa"/>
          </w:tcPr>
          <w:p w14:paraId="3F3DF9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79F0C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E74525" w14:paraId="1E1D0295" w14:textId="77777777">
        <w:tc>
          <w:tcPr>
            <w:tcW w:w="1805" w:type="dxa"/>
          </w:tcPr>
          <w:p w14:paraId="7A26C86F"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CE451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E74525" w14:paraId="695A045F" w14:textId="77777777">
        <w:tc>
          <w:tcPr>
            <w:tcW w:w="1805" w:type="dxa"/>
          </w:tcPr>
          <w:p w14:paraId="59F8C73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37FFBF48"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E74525" w14:paraId="7F249F7B" w14:textId="77777777">
        <w:tc>
          <w:tcPr>
            <w:tcW w:w="1805" w:type="dxa"/>
          </w:tcPr>
          <w:p w14:paraId="3D669AD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44ED3EB" w14:textId="77777777" w:rsidR="00E74525" w:rsidRDefault="00E05DBF">
            <w:pPr>
              <w:pStyle w:val="a9"/>
              <w:spacing w:after="0" w:line="280" w:lineRule="atLeast"/>
              <w:rPr>
                <w:rFonts w:ascii="Times New Roman" w:hAnsi="Times New Roman"/>
                <w:sz w:val="22"/>
                <w:lang w:eastAsia="zh-CN"/>
              </w:rPr>
            </w:pPr>
            <w:r>
              <w:rPr>
                <w:rFonts w:ascii="Times New Roman" w:hAnsi="Times New Roman" w:hint="eastAsia"/>
                <w:sz w:val="22"/>
                <w:lang w:eastAsia="zh-CN"/>
              </w:rPr>
              <w:t xml:space="preserve">We are fine with </w:t>
            </w:r>
            <w:r>
              <w:rPr>
                <w:rFonts w:ascii="Times New Roman" w:hAnsi="Times New Roman"/>
                <w:sz w:val="22"/>
                <w:lang w:eastAsia="zh-CN"/>
              </w:rPr>
              <w:t>Proposal #1.3-6.</w:t>
            </w:r>
          </w:p>
        </w:tc>
      </w:tr>
      <w:tr w:rsidR="00E74525" w14:paraId="7F63328B" w14:textId="77777777">
        <w:tc>
          <w:tcPr>
            <w:tcW w:w="1805" w:type="dxa"/>
          </w:tcPr>
          <w:p w14:paraId="3B072BF8"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lastRenderedPageBreak/>
              <w:t>Ericsson</w:t>
            </w:r>
          </w:p>
        </w:tc>
        <w:tc>
          <w:tcPr>
            <w:tcW w:w="8157" w:type="dxa"/>
          </w:tcPr>
          <w:p w14:paraId="1D2E8D5B" w14:textId="77777777" w:rsidR="00E74525" w:rsidRDefault="00E05DBF">
            <w:pPr>
              <w:pStyle w:val="a9"/>
              <w:spacing w:after="0" w:line="280" w:lineRule="atLeast"/>
              <w:rPr>
                <w:rFonts w:ascii="Times New Roman" w:hAnsi="Times New Roman"/>
                <w:color w:val="FF0000"/>
                <w:sz w:val="22"/>
                <w:lang w:eastAsia="zh-CN"/>
              </w:rPr>
            </w:pPr>
            <w:r>
              <w:rPr>
                <w:rFonts w:ascii="Times New Roman" w:hAnsi="Times New Roman"/>
                <w:sz w:val="22"/>
                <w:lang w:eastAsia="zh-CN"/>
              </w:rPr>
              <w:t xml:space="preserve">We support Proposal #1.3-6; however, one correction CORESET </w:t>
            </w:r>
            <w:r>
              <w:rPr>
                <w:rFonts w:ascii="Times New Roman" w:hAnsi="Times New Roman"/>
                <w:sz w:val="22"/>
                <w:lang w:eastAsia="zh-CN"/>
              </w:rPr>
              <w:sym w:font="Wingdings" w:char="F0E8"/>
            </w:r>
            <w:r>
              <w:rPr>
                <w:rFonts w:ascii="Times New Roman" w:hAnsi="Times New Roman"/>
                <w:sz w:val="22"/>
                <w:lang w:eastAsia="zh-CN"/>
              </w:rPr>
              <w:t xml:space="preserve"> CORESET</w:t>
            </w:r>
            <w:r>
              <w:rPr>
                <w:rFonts w:ascii="Times New Roman" w:hAnsi="Times New Roman"/>
                <w:color w:val="FF0000"/>
                <w:sz w:val="22"/>
                <w:lang w:eastAsia="zh-CN"/>
              </w:rPr>
              <w:t>0</w:t>
            </w:r>
          </w:p>
          <w:p w14:paraId="1DF1A1BF"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Also, the FFS could be clarified as follows:</w:t>
            </w:r>
          </w:p>
          <w:p w14:paraId="59D6CD0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2083E7E0" w14:textId="77777777" w:rsidR="00E74525" w:rsidRDefault="00E74525">
            <w:pPr>
              <w:pStyle w:val="a9"/>
              <w:spacing w:after="0" w:line="280" w:lineRule="atLeast"/>
              <w:rPr>
                <w:rFonts w:ascii="Times New Roman" w:hAnsi="Times New Roman"/>
                <w:sz w:val="22"/>
                <w:lang w:eastAsia="zh-CN"/>
              </w:rPr>
            </w:pPr>
          </w:p>
        </w:tc>
      </w:tr>
      <w:tr w:rsidR="00E74525" w14:paraId="6FEE81E5" w14:textId="77777777">
        <w:tc>
          <w:tcPr>
            <w:tcW w:w="1805" w:type="dxa"/>
          </w:tcPr>
          <w:p w14:paraId="1B970B37"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0C95F541"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E74525" w14:paraId="4D1EA139" w14:textId="77777777">
        <w:tc>
          <w:tcPr>
            <w:tcW w:w="1805" w:type="dxa"/>
          </w:tcPr>
          <w:p w14:paraId="2BFA32BE"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387962F0"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are OK with {SS/PBCH Block, CORESET for Type0-PDCCH} SCS is {120, 120} kHz. </w:t>
            </w:r>
          </w:p>
          <w:p w14:paraId="23D568B5"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E74525" w14:paraId="7E866BF8" w14:textId="77777777">
        <w:tc>
          <w:tcPr>
            <w:tcW w:w="1805" w:type="dxa"/>
          </w:tcPr>
          <w:p w14:paraId="2B1BEDC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697D1473" w14:textId="77777777" w:rsidR="00E74525" w:rsidRDefault="00E05DBF">
            <w:pPr>
              <w:pStyle w:val="a9"/>
              <w:spacing w:after="0" w:line="280" w:lineRule="atLeast"/>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E74525" w14:paraId="32160D3C" w14:textId="77777777">
        <w:tc>
          <w:tcPr>
            <w:tcW w:w="1805" w:type="dxa"/>
            <w:shd w:val="clear" w:color="auto" w:fill="E2EFD9" w:themeFill="accent6" w:themeFillTint="33"/>
          </w:tcPr>
          <w:p w14:paraId="05E9146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59BFE737"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E74525" w14:paraId="7854E5E2" w14:textId="77777777">
        <w:tc>
          <w:tcPr>
            <w:tcW w:w="1805" w:type="dxa"/>
          </w:tcPr>
          <w:p w14:paraId="130691F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7E1B4C8E" w14:textId="77777777" w:rsidR="00E74525" w:rsidRDefault="00E05DBF">
            <w:pPr>
              <w:pStyle w:val="a9"/>
              <w:spacing w:after="0" w:line="280" w:lineRule="atLeast"/>
              <w:rPr>
                <w:rFonts w:ascii="Times New Roman" w:eastAsia="MS Mincho" w:hAnsi="Times New Roman"/>
                <w:sz w:val="22"/>
                <w:lang w:eastAsia="ja-JP"/>
              </w:rPr>
            </w:pPr>
            <w:r>
              <w:rPr>
                <w:sz w:val="22"/>
                <w:szCs w:val="22"/>
                <w:lang w:eastAsia="zh-CN"/>
              </w:rPr>
              <w:t>We are ok with Proposal 1-3-7</w:t>
            </w:r>
          </w:p>
        </w:tc>
      </w:tr>
      <w:tr w:rsidR="00E74525" w14:paraId="03EB8E10" w14:textId="77777777">
        <w:tc>
          <w:tcPr>
            <w:tcW w:w="1805" w:type="dxa"/>
          </w:tcPr>
          <w:p w14:paraId="6C040A8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7213FD5B"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r w:rsidR="00E74525" w14:paraId="6C023FD0" w14:textId="77777777">
        <w:tc>
          <w:tcPr>
            <w:tcW w:w="1805" w:type="dxa"/>
            <w:shd w:val="clear" w:color="auto" w:fill="FFFFFF" w:themeFill="background1"/>
          </w:tcPr>
          <w:p w14:paraId="7EB5B4F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ECF1BA" w14:textId="77777777" w:rsidR="00E74525" w:rsidRDefault="00E05DBF">
            <w:pPr>
              <w:pStyle w:val="a9"/>
              <w:spacing w:after="0" w:line="280" w:lineRule="atLeast"/>
              <w:rPr>
                <w:rFonts w:ascii="Times New Roman" w:eastAsia="MS Mincho" w:hAnsi="Times New Roman"/>
                <w:sz w:val="22"/>
                <w:lang w:eastAsia="ja-JP"/>
              </w:rPr>
            </w:pPr>
            <w:r>
              <w:rPr>
                <w:sz w:val="22"/>
                <w:szCs w:val="22"/>
                <w:lang w:eastAsia="zh-CN"/>
              </w:rPr>
              <w:t>We are fine with Proposal 1.3-7</w:t>
            </w:r>
          </w:p>
        </w:tc>
      </w:tr>
      <w:tr w:rsidR="00E74525" w14:paraId="0B8FD18D" w14:textId="77777777">
        <w:tc>
          <w:tcPr>
            <w:tcW w:w="1805" w:type="dxa"/>
          </w:tcPr>
          <w:p w14:paraId="2D57073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EBBF415"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 except the latest addition of the second FFS bullet because it duplicates the FFS bullet from Proposal #1.2-6. Therefore, we prefer to remove the latest FFS from the Proposal #1.3-7.</w:t>
            </w:r>
          </w:p>
        </w:tc>
      </w:tr>
      <w:tr w:rsidR="00E74525" w14:paraId="6C7AAD6D" w14:textId="77777777">
        <w:tc>
          <w:tcPr>
            <w:tcW w:w="1805" w:type="dxa"/>
          </w:tcPr>
          <w:p w14:paraId="2766D4E2"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F01A098"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4EA9A3C5" w14:textId="77777777">
        <w:tc>
          <w:tcPr>
            <w:tcW w:w="1805" w:type="dxa"/>
          </w:tcPr>
          <w:p w14:paraId="395C1001"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1BDED54D"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5CFC8A44" w14:textId="77777777" w:rsidR="00E74525" w:rsidRDefault="00E74525">
      <w:pPr>
        <w:pStyle w:val="a9"/>
        <w:spacing w:after="0"/>
        <w:rPr>
          <w:rFonts w:ascii="Times New Roman" w:hAnsi="Times New Roman"/>
          <w:sz w:val="22"/>
          <w:szCs w:val="22"/>
          <w:lang w:eastAsia="zh-CN"/>
        </w:rPr>
      </w:pPr>
    </w:p>
    <w:p w14:paraId="5F513A67" w14:textId="77777777" w:rsidR="00E74525" w:rsidRDefault="00E74525">
      <w:pPr>
        <w:pStyle w:val="a9"/>
        <w:spacing w:after="0"/>
        <w:rPr>
          <w:rFonts w:ascii="Times New Roman" w:hAnsi="Times New Roman"/>
          <w:sz w:val="22"/>
          <w:szCs w:val="22"/>
          <w:lang w:eastAsia="zh-CN"/>
        </w:rPr>
      </w:pPr>
    </w:p>
    <w:p w14:paraId="4A3A6A3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E0AAAC9" w14:textId="77777777" w:rsidR="00E74525" w:rsidRDefault="00E74525">
      <w:pPr>
        <w:pStyle w:val="a9"/>
        <w:spacing w:after="0"/>
        <w:rPr>
          <w:rFonts w:ascii="Times New Roman" w:hAnsi="Times New Roman"/>
          <w:sz w:val="22"/>
          <w:szCs w:val="22"/>
          <w:lang w:eastAsia="zh-CN"/>
        </w:rPr>
      </w:pPr>
    </w:p>
    <w:p w14:paraId="3A46A7D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#1.3-7. There was a comment to remove duplicate FFS from another potential agreement. Moderator suggest discussing the removal of duplicate FFS once agreements are about to be made.</w:t>
      </w:r>
    </w:p>
    <w:p w14:paraId="43A13C71" w14:textId="77777777" w:rsidR="00E74525" w:rsidRDefault="00E74525">
      <w:pPr>
        <w:pStyle w:val="a9"/>
        <w:spacing w:after="0"/>
        <w:rPr>
          <w:rFonts w:ascii="Times New Roman" w:hAnsi="Times New Roman"/>
          <w:sz w:val="22"/>
          <w:szCs w:val="22"/>
          <w:lang w:eastAsia="zh-CN"/>
        </w:rPr>
      </w:pPr>
    </w:p>
    <w:p w14:paraId="1B989F62" w14:textId="77777777" w:rsidR="00E74525" w:rsidRDefault="00E05DBF">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49272E65" w14:textId="77777777" w:rsidR="00E74525" w:rsidRDefault="00E74525">
      <w:pPr>
        <w:pStyle w:val="a9"/>
        <w:spacing w:after="0"/>
        <w:rPr>
          <w:rFonts w:ascii="Times New Roman" w:hAnsi="Times New Roman"/>
          <w:sz w:val="22"/>
          <w:szCs w:val="22"/>
          <w:lang w:eastAsia="zh-CN"/>
        </w:rPr>
      </w:pPr>
    </w:p>
    <w:p w14:paraId="7F2BB094" w14:textId="77777777" w:rsidR="00E74525" w:rsidRDefault="00E74525">
      <w:pPr>
        <w:pStyle w:val="a9"/>
        <w:spacing w:after="0"/>
        <w:rPr>
          <w:rFonts w:ascii="Times New Roman" w:hAnsi="Times New Roman"/>
          <w:sz w:val="22"/>
          <w:szCs w:val="22"/>
          <w:lang w:eastAsia="zh-CN"/>
        </w:rPr>
      </w:pPr>
    </w:p>
    <w:p w14:paraId="4A22207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A43608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25D9D2FD" w14:textId="77777777" w:rsidR="00E74525" w:rsidRDefault="00E74525">
      <w:pPr>
        <w:pStyle w:val="a9"/>
        <w:spacing w:after="0"/>
        <w:rPr>
          <w:rFonts w:ascii="Times New Roman" w:hAnsi="Times New Roman"/>
          <w:sz w:val="22"/>
          <w:szCs w:val="22"/>
          <w:lang w:eastAsia="zh-CN"/>
        </w:rPr>
      </w:pPr>
    </w:p>
    <w:p w14:paraId="307FE823" w14:textId="77777777" w:rsidR="00E74525" w:rsidRDefault="00E05DBF">
      <w:pPr>
        <w:pStyle w:val="5"/>
        <w:rPr>
          <w:lang w:eastAsia="zh-CN"/>
        </w:rPr>
      </w:pPr>
      <w:r>
        <w:rPr>
          <w:lang w:eastAsia="zh-CN"/>
        </w:rPr>
        <w:t>Proposal #1.3-7 (cleaned up)</w:t>
      </w:r>
    </w:p>
    <w:p w14:paraId="35F951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8B2738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CORESET#0 for Type0-PDCCH} SCS is {120, 120} kHz</w:t>
      </w:r>
    </w:p>
    <w:p w14:paraId="31063A9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5701753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w:t>
      </w:r>
    </w:p>
    <w:p w14:paraId="6DFA7CB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3D8F9275"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7F276D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BC5AB89"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9527EA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5CD1F5B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DCBF233"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4177961" w14:textId="77777777" w:rsidR="00E74525" w:rsidRDefault="00E74525">
      <w:pPr>
        <w:pStyle w:val="a9"/>
        <w:spacing w:after="0"/>
        <w:rPr>
          <w:rFonts w:ascii="Times New Roman" w:hAnsi="Times New Roman"/>
          <w:sz w:val="22"/>
          <w:szCs w:val="22"/>
          <w:lang w:eastAsia="zh-CN"/>
        </w:rPr>
      </w:pPr>
    </w:p>
    <w:p w14:paraId="6398329C" w14:textId="77777777" w:rsidR="00E74525" w:rsidRDefault="00E74525">
      <w:pPr>
        <w:pStyle w:val="a9"/>
        <w:spacing w:after="0"/>
        <w:rPr>
          <w:rFonts w:ascii="Times New Roman" w:hAnsi="Times New Roman"/>
          <w:sz w:val="22"/>
          <w:szCs w:val="22"/>
          <w:lang w:eastAsia="zh-CN"/>
        </w:rPr>
      </w:pPr>
    </w:p>
    <w:p w14:paraId="60DA8999" w14:textId="77777777" w:rsidR="00E74525" w:rsidRDefault="00E05DBF">
      <w:pPr>
        <w:pStyle w:val="5"/>
        <w:rPr>
          <w:lang w:eastAsia="zh-CN"/>
        </w:rPr>
      </w:pPr>
      <w:r>
        <w:rPr>
          <w:lang w:eastAsia="zh-CN"/>
        </w:rPr>
        <w:t>Proposal #1.3-8</w:t>
      </w:r>
    </w:p>
    <w:p w14:paraId="3ADDA73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465EE9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57F9E8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CORESET#0 multiplexing pattern, number of RBs for CORESET, number of symbols (duration of CORESET), SSB to CORESET offset RBs.</w:t>
      </w:r>
    </w:p>
    <w:p w14:paraId="7BF1824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7B2094F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2BFFD592"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u w:val="single"/>
          <w:lang w:eastAsia="zh-CN"/>
        </w:rPr>
        <w:t xml:space="preserve">that configures </w:t>
      </w:r>
      <w:r>
        <w:rPr>
          <w:color w:val="C00000"/>
          <w:sz w:val="22"/>
          <w:szCs w:val="22"/>
          <w:u w:val="single"/>
          <w:lang w:eastAsia="zh-CN"/>
        </w:rPr>
        <w:t>CORESET0 and Type0-PDCCH CSS in MIB</w:t>
      </w:r>
      <w:r>
        <w:rPr>
          <w:rFonts w:ascii="Times New Roman" w:hAnsi="Times New Roman"/>
          <w:color w:val="C00000"/>
          <w:sz w:val="22"/>
          <w:szCs w:val="22"/>
          <w:lang w:eastAsia="zh-CN"/>
        </w:rPr>
        <w:t xml:space="preserve"> </w:t>
      </w:r>
      <w:r>
        <w:rPr>
          <w:rFonts w:ascii="Times New Roman" w:hAnsi="Times New Roman"/>
          <w:sz w:val="22"/>
          <w:szCs w:val="22"/>
          <w:lang w:eastAsia="zh-CN"/>
        </w:rPr>
        <w:t>is agreed to be supported,</w:t>
      </w:r>
    </w:p>
    <w:p w14:paraId="10B1160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74A7227F"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AE34A1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0C9D1F4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2C4D97B"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4D8077E" w14:textId="77777777" w:rsidR="00E74525" w:rsidRDefault="00E74525">
      <w:pPr>
        <w:pStyle w:val="a9"/>
        <w:spacing w:after="0"/>
        <w:rPr>
          <w:rFonts w:ascii="Times New Roman" w:hAnsi="Times New Roman"/>
          <w:sz w:val="22"/>
          <w:szCs w:val="22"/>
          <w:lang w:eastAsia="zh-CN"/>
        </w:rPr>
      </w:pPr>
    </w:p>
    <w:p w14:paraId="7EA4555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7E24B8C9" w14:textId="77777777">
        <w:tc>
          <w:tcPr>
            <w:tcW w:w="1727" w:type="dxa"/>
            <w:shd w:val="clear" w:color="auto" w:fill="D9D9D9" w:themeFill="background1" w:themeFillShade="D9"/>
          </w:tcPr>
          <w:p w14:paraId="016C243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2CB6DC0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4E7150C" w14:textId="77777777">
        <w:tc>
          <w:tcPr>
            <w:tcW w:w="1727" w:type="dxa"/>
          </w:tcPr>
          <w:p w14:paraId="61D1E91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4CE83FD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#1.3-7</w:t>
            </w:r>
          </w:p>
        </w:tc>
      </w:tr>
      <w:tr w:rsidR="00E74525" w14:paraId="5AAEAFF6" w14:textId="77777777">
        <w:tc>
          <w:tcPr>
            <w:tcW w:w="1727" w:type="dxa"/>
          </w:tcPr>
          <w:p w14:paraId="301F285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365AF67B"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38116765" w14:textId="77777777">
        <w:tc>
          <w:tcPr>
            <w:tcW w:w="1727" w:type="dxa"/>
          </w:tcPr>
          <w:p w14:paraId="7AA1640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1C88585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can agree with the proposal with some modification:</w:t>
            </w:r>
          </w:p>
          <w:p w14:paraId="35B0A5D7" w14:textId="77777777" w:rsidR="00E74525" w:rsidRDefault="00E05DBF">
            <w:pPr>
              <w:pStyle w:val="a9"/>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Pr>
                <w:rFonts w:ascii="Times New Roman" w:hAnsi="Times New Roman"/>
                <w:sz w:val="22"/>
                <w:szCs w:val="22"/>
                <w:lang w:eastAsia="zh-CN"/>
              </w:rPr>
              <w:t>{SS/PBCH Block, CORESET#0 for Type0-PDCCH} SCS is {120, 120} kHz</w:t>
            </w:r>
          </w:p>
          <w:p w14:paraId="54D70C76" w14:textId="77777777" w:rsidR="00E74525" w:rsidRDefault="00E05DBF">
            <w:pPr>
              <w:pStyle w:val="a9"/>
              <w:numPr>
                <w:ilvl w:val="0"/>
                <w:numId w:val="28"/>
              </w:numPr>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According to some alternatives in 2.1.2, 480/960 kHz SSB may be supported but only for the case that when “CORESET0 and Type0-PDCCH search space are not configured in MIB”. In such a case, </w:t>
            </w:r>
            <w:r>
              <w:rPr>
                <w:rFonts w:ascii="Times New Roman" w:eastAsia="MS Mincho" w:hAnsi="Times New Roman"/>
                <w:sz w:val="22"/>
                <w:szCs w:val="22"/>
                <w:lang w:eastAsia="ja-JP"/>
              </w:rPr>
              <w:lastRenderedPageBreak/>
              <w:t>discussing SSB/CORESET#0 SCS pairs seem irrelevant. This needs to be reflected in the sub-bullets concerning 480/960 kHz SCS.</w:t>
            </w:r>
          </w:p>
          <w:p w14:paraId="5905DF2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suggest the following modification:</w:t>
            </w:r>
          </w:p>
          <w:p w14:paraId="514F0EFF" w14:textId="77777777" w:rsidR="00E74525" w:rsidRDefault="00E05DBF">
            <w:pPr>
              <w:pStyle w:val="a9"/>
              <w:spacing w:after="0" w:line="280" w:lineRule="atLeast"/>
              <w:rPr>
                <w:rFonts w:ascii="Times New Roman" w:eastAsia="MS Mincho" w:hAnsi="Times New Roman"/>
                <w:b/>
                <w:sz w:val="22"/>
                <w:szCs w:val="22"/>
                <w:lang w:eastAsia="ja-JP"/>
              </w:rPr>
            </w:pPr>
            <w:r>
              <w:rPr>
                <w:rFonts w:ascii="Times New Roman" w:eastAsia="MS Mincho" w:hAnsi="Times New Roman"/>
                <w:b/>
                <w:sz w:val="22"/>
                <w:szCs w:val="22"/>
                <w:lang w:eastAsia="ja-JP"/>
              </w:rPr>
              <w:t>Proposal:</w:t>
            </w:r>
          </w:p>
          <w:p w14:paraId="60FF241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717EC22"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2BCA982A" w14:textId="77777777" w:rsidR="00E74525" w:rsidRDefault="00E05DBF">
            <w:pPr>
              <w:pStyle w:val="a9"/>
              <w:numPr>
                <w:ilvl w:val="2"/>
                <w:numId w:val="6"/>
              </w:numPr>
              <w:spacing w:after="0" w:line="280" w:lineRule="atLeast"/>
              <w:rPr>
                <w:ins w:id="55" w:author="Keyvan-Huawei" w:date="2021-02-03T00:19:00Z"/>
                <w:rFonts w:ascii="Times New Roman" w:hAnsi="Times New Roman"/>
                <w:sz w:val="22"/>
                <w:szCs w:val="22"/>
                <w:lang w:eastAsia="zh-CN"/>
              </w:rPr>
            </w:pPr>
            <w:del w:id="56" w:author="Keyvan-Huawei" w:date="2021-02-03T00:18:00Z">
              <w:r>
                <w:rPr>
                  <w:rFonts w:ascii="Times New Roman" w:hAnsi="Times New Roman"/>
                  <w:sz w:val="22"/>
                  <w:szCs w:val="22"/>
                  <w:lang w:eastAsia="zh-CN"/>
                </w:rPr>
                <w:delText xml:space="preserve">FFS: </w:delText>
              </w:r>
            </w:del>
            <w:ins w:id="57" w:author="Keyvan-Huawei" w:date="2021-02-03T00:18:00Z">
              <w:r>
                <w:rPr>
                  <w:rFonts w:ascii="Times New Roman" w:hAnsi="Times New Roman"/>
                  <w:sz w:val="22"/>
                  <w:szCs w:val="22"/>
                  <w:lang w:eastAsia="zh-CN"/>
                </w:rPr>
                <w:t xml:space="preserve"> Support </w:t>
              </w:r>
            </w:ins>
            <w:ins w:id="58" w:author="Keyvan-Huawei" w:date="2021-02-03T00:22:00Z">
              <w:r>
                <w:rPr>
                  <w:rFonts w:ascii="Times New Roman" w:hAnsi="Times New Roman"/>
                  <w:sz w:val="22"/>
                  <w:szCs w:val="22"/>
                  <w:lang w:eastAsia="zh-CN"/>
                </w:rPr>
                <w:t xml:space="preserve">at least </w:t>
              </w:r>
            </w:ins>
            <w:r>
              <w:rPr>
                <w:rFonts w:ascii="Times New Roman" w:hAnsi="Times New Roman"/>
                <w:sz w:val="22"/>
                <w:szCs w:val="22"/>
                <w:lang w:eastAsia="zh-CN"/>
              </w:rPr>
              <w:t>SSB and CORESET#0 multiplexing pattern</w:t>
            </w:r>
            <w:ins w:id="59" w:author="Keyvan-Huawei" w:date="2021-02-03T00:18:00Z">
              <w:r>
                <w:rPr>
                  <w:rFonts w:ascii="Times New Roman" w:hAnsi="Times New Roman"/>
                  <w:sz w:val="22"/>
                  <w:szCs w:val="22"/>
                  <w:lang w:eastAsia="zh-CN"/>
                </w:rPr>
                <w:t>s</w:t>
              </w:r>
            </w:ins>
            <w:r>
              <w:rPr>
                <w:rFonts w:ascii="Times New Roman" w:hAnsi="Times New Roman"/>
                <w:sz w:val="22"/>
                <w:szCs w:val="22"/>
                <w:lang w:eastAsia="zh-CN"/>
              </w:rPr>
              <w:t xml:space="preserve">, number of RBs for CORESET, number of symbols (duration of CORESET), </w:t>
            </w:r>
            <w:ins w:id="60" w:author="Keyvan-Huawei" w:date="2021-02-03T00:18:00Z">
              <w:r>
                <w:rPr>
                  <w:rFonts w:ascii="Times New Roman" w:hAnsi="Times New Roman"/>
                  <w:sz w:val="22"/>
                  <w:szCs w:val="22"/>
                  <w:lang w:eastAsia="zh-CN"/>
                </w:rPr>
                <w:t xml:space="preserve">and </w:t>
              </w:r>
            </w:ins>
            <w:r>
              <w:rPr>
                <w:rFonts w:ascii="Times New Roman" w:hAnsi="Times New Roman"/>
                <w:sz w:val="22"/>
                <w:szCs w:val="22"/>
                <w:lang w:eastAsia="zh-CN"/>
              </w:rPr>
              <w:t>SSB to CORESET offset RBs</w:t>
            </w:r>
            <w:ins w:id="61" w:author="Keyvan-Huawei" w:date="2021-02-03T00:18:00Z">
              <w:r>
                <w:rPr>
                  <w:rFonts w:ascii="Times New Roman" w:hAnsi="Times New Roman"/>
                  <w:sz w:val="22"/>
                  <w:szCs w:val="22"/>
                  <w:lang w:eastAsia="zh-CN"/>
                </w:rPr>
                <w:t xml:space="preserve"> that are supported in Rel-15/16</w:t>
              </w:r>
            </w:ins>
            <w:r>
              <w:rPr>
                <w:rFonts w:ascii="Times New Roman" w:hAnsi="Times New Roman"/>
                <w:sz w:val="22"/>
                <w:szCs w:val="22"/>
                <w:lang w:eastAsia="zh-CN"/>
              </w:rPr>
              <w:t>.</w:t>
            </w:r>
          </w:p>
          <w:p w14:paraId="163C457F" w14:textId="77777777" w:rsidR="00E74525" w:rsidRDefault="00E05DBF">
            <w:pPr>
              <w:pStyle w:val="a9"/>
              <w:numPr>
                <w:ilvl w:val="3"/>
                <w:numId w:val="6"/>
              </w:numPr>
              <w:tabs>
                <w:tab w:val="left" w:pos="1800"/>
              </w:tabs>
              <w:spacing w:after="0" w:line="280" w:lineRule="atLeast"/>
              <w:rPr>
                <w:rFonts w:ascii="Times New Roman" w:hAnsi="Times New Roman"/>
                <w:sz w:val="22"/>
                <w:szCs w:val="22"/>
                <w:lang w:eastAsia="zh-CN"/>
              </w:rPr>
            </w:pPr>
            <w:ins w:id="62" w:author="Keyvan-Huawei" w:date="2021-02-03T00:19:00Z">
              <w:r>
                <w:rPr>
                  <w:rFonts w:ascii="Times New Roman" w:hAnsi="Times New Roman"/>
                  <w:sz w:val="22"/>
                  <w:szCs w:val="22"/>
                  <w:lang w:eastAsia="zh-CN"/>
                </w:rPr>
                <w:t>FFS: Support for additional values.</w:t>
              </w:r>
            </w:ins>
          </w:p>
          <w:p w14:paraId="2142E27E"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ins w:id="63"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1DF7CEF2"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6CAE538"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ins w:id="64" w:author="Keyvan-Huawei" w:date="2021-02-03T00:20:00Z">
              <w:r>
                <w:rPr>
                  <w:rFonts w:ascii="Times New Roman" w:hAnsi="Times New Roman"/>
                  <w:color w:val="FF0000"/>
                  <w:sz w:val="22"/>
                  <w:szCs w:val="22"/>
                  <w:lang w:eastAsia="zh-CN"/>
                </w:rPr>
                <w:t xml:space="preserve">that configures </w:t>
              </w:r>
              <w:r>
                <w:rPr>
                  <w:color w:val="FF0000"/>
                  <w:sz w:val="22"/>
                  <w:szCs w:val="22"/>
                  <w:lang w:eastAsia="zh-CN"/>
                </w:rPr>
                <w:t>CORESET0 and Type0-PDCCH search space in MIB</w:t>
              </w:r>
              <w:r>
                <w:rPr>
                  <w:rFonts w:ascii="Times New Roman" w:hAnsi="Times New Roman"/>
                  <w:sz w:val="22"/>
                  <w:szCs w:val="22"/>
                  <w:lang w:eastAsia="zh-CN"/>
                </w:rPr>
                <w:t xml:space="preserve"> </w:t>
              </w:r>
            </w:ins>
            <w:r>
              <w:rPr>
                <w:rFonts w:ascii="Times New Roman" w:hAnsi="Times New Roman"/>
                <w:sz w:val="22"/>
                <w:szCs w:val="22"/>
                <w:lang w:eastAsia="zh-CN"/>
              </w:rPr>
              <w:t>is agreed to be supported,</w:t>
            </w:r>
          </w:p>
          <w:p w14:paraId="70C85DDF"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51C62D9F"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3AD0FF1C"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7ED7A08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313710B9"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889586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r w:rsidR="00E74525" w14:paraId="59A08919" w14:textId="77777777">
        <w:tc>
          <w:tcPr>
            <w:tcW w:w="1727" w:type="dxa"/>
          </w:tcPr>
          <w:p w14:paraId="0EB870D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7422" w:type="dxa"/>
          </w:tcPr>
          <w:p w14:paraId="54CD0E0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proposal #1.3-7</w:t>
            </w:r>
          </w:p>
        </w:tc>
      </w:tr>
      <w:tr w:rsidR="00E74525" w14:paraId="62141662" w14:textId="77777777">
        <w:tc>
          <w:tcPr>
            <w:tcW w:w="1727" w:type="dxa"/>
          </w:tcPr>
          <w:p w14:paraId="7EB85A6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0170DE7D" w14:textId="77777777" w:rsidR="00E74525" w:rsidRDefault="00E05DBF">
            <w:pPr>
              <w:pStyle w:val="a9"/>
              <w:spacing w:after="0" w:line="280" w:lineRule="atLeast"/>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E74525" w14:paraId="0FAA0C4E" w14:textId="77777777">
        <w:tc>
          <w:tcPr>
            <w:tcW w:w="1727" w:type="dxa"/>
          </w:tcPr>
          <w:p w14:paraId="37AB978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4CE1DB6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E74525" w14:paraId="62703CF5" w14:textId="77777777">
        <w:tc>
          <w:tcPr>
            <w:tcW w:w="1727" w:type="dxa"/>
          </w:tcPr>
          <w:p w14:paraId="09A6CDAD"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5F2D284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#1.3-7</w:t>
            </w:r>
          </w:p>
        </w:tc>
      </w:tr>
      <w:tr w:rsidR="00E74525" w14:paraId="42DEA242" w14:textId="77777777">
        <w:tc>
          <w:tcPr>
            <w:tcW w:w="1727" w:type="dxa"/>
          </w:tcPr>
          <w:p w14:paraId="06DF702E" w14:textId="77777777" w:rsidR="00E74525" w:rsidRDefault="00E05DBF">
            <w:pPr>
              <w:pStyle w:val="a9"/>
              <w:spacing w:after="0" w:line="280" w:lineRule="atLeast"/>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44DF3AC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Cs w:val="22"/>
                <w:lang w:eastAsia="ja-JP"/>
              </w:rPr>
              <w:t>We are OK with the Proposal # 1.3-7</w:t>
            </w:r>
          </w:p>
        </w:tc>
      </w:tr>
      <w:tr w:rsidR="00E74525" w14:paraId="6FFC232C" w14:textId="77777777">
        <w:tc>
          <w:tcPr>
            <w:tcW w:w="1727" w:type="dxa"/>
            <w:shd w:val="clear" w:color="auto" w:fill="E2EFD9" w:themeFill="accent6" w:themeFillTint="33"/>
          </w:tcPr>
          <w:p w14:paraId="7203A021"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1023103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Proposal#1.3-8 based on comments from Huawei.</w:t>
            </w:r>
          </w:p>
          <w:p w14:paraId="2C32F6E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On the removal of the FFS, from moderator’s understanding the CORESET offset value will need to be updated depending on sync and channel raster definition in RAN4. Given that the supported bands are likely to be different from existing FR2, moderator’s not sure if the values can be re-used. For some of the parameters that might be possible, but at least for CORESET0 offset that might not be possible.</w:t>
            </w:r>
          </w:p>
          <w:p w14:paraId="3A37211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 has left the FFS in highlights so further discussion can take place for the FFS part in Proposal 1.3-8.</w:t>
            </w:r>
          </w:p>
        </w:tc>
      </w:tr>
    </w:tbl>
    <w:p w14:paraId="36DE5050" w14:textId="77777777" w:rsidR="00E74525" w:rsidRDefault="00E74525">
      <w:pPr>
        <w:pStyle w:val="a9"/>
        <w:spacing w:after="0"/>
        <w:rPr>
          <w:rFonts w:ascii="Times New Roman" w:hAnsi="Times New Roman"/>
          <w:sz w:val="22"/>
          <w:szCs w:val="22"/>
          <w:lang w:eastAsia="zh-CN"/>
        </w:rPr>
      </w:pPr>
    </w:p>
    <w:p w14:paraId="09BBD453" w14:textId="77777777" w:rsidR="00E74525" w:rsidRDefault="00E74525">
      <w:pPr>
        <w:pStyle w:val="a9"/>
        <w:spacing w:after="0"/>
        <w:rPr>
          <w:rFonts w:ascii="Times New Roman" w:hAnsi="Times New Roman"/>
          <w:sz w:val="22"/>
          <w:szCs w:val="22"/>
          <w:lang w:eastAsia="zh-CN"/>
        </w:rPr>
      </w:pPr>
    </w:p>
    <w:p w14:paraId="05CD1DA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28F7CE5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discussion seems to be converging somewhat. There is some discussion on whether existing table entries for CORESET0 and Type0-PDCCH CSS configuration can be reused as is for NR operating in 52.6 ~ 71 GHz band. Some further discussion is likely needed. Moderator suggests to further discussion based on Proposal #1.3-8.</w:t>
      </w:r>
    </w:p>
    <w:p w14:paraId="45B483D3" w14:textId="77777777" w:rsidR="00E74525" w:rsidRDefault="00E74525">
      <w:pPr>
        <w:pStyle w:val="a9"/>
        <w:spacing w:after="0"/>
        <w:rPr>
          <w:rFonts w:ascii="Times New Roman" w:hAnsi="Times New Roman"/>
          <w:sz w:val="22"/>
          <w:szCs w:val="22"/>
          <w:lang w:eastAsia="zh-CN"/>
        </w:rPr>
      </w:pPr>
    </w:p>
    <w:p w14:paraId="39321EC7" w14:textId="77777777" w:rsidR="00E74525" w:rsidRDefault="00E74525">
      <w:pPr>
        <w:pStyle w:val="a9"/>
        <w:spacing w:after="0"/>
        <w:rPr>
          <w:rFonts w:ascii="Times New Roman" w:hAnsi="Times New Roman"/>
          <w:sz w:val="22"/>
          <w:szCs w:val="22"/>
          <w:lang w:eastAsia="zh-CN"/>
        </w:rPr>
      </w:pPr>
    </w:p>
    <w:p w14:paraId="52D38C10" w14:textId="77777777" w:rsidR="00E74525" w:rsidRDefault="00E74525">
      <w:pPr>
        <w:pStyle w:val="a9"/>
        <w:spacing w:after="0"/>
        <w:rPr>
          <w:rFonts w:ascii="Times New Roman" w:hAnsi="Times New Roman"/>
          <w:sz w:val="22"/>
          <w:szCs w:val="22"/>
          <w:lang w:eastAsia="zh-CN"/>
        </w:rPr>
      </w:pPr>
    </w:p>
    <w:p w14:paraId="18B11E8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DEBE26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#1.3-8 as basis for further discussion.</w:t>
      </w:r>
    </w:p>
    <w:p w14:paraId="3D5A45D7" w14:textId="77777777" w:rsidR="00E74525" w:rsidRDefault="00E74525">
      <w:pPr>
        <w:pStyle w:val="a9"/>
        <w:spacing w:after="0"/>
        <w:rPr>
          <w:rFonts w:ascii="Times New Roman" w:hAnsi="Times New Roman"/>
          <w:sz w:val="22"/>
          <w:szCs w:val="22"/>
          <w:lang w:eastAsia="zh-CN"/>
        </w:rPr>
      </w:pPr>
    </w:p>
    <w:p w14:paraId="4B362591" w14:textId="77777777" w:rsidR="00E74525" w:rsidRDefault="00E05DBF">
      <w:pPr>
        <w:pStyle w:val="5"/>
        <w:rPr>
          <w:lang w:eastAsia="zh-CN"/>
        </w:rPr>
      </w:pPr>
      <w:r>
        <w:rPr>
          <w:lang w:eastAsia="zh-CN"/>
        </w:rPr>
        <w:t>Proposal #1.3-8</w:t>
      </w:r>
    </w:p>
    <w:p w14:paraId="774C0B0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B51210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326DF16D"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p>
    <w:p w14:paraId="3ED3A62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589B2CC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54115749"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84E5D9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3168598B"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0B40097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2B8814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6B45946E"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675C2CE8" w14:textId="77777777" w:rsidR="00E74525" w:rsidRDefault="00E74525">
      <w:pPr>
        <w:pStyle w:val="a9"/>
        <w:spacing w:after="0"/>
        <w:rPr>
          <w:rFonts w:ascii="Times New Roman" w:hAnsi="Times New Roman"/>
          <w:sz w:val="22"/>
          <w:szCs w:val="22"/>
          <w:lang w:eastAsia="zh-CN"/>
        </w:rPr>
      </w:pPr>
    </w:p>
    <w:p w14:paraId="56339E51" w14:textId="77777777" w:rsidR="00E74525" w:rsidRDefault="00E74525">
      <w:pPr>
        <w:pStyle w:val="a9"/>
        <w:spacing w:after="0"/>
        <w:rPr>
          <w:rFonts w:ascii="Times New Roman" w:hAnsi="Times New Roman"/>
          <w:sz w:val="22"/>
          <w:szCs w:val="22"/>
          <w:lang w:eastAsia="zh-CN"/>
        </w:rPr>
      </w:pPr>
    </w:p>
    <w:p w14:paraId="154D61B2" w14:textId="77777777" w:rsidR="00E74525" w:rsidRDefault="00E05DBF">
      <w:pPr>
        <w:pStyle w:val="5"/>
        <w:rPr>
          <w:lang w:eastAsia="zh-CN"/>
        </w:rPr>
      </w:pPr>
      <w:r>
        <w:rPr>
          <w:lang w:eastAsia="zh-CN"/>
        </w:rPr>
        <w:t>Proposal #1.3-9</w:t>
      </w:r>
    </w:p>
    <w:p w14:paraId="54A99C1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09D6019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7206B7AB"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C00000"/>
          <w:sz w:val="22"/>
          <w:szCs w:val="22"/>
          <w:highlight w:val="yellow"/>
          <w:u w:val="single"/>
          <w:lang w:eastAsia="zh-CN"/>
        </w:rPr>
        <w:t>, including whether the existing (120,120) FR2 table can be reused</w:t>
      </w:r>
    </w:p>
    <w:p w14:paraId="06C10A7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6BB4E1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4AAEF662"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352EF26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651558D7"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FE15A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490C66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71188CF9"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55E51CC6" w14:textId="77777777" w:rsidR="00E74525" w:rsidRDefault="00E74525">
      <w:pPr>
        <w:pStyle w:val="a9"/>
        <w:spacing w:after="0"/>
        <w:rPr>
          <w:rFonts w:ascii="Times New Roman" w:hAnsi="Times New Roman"/>
          <w:sz w:val="22"/>
          <w:szCs w:val="22"/>
          <w:lang w:eastAsia="zh-CN"/>
        </w:rPr>
      </w:pPr>
    </w:p>
    <w:p w14:paraId="518DBC8F" w14:textId="77777777" w:rsidR="00E74525" w:rsidRDefault="00E05DBF">
      <w:pPr>
        <w:pStyle w:val="5"/>
        <w:rPr>
          <w:lang w:eastAsia="zh-CN"/>
        </w:rPr>
      </w:pPr>
      <w:r>
        <w:rPr>
          <w:lang w:eastAsia="zh-CN"/>
        </w:rPr>
        <w:t>Proposal #1.3-10</w:t>
      </w:r>
    </w:p>
    <w:p w14:paraId="4587919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7CEA21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D1FB9A6" w14:textId="77777777" w:rsidR="00E74525" w:rsidRDefault="00E05DBF">
      <w:pPr>
        <w:pStyle w:val="a9"/>
        <w:numPr>
          <w:ilvl w:val="2"/>
          <w:numId w:val="6"/>
        </w:numPr>
        <w:rPr>
          <w:color w:val="C00000"/>
          <w:sz w:val="22"/>
          <w:szCs w:val="22"/>
          <w:highlight w:val="yellow"/>
          <w:u w:val="single"/>
          <w:lang w:eastAsia="zh-CN"/>
        </w:rPr>
      </w:pPr>
      <w:r>
        <w:rPr>
          <w:color w:val="C00000"/>
          <w:sz w:val="22"/>
          <w:szCs w:val="22"/>
          <w:highlight w:val="yellow"/>
          <w:u w:val="single"/>
          <w:lang w:eastAsia="zh-CN"/>
        </w:rPr>
        <w:t>Support at least SSB and CORESET#0 multiplexing patterns, number of symbols (duration of CORESET#0) that are supported in Rel-15/16 for {SS/PBCH Block, CORESET#0 for Type0-PDCCH} SCS = {120, 120} kHz.</w:t>
      </w:r>
    </w:p>
    <w:p w14:paraId="0521D8AB" w14:textId="77777777" w:rsidR="00E74525" w:rsidRDefault="00E05DBF">
      <w:pPr>
        <w:pStyle w:val="a9"/>
        <w:numPr>
          <w:ilvl w:val="3"/>
          <w:numId w:val="6"/>
        </w:numPr>
        <w:tabs>
          <w:tab w:val="clear" w:pos="2520"/>
        </w:tabs>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7E81D6E8" w14:textId="77777777" w:rsidR="00E74525" w:rsidRDefault="00E05DBF">
      <w:pPr>
        <w:pStyle w:val="a9"/>
        <w:numPr>
          <w:ilvl w:val="2"/>
          <w:numId w:val="6"/>
        </w:numPr>
        <w:rPr>
          <w:color w:val="C00000"/>
          <w:sz w:val="22"/>
          <w:szCs w:val="22"/>
          <w:highlight w:val="yellow"/>
          <w:u w:val="single"/>
          <w:lang w:eastAsia="zh-CN"/>
        </w:rPr>
      </w:pPr>
      <w:r>
        <w:rPr>
          <w:color w:val="C00000"/>
          <w:sz w:val="22"/>
          <w:szCs w:val="22"/>
          <w:highlight w:val="yellow"/>
          <w:u w:val="single"/>
          <w:lang w:eastAsia="zh-CN"/>
        </w:rPr>
        <w:t>FFS: Supported values for SSB to CORESET#0 offset RBs, number of RBs for CORESET#0.</w:t>
      </w:r>
    </w:p>
    <w:p w14:paraId="561E8AB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6CBCD29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22E6EC14"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highlight w:val="yellow"/>
          <w:lang w:eastAsia="zh-CN"/>
        </w:rPr>
        <w:t xml:space="preserve">that configures </w:t>
      </w:r>
      <w:r>
        <w:rPr>
          <w:color w:val="C00000"/>
          <w:sz w:val="22"/>
          <w:szCs w:val="22"/>
          <w:highlight w:val="yellow"/>
          <w:lang w:eastAsia="zh-CN"/>
        </w:rPr>
        <w:t>CORESET#0 and Type0-PDCCH CSS in MIB</w:t>
      </w:r>
      <w:r>
        <w:rPr>
          <w:rFonts w:ascii="Times New Roman" w:hAnsi="Times New Roman"/>
          <w:sz w:val="22"/>
          <w:szCs w:val="22"/>
          <w:lang w:eastAsia="zh-CN"/>
        </w:rPr>
        <w:t xml:space="preserve"> is agreed to be supported,</w:t>
      </w:r>
    </w:p>
    <w:p w14:paraId="0FFB883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3FA594BA"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E4768E1"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248F5A4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A863346"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969DF17" w14:textId="77777777" w:rsidR="00E74525" w:rsidRDefault="00E74525">
      <w:pPr>
        <w:pStyle w:val="a9"/>
        <w:spacing w:after="0"/>
        <w:rPr>
          <w:rFonts w:ascii="Times New Roman" w:hAnsi="Times New Roman"/>
          <w:sz w:val="22"/>
          <w:szCs w:val="22"/>
          <w:lang w:eastAsia="zh-CN"/>
        </w:rPr>
      </w:pPr>
    </w:p>
    <w:p w14:paraId="6DA06D50"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728312D9" w14:textId="77777777">
        <w:tc>
          <w:tcPr>
            <w:tcW w:w="1805" w:type="dxa"/>
            <w:shd w:val="clear" w:color="auto" w:fill="FBE4D5" w:themeFill="accent2" w:themeFillTint="33"/>
          </w:tcPr>
          <w:p w14:paraId="3E8E8EE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E0DCD1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36D1C5E" w14:textId="77777777">
        <w:tc>
          <w:tcPr>
            <w:tcW w:w="1805" w:type="dxa"/>
          </w:tcPr>
          <w:p w14:paraId="297700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56C3654"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eastAsia="zh-CN"/>
              </w:rPr>
              <w:t>We prefer the version without “</w:t>
            </w:r>
            <w:r>
              <w:rPr>
                <w:rFonts w:ascii="Times New Roman" w:hAnsi="Times New Roman"/>
                <w:i/>
                <w:iCs/>
                <w:sz w:val="22"/>
                <w:szCs w:val="22"/>
                <w:lang w:eastAsia="zh-CN"/>
              </w:rPr>
              <w:t xml:space="preserve">that configures </w:t>
            </w:r>
            <w:r>
              <w:rPr>
                <w:i/>
                <w:iCs/>
                <w:sz w:val="22"/>
                <w:szCs w:val="22"/>
                <w:lang w:eastAsia="zh-CN"/>
              </w:rPr>
              <w:t>CORESET0 and Type0-PDCCH CSS in MIB</w:t>
            </w:r>
            <w:r>
              <w:rPr>
                <w:sz w:val="22"/>
                <w:szCs w:val="22"/>
                <w:lang w:eastAsia="zh-CN"/>
              </w:rPr>
              <w:t xml:space="preserve">”, i.e., the wording in Proposal #1.3-7. </w:t>
            </w:r>
          </w:p>
        </w:tc>
      </w:tr>
      <w:tr w:rsidR="00E74525" w14:paraId="2E92BC04" w14:textId="77777777">
        <w:tc>
          <w:tcPr>
            <w:tcW w:w="1805" w:type="dxa"/>
          </w:tcPr>
          <w:p w14:paraId="7BE6128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44625AE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As commented before, we prefer to put FFS for 240/480/960 kHz, since we have</w:t>
            </w:r>
            <w:r>
              <w:rPr>
                <w:rFonts w:ascii="Times New Roman" w:eastAsiaTheme="minorEastAsia" w:hAnsi="Times New Roman"/>
                <w:sz w:val="22"/>
                <w:szCs w:val="22"/>
                <w:lang w:eastAsia="ko-KR"/>
              </w:rPr>
              <w:t>n’t made the agreement SSB SCS yet. For yellow-highlighted part, the following may address some companies’ concern on the change from existing specification for 120 kHz SCS SSB.</w:t>
            </w:r>
          </w:p>
          <w:p w14:paraId="0C45314C" w14:textId="77777777" w:rsidR="00E74525" w:rsidRDefault="00E74525">
            <w:pPr>
              <w:pStyle w:val="a9"/>
              <w:spacing w:after="0" w:line="280" w:lineRule="atLeast"/>
              <w:rPr>
                <w:rFonts w:ascii="Times New Roman" w:eastAsiaTheme="minorEastAsia" w:hAnsi="Times New Roman"/>
                <w:sz w:val="22"/>
                <w:szCs w:val="22"/>
                <w:lang w:eastAsia="ko-KR"/>
              </w:rPr>
            </w:pPr>
          </w:p>
          <w:p w14:paraId="5580F5F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highlight w:val="yellow"/>
                <w:lang w:eastAsia="zh-CN"/>
              </w:rPr>
              <w:t xml:space="preserve">FFS: </w:t>
            </w:r>
            <w:ins w:id="65" w:author="김선욱/책임연구원/미래기술센터 C&amp;M표준(연)5G무선통신표준Task(seonwook.kim@lge.com)" w:date="2021-02-04T10:40:00Z">
              <w:r>
                <w:rPr>
                  <w:rFonts w:ascii="Times New Roman" w:hAnsi="Times New Roman"/>
                  <w:sz w:val="22"/>
                  <w:szCs w:val="22"/>
                  <w:highlight w:val="yellow"/>
                  <w:lang w:eastAsia="zh-CN"/>
                </w:rPr>
                <w:t xml:space="preserve">Whether </w:t>
              </w:r>
            </w:ins>
            <w:r>
              <w:rPr>
                <w:rFonts w:ascii="Times New Roman" w:hAnsi="Times New Roman"/>
                <w:sz w:val="22"/>
                <w:szCs w:val="22"/>
                <w:highlight w:val="yellow"/>
                <w:lang w:eastAsia="zh-CN"/>
              </w:rPr>
              <w:t>SSB and CORESET#0 multiplexing pattern, number of RBs for CORESET, number of symbols (duration of CORESET), SSB to CORESET offset RBs</w:t>
            </w:r>
            <w:ins w:id="66" w:author="김선욱/책임연구원/미래기술센터 C&amp;M표준(연)5G무선통신표준Task(seonwook.kim@lge.com)" w:date="2021-02-04T10:41:00Z">
              <w:r>
                <w:rPr>
                  <w:rFonts w:ascii="Times New Roman" w:hAnsi="Times New Roman"/>
                  <w:sz w:val="22"/>
                  <w:szCs w:val="22"/>
                  <w:highlight w:val="yellow"/>
                  <w:lang w:eastAsia="zh-CN"/>
                </w:rPr>
                <w:t xml:space="preserve"> can be reused from Rel-15 NR or not</w:t>
              </w:r>
            </w:ins>
            <w:r>
              <w:rPr>
                <w:rFonts w:ascii="Times New Roman" w:hAnsi="Times New Roman"/>
                <w:sz w:val="22"/>
                <w:szCs w:val="22"/>
                <w:highlight w:val="yellow"/>
                <w:lang w:eastAsia="zh-CN"/>
              </w:rPr>
              <w:t>.</w:t>
            </w:r>
          </w:p>
          <w:p w14:paraId="4F69F2C1" w14:textId="77777777" w:rsidR="00E74525" w:rsidRDefault="00E74525">
            <w:pPr>
              <w:pStyle w:val="a9"/>
              <w:spacing w:after="0" w:line="280" w:lineRule="atLeast"/>
              <w:rPr>
                <w:rFonts w:ascii="Times New Roman" w:eastAsiaTheme="minorEastAsia" w:hAnsi="Times New Roman"/>
                <w:sz w:val="22"/>
                <w:szCs w:val="22"/>
                <w:lang w:eastAsia="ko-KR"/>
              </w:rPr>
            </w:pPr>
          </w:p>
        </w:tc>
      </w:tr>
      <w:tr w:rsidR="00E74525" w14:paraId="619BBC02" w14:textId="77777777">
        <w:tc>
          <w:tcPr>
            <w:tcW w:w="1805" w:type="dxa"/>
          </w:tcPr>
          <w:p w14:paraId="4E43C07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183C6F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this proposal but prefer the original </w:t>
            </w:r>
            <w:r>
              <w:rPr>
                <w:sz w:val="22"/>
                <w:szCs w:val="22"/>
                <w:lang w:eastAsia="zh-CN"/>
              </w:rPr>
              <w:t>Proposal #1.3-7</w:t>
            </w:r>
          </w:p>
        </w:tc>
      </w:tr>
      <w:tr w:rsidR="00E74525" w14:paraId="28ED4FF1" w14:textId="77777777">
        <w:tc>
          <w:tcPr>
            <w:tcW w:w="1805" w:type="dxa"/>
          </w:tcPr>
          <w:p w14:paraId="2E8893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881DD5"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We would prefer proposal #1.3-7, with modifications proposed by LGE, but can live with #1.3-8 for time being.</w:t>
            </w:r>
          </w:p>
        </w:tc>
      </w:tr>
      <w:tr w:rsidR="00E74525" w14:paraId="6BEEB75B" w14:textId="77777777">
        <w:tc>
          <w:tcPr>
            <w:tcW w:w="1805" w:type="dxa"/>
          </w:tcPr>
          <w:p w14:paraId="3320A90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57" w:type="dxa"/>
          </w:tcPr>
          <w:p w14:paraId="0701D25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and Nokia that we prefer t</w:t>
            </w:r>
            <w:r>
              <w:rPr>
                <w:rFonts w:ascii="Times New Roman" w:hAnsi="Times New Roman"/>
                <w:sz w:val="22"/>
                <w:szCs w:val="22"/>
                <w:lang w:eastAsia="zh-CN"/>
              </w:rPr>
              <w:t xml:space="preserve">he original </w:t>
            </w:r>
            <w:r>
              <w:rPr>
                <w:sz w:val="22"/>
                <w:szCs w:val="22"/>
                <w:lang w:eastAsia="zh-CN"/>
              </w:rPr>
              <w:t xml:space="preserve">Proposal #1.3-7 but can live with </w:t>
            </w:r>
            <w:r>
              <w:rPr>
                <w:rFonts w:ascii="Times New Roman" w:eastAsiaTheme="minorEastAsia" w:hAnsi="Times New Roman"/>
                <w:sz w:val="22"/>
                <w:szCs w:val="22"/>
                <w:lang w:eastAsia="ko-KR"/>
              </w:rPr>
              <w:t xml:space="preserve">#1.3-8. </w:t>
            </w:r>
          </w:p>
        </w:tc>
      </w:tr>
      <w:tr w:rsidR="00E74525" w14:paraId="4C882F02" w14:textId="77777777">
        <w:tc>
          <w:tcPr>
            <w:tcW w:w="1805" w:type="dxa"/>
          </w:tcPr>
          <w:p w14:paraId="3FFD0BE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tcPr>
          <w:p w14:paraId="69BE81D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Same as vivo, we are generally fine with Proposal 1.3-8, but prefer the wording in the previous versions #1.3-7. No need for “</w:t>
            </w:r>
            <w:r>
              <w:rPr>
                <w:rFonts w:ascii="Times New Roman" w:hAnsi="Times New Roman"/>
                <w:sz w:val="22"/>
                <w:szCs w:val="22"/>
                <w:lang w:eastAsia="zh-CN"/>
              </w:rPr>
              <w:t xml:space="preserve">that configures </w:t>
            </w:r>
            <w:r>
              <w:rPr>
                <w:sz w:val="22"/>
                <w:szCs w:val="22"/>
                <w:lang w:eastAsia="zh-CN"/>
              </w:rPr>
              <w:t>CORESET0 and Type0-PDCCH CSS in MIB”.</w:t>
            </w:r>
            <w:r>
              <w:rPr>
                <w:rFonts w:ascii="Times New Roman" w:hAnsi="Times New Roman"/>
                <w:sz w:val="22"/>
                <w:szCs w:val="22"/>
                <w:lang w:eastAsia="zh-CN"/>
              </w:rPr>
              <w:t xml:space="preserve"> </w:t>
            </w:r>
            <w:r>
              <w:rPr>
                <w:rFonts w:ascii="Times New Roman" w:eastAsia="MS Mincho" w:hAnsi="Times New Roman"/>
                <w:sz w:val="22"/>
                <w:szCs w:val="22"/>
                <w:lang w:eastAsia="ja-JP"/>
              </w:rPr>
              <w:t>The update from LGE is also acceptable for us.</w:t>
            </w:r>
          </w:p>
        </w:tc>
      </w:tr>
      <w:tr w:rsidR="00E74525" w14:paraId="101644A7" w14:textId="77777777">
        <w:tc>
          <w:tcPr>
            <w:tcW w:w="1805" w:type="dxa"/>
          </w:tcPr>
          <w:p w14:paraId="1F803D0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8157" w:type="dxa"/>
          </w:tcPr>
          <w:p w14:paraId="15B17B67"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accept the moderator’s earlier comment that reusing all the values for COREST0 offset may not be possible but we believe that at least 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should be reused in 60 GHz as well. Therefore, we suggest the following:</w:t>
            </w:r>
          </w:p>
          <w:p w14:paraId="54D7D3B1" w14:textId="77777777" w:rsidR="00E74525" w:rsidRDefault="00E74525">
            <w:pPr>
              <w:pStyle w:val="a9"/>
              <w:spacing w:after="0" w:line="280" w:lineRule="atLeast"/>
              <w:rPr>
                <w:rFonts w:ascii="Times New Roman" w:hAnsi="Times New Roman"/>
                <w:sz w:val="22"/>
                <w:szCs w:val="22"/>
                <w:lang w:eastAsia="zh-CN"/>
              </w:rPr>
            </w:pPr>
          </w:p>
          <w:p w14:paraId="76E10CC2" w14:textId="77777777" w:rsidR="00E74525" w:rsidRDefault="00E05DBF">
            <w:pPr>
              <w:pStyle w:val="5"/>
              <w:outlineLvl w:val="4"/>
              <w:rPr>
                <w:lang w:eastAsia="zh-CN"/>
              </w:rPr>
            </w:pPr>
            <w:r>
              <w:rPr>
                <w:lang w:eastAsia="zh-CN"/>
              </w:rPr>
              <w:t>Proposal #1.3-8 (modified)</w:t>
            </w:r>
          </w:p>
          <w:p w14:paraId="32B3580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2545C20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{120, 120} kHz</w:t>
            </w:r>
          </w:p>
          <w:p w14:paraId="0030DE63" w14:textId="77777777" w:rsidR="00E74525" w:rsidRDefault="00E05DBF">
            <w:pPr>
              <w:pStyle w:val="a9"/>
              <w:numPr>
                <w:ilvl w:val="2"/>
                <w:numId w:val="6"/>
              </w:numPr>
              <w:spacing w:after="0" w:line="280" w:lineRule="atLeast"/>
              <w:rPr>
                <w:ins w:id="67" w:author="Keyvan-Huawei" w:date="2021-02-04T11:26:00Z"/>
                <w:rFonts w:ascii="Times New Roman" w:hAnsi="Times New Roman"/>
                <w:sz w:val="22"/>
                <w:szCs w:val="22"/>
                <w:lang w:eastAsia="zh-CN"/>
              </w:rPr>
            </w:pPr>
            <w:bookmarkStart w:id="68" w:name="_Hlk63334559"/>
            <w:ins w:id="69" w:author="Keyvan-Huawei" w:date="2021-02-04T11:26:00Z">
              <w:r>
                <w:rPr>
                  <w:rFonts w:ascii="Times New Roman" w:hAnsi="Times New Roman"/>
                  <w:sz w:val="22"/>
                  <w:szCs w:val="22"/>
                  <w:lang w:eastAsia="zh-CN"/>
                </w:rPr>
                <w:t xml:space="preserve">Support at least </w:t>
              </w:r>
              <w:r>
                <w:rPr>
                  <w:rFonts w:ascii="Times New Roman" w:eastAsia="MS Mincho" w:hAnsi="Times New Roman"/>
                  <w:sz w:val="22"/>
                  <w:szCs w:val="22"/>
                  <w:lang w:eastAsia="ja-JP"/>
                </w:rPr>
                <w:t xml:space="preserve">SSB and CORESET#0 multiplexing patterns, number of RBs for CORESET, number of symbols (duration of CORESET) that are supported in Rel-15/16 for </w:t>
              </w:r>
              <w:r>
                <w:rPr>
                  <w:rFonts w:ascii="Times New Roman" w:hAnsi="Times New Roman"/>
                  <w:sz w:val="22"/>
                  <w:szCs w:val="22"/>
                  <w:lang w:eastAsia="zh-CN"/>
                </w:rPr>
                <w:t>{SS/PBCH Block, CORESET#0 for Type0-PDCCH} SCS = {120, 120} kHz.</w:t>
              </w:r>
            </w:ins>
          </w:p>
          <w:p w14:paraId="6DD021A7" w14:textId="77777777" w:rsidR="00E74525" w:rsidRDefault="00E05DBF">
            <w:pPr>
              <w:pStyle w:val="a9"/>
              <w:numPr>
                <w:ilvl w:val="3"/>
                <w:numId w:val="6"/>
              </w:numPr>
              <w:tabs>
                <w:tab w:val="left" w:pos="1080"/>
                <w:tab w:val="left" w:pos="1800"/>
              </w:tabs>
              <w:spacing w:after="0" w:line="280" w:lineRule="atLeast"/>
              <w:rPr>
                <w:ins w:id="70" w:author="Keyvan-Huawei" w:date="2021-02-04T11:27:00Z"/>
                <w:rFonts w:ascii="Times New Roman" w:hAnsi="Times New Roman"/>
                <w:sz w:val="22"/>
                <w:szCs w:val="22"/>
                <w:lang w:eastAsia="zh-CN"/>
              </w:rPr>
            </w:pPr>
            <w:ins w:id="71" w:author="Keyvan-Huawei" w:date="2021-02-04T11:27:00Z">
              <w:r>
                <w:rPr>
                  <w:rFonts w:ascii="Times New Roman" w:hAnsi="Times New Roman"/>
                  <w:sz w:val="22"/>
                  <w:szCs w:val="22"/>
                  <w:lang w:eastAsia="zh-CN"/>
                </w:rPr>
                <w:t xml:space="preserve">FFS: </w:t>
              </w:r>
            </w:ins>
            <w:ins w:id="72" w:author="Keyvan-Huawei" w:date="2021-02-04T11:30:00Z">
              <w:r>
                <w:rPr>
                  <w:rFonts w:ascii="Times New Roman" w:hAnsi="Times New Roman"/>
                  <w:sz w:val="22"/>
                  <w:szCs w:val="22"/>
                  <w:lang w:eastAsia="zh-CN"/>
                </w:rPr>
                <w:t xml:space="preserve">Supporting additional </w:t>
              </w:r>
            </w:ins>
            <w:ins w:id="73" w:author="Keyvan-Huawei" w:date="2021-02-04T11:27:00Z">
              <w:r>
                <w:rPr>
                  <w:rFonts w:ascii="Times New Roman" w:hAnsi="Times New Roman"/>
                  <w:sz w:val="22"/>
                  <w:szCs w:val="22"/>
                  <w:lang w:eastAsia="zh-CN"/>
                </w:rPr>
                <w:t>values</w:t>
              </w:r>
            </w:ins>
          </w:p>
          <w:p w14:paraId="64A7EB85"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ins w:id="74" w:author="Keyvan-Huawei" w:date="2021-02-04T11:27:00Z">
              <w:r>
                <w:rPr>
                  <w:rFonts w:ascii="Times New Roman" w:hAnsi="Times New Roman"/>
                  <w:sz w:val="22"/>
                  <w:szCs w:val="22"/>
                  <w:lang w:eastAsia="zh-CN"/>
                </w:rPr>
                <w:t xml:space="preserve">FFS: </w:t>
              </w:r>
            </w:ins>
            <w:ins w:id="75" w:author="Keyvan-Huawei" w:date="2021-02-04T11:28:00Z">
              <w:r>
                <w:rPr>
                  <w:rFonts w:ascii="Times New Roman" w:hAnsi="Times New Roman"/>
                  <w:sz w:val="22"/>
                  <w:szCs w:val="22"/>
                  <w:lang w:eastAsia="zh-CN"/>
                </w:rPr>
                <w:t>Supported values for SSB to CORESET offset RBs.</w:t>
              </w:r>
            </w:ins>
          </w:p>
          <w:bookmarkEnd w:id="68"/>
          <w:p w14:paraId="19032C1A" w14:textId="77777777" w:rsidR="00E74525" w:rsidRDefault="00E05DBF">
            <w:pPr>
              <w:pStyle w:val="a9"/>
              <w:numPr>
                <w:ilvl w:val="2"/>
                <w:numId w:val="6"/>
              </w:numPr>
              <w:spacing w:after="0" w:line="280" w:lineRule="atLeast"/>
              <w:rPr>
                <w:del w:id="76" w:author="Keyvan-Huawei" w:date="2021-02-04T11:28:00Z"/>
                <w:rFonts w:ascii="Times New Roman" w:hAnsi="Times New Roman"/>
                <w:sz w:val="22"/>
                <w:szCs w:val="22"/>
                <w:lang w:eastAsia="zh-CN"/>
              </w:rPr>
            </w:pPr>
            <w:del w:id="77" w:author="Keyvan-Huawei" w:date="2021-02-04T11:28:00Z">
              <w:r>
                <w:rPr>
                  <w:rFonts w:ascii="Times New Roman" w:hAnsi="Times New Roman"/>
                  <w:sz w:val="22"/>
                  <w:szCs w:val="22"/>
                  <w:lang w:eastAsia="zh-CN"/>
                </w:rPr>
                <w:delText>FFS: SSB and CORESET#0 multiplexing pattern, number of RBs for CORESET, number of symbols (duration of CORESET), SSB to CORESET offset RBs.</w:delText>
              </w:r>
            </w:del>
          </w:p>
          <w:p w14:paraId="29BFB2AB"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A362011"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{480, 480} kHz</w:t>
            </w:r>
          </w:p>
          <w:p w14:paraId="4978ECC4"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lastRenderedPageBreak/>
              <w:t xml:space="preserve">If 960 kHz SSB SCS that configures </w:t>
            </w:r>
            <w:r>
              <w:rPr>
                <w:sz w:val="22"/>
                <w:szCs w:val="22"/>
                <w:lang w:eastAsia="zh-CN"/>
              </w:rPr>
              <w:t>CORESET0 and Type0-PDCCH CSS in MIB</w:t>
            </w:r>
            <w:r>
              <w:rPr>
                <w:rFonts w:ascii="Times New Roman" w:hAnsi="Times New Roman"/>
                <w:sz w:val="22"/>
                <w:szCs w:val="22"/>
                <w:lang w:eastAsia="zh-CN"/>
              </w:rPr>
              <w:t xml:space="preserve"> is agreed to be supported,</w:t>
            </w:r>
          </w:p>
          <w:p w14:paraId="3F1FE4B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{960, 960} kHz</w:t>
            </w:r>
          </w:p>
          <w:p w14:paraId="4595D4DC"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013E559"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{SS/PBCH Block, CORESET#0 for Type0-PDCCH} SCS is {240, 120} kHz</w:t>
            </w:r>
          </w:p>
          <w:p w14:paraId="3652509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EEB633E"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774AEA95" w14:textId="77777777" w:rsidR="00E74525" w:rsidRDefault="00E74525">
            <w:pPr>
              <w:pStyle w:val="a9"/>
              <w:spacing w:after="0" w:line="280" w:lineRule="atLeast"/>
              <w:rPr>
                <w:rFonts w:ascii="Times New Roman" w:eastAsia="MS Mincho" w:hAnsi="Times New Roman"/>
                <w:sz w:val="22"/>
                <w:szCs w:val="22"/>
                <w:lang w:eastAsia="ja-JP"/>
              </w:rPr>
            </w:pPr>
          </w:p>
        </w:tc>
      </w:tr>
      <w:tr w:rsidR="00E74525" w14:paraId="34917725" w14:textId="77777777">
        <w:tc>
          <w:tcPr>
            <w:tcW w:w="1805" w:type="dxa"/>
          </w:tcPr>
          <w:p w14:paraId="41546B2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Ericsson</w:t>
            </w:r>
          </w:p>
        </w:tc>
        <w:tc>
          <w:tcPr>
            <w:tcW w:w="8157" w:type="dxa"/>
          </w:tcPr>
          <w:p w14:paraId="5E9F584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#1.3-8, but think that the FFS could be slightly modified (similar to LG's proposal)</w:t>
            </w:r>
          </w:p>
          <w:p w14:paraId="220ACD4D" w14:textId="77777777" w:rsidR="00E74525" w:rsidRDefault="00E05DBF">
            <w:pPr>
              <w:pStyle w:val="a9"/>
              <w:numPr>
                <w:ilvl w:val="2"/>
                <w:numId w:val="6"/>
              </w:numPr>
              <w:spacing w:after="0" w:line="280" w:lineRule="atLeast"/>
              <w:rPr>
                <w:rFonts w:ascii="Times New Roman" w:hAnsi="Times New Roman"/>
                <w:sz w:val="22"/>
                <w:szCs w:val="22"/>
                <w:highlight w:val="yellow"/>
                <w:lang w:eastAsia="zh-CN"/>
              </w:rPr>
            </w:pPr>
            <w:r>
              <w:rPr>
                <w:rFonts w:ascii="Times New Roman" w:hAnsi="Times New Roman"/>
                <w:sz w:val="22"/>
                <w:szCs w:val="22"/>
                <w:highlight w:val="yellow"/>
                <w:lang w:eastAsia="zh-CN"/>
              </w:rPr>
              <w:t>FFS: SSB and CORESET#0 multiplexing pattern, number of RBs for CORESET, number of symbols (duration of CORESET), SSB to CORESET offset RBs</w:t>
            </w:r>
            <w:r>
              <w:rPr>
                <w:rFonts w:ascii="Times New Roman" w:hAnsi="Times New Roman"/>
                <w:color w:val="FF0000"/>
                <w:sz w:val="22"/>
                <w:szCs w:val="22"/>
                <w:highlight w:val="yellow"/>
                <w:lang w:eastAsia="zh-CN"/>
              </w:rPr>
              <w:t>, including whether the existing (120,120) FR2 table can be reused</w:t>
            </w:r>
            <w:r>
              <w:rPr>
                <w:rFonts w:ascii="Times New Roman" w:hAnsi="Times New Roman"/>
                <w:sz w:val="22"/>
                <w:szCs w:val="22"/>
                <w:highlight w:val="yellow"/>
                <w:lang w:eastAsia="zh-CN"/>
              </w:rPr>
              <w:t>.</w:t>
            </w:r>
          </w:p>
          <w:p w14:paraId="1372C237" w14:textId="77777777" w:rsidR="00E74525" w:rsidRDefault="00E74525">
            <w:pPr>
              <w:pStyle w:val="a9"/>
              <w:spacing w:after="0" w:line="280" w:lineRule="atLeast"/>
              <w:rPr>
                <w:rFonts w:ascii="Times New Roman" w:eastAsia="MS Mincho" w:hAnsi="Times New Roman"/>
                <w:sz w:val="22"/>
                <w:szCs w:val="22"/>
                <w:lang w:eastAsia="ja-JP"/>
              </w:rPr>
            </w:pPr>
          </w:p>
        </w:tc>
      </w:tr>
      <w:tr w:rsidR="00E74525" w14:paraId="386C59C8" w14:textId="77777777">
        <w:tc>
          <w:tcPr>
            <w:tcW w:w="1805" w:type="dxa"/>
          </w:tcPr>
          <w:p w14:paraId="4B94A50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tcPr>
          <w:p w14:paraId="208AD3A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#1.3-9 and #1.3-10 based on comments.</w:t>
            </w:r>
          </w:p>
          <w:p w14:paraId="08E79C8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For Proposal #1.3-10, moderator has moved the number of RB for CORESET to FFS as the available RB isn’t strictly defined yet by RAN4. With that said Proposal 1.3-10 might be better approach as it provide more agreement and guidance for companies to focus their proposal on.</w:t>
            </w:r>
          </w:p>
        </w:tc>
      </w:tr>
    </w:tbl>
    <w:p w14:paraId="2FBD21BA" w14:textId="77777777" w:rsidR="00E74525" w:rsidRDefault="00E74525">
      <w:pPr>
        <w:pStyle w:val="a9"/>
        <w:spacing w:after="0"/>
        <w:rPr>
          <w:rFonts w:ascii="Times New Roman" w:hAnsi="Times New Roman"/>
          <w:sz w:val="22"/>
          <w:szCs w:val="22"/>
          <w:lang w:eastAsia="zh-CN"/>
        </w:rPr>
      </w:pPr>
    </w:p>
    <w:p w14:paraId="05C3AEC5" w14:textId="77777777" w:rsidR="00E74525" w:rsidRDefault="00E74525">
      <w:pPr>
        <w:pStyle w:val="a9"/>
        <w:spacing w:after="0"/>
        <w:rPr>
          <w:rFonts w:ascii="Times New Roman" w:hAnsi="Times New Roman"/>
          <w:sz w:val="22"/>
          <w:szCs w:val="22"/>
          <w:lang w:eastAsia="zh-CN"/>
        </w:rPr>
      </w:pPr>
    </w:p>
    <w:p w14:paraId="3F147902" w14:textId="77777777" w:rsidR="00E74525" w:rsidRDefault="00E74525">
      <w:pPr>
        <w:pStyle w:val="a9"/>
        <w:spacing w:after="0"/>
        <w:rPr>
          <w:rFonts w:ascii="Times New Roman" w:hAnsi="Times New Roman"/>
          <w:sz w:val="22"/>
          <w:szCs w:val="22"/>
          <w:lang w:eastAsia="zh-CN"/>
        </w:rPr>
      </w:pPr>
    </w:p>
    <w:p w14:paraId="0F73197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4DA4DEF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discussion further with Proposal #1.3-9 and #1.3-10. The main difference between the two are the FFS aspects on configuration parameters for {120,120} SCS combination case for SSB/CORESET. Among the two Proposal #1.3-10 makes further agreements and narrows down further discussion points so moderator suggest trying to see Proposal #1.3-10 is acceptable, and if not further discussion Proposal #1.3-9. The highlighted parts seem to be controversial aspects.</w:t>
      </w:r>
    </w:p>
    <w:p w14:paraId="490AA9C8" w14:textId="77777777" w:rsidR="00E74525" w:rsidRDefault="00E74525">
      <w:pPr>
        <w:pStyle w:val="a9"/>
        <w:spacing w:after="0"/>
        <w:rPr>
          <w:rFonts w:ascii="Times New Roman" w:hAnsi="Times New Roman"/>
          <w:sz w:val="22"/>
          <w:szCs w:val="22"/>
          <w:lang w:eastAsia="zh-CN"/>
        </w:rPr>
      </w:pPr>
    </w:p>
    <w:p w14:paraId="392047C1" w14:textId="77777777" w:rsidR="00E74525" w:rsidRDefault="00E74525">
      <w:pPr>
        <w:pStyle w:val="a9"/>
        <w:spacing w:after="0"/>
        <w:rPr>
          <w:rFonts w:ascii="Times New Roman" w:hAnsi="Times New Roman"/>
          <w:sz w:val="22"/>
          <w:szCs w:val="22"/>
          <w:lang w:eastAsia="zh-CN"/>
        </w:rPr>
      </w:pPr>
    </w:p>
    <w:p w14:paraId="266D98BF" w14:textId="77777777" w:rsidR="00E74525" w:rsidRDefault="00E05DBF">
      <w:pPr>
        <w:pStyle w:val="3"/>
        <w:rPr>
          <w:lang w:eastAsia="zh-CN"/>
        </w:rPr>
      </w:pPr>
      <w:r>
        <w:rPr>
          <w:lang w:eastAsia="zh-CN"/>
        </w:rPr>
        <w:t xml:space="preserve">2.1.4 Initial Access Support for additional Numerologies </w:t>
      </w:r>
    </w:p>
    <w:p w14:paraId="5589A4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C86851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CORESET0 mapping structures should be investigated</w:t>
      </w:r>
    </w:p>
    <w:p w14:paraId="6FAC45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EF1504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AA1853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1816002" w14:textId="77777777" w:rsidR="00E74525" w:rsidRDefault="00E05DBF">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SCS for initial BWP can be supported only if 480kHz and/or 960kHz SCS is supported for SSB for initial access.</w:t>
      </w:r>
    </w:p>
    <w:p w14:paraId="4B4D075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651E790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5D16E4A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24DC6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0CC36BC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400A224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FD2FDF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C65378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1210379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3319E3C" w14:textId="77777777" w:rsidR="00E74525" w:rsidRDefault="00E05DBF">
      <w:pPr>
        <w:pStyle w:val="afb"/>
        <w:numPr>
          <w:ilvl w:val="1"/>
          <w:numId w:val="6"/>
        </w:numPr>
        <w:rPr>
          <w:rFonts w:eastAsia="宋体"/>
          <w:lang w:eastAsia="zh-CN"/>
        </w:rPr>
      </w:pPr>
      <w:r>
        <w:rPr>
          <w:rFonts w:eastAsia="宋体"/>
          <w:lang w:eastAsia="zh-CN"/>
        </w:rPr>
        <w:t xml:space="preserve">For cases other than initial access (e.g. for </w:t>
      </w:r>
      <w:proofErr w:type="gramStart"/>
      <w:r>
        <w:rPr>
          <w:rFonts w:eastAsia="宋体"/>
          <w:lang w:eastAsia="zh-CN"/>
        </w:rPr>
        <w:t>an</w:t>
      </w:r>
      <w:proofErr w:type="gramEnd"/>
      <w:r>
        <w:rPr>
          <w:rFonts w:eastAsia="宋体"/>
          <w:lang w:eastAsia="zh-CN"/>
        </w:rPr>
        <w:t xml:space="preserve"> </w:t>
      </w:r>
      <w:proofErr w:type="spellStart"/>
      <w:r>
        <w:rPr>
          <w:rFonts w:eastAsia="宋体"/>
          <w:lang w:eastAsia="zh-CN"/>
        </w:rPr>
        <w:t>SCell</w:t>
      </w:r>
      <w:proofErr w:type="spellEnd"/>
      <w:r>
        <w:rPr>
          <w:rFonts w:eastAsia="宋体"/>
          <w:lang w:eastAsia="zh-CN"/>
        </w:rPr>
        <w:t>), support 480 and 960 kHz SCS for SS/PBCH block.</w:t>
      </w:r>
    </w:p>
    <w:p w14:paraId="7190195E" w14:textId="77777777" w:rsidR="00E74525" w:rsidRDefault="00E05DBF">
      <w:pPr>
        <w:pStyle w:val="afb"/>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can be used to indicate either 480 or 960 kHz SCS for a non-initial BWP via dedicated signaling.</w:t>
      </w:r>
    </w:p>
    <w:p w14:paraId="402A267B" w14:textId="77777777" w:rsidR="00E74525" w:rsidRDefault="00E74525">
      <w:pPr>
        <w:pStyle w:val="a9"/>
        <w:spacing w:after="0"/>
        <w:rPr>
          <w:rFonts w:ascii="Times New Roman" w:hAnsi="Times New Roman"/>
          <w:sz w:val="22"/>
          <w:szCs w:val="22"/>
          <w:lang w:eastAsia="zh-CN"/>
        </w:rPr>
      </w:pPr>
    </w:p>
    <w:p w14:paraId="2C1315E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33CE56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238DAF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5A34DAA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38B5C10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2FBAA0B4" w14:textId="77777777" w:rsidR="00E74525" w:rsidRDefault="00E05DBF">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25B3E29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0108CCD2" w14:textId="77777777" w:rsidR="00E74525" w:rsidRDefault="00E74525">
      <w:pPr>
        <w:pStyle w:val="a9"/>
        <w:spacing w:after="0"/>
        <w:rPr>
          <w:rFonts w:ascii="Times New Roman" w:hAnsi="Times New Roman"/>
          <w:sz w:val="22"/>
          <w:szCs w:val="22"/>
          <w:lang w:eastAsia="zh-CN"/>
        </w:rPr>
      </w:pPr>
    </w:p>
    <w:p w14:paraId="49A6417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A2A86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C7FE66A" w14:textId="77777777" w:rsidR="00E74525" w:rsidRDefault="00E74525">
      <w:pPr>
        <w:pStyle w:val="a9"/>
        <w:spacing w:after="0"/>
        <w:rPr>
          <w:rFonts w:ascii="Times New Roman" w:hAnsi="Times New Roman"/>
          <w:sz w:val="22"/>
          <w:szCs w:val="22"/>
          <w:lang w:eastAsia="zh-CN"/>
        </w:rPr>
      </w:pPr>
    </w:p>
    <w:p w14:paraId="71B73D9B" w14:textId="77777777" w:rsidR="00E74525" w:rsidRDefault="00E74525">
      <w:pPr>
        <w:pStyle w:val="a9"/>
        <w:spacing w:after="0"/>
        <w:rPr>
          <w:rFonts w:ascii="Times New Roman" w:hAnsi="Times New Roman"/>
          <w:sz w:val="22"/>
          <w:szCs w:val="22"/>
          <w:lang w:eastAsia="zh-CN"/>
        </w:rPr>
      </w:pPr>
    </w:p>
    <w:p w14:paraId="1DC35FFE" w14:textId="77777777" w:rsidR="00E74525" w:rsidRDefault="00E74525">
      <w:pPr>
        <w:pStyle w:val="a9"/>
        <w:spacing w:after="0"/>
        <w:rPr>
          <w:rFonts w:ascii="Times New Roman" w:hAnsi="Times New Roman"/>
          <w:sz w:val="22"/>
          <w:szCs w:val="22"/>
          <w:lang w:eastAsia="zh-CN"/>
        </w:rPr>
      </w:pPr>
    </w:p>
    <w:p w14:paraId="6B465056" w14:textId="77777777" w:rsidR="00E74525" w:rsidRDefault="00E05DBF">
      <w:pPr>
        <w:pStyle w:val="3"/>
        <w:rPr>
          <w:lang w:eastAsia="zh-CN"/>
        </w:rPr>
      </w:pPr>
      <w:r>
        <w:rPr>
          <w:lang w:eastAsia="zh-CN"/>
        </w:rPr>
        <w:lastRenderedPageBreak/>
        <w:t>2.1.5 SSB Resource Pattern</w:t>
      </w:r>
    </w:p>
    <w:p w14:paraId="0384F4D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1EB2CB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60GHz shared spectrum, consider the support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SS/PBCH (Case D) with necessary changes for LBT opportunities between consecutive SS/PBCH blocks.</w:t>
      </w:r>
    </w:p>
    <w:p w14:paraId="4C4077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023D4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599A892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188DB38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F2C372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E4BA99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27B6772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1E04DBF9"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3B778EAA"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74A8D3D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0BD4C9C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D4CF6B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0CA178C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9A39AC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the SSB design of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the distribution of SSB in each slot could be enhanced.</w:t>
      </w:r>
    </w:p>
    <w:p w14:paraId="0474888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5A64F2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8384AA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0295230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E6D205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B7E021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C24344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33F774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480 kHz and </w:t>
      </w:r>
      <w:proofErr w:type="gramStart"/>
      <w:r>
        <w:rPr>
          <w:rFonts w:ascii="Times New Roman" w:hAnsi="Times New Roman"/>
          <w:sz w:val="22"/>
          <w:szCs w:val="22"/>
          <w:lang w:eastAsia="zh-CN"/>
        </w:rPr>
        <w:t>960kHz</w:t>
      </w:r>
      <w:proofErr w:type="gramEnd"/>
      <w:r>
        <w:rPr>
          <w:rFonts w:ascii="Times New Roman" w:hAnsi="Times New Roman"/>
          <w:sz w:val="22"/>
          <w:szCs w:val="22"/>
          <w:lang w:eastAsia="zh-CN"/>
        </w:rPr>
        <w:t xml:space="preserve"> SCS based SSB positions in a slot with SSB symbols 2, 3, 4, 5 and 9, 10, 11, 12 in a slot.</w:t>
      </w:r>
    </w:p>
    <w:p w14:paraId="37391B4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4D89C2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4EA8B5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54EF301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7713B1E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99CA7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19D12AB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086087F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7A4C241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6120D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0DA8643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101862C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1293126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35377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279E498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7E77330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DEC965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Extending the current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SSB pattern for 480KHz SCS such that PUCCH occasion(s) can be reserved after two consecutive SSBs.</w:t>
      </w:r>
    </w:p>
    <w:p w14:paraId="38504D84" w14:textId="77777777" w:rsidR="00E74525" w:rsidRDefault="00E05DBF">
      <w:pPr>
        <w:pStyle w:val="a9"/>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13CE83BE" wp14:editId="74A0CDB0">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a:stretch>
                      <a:fillRect/>
                    </a:stretch>
                  </pic:blipFill>
                  <pic:spPr>
                    <a:xfrm>
                      <a:off x="0" y="0"/>
                      <a:ext cx="6332220" cy="295275"/>
                    </a:xfrm>
                    <a:prstGeom prst="rect">
                      <a:avLst/>
                    </a:prstGeom>
                  </pic:spPr>
                </pic:pic>
              </a:graphicData>
            </a:graphic>
          </wp:inline>
        </w:drawing>
      </w:r>
    </w:p>
    <w:p w14:paraId="7BBA867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DC6327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778ADCF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254BD27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8D6C87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12D5933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267E575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7EA5A3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549391C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3C4C2FB2" w14:textId="77777777" w:rsidR="00E74525" w:rsidRDefault="00E05DBF">
      <w:pPr>
        <w:pStyle w:val="a9"/>
        <w:spacing w:after="0"/>
        <w:jc w:val="center"/>
      </w:pPr>
      <w:r>
        <w:rPr>
          <w:noProof/>
        </w:rPr>
        <w:object w:dxaOrig="5600" w:dyaOrig="3150" w14:anchorId="57FFC595">
          <v:shape id="_x0000_i1026" type="#_x0000_t75" alt="" style="width:281.35pt;height:157.3pt;mso-width-percent:0;mso-height-percent:0;mso-width-percent:0;mso-height-percent:0" o:ole="">
            <v:imagedata r:id="rId19" o:title=""/>
          </v:shape>
          <o:OLEObject Type="Embed" ProgID="Visio.Drawing.15" ShapeID="_x0000_i1026" DrawAspect="Content" ObjectID="_1674046086" r:id="rId20"/>
        </w:object>
      </w:r>
    </w:p>
    <w:p w14:paraId="51CEA68A" w14:textId="77777777" w:rsidR="00E74525" w:rsidRDefault="00E05DBF">
      <w:pPr>
        <w:pStyle w:val="a9"/>
        <w:spacing w:after="0"/>
        <w:jc w:val="center"/>
      </w:pPr>
      <w:r>
        <w:rPr>
          <w:noProof/>
        </w:rPr>
        <w:object w:dxaOrig="5060" w:dyaOrig="700" w14:anchorId="191D686C">
          <v:shape id="_x0000_i1027" type="#_x0000_t75" alt="" style="width:253.1pt;height:34.9pt;mso-width-percent:0;mso-height-percent:0;mso-width-percent:0;mso-height-percent:0" o:ole="">
            <v:imagedata r:id="rId21" o:title=""/>
          </v:shape>
          <o:OLEObject Type="Embed" ProgID="Visio.Drawing.15" ShapeID="_x0000_i1027" DrawAspect="Content" ObjectID="_1674046087" r:id="rId22"/>
        </w:object>
      </w:r>
    </w:p>
    <w:p w14:paraId="7FD7E507" w14:textId="77777777" w:rsidR="00E74525" w:rsidRDefault="00E05DBF">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187A492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2654867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13B7CA1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0CD0B1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3D24C0EC" w14:textId="77777777" w:rsidR="00E74525" w:rsidRDefault="00E05DBF">
      <w:pPr>
        <w:pStyle w:val="afb"/>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taking into account a beam switching gap due to a RF interruption time of </w:t>
      </w:r>
      <w:proofErr w:type="spellStart"/>
      <w:r>
        <w:rPr>
          <w:rFonts w:eastAsia="宋体"/>
          <w:lang w:eastAsia="zh-CN"/>
        </w:rPr>
        <w:t>Tx</w:t>
      </w:r>
      <w:proofErr w:type="spellEnd"/>
      <w:r>
        <w:rPr>
          <w:rFonts w:eastAsia="宋体"/>
          <w:lang w:eastAsia="zh-CN"/>
        </w:rPr>
        <w:t>/Rx beams and/or LBT gap in unlicensed spectrum.</w:t>
      </w:r>
    </w:p>
    <w:p w14:paraId="4609F3FA" w14:textId="77777777" w:rsidR="00E74525" w:rsidRDefault="00E74525">
      <w:pPr>
        <w:pStyle w:val="a9"/>
        <w:spacing w:after="0"/>
        <w:rPr>
          <w:rFonts w:ascii="Times New Roman" w:hAnsi="Times New Roman"/>
          <w:sz w:val="22"/>
          <w:szCs w:val="22"/>
          <w:lang w:eastAsia="zh-CN"/>
        </w:rPr>
      </w:pPr>
    </w:p>
    <w:p w14:paraId="06E19A4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E89B8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51A3DFB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16CB310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0C239097" w14:textId="77777777" w:rsidR="00E74525" w:rsidRDefault="00E74525">
      <w:pPr>
        <w:pStyle w:val="a9"/>
        <w:spacing w:after="0"/>
        <w:rPr>
          <w:rFonts w:ascii="Times New Roman" w:hAnsi="Times New Roman"/>
          <w:sz w:val="22"/>
          <w:szCs w:val="22"/>
          <w:lang w:eastAsia="zh-CN"/>
        </w:rPr>
      </w:pPr>
    </w:p>
    <w:p w14:paraId="4B6E9E3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DB76D2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30E3699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1F5628B6"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74525" w14:paraId="21F5E816" w14:textId="77777777">
        <w:tc>
          <w:tcPr>
            <w:tcW w:w="1345" w:type="dxa"/>
            <w:shd w:val="clear" w:color="auto" w:fill="F2F2F2" w:themeFill="background1" w:themeFillShade="F2"/>
          </w:tcPr>
          <w:p w14:paraId="47648EB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77C37F4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FCB4B7F" w14:textId="77777777">
        <w:tc>
          <w:tcPr>
            <w:tcW w:w="1345" w:type="dxa"/>
          </w:tcPr>
          <w:p w14:paraId="71D5570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0797D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74525" w14:paraId="458FFBC9" w14:textId="77777777">
        <w:tc>
          <w:tcPr>
            <w:tcW w:w="1345" w:type="dxa"/>
          </w:tcPr>
          <w:p w14:paraId="651C4AD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0970C0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74525" w14:paraId="33C112C3" w14:textId="77777777">
        <w:tc>
          <w:tcPr>
            <w:tcW w:w="1345" w:type="dxa"/>
          </w:tcPr>
          <w:p w14:paraId="3FBB25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99EB87A" w14:textId="77777777" w:rsidR="00E74525" w:rsidRDefault="00E05DBF">
            <w:pPr>
              <w:pStyle w:val="a9"/>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2917DBE4" w14:textId="77777777" w:rsidR="00E74525" w:rsidRDefault="00E05DBF">
            <w:pPr>
              <w:widowControl w:val="0"/>
              <w:numPr>
                <w:ilvl w:val="0"/>
                <w:numId w:val="29"/>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135B7CD1" w14:textId="77777777" w:rsidR="00E74525" w:rsidRDefault="00E05DBF">
            <w:pPr>
              <w:widowControl w:val="0"/>
              <w:numPr>
                <w:ilvl w:val="0"/>
                <w:numId w:val="30"/>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37D0203D" w14:textId="77777777" w:rsidR="00E74525" w:rsidRDefault="00E05DBF">
            <w:pPr>
              <w:widowControl w:val="0"/>
              <w:numPr>
                <w:ilvl w:val="0"/>
                <w:numId w:val="30"/>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671947C" w14:textId="77777777" w:rsidR="00E74525" w:rsidRDefault="00E05DBF">
            <w:pPr>
              <w:widowControl w:val="0"/>
              <w:numPr>
                <w:ilvl w:val="0"/>
                <w:numId w:val="29"/>
              </w:numPr>
              <w:spacing w:line="260" w:lineRule="auto"/>
            </w:pPr>
            <w:r>
              <w:rPr>
                <w:rFonts w:hint="eastAsia"/>
                <w:lang w:eastAsia="zh-CN"/>
              </w:rPr>
              <w:t>Option 2: Multiple adjacent candidate SSBs are defined to have a same SSB index or QCL assumption</w:t>
            </w:r>
          </w:p>
          <w:p w14:paraId="0E5A2819" w14:textId="77777777" w:rsidR="00E74525" w:rsidRDefault="00E05DBF">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74525" w14:paraId="7DD809E2" w14:textId="77777777">
        <w:tc>
          <w:tcPr>
            <w:tcW w:w="1345" w:type="dxa"/>
          </w:tcPr>
          <w:p w14:paraId="10F987D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4FDD74D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74525" w14:paraId="70BEE1D7" w14:textId="77777777">
        <w:tc>
          <w:tcPr>
            <w:tcW w:w="1345" w:type="dxa"/>
          </w:tcPr>
          <w:p w14:paraId="640022A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43D5A5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74525" w14:paraId="2727E0B4" w14:textId="77777777">
        <w:tc>
          <w:tcPr>
            <w:tcW w:w="1345" w:type="dxa"/>
          </w:tcPr>
          <w:p w14:paraId="65EADE3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7E5C514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6A6F473"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3DFCA9BB"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1084F7D"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56DE3F1B" w14:textId="77777777" w:rsidR="00E74525" w:rsidRDefault="00E74525">
            <w:pPr>
              <w:pStyle w:val="a9"/>
              <w:spacing w:after="0" w:line="280" w:lineRule="atLeast"/>
              <w:rPr>
                <w:rFonts w:ascii="Times New Roman" w:hAnsi="Times New Roman"/>
                <w:sz w:val="22"/>
                <w:szCs w:val="22"/>
                <w:lang w:eastAsia="zh-CN"/>
              </w:rPr>
            </w:pPr>
          </w:p>
        </w:tc>
      </w:tr>
      <w:tr w:rsidR="00E74525" w14:paraId="7A3867ED" w14:textId="77777777">
        <w:tc>
          <w:tcPr>
            <w:tcW w:w="1345" w:type="dxa"/>
          </w:tcPr>
          <w:p w14:paraId="3FE410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2B586C1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74525" w14:paraId="2CFF720A" w14:textId="77777777">
        <w:tc>
          <w:tcPr>
            <w:tcW w:w="1345" w:type="dxa"/>
          </w:tcPr>
          <w:p w14:paraId="60F7F5AB"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39883A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74525" w14:paraId="37844868" w14:textId="77777777">
        <w:tc>
          <w:tcPr>
            <w:tcW w:w="1345" w:type="dxa"/>
          </w:tcPr>
          <w:p w14:paraId="5EC6B15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078E29E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73EB4256" w14:textId="77777777" w:rsidR="00E74525" w:rsidRDefault="00E05DBF">
            <w:pPr>
              <w:pStyle w:val="a9"/>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235CC3E5" w14:textId="77777777" w:rsidR="00E74525" w:rsidRDefault="00E05DBF">
            <w:pPr>
              <w:pStyle w:val="a9"/>
              <w:numPr>
                <w:ilvl w:val="0"/>
                <w:numId w:val="3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8D3FC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74525" w14:paraId="5E2CAF49" w14:textId="77777777">
        <w:tc>
          <w:tcPr>
            <w:tcW w:w="1345" w:type="dxa"/>
          </w:tcPr>
          <w:p w14:paraId="68DA9D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25D7B65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5F7B3F2F" w14:textId="77777777" w:rsidR="00E74525" w:rsidRDefault="00E05DBF">
            <w:pPr>
              <w:pStyle w:val="a9"/>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1633D986" w14:textId="77777777" w:rsidR="00E74525" w:rsidRDefault="00E05DBF">
            <w:pPr>
              <w:pStyle w:val="a9"/>
              <w:numPr>
                <w:ilvl w:val="0"/>
                <w:numId w:val="32"/>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74525" w14:paraId="0DEF5E87" w14:textId="77777777">
        <w:tc>
          <w:tcPr>
            <w:tcW w:w="1345" w:type="dxa"/>
          </w:tcPr>
          <w:p w14:paraId="734D79E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7E4A92D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74525" w14:paraId="6ED7409F" w14:textId="77777777">
        <w:tc>
          <w:tcPr>
            <w:tcW w:w="1345" w:type="dxa"/>
          </w:tcPr>
          <w:p w14:paraId="330A2B99"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8375C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74525" w14:paraId="57311F51" w14:textId="77777777">
        <w:tc>
          <w:tcPr>
            <w:tcW w:w="1345" w:type="dxa"/>
          </w:tcPr>
          <w:p w14:paraId="52D708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1E73AF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74525" w14:paraId="15B35DCE" w14:textId="77777777">
        <w:tc>
          <w:tcPr>
            <w:tcW w:w="1345" w:type="dxa"/>
          </w:tcPr>
          <w:p w14:paraId="128B48C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474F3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74525" w14:paraId="7B3A2F4A" w14:textId="77777777">
        <w:tc>
          <w:tcPr>
            <w:tcW w:w="1345" w:type="dxa"/>
          </w:tcPr>
          <w:p w14:paraId="1D22540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48FF0A4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74525" w14:paraId="02DCC405" w14:textId="77777777">
        <w:tc>
          <w:tcPr>
            <w:tcW w:w="1345" w:type="dxa"/>
          </w:tcPr>
          <w:p w14:paraId="023520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4B2C704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74525" w14:paraId="36608A27" w14:textId="77777777">
        <w:tc>
          <w:tcPr>
            <w:tcW w:w="1345" w:type="dxa"/>
          </w:tcPr>
          <w:p w14:paraId="6A58A4F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5BD9DED"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74525" w14:paraId="5C65FD96" w14:textId="77777777">
        <w:tc>
          <w:tcPr>
            <w:tcW w:w="1345" w:type="dxa"/>
          </w:tcPr>
          <w:p w14:paraId="30A0DA14"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25DAF7E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74525" w14:paraId="01A8DE48" w14:textId="77777777">
        <w:tc>
          <w:tcPr>
            <w:tcW w:w="1345" w:type="dxa"/>
          </w:tcPr>
          <w:p w14:paraId="4FBE5010"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5312573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74525" w14:paraId="5E288AC5" w14:textId="77777777">
        <w:tc>
          <w:tcPr>
            <w:tcW w:w="1345" w:type="dxa"/>
          </w:tcPr>
          <w:p w14:paraId="466428F4"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0B83E65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5460885F" w14:textId="77777777" w:rsidR="00E74525" w:rsidRDefault="00E74525">
      <w:pPr>
        <w:pStyle w:val="a9"/>
        <w:spacing w:after="0"/>
        <w:rPr>
          <w:rFonts w:ascii="Times New Roman" w:hAnsi="Times New Roman"/>
          <w:sz w:val="22"/>
          <w:szCs w:val="22"/>
          <w:lang w:eastAsia="zh-CN"/>
        </w:rPr>
      </w:pPr>
    </w:p>
    <w:p w14:paraId="165C986E" w14:textId="77777777" w:rsidR="00E74525" w:rsidRDefault="00E05DBF">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7950675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1C9A257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609D09F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This discussion does depend on whether 480 kHz and 960 kHz SSB is supported (at least for non-initial access cases). However, given that there is significant number of companies supportive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SSB SCS at least for non-initial access case, let hypothetically assume they are supported and discuss further.</w:t>
      </w:r>
    </w:p>
    <w:p w14:paraId="03955076" w14:textId="77777777" w:rsidR="00E74525" w:rsidRDefault="00E74525">
      <w:pPr>
        <w:pStyle w:val="a9"/>
        <w:spacing w:after="0"/>
        <w:ind w:left="720"/>
        <w:rPr>
          <w:rFonts w:ascii="Times New Roman" w:hAnsi="Times New Roman"/>
          <w:sz w:val="22"/>
          <w:szCs w:val="22"/>
          <w:lang w:eastAsia="zh-CN"/>
        </w:rPr>
      </w:pPr>
    </w:p>
    <w:p w14:paraId="123C63A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1C804FD"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743965"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2CACF9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798A2C37"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4CF36D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5C7694B7" w14:textId="77777777" w:rsidR="00E74525" w:rsidRDefault="00E74525">
      <w:pPr>
        <w:pStyle w:val="a9"/>
        <w:spacing w:after="0"/>
        <w:rPr>
          <w:rFonts w:ascii="Times New Roman" w:hAnsi="Times New Roman"/>
          <w:sz w:val="22"/>
          <w:szCs w:val="22"/>
          <w:lang w:eastAsia="zh-CN"/>
        </w:rPr>
      </w:pPr>
    </w:p>
    <w:p w14:paraId="4C341170" w14:textId="77777777" w:rsidR="00E74525" w:rsidRDefault="00E74525">
      <w:pPr>
        <w:pStyle w:val="a9"/>
        <w:spacing w:after="0"/>
        <w:rPr>
          <w:rFonts w:ascii="Times New Roman" w:hAnsi="Times New Roman"/>
          <w:sz w:val="22"/>
          <w:szCs w:val="22"/>
          <w:lang w:eastAsia="zh-CN"/>
        </w:rPr>
      </w:pPr>
    </w:p>
    <w:p w14:paraId="048DD12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F9E7CD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294278" w14:textId="77777777" w:rsidR="00E74525" w:rsidRDefault="00E74525">
      <w:pPr>
        <w:pStyle w:val="a9"/>
        <w:spacing w:after="0"/>
        <w:rPr>
          <w:rFonts w:ascii="Times New Roman" w:hAnsi="Times New Roman"/>
          <w:sz w:val="22"/>
          <w:szCs w:val="22"/>
          <w:lang w:eastAsia="zh-CN"/>
        </w:rPr>
      </w:pPr>
    </w:p>
    <w:p w14:paraId="5FE7A5B2" w14:textId="77777777" w:rsidR="00E74525" w:rsidRDefault="00E05DBF">
      <w:pPr>
        <w:pStyle w:val="5"/>
        <w:rPr>
          <w:lang w:eastAsia="zh-CN"/>
        </w:rPr>
      </w:pPr>
      <w:r>
        <w:rPr>
          <w:lang w:eastAsia="zh-CN"/>
        </w:rPr>
        <w:t>Proposal #1.5-1 (original)</w:t>
      </w:r>
    </w:p>
    <w:p w14:paraId="54CC8F08"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697F8ED"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F357FD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5275B8CA"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093EEFE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4E85640D" w14:textId="77777777" w:rsidR="00E74525" w:rsidRDefault="00E74525">
      <w:pPr>
        <w:pStyle w:val="a9"/>
        <w:spacing w:after="0"/>
        <w:rPr>
          <w:rFonts w:ascii="Times New Roman" w:hAnsi="Times New Roman"/>
          <w:sz w:val="22"/>
          <w:szCs w:val="22"/>
          <w:lang w:eastAsia="zh-CN"/>
        </w:rPr>
      </w:pPr>
    </w:p>
    <w:p w14:paraId="6E5C3457" w14:textId="77777777" w:rsidR="00E74525" w:rsidRDefault="00E74525">
      <w:pPr>
        <w:pStyle w:val="a9"/>
        <w:spacing w:after="0"/>
        <w:rPr>
          <w:rFonts w:ascii="Times New Roman" w:hAnsi="Times New Roman"/>
          <w:sz w:val="22"/>
          <w:szCs w:val="22"/>
          <w:lang w:eastAsia="zh-CN"/>
        </w:rPr>
      </w:pPr>
    </w:p>
    <w:p w14:paraId="6250E3D7" w14:textId="77777777" w:rsidR="00E74525" w:rsidRDefault="00E05DBF">
      <w:pPr>
        <w:pStyle w:val="5"/>
        <w:rPr>
          <w:lang w:eastAsia="zh-CN"/>
        </w:rPr>
      </w:pPr>
      <w:r>
        <w:rPr>
          <w:lang w:eastAsia="zh-CN"/>
        </w:rPr>
        <w:t>Proposal #1.5-2 (updated)</w:t>
      </w:r>
    </w:p>
    <w:p w14:paraId="5441A138"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4D2D3AE"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570FC1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27D7A1A"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72C1EDB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4C88CA0" w14:textId="77777777" w:rsidR="00E74525" w:rsidRDefault="00E74525">
      <w:pPr>
        <w:pStyle w:val="a9"/>
        <w:spacing w:after="0"/>
        <w:rPr>
          <w:rFonts w:ascii="Times New Roman" w:hAnsi="Times New Roman"/>
          <w:sz w:val="22"/>
          <w:szCs w:val="22"/>
          <w:lang w:eastAsia="zh-CN"/>
        </w:rPr>
      </w:pPr>
    </w:p>
    <w:p w14:paraId="6CC78A33" w14:textId="77777777" w:rsidR="00E74525" w:rsidRDefault="00E05DBF">
      <w:pPr>
        <w:pStyle w:val="5"/>
        <w:rPr>
          <w:lang w:eastAsia="zh-CN"/>
        </w:rPr>
      </w:pPr>
      <w:r>
        <w:rPr>
          <w:lang w:eastAsia="zh-CN"/>
        </w:rPr>
        <w:t>Proposal #1.5-3 (updated)</w:t>
      </w:r>
    </w:p>
    <w:p w14:paraId="3E0DA995"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D2F9811"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15E97CF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396C2A29"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059A283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6064843" w14:textId="77777777" w:rsidR="00E74525" w:rsidRDefault="00E74525">
      <w:pPr>
        <w:pStyle w:val="a9"/>
        <w:spacing w:after="0"/>
        <w:rPr>
          <w:rFonts w:ascii="Times New Roman" w:hAnsi="Times New Roman"/>
          <w:sz w:val="22"/>
          <w:szCs w:val="22"/>
          <w:lang w:eastAsia="zh-CN"/>
        </w:rPr>
      </w:pPr>
    </w:p>
    <w:p w14:paraId="3A0EEA3D" w14:textId="77777777" w:rsidR="00E74525" w:rsidRDefault="00E05DBF">
      <w:pPr>
        <w:pStyle w:val="5"/>
        <w:rPr>
          <w:lang w:eastAsia="zh-CN"/>
        </w:rPr>
      </w:pPr>
      <w:r>
        <w:rPr>
          <w:lang w:eastAsia="zh-CN"/>
        </w:rPr>
        <w:t>Proposal #1.5-4 (updated)</w:t>
      </w:r>
    </w:p>
    <w:p w14:paraId="693CECF7"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5BB285"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5DC7CA6" w14:textId="77777777" w:rsidR="00E74525" w:rsidRDefault="00E05D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46A6A81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028B9EFA"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15E92C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4316104" w14:textId="77777777" w:rsidR="00E74525" w:rsidRDefault="00E74525">
      <w:pPr>
        <w:pStyle w:val="a9"/>
        <w:spacing w:after="0"/>
        <w:rPr>
          <w:rFonts w:ascii="Times New Roman" w:hAnsi="Times New Roman"/>
          <w:sz w:val="22"/>
          <w:szCs w:val="22"/>
          <w:lang w:eastAsia="zh-CN"/>
        </w:rPr>
      </w:pPr>
    </w:p>
    <w:p w14:paraId="5563B1F1" w14:textId="77777777" w:rsidR="00E74525" w:rsidRDefault="00E74525">
      <w:pPr>
        <w:pStyle w:val="a9"/>
        <w:spacing w:after="0"/>
        <w:rPr>
          <w:rFonts w:ascii="Times New Roman" w:hAnsi="Times New Roman"/>
          <w:sz w:val="22"/>
          <w:szCs w:val="22"/>
          <w:lang w:eastAsia="zh-CN"/>
        </w:rPr>
      </w:pPr>
    </w:p>
    <w:p w14:paraId="6CAE3C12" w14:textId="77777777" w:rsidR="00E74525" w:rsidRDefault="00E05DBF">
      <w:pPr>
        <w:pStyle w:val="5"/>
        <w:rPr>
          <w:lang w:eastAsia="zh-CN"/>
        </w:rPr>
      </w:pPr>
      <w:r>
        <w:rPr>
          <w:lang w:eastAsia="zh-CN"/>
        </w:rPr>
        <w:t>Proposal #1.5-5 (updated based on comments from ZTE)</w:t>
      </w:r>
    </w:p>
    <w:p w14:paraId="7343705A"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D3A2999"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B5ACAFE" w14:textId="77777777" w:rsidR="00E74525" w:rsidRDefault="00E05D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252A483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2214CEE"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3291365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7DE15A0" w14:textId="77777777" w:rsidR="00E74525" w:rsidRDefault="00E74525">
      <w:pPr>
        <w:pStyle w:val="a9"/>
        <w:spacing w:after="0"/>
        <w:rPr>
          <w:rFonts w:ascii="Times New Roman" w:hAnsi="Times New Roman"/>
          <w:sz w:val="22"/>
          <w:szCs w:val="22"/>
          <w:lang w:eastAsia="zh-CN"/>
        </w:rPr>
      </w:pPr>
    </w:p>
    <w:p w14:paraId="6DF05E2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683BFE86" w14:textId="77777777">
        <w:tc>
          <w:tcPr>
            <w:tcW w:w="1720" w:type="dxa"/>
            <w:shd w:val="clear" w:color="auto" w:fill="F2F2F2" w:themeFill="background1" w:themeFillShade="F2"/>
          </w:tcPr>
          <w:p w14:paraId="395A20B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1A5FF3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03A0C7E" w14:textId="77777777">
        <w:tc>
          <w:tcPr>
            <w:tcW w:w="1720" w:type="dxa"/>
          </w:tcPr>
          <w:p w14:paraId="60A040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EE8CE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4447A426" w14:textId="77777777" w:rsidR="00E74525" w:rsidRDefault="00E05DBF">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w:t>
            </w:r>
            <w:proofErr w:type="gramStart"/>
            <w:r>
              <w:rPr>
                <w:rFonts w:ascii="Times New Roman" w:hAnsi="Times New Roman"/>
                <w:sz w:val="22"/>
                <w:szCs w:val="22"/>
                <w:lang w:eastAsia="zh-CN"/>
              </w:rPr>
              <w:t>reserve</w:t>
            </w:r>
            <w:proofErr w:type="gramEnd"/>
            <w:r>
              <w:rPr>
                <w:rFonts w:ascii="Times New Roman" w:hAnsi="Times New Roman"/>
                <w:sz w:val="22"/>
                <w:szCs w:val="22"/>
                <w:lang w:eastAsia="zh-CN"/>
              </w:rPr>
              <w:t>” is the wording used in Rel-15 agreements).</w:t>
            </w:r>
          </w:p>
          <w:p w14:paraId="0B712BEF" w14:textId="77777777" w:rsidR="00E74525" w:rsidRDefault="00E05DBF">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0FAF3968" w14:textId="77777777" w:rsidR="00E74525" w:rsidRDefault="00E05DBF">
            <w:pPr>
              <w:pStyle w:val="a9"/>
              <w:numPr>
                <w:ilvl w:val="0"/>
                <w:numId w:val="33"/>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74525" w14:paraId="50FC496A" w14:textId="77777777">
        <w:tc>
          <w:tcPr>
            <w:tcW w:w="1720" w:type="dxa"/>
          </w:tcPr>
          <w:p w14:paraId="5DFE231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9947FE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74525" w14:paraId="064FEDF9" w14:textId="77777777">
        <w:tc>
          <w:tcPr>
            <w:tcW w:w="1720" w:type="dxa"/>
          </w:tcPr>
          <w:p w14:paraId="799948D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088C381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One of the factors that is needed to figure out the duration of a potential slot level gap for UL/DL switching within the pattern is the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to Rx and Rx to </w:t>
            </w:r>
            <w:proofErr w:type="spellStart"/>
            <w:r>
              <w:rPr>
                <w:rFonts w:ascii="Times New Roman" w:eastAsiaTheme="minorEastAsia" w:hAnsi="Times New Roman"/>
                <w:sz w:val="22"/>
                <w:szCs w:val="22"/>
                <w:lang w:eastAsia="ko-KR"/>
              </w:rPr>
              <w:t>Tx</w:t>
            </w:r>
            <w:proofErr w:type="spellEnd"/>
            <w:r>
              <w:rPr>
                <w:rFonts w:ascii="Times New Roman" w:eastAsiaTheme="minorEastAsia" w:hAnsi="Times New Roman"/>
                <w:sz w:val="22"/>
                <w:szCs w:val="22"/>
                <w:lang w:eastAsia="ko-KR"/>
              </w:rPr>
              <w:t xml:space="preserve"> switching delays in terms of number of OFDM symbols at 480 and 960 kHz. We think this should be included as a question in the LS to RAN4.</w:t>
            </w:r>
          </w:p>
        </w:tc>
      </w:tr>
      <w:tr w:rsidR="00E74525" w14:paraId="4E439373" w14:textId="77777777">
        <w:tc>
          <w:tcPr>
            <w:tcW w:w="1720" w:type="dxa"/>
          </w:tcPr>
          <w:p w14:paraId="43691E5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Vivo</w:t>
            </w:r>
          </w:p>
        </w:tc>
        <w:tc>
          <w:tcPr>
            <w:tcW w:w="8175" w:type="dxa"/>
          </w:tcPr>
          <w:p w14:paraId="32BE6C0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74525" w14:paraId="2FF4397D" w14:textId="77777777">
        <w:tc>
          <w:tcPr>
            <w:tcW w:w="1720" w:type="dxa"/>
          </w:tcPr>
          <w:p w14:paraId="117C782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F1912D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74525" w14:paraId="56C0DA9C" w14:textId="77777777">
        <w:tc>
          <w:tcPr>
            <w:tcW w:w="1720" w:type="dxa"/>
            <w:shd w:val="clear" w:color="auto" w:fill="E2EFD9" w:themeFill="accent6" w:themeFillTint="33"/>
          </w:tcPr>
          <w:p w14:paraId="474E4E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22A036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40D216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74525" w14:paraId="34BFD175" w14:textId="77777777">
        <w:tc>
          <w:tcPr>
            <w:tcW w:w="1720" w:type="dxa"/>
          </w:tcPr>
          <w:p w14:paraId="3F8F78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7E08DA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74525" w14:paraId="2A415364" w14:textId="77777777">
        <w:tc>
          <w:tcPr>
            <w:tcW w:w="1720" w:type="dxa"/>
          </w:tcPr>
          <w:p w14:paraId="3DD332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6A3C66D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Proposal #1.5-3</w:t>
            </w:r>
          </w:p>
        </w:tc>
      </w:tr>
      <w:tr w:rsidR="00E74525" w14:paraId="5313A1C6" w14:textId="77777777">
        <w:tc>
          <w:tcPr>
            <w:tcW w:w="1720" w:type="dxa"/>
          </w:tcPr>
          <w:p w14:paraId="2728F9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9FE12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74525" w14:paraId="6BADA135" w14:textId="77777777">
        <w:tc>
          <w:tcPr>
            <w:tcW w:w="1720" w:type="dxa"/>
          </w:tcPr>
          <w:p w14:paraId="33320BE9"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1FFC17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74525" w14:paraId="3EC1A3FB" w14:textId="77777777">
        <w:tc>
          <w:tcPr>
            <w:tcW w:w="1720" w:type="dxa"/>
          </w:tcPr>
          <w:p w14:paraId="7F0E6A2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0C77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6458D3C9"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74525" w14:paraId="1C92760D" w14:textId="77777777">
        <w:tc>
          <w:tcPr>
            <w:tcW w:w="1720" w:type="dxa"/>
          </w:tcPr>
          <w:p w14:paraId="25BCA57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253C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#1.5-3</w:t>
            </w:r>
          </w:p>
        </w:tc>
      </w:tr>
      <w:tr w:rsidR="00E74525" w14:paraId="0A85553A" w14:textId="77777777">
        <w:tc>
          <w:tcPr>
            <w:tcW w:w="1720" w:type="dxa"/>
            <w:shd w:val="clear" w:color="auto" w:fill="E2EFD9" w:themeFill="accent6" w:themeFillTint="33"/>
          </w:tcPr>
          <w:p w14:paraId="39C79A9A"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982E38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6D5FAD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74525" w14:paraId="6DBA394C" w14:textId="77777777">
        <w:tc>
          <w:tcPr>
            <w:tcW w:w="1720" w:type="dxa"/>
          </w:tcPr>
          <w:p w14:paraId="38234CB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3D43D11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74525" w14:paraId="2F2BEE82" w14:textId="77777777">
        <w:tc>
          <w:tcPr>
            <w:tcW w:w="1720" w:type="dxa"/>
          </w:tcPr>
          <w:p w14:paraId="1C350ACD"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39EC2D6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34973EA2" w14:textId="77777777" w:rsidR="00E74525" w:rsidRDefault="00E05DBF">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294AA1BF" w14:textId="77777777" w:rsidR="00E74525" w:rsidRDefault="00E74525">
            <w:pPr>
              <w:pStyle w:val="a9"/>
              <w:spacing w:after="0" w:line="280" w:lineRule="atLeast"/>
              <w:rPr>
                <w:rFonts w:ascii="Times New Roman" w:hAnsi="Times New Roman"/>
                <w:sz w:val="22"/>
                <w:szCs w:val="22"/>
                <w:lang w:eastAsia="ja-JP"/>
              </w:rPr>
            </w:pPr>
          </w:p>
        </w:tc>
      </w:tr>
      <w:tr w:rsidR="00E74525" w14:paraId="708015D8" w14:textId="77777777">
        <w:tc>
          <w:tcPr>
            <w:tcW w:w="1720" w:type="dxa"/>
            <w:shd w:val="clear" w:color="auto" w:fill="E2EFD9" w:themeFill="accent6" w:themeFillTint="33"/>
          </w:tcPr>
          <w:p w14:paraId="4369CE1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D1317A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CD3030A" w14:textId="77777777" w:rsidR="00E74525" w:rsidRDefault="00E74525">
      <w:pPr>
        <w:pStyle w:val="a9"/>
        <w:spacing w:after="0"/>
        <w:rPr>
          <w:rFonts w:ascii="Times New Roman" w:hAnsi="Times New Roman"/>
          <w:sz w:val="22"/>
          <w:szCs w:val="22"/>
          <w:lang w:eastAsia="zh-CN"/>
        </w:rPr>
      </w:pPr>
    </w:p>
    <w:p w14:paraId="46289556" w14:textId="77777777" w:rsidR="00E74525" w:rsidRDefault="00E74525">
      <w:pPr>
        <w:pStyle w:val="a9"/>
        <w:spacing w:after="0"/>
        <w:rPr>
          <w:rFonts w:ascii="Times New Roman" w:hAnsi="Times New Roman"/>
          <w:sz w:val="22"/>
          <w:szCs w:val="22"/>
          <w:lang w:eastAsia="zh-CN"/>
        </w:rPr>
      </w:pPr>
    </w:p>
    <w:p w14:paraId="1DF5E41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7D3B92F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7181839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0A30A4F" w14:textId="77777777" w:rsidR="00E74525" w:rsidRDefault="00E74525">
      <w:pPr>
        <w:pStyle w:val="a9"/>
        <w:spacing w:after="0"/>
        <w:rPr>
          <w:rFonts w:ascii="Times New Roman" w:hAnsi="Times New Roman"/>
          <w:sz w:val="22"/>
          <w:szCs w:val="22"/>
          <w:lang w:eastAsia="zh-CN"/>
        </w:rPr>
      </w:pPr>
    </w:p>
    <w:p w14:paraId="59CF3E4E" w14:textId="77777777" w:rsidR="00E74525" w:rsidRDefault="00E05DBF">
      <w:pPr>
        <w:pStyle w:val="5"/>
        <w:rPr>
          <w:lang w:eastAsia="zh-CN"/>
        </w:rPr>
      </w:pPr>
      <w:r>
        <w:rPr>
          <w:lang w:eastAsia="zh-CN"/>
        </w:rPr>
        <w:t>Proposal #1.5-5</w:t>
      </w:r>
    </w:p>
    <w:p w14:paraId="7E962CB8"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23E8EBF"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14F711A0" w14:textId="77777777" w:rsidR="00E74525" w:rsidRDefault="00E05DBF">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 xml:space="preserve">FFS: whether symbol gap is needed for </w:t>
      </w:r>
      <w:proofErr w:type="gramStart"/>
      <w:r>
        <w:rPr>
          <w:rFonts w:ascii="Times New Roman" w:hAnsi="Times New Roman"/>
          <w:color w:val="00B050"/>
          <w:sz w:val="22"/>
          <w:szCs w:val="22"/>
          <w:u w:val="single"/>
          <w:lang w:eastAsia="zh-CN"/>
        </w:rPr>
        <w:t>both 960 kHz or</w:t>
      </w:r>
      <w:proofErr w:type="gramEnd"/>
      <w:r>
        <w:rPr>
          <w:rFonts w:ascii="Times New Roman" w:hAnsi="Times New Roman"/>
          <w:color w:val="00B050"/>
          <w:sz w:val="22"/>
          <w:szCs w:val="22"/>
          <w:u w:val="single"/>
          <w:lang w:eastAsia="zh-CN"/>
        </w:rPr>
        <w:t xml:space="preserve"> both 480 and 960 kHz.</w:t>
      </w:r>
    </w:p>
    <w:p w14:paraId="656BF19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79208FE9"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713DDE3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D82FEDB" w14:textId="77777777" w:rsidR="00E74525" w:rsidRDefault="00E74525">
      <w:pPr>
        <w:pStyle w:val="a9"/>
        <w:spacing w:after="0"/>
        <w:rPr>
          <w:rFonts w:ascii="Times New Roman" w:hAnsi="Times New Roman"/>
          <w:sz w:val="22"/>
          <w:szCs w:val="22"/>
          <w:lang w:eastAsia="zh-CN"/>
        </w:rPr>
      </w:pPr>
    </w:p>
    <w:p w14:paraId="557802C8" w14:textId="77777777" w:rsidR="00E74525" w:rsidRDefault="00E74525">
      <w:pPr>
        <w:pStyle w:val="a9"/>
        <w:spacing w:after="0"/>
        <w:rPr>
          <w:rFonts w:ascii="Times New Roman" w:hAnsi="Times New Roman"/>
          <w:sz w:val="22"/>
          <w:szCs w:val="22"/>
          <w:lang w:eastAsia="zh-CN"/>
        </w:rPr>
      </w:pPr>
    </w:p>
    <w:p w14:paraId="780F89C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07263A7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609DBBAC" w14:textId="77777777" w:rsidR="00E74525" w:rsidRDefault="00E74525">
      <w:pPr>
        <w:pStyle w:val="a9"/>
        <w:spacing w:after="0"/>
        <w:rPr>
          <w:rFonts w:ascii="Times New Roman" w:hAnsi="Times New Roman"/>
          <w:sz w:val="22"/>
          <w:szCs w:val="22"/>
          <w:lang w:eastAsia="zh-CN"/>
        </w:rPr>
      </w:pPr>
    </w:p>
    <w:p w14:paraId="1E35AA86" w14:textId="77777777" w:rsidR="00E74525" w:rsidRDefault="00E05DBF">
      <w:pPr>
        <w:pStyle w:val="5"/>
        <w:rPr>
          <w:lang w:eastAsia="zh-CN"/>
        </w:rPr>
      </w:pPr>
      <w:r>
        <w:rPr>
          <w:lang w:eastAsia="zh-CN"/>
        </w:rPr>
        <w:t>Proposal #1.5-6 (</w:t>
      </w:r>
      <w:proofErr w:type="spellStart"/>
      <w:r>
        <w:rPr>
          <w:lang w:eastAsia="zh-CN"/>
        </w:rPr>
        <w:t>clean up</w:t>
      </w:r>
      <w:proofErr w:type="spellEnd"/>
      <w:r>
        <w:rPr>
          <w:lang w:eastAsia="zh-CN"/>
        </w:rPr>
        <w:t xml:space="preserve"> of 1.5-5)</w:t>
      </w:r>
    </w:p>
    <w:p w14:paraId="0BDBA5E2"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477825B"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7D099D3"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and 960 kHz.</w:t>
      </w:r>
    </w:p>
    <w:p w14:paraId="18AA196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509D7808" w14:textId="77777777" w:rsidR="00E74525" w:rsidRDefault="00E05DBF">
      <w:pPr>
        <w:pStyle w:val="a9"/>
        <w:numPr>
          <w:ilvl w:val="2"/>
          <w:numId w:val="6"/>
        </w:numPr>
        <w:spacing w:after="0"/>
        <w:rPr>
          <w:rFonts w:ascii="Times New Roman" w:hAnsi="Times New Roman"/>
          <w:i/>
          <w:iCs/>
          <w:sz w:val="22"/>
          <w:szCs w:val="22"/>
          <w:lang w:eastAsia="zh-CN"/>
        </w:rPr>
      </w:pPr>
      <w:proofErr w:type="gramStart"/>
      <w:r>
        <w:rPr>
          <w:rFonts w:ascii="Times New Roman" w:hAnsi="Times New Roman"/>
          <w:sz w:val="22"/>
          <w:szCs w:val="22"/>
          <w:lang w:eastAsia="zh-CN"/>
        </w:rPr>
        <w:t>slot-level</w:t>
      </w:r>
      <w:proofErr w:type="gramEnd"/>
      <w:r>
        <w:rPr>
          <w:rFonts w:ascii="Times New Roman" w:hAnsi="Times New Roman"/>
          <w:sz w:val="22"/>
          <w:szCs w:val="22"/>
          <w:lang w:eastAsia="zh-CN"/>
        </w:rPr>
        <w:t xml:space="preserve"> gap refers to supporting slot(s) that do not contain SSB candidate positions after one or more slot(s) that contain SSB candidate positions.</w:t>
      </w:r>
    </w:p>
    <w:p w14:paraId="4412AF29" w14:textId="77777777" w:rsidR="00E74525" w:rsidRDefault="00E74525">
      <w:pPr>
        <w:pStyle w:val="a9"/>
        <w:spacing w:after="0"/>
        <w:rPr>
          <w:rFonts w:ascii="Times New Roman" w:hAnsi="Times New Roman"/>
          <w:sz w:val="22"/>
          <w:szCs w:val="22"/>
          <w:lang w:eastAsia="zh-CN"/>
        </w:rPr>
      </w:pPr>
    </w:p>
    <w:p w14:paraId="1BD69316" w14:textId="77777777" w:rsidR="00E74525" w:rsidRDefault="00E05DBF">
      <w:pPr>
        <w:pStyle w:val="5"/>
        <w:rPr>
          <w:lang w:eastAsia="zh-CN"/>
        </w:rPr>
      </w:pPr>
      <w:r>
        <w:rPr>
          <w:lang w:eastAsia="zh-CN"/>
        </w:rPr>
        <w:t>Proposal #1.5-7 (update of 1.5-6)</w:t>
      </w:r>
    </w:p>
    <w:p w14:paraId="11D568A5"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1C3784"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C8A97EC"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gramStart"/>
      <w:r>
        <w:rPr>
          <w:rFonts w:ascii="Times New Roman" w:hAnsi="Times New Roman"/>
          <w:strike/>
          <w:color w:val="C00000"/>
          <w:sz w:val="22"/>
          <w:szCs w:val="22"/>
          <w:lang w:eastAsia="zh-CN"/>
        </w:rPr>
        <w:t>both</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only</w:t>
      </w:r>
      <w:r>
        <w:rPr>
          <w:rFonts w:ascii="Times New Roman" w:hAnsi="Times New Roman"/>
          <w:sz w:val="22"/>
          <w:szCs w:val="22"/>
          <w:lang w:eastAsia="zh-CN"/>
        </w:rPr>
        <w:t xml:space="preserve"> 960 kHz or</w:t>
      </w:r>
      <w:proofErr w:type="gramEnd"/>
      <w:r>
        <w:rPr>
          <w:rFonts w:ascii="Times New Roman" w:hAnsi="Times New Roman"/>
          <w:sz w:val="22"/>
          <w:szCs w:val="22"/>
          <w:lang w:eastAsia="zh-CN"/>
        </w:rPr>
        <w:t xml:space="preserve"> both 480 and 960 kHz.</w:t>
      </w:r>
    </w:p>
    <w:p w14:paraId="5BF311D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C00000"/>
          <w:sz w:val="22"/>
          <w:szCs w:val="22"/>
          <w:lang w:eastAsia="zh-CN"/>
        </w:rPr>
        <w:t>slot-level</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C00000"/>
          <w:sz w:val="22"/>
          <w:szCs w:val="22"/>
          <w:u w:val="single"/>
          <w:lang w:eastAsia="zh-CN"/>
        </w:rPr>
        <w:t>accounting possibility for reserving UL transmission occasions in the SSB pattern</w:t>
      </w:r>
    </w:p>
    <w:p w14:paraId="16FFA45F" w14:textId="77777777" w:rsidR="00E74525" w:rsidRDefault="00E05DBF">
      <w:pPr>
        <w:pStyle w:val="a9"/>
        <w:numPr>
          <w:ilvl w:val="2"/>
          <w:numId w:val="6"/>
        </w:numPr>
        <w:spacing w:after="0"/>
        <w:rPr>
          <w:rFonts w:ascii="Times New Roman" w:hAnsi="Times New Roman"/>
          <w:i/>
          <w:iCs/>
          <w:strike/>
          <w:color w:val="C00000"/>
          <w:sz w:val="22"/>
          <w:szCs w:val="22"/>
          <w:lang w:eastAsia="zh-CN"/>
        </w:rPr>
      </w:pPr>
      <w:proofErr w:type="gramStart"/>
      <w:r>
        <w:rPr>
          <w:rFonts w:ascii="Times New Roman" w:hAnsi="Times New Roman"/>
          <w:strike/>
          <w:color w:val="C00000"/>
          <w:sz w:val="22"/>
          <w:szCs w:val="22"/>
          <w:lang w:eastAsia="zh-CN"/>
        </w:rPr>
        <w:t>slot-level</w:t>
      </w:r>
      <w:proofErr w:type="gramEnd"/>
      <w:r>
        <w:rPr>
          <w:rFonts w:ascii="Times New Roman" w:hAnsi="Times New Roman"/>
          <w:strike/>
          <w:color w:val="C00000"/>
          <w:sz w:val="22"/>
          <w:szCs w:val="22"/>
          <w:lang w:eastAsia="zh-CN"/>
        </w:rPr>
        <w:t xml:space="preserve"> gap refers to supporting slot(s) that do not contain SSB candidate positions after one or more slot(s) that contain SSB candidate positions.</w:t>
      </w:r>
    </w:p>
    <w:p w14:paraId="68518662" w14:textId="77777777" w:rsidR="00E74525" w:rsidRDefault="00E74525">
      <w:pPr>
        <w:pStyle w:val="a9"/>
        <w:spacing w:after="0"/>
        <w:rPr>
          <w:rFonts w:ascii="Times New Roman" w:hAnsi="Times New Roman"/>
          <w:sz w:val="22"/>
          <w:szCs w:val="22"/>
          <w:lang w:eastAsia="zh-CN"/>
        </w:rPr>
      </w:pPr>
    </w:p>
    <w:p w14:paraId="1A9D4E72" w14:textId="77777777" w:rsidR="00E74525" w:rsidRDefault="00E74525">
      <w:pPr>
        <w:pStyle w:val="a9"/>
        <w:spacing w:after="0"/>
        <w:rPr>
          <w:rFonts w:ascii="Times New Roman" w:hAnsi="Times New Roman"/>
          <w:sz w:val="22"/>
          <w:szCs w:val="22"/>
          <w:lang w:eastAsia="zh-CN"/>
        </w:rPr>
      </w:pPr>
    </w:p>
    <w:p w14:paraId="1FD7340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DF37E0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280F80E6" w14:textId="77777777">
        <w:tc>
          <w:tcPr>
            <w:tcW w:w="1805" w:type="dxa"/>
            <w:shd w:val="clear" w:color="auto" w:fill="D9D9D9" w:themeFill="background1" w:themeFillShade="D9"/>
          </w:tcPr>
          <w:p w14:paraId="2136C70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D7F4F3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7374F11" w14:textId="77777777">
        <w:tc>
          <w:tcPr>
            <w:tcW w:w="1805" w:type="dxa"/>
          </w:tcPr>
          <w:p w14:paraId="75D0B1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23DF81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7E628E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260194AD" w14:textId="77777777" w:rsidR="00E74525" w:rsidRDefault="00E74525">
            <w:pPr>
              <w:pStyle w:val="5"/>
              <w:outlineLvl w:val="4"/>
              <w:rPr>
                <w:lang w:eastAsia="zh-CN"/>
              </w:rPr>
            </w:pPr>
          </w:p>
          <w:p w14:paraId="25B1721D" w14:textId="77777777" w:rsidR="00E74525" w:rsidRDefault="00E05DBF">
            <w:pPr>
              <w:pStyle w:val="5"/>
              <w:outlineLvl w:val="4"/>
              <w:rPr>
                <w:lang w:eastAsia="zh-CN"/>
              </w:rPr>
            </w:pPr>
            <w:r>
              <w:rPr>
                <w:lang w:eastAsia="zh-CN"/>
              </w:rPr>
              <w:t>Proposal #1.5-6 (</w:t>
            </w:r>
            <w:r>
              <w:rPr>
                <w:highlight w:val="yellow"/>
                <w:lang w:eastAsia="zh-CN"/>
              </w:rPr>
              <w:t>modified</w:t>
            </w:r>
            <w:r>
              <w:rPr>
                <w:lang w:eastAsia="zh-CN"/>
              </w:rPr>
              <w:t>)</w:t>
            </w:r>
          </w:p>
          <w:p w14:paraId="23737E08" w14:textId="77777777" w:rsidR="00E74525" w:rsidRDefault="00E05DBF">
            <w:pPr>
              <w:pStyle w:val="a9"/>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0B6B4ED" w14:textId="77777777" w:rsidR="00E74525" w:rsidRDefault="00E05DBF">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1C47AE88" w14:textId="77777777" w:rsidR="00E74525" w:rsidRDefault="00E05DBF">
            <w:pPr>
              <w:pStyle w:val="a9"/>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04FF675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552CE0A1" w14:textId="77777777" w:rsidR="00E74525" w:rsidRDefault="00E05DBF">
            <w:pPr>
              <w:pStyle w:val="a9"/>
              <w:numPr>
                <w:ilvl w:val="2"/>
                <w:numId w:val="6"/>
              </w:numPr>
              <w:spacing w:after="0" w:line="280" w:lineRule="atLeast"/>
              <w:rPr>
                <w:rFonts w:ascii="Times New Roman" w:hAnsi="Times New Roman"/>
                <w:i/>
                <w:iCs/>
                <w:strike/>
                <w:color w:val="FF0000"/>
                <w:sz w:val="22"/>
                <w:szCs w:val="22"/>
                <w:lang w:eastAsia="zh-CN"/>
              </w:rPr>
            </w:pPr>
            <w:proofErr w:type="gramStart"/>
            <w:r>
              <w:rPr>
                <w:rFonts w:ascii="Times New Roman" w:hAnsi="Times New Roman"/>
                <w:strike/>
                <w:color w:val="FF0000"/>
                <w:sz w:val="22"/>
                <w:szCs w:val="22"/>
                <w:lang w:eastAsia="zh-CN"/>
              </w:rPr>
              <w:t>slot-level</w:t>
            </w:r>
            <w:proofErr w:type="gramEnd"/>
            <w:r>
              <w:rPr>
                <w:rFonts w:ascii="Times New Roman" w:hAnsi="Times New Roman"/>
                <w:strike/>
                <w:color w:val="FF0000"/>
                <w:sz w:val="22"/>
                <w:szCs w:val="22"/>
                <w:lang w:eastAsia="zh-CN"/>
              </w:rPr>
              <w:t xml:space="preserve"> gap refers to supporting slot(s) that do not contain SSB candidate positions after one or more slot(s) that contain SSB candidate positions.</w:t>
            </w:r>
          </w:p>
          <w:p w14:paraId="35B260C6" w14:textId="77777777" w:rsidR="00E74525" w:rsidRDefault="00E74525">
            <w:pPr>
              <w:pStyle w:val="a9"/>
              <w:spacing w:after="0" w:line="280" w:lineRule="atLeast"/>
              <w:rPr>
                <w:rFonts w:ascii="Times New Roman" w:hAnsi="Times New Roman"/>
                <w:sz w:val="22"/>
                <w:szCs w:val="22"/>
                <w:lang w:eastAsia="zh-CN"/>
              </w:rPr>
            </w:pPr>
          </w:p>
        </w:tc>
      </w:tr>
      <w:tr w:rsidR="00E74525" w14:paraId="47D03302" w14:textId="77777777">
        <w:tc>
          <w:tcPr>
            <w:tcW w:w="1805" w:type="dxa"/>
          </w:tcPr>
          <w:p w14:paraId="3FE10F6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81990AE" w14:textId="77777777" w:rsidR="00E74525" w:rsidRDefault="00E05DBF">
            <w:pPr>
              <w:pStyle w:val="a9"/>
              <w:tabs>
                <w:tab w:val="left" w:pos="1815"/>
              </w:tabs>
              <w:spacing w:after="0" w:line="280" w:lineRule="atLeast"/>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74525" w14:paraId="20B599B0" w14:textId="77777777">
        <w:tc>
          <w:tcPr>
            <w:tcW w:w="1805" w:type="dxa"/>
          </w:tcPr>
          <w:p w14:paraId="1941BEB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0A3EA7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74525" w14:paraId="07A7F9D2" w14:textId="77777777">
        <w:tc>
          <w:tcPr>
            <w:tcW w:w="1805" w:type="dxa"/>
          </w:tcPr>
          <w:p w14:paraId="71D5A5D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C4900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74525" w14:paraId="6C4DD451" w14:textId="77777777">
        <w:tc>
          <w:tcPr>
            <w:tcW w:w="1805" w:type="dxa"/>
          </w:tcPr>
          <w:p w14:paraId="5227AEC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5768D8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74525" w14:paraId="720979D5" w14:textId="77777777">
        <w:tc>
          <w:tcPr>
            <w:tcW w:w="1805" w:type="dxa"/>
          </w:tcPr>
          <w:p w14:paraId="00D7155A"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565ABCC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E74525" w14:paraId="6357FC57" w14:textId="77777777">
        <w:tc>
          <w:tcPr>
            <w:tcW w:w="1805" w:type="dxa"/>
          </w:tcPr>
          <w:p w14:paraId="7093CD9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714446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E74525" w14:paraId="1B3A9473" w14:textId="77777777">
        <w:tc>
          <w:tcPr>
            <w:tcW w:w="1805" w:type="dxa"/>
          </w:tcPr>
          <w:p w14:paraId="417876F0"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4577AD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E74525" w14:paraId="6520FC30" w14:textId="77777777">
        <w:tc>
          <w:tcPr>
            <w:tcW w:w="1805" w:type="dxa"/>
          </w:tcPr>
          <w:p w14:paraId="315DCD1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769249A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E74525" w14:paraId="2649A2B0" w14:textId="77777777">
        <w:tc>
          <w:tcPr>
            <w:tcW w:w="1805" w:type="dxa"/>
          </w:tcPr>
          <w:p w14:paraId="3D7799F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05ACBC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Proposal #1.5-6.</w:t>
            </w:r>
          </w:p>
        </w:tc>
      </w:tr>
      <w:tr w:rsidR="00E74525" w14:paraId="1FCE8E72" w14:textId="77777777">
        <w:tc>
          <w:tcPr>
            <w:tcW w:w="1805" w:type="dxa"/>
          </w:tcPr>
          <w:p w14:paraId="71F2EF49"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D2A9F3"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fine with the modifications made by Nokia</w:t>
            </w:r>
          </w:p>
        </w:tc>
      </w:tr>
      <w:tr w:rsidR="00E74525" w14:paraId="1EF07101" w14:textId="77777777">
        <w:tc>
          <w:tcPr>
            <w:tcW w:w="1805" w:type="dxa"/>
          </w:tcPr>
          <w:p w14:paraId="523B639C"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B693A5A"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fine with proposal #1.5-6 with Nokia’s update.</w:t>
            </w:r>
          </w:p>
        </w:tc>
      </w:tr>
      <w:tr w:rsidR="00E74525" w14:paraId="4C24B530" w14:textId="77777777">
        <w:tc>
          <w:tcPr>
            <w:tcW w:w="1805" w:type="dxa"/>
          </w:tcPr>
          <w:p w14:paraId="092BF2D5"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760F8315"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are fine with Nokia’s updates.</w:t>
            </w:r>
          </w:p>
        </w:tc>
      </w:tr>
      <w:tr w:rsidR="00E74525" w14:paraId="43D8C8F8" w14:textId="77777777">
        <w:tc>
          <w:tcPr>
            <w:tcW w:w="1805" w:type="dxa"/>
          </w:tcPr>
          <w:p w14:paraId="3747D651" w14:textId="77777777" w:rsidR="00E74525" w:rsidRDefault="00E05DBF">
            <w:pPr>
              <w:pStyle w:val="a9"/>
              <w:spacing w:after="0" w:line="280" w:lineRule="atLeast"/>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59F5C022" w14:textId="77777777" w:rsidR="00E74525" w:rsidRDefault="00E05DBF">
            <w:pPr>
              <w:pStyle w:val="a9"/>
              <w:spacing w:after="0" w:line="280" w:lineRule="atLeast"/>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E74525" w14:paraId="09A13C47" w14:textId="77777777">
        <w:tc>
          <w:tcPr>
            <w:tcW w:w="1805" w:type="dxa"/>
            <w:shd w:val="clear" w:color="auto" w:fill="E2EFD9" w:themeFill="accent6" w:themeFillTint="33"/>
          </w:tcPr>
          <w:p w14:paraId="6EA2AC2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71B3611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E74525" w14:paraId="16702815" w14:textId="77777777">
        <w:tc>
          <w:tcPr>
            <w:tcW w:w="1805" w:type="dxa"/>
          </w:tcPr>
          <w:p w14:paraId="09921FD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45DBA5B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E74525" w14:paraId="07134231" w14:textId="77777777">
        <w:tc>
          <w:tcPr>
            <w:tcW w:w="1805" w:type="dxa"/>
          </w:tcPr>
          <w:p w14:paraId="67BE6A9E"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F0D2A0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Proposal #1.5-7 with Nokia’s update.</w:t>
            </w:r>
          </w:p>
        </w:tc>
      </w:tr>
      <w:tr w:rsidR="00E74525" w14:paraId="7E00E01E" w14:textId="77777777">
        <w:tc>
          <w:tcPr>
            <w:tcW w:w="1805" w:type="dxa"/>
          </w:tcPr>
          <w:p w14:paraId="08DF02E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7E4A9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r w:rsidR="00E74525" w14:paraId="5A76E87E" w14:textId="77777777">
        <w:tc>
          <w:tcPr>
            <w:tcW w:w="1805" w:type="dxa"/>
            <w:shd w:val="clear" w:color="auto" w:fill="FFFFFF" w:themeFill="background1"/>
          </w:tcPr>
          <w:p w14:paraId="02A2C7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9CF22C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E74525" w14:paraId="1F4B5B42" w14:textId="77777777">
        <w:tc>
          <w:tcPr>
            <w:tcW w:w="1805" w:type="dxa"/>
          </w:tcPr>
          <w:p w14:paraId="1EC2085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14C6879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74811075" w14:textId="77777777">
        <w:tc>
          <w:tcPr>
            <w:tcW w:w="1805" w:type="dxa"/>
          </w:tcPr>
          <w:p w14:paraId="28F8B271"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67E26D1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E74525" w14:paraId="3C8D0F6D" w14:textId="77777777">
        <w:tc>
          <w:tcPr>
            <w:tcW w:w="1805" w:type="dxa"/>
          </w:tcPr>
          <w:p w14:paraId="16613C50"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2B537A7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0A95A24A" w14:textId="77777777" w:rsidR="00E74525" w:rsidRDefault="00E74525">
      <w:pPr>
        <w:pStyle w:val="a9"/>
        <w:spacing w:after="0"/>
        <w:rPr>
          <w:rFonts w:ascii="Times New Roman" w:hAnsi="Times New Roman"/>
          <w:sz w:val="22"/>
          <w:szCs w:val="22"/>
          <w:lang w:eastAsia="zh-CN"/>
        </w:rPr>
      </w:pPr>
    </w:p>
    <w:p w14:paraId="297FB49F" w14:textId="77777777" w:rsidR="00E74525" w:rsidRDefault="00E74525">
      <w:pPr>
        <w:pStyle w:val="a9"/>
        <w:spacing w:after="0"/>
        <w:rPr>
          <w:rFonts w:ascii="Times New Roman" w:hAnsi="Times New Roman"/>
          <w:sz w:val="22"/>
          <w:szCs w:val="22"/>
          <w:lang w:eastAsia="zh-CN"/>
        </w:rPr>
      </w:pPr>
    </w:p>
    <w:p w14:paraId="2340F30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B84763" w14:textId="77777777" w:rsidR="00E74525" w:rsidRDefault="00E74525">
      <w:pPr>
        <w:pStyle w:val="a9"/>
        <w:spacing w:after="0"/>
        <w:rPr>
          <w:rFonts w:ascii="Times New Roman" w:hAnsi="Times New Roman"/>
          <w:sz w:val="22"/>
          <w:szCs w:val="22"/>
          <w:lang w:eastAsia="zh-CN"/>
        </w:rPr>
      </w:pPr>
    </w:p>
    <w:p w14:paraId="71974D6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#1.5-7. </w:t>
      </w:r>
    </w:p>
    <w:p w14:paraId="548110E1" w14:textId="77777777" w:rsidR="00E74525" w:rsidRDefault="00E05DBF">
      <w:pPr>
        <w:pStyle w:val="a9"/>
        <w:numPr>
          <w:ilvl w:val="0"/>
          <w:numId w:val="2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767164DF" w14:textId="77777777" w:rsidR="00E74525" w:rsidRDefault="00E74525">
      <w:pPr>
        <w:pStyle w:val="a9"/>
        <w:spacing w:after="0"/>
        <w:rPr>
          <w:rFonts w:ascii="Times New Roman" w:hAnsi="Times New Roman"/>
          <w:sz w:val="22"/>
          <w:szCs w:val="22"/>
          <w:lang w:eastAsia="zh-CN"/>
        </w:rPr>
      </w:pPr>
    </w:p>
    <w:p w14:paraId="7737B6BE" w14:textId="77777777" w:rsidR="00E74525" w:rsidRDefault="00E74525">
      <w:pPr>
        <w:pStyle w:val="a9"/>
        <w:spacing w:after="0"/>
        <w:rPr>
          <w:rFonts w:ascii="Times New Roman" w:hAnsi="Times New Roman"/>
          <w:sz w:val="22"/>
          <w:szCs w:val="22"/>
          <w:lang w:eastAsia="zh-CN"/>
        </w:rPr>
      </w:pPr>
    </w:p>
    <w:p w14:paraId="2F6AA16B" w14:textId="77777777" w:rsidR="00E74525" w:rsidRDefault="00E74525">
      <w:pPr>
        <w:pStyle w:val="a9"/>
        <w:spacing w:after="0"/>
        <w:rPr>
          <w:rFonts w:ascii="Times New Roman" w:hAnsi="Times New Roman"/>
          <w:sz w:val="22"/>
          <w:szCs w:val="22"/>
          <w:lang w:eastAsia="zh-CN"/>
        </w:rPr>
      </w:pPr>
    </w:p>
    <w:p w14:paraId="28BF4C3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DDC3C6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15068534" w14:textId="77777777" w:rsidR="00E74525" w:rsidRDefault="00E74525">
      <w:pPr>
        <w:pStyle w:val="a9"/>
        <w:spacing w:after="0"/>
        <w:rPr>
          <w:rFonts w:ascii="Times New Roman" w:hAnsi="Times New Roman"/>
          <w:sz w:val="22"/>
          <w:szCs w:val="22"/>
          <w:lang w:eastAsia="zh-CN"/>
        </w:rPr>
      </w:pPr>
    </w:p>
    <w:p w14:paraId="3630D570" w14:textId="77777777" w:rsidR="00E74525" w:rsidRDefault="00E05DBF">
      <w:pPr>
        <w:pStyle w:val="5"/>
        <w:rPr>
          <w:lang w:eastAsia="zh-CN"/>
        </w:rPr>
      </w:pPr>
      <w:r>
        <w:rPr>
          <w:lang w:eastAsia="zh-CN"/>
        </w:rPr>
        <w:t>Proposal #1.5-7 (cleaned up)</w:t>
      </w:r>
    </w:p>
    <w:p w14:paraId="0A78F059"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A944D2"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C218DC"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540915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9142274"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60C7342A" w14:textId="77777777">
        <w:tc>
          <w:tcPr>
            <w:tcW w:w="1727" w:type="dxa"/>
            <w:shd w:val="clear" w:color="auto" w:fill="D9D9D9" w:themeFill="background1" w:themeFillShade="D9"/>
          </w:tcPr>
          <w:p w14:paraId="347A74F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58E4E8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C6DE0A2" w14:textId="77777777">
        <w:tc>
          <w:tcPr>
            <w:tcW w:w="1727" w:type="dxa"/>
          </w:tcPr>
          <w:p w14:paraId="552918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48DBBE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Proposal #1.5-7</w:t>
            </w:r>
          </w:p>
        </w:tc>
      </w:tr>
      <w:tr w:rsidR="00E74525" w14:paraId="6EEA026F" w14:textId="77777777">
        <w:tc>
          <w:tcPr>
            <w:tcW w:w="1727" w:type="dxa"/>
          </w:tcPr>
          <w:p w14:paraId="4E4F99A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5EC60CE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E74525" w14:paraId="55CDFC95" w14:textId="77777777">
        <w:tc>
          <w:tcPr>
            <w:tcW w:w="1727" w:type="dxa"/>
          </w:tcPr>
          <w:p w14:paraId="226C5A9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31DBBC2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Pr>
                <w:rFonts w:ascii="Times New Roman" w:hAnsi="Times New Roman"/>
                <w:sz w:val="22"/>
                <w:szCs w:val="22"/>
                <w:lang w:eastAsia="zh-CN"/>
              </w:rPr>
              <w:t>Proposal #1.5-7</w:t>
            </w:r>
          </w:p>
        </w:tc>
      </w:tr>
      <w:tr w:rsidR="00E74525" w14:paraId="26A0CDCA" w14:textId="77777777">
        <w:tc>
          <w:tcPr>
            <w:tcW w:w="1727" w:type="dxa"/>
          </w:tcPr>
          <w:p w14:paraId="5A5FC6D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7422" w:type="dxa"/>
          </w:tcPr>
          <w:p w14:paraId="275C9A8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OK with proposal #1.5-7</w:t>
            </w:r>
          </w:p>
        </w:tc>
      </w:tr>
      <w:tr w:rsidR="00E74525" w14:paraId="57D23382" w14:textId="77777777">
        <w:tc>
          <w:tcPr>
            <w:tcW w:w="1727" w:type="dxa"/>
          </w:tcPr>
          <w:p w14:paraId="0203805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7422" w:type="dxa"/>
          </w:tcPr>
          <w:p w14:paraId="5B5E9DA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E74525" w14:paraId="553B5B0D" w14:textId="77777777">
        <w:tc>
          <w:tcPr>
            <w:tcW w:w="1727" w:type="dxa"/>
          </w:tcPr>
          <w:p w14:paraId="360EE30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74289DD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Fine with Proposal #1.5-7</w:t>
            </w:r>
          </w:p>
        </w:tc>
      </w:tr>
      <w:tr w:rsidR="00E74525" w14:paraId="60FB4ED2" w14:textId="77777777">
        <w:tc>
          <w:tcPr>
            <w:tcW w:w="1727" w:type="dxa"/>
          </w:tcPr>
          <w:p w14:paraId="6120F2F0"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4814CC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#1.5-7</w:t>
            </w:r>
          </w:p>
        </w:tc>
      </w:tr>
      <w:tr w:rsidR="00E74525" w14:paraId="72868420" w14:textId="77777777">
        <w:tc>
          <w:tcPr>
            <w:tcW w:w="1727" w:type="dxa"/>
          </w:tcPr>
          <w:p w14:paraId="240BC4AE" w14:textId="77777777" w:rsidR="00E74525" w:rsidRDefault="00E05DBF">
            <w:pPr>
              <w:pStyle w:val="a9"/>
              <w:spacing w:after="0" w:line="280" w:lineRule="atLeast"/>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7284FA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We are Ok with proposal #1.5-7</w:t>
            </w:r>
          </w:p>
        </w:tc>
      </w:tr>
      <w:tr w:rsidR="00E74525" w14:paraId="0FCE1E91" w14:textId="77777777">
        <w:tc>
          <w:tcPr>
            <w:tcW w:w="1727" w:type="dxa"/>
          </w:tcPr>
          <w:p w14:paraId="2D87A9A6" w14:textId="77777777" w:rsidR="00E74525" w:rsidRDefault="00E05DBF">
            <w:pPr>
              <w:pStyle w:val="a9"/>
              <w:spacing w:after="0" w:line="280" w:lineRule="atLeast"/>
              <w:rPr>
                <w:rFonts w:ascii="Times New Roman" w:hAnsi="Times New Roman"/>
                <w:szCs w:val="22"/>
              </w:rPr>
            </w:pPr>
            <w:r>
              <w:rPr>
                <w:rFonts w:ascii="Times New Roman" w:hAnsi="Times New Roman" w:hint="eastAsia"/>
                <w:szCs w:val="22"/>
              </w:rPr>
              <w:t>v</w:t>
            </w:r>
            <w:r>
              <w:rPr>
                <w:rFonts w:ascii="Times New Roman" w:hAnsi="Times New Roman"/>
                <w:szCs w:val="22"/>
              </w:rPr>
              <w:t>ivo</w:t>
            </w:r>
          </w:p>
        </w:tc>
        <w:tc>
          <w:tcPr>
            <w:tcW w:w="7422" w:type="dxa"/>
          </w:tcPr>
          <w:p w14:paraId="4884200B"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are Ok with proposal #1.5-7</w:t>
            </w:r>
          </w:p>
        </w:tc>
      </w:tr>
      <w:tr w:rsidR="00E74525" w14:paraId="3B63B755" w14:textId="77777777">
        <w:tc>
          <w:tcPr>
            <w:tcW w:w="1727" w:type="dxa"/>
          </w:tcPr>
          <w:p w14:paraId="7177489C" w14:textId="77777777" w:rsidR="00E74525" w:rsidRDefault="00E05DBF">
            <w:pPr>
              <w:pStyle w:val="a9"/>
              <w:spacing w:after="0" w:line="280" w:lineRule="atLeast"/>
              <w:rPr>
                <w:rFonts w:ascii="Times New Roman" w:hAnsi="Times New Roman"/>
                <w:szCs w:val="22"/>
              </w:rPr>
            </w:pPr>
            <w:r>
              <w:rPr>
                <w:rFonts w:ascii="Times New Roman" w:hAnsi="Times New Roman"/>
                <w:szCs w:val="22"/>
              </w:rPr>
              <w:t>Lenovo, Motorola Mobility</w:t>
            </w:r>
          </w:p>
        </w:tc>
        <w:tc>
          <w:tcPr>
            <w:tcW w:w="7422" w:type="dxa"/>
          </w:tcPr>
          <w:p w14:paraId="082981C2"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are fine with proposal #1.5-7</w:t>
            </w:r>
          </w:p>
        </w:tc>
      </w:tr>
    </w:tbl>
    <w:p w14:paraId="7B7D1922" w14:textId="77777777" w:rsidR="00E74525" w:rsidRDefault="00E74525">
      <w:pPr>
        <w:pStyle w:val="a9"/>
        <w:spacing w:after="0"/>
        <w:rPr>
          <w:rFonts w:ascii="Times New Roman" w:hAnsi="Times New Roman"/>
          <w:sz w:val="22"/>
          <w:szCs w:val="22"/>
          <w:lang w:eastAsia="zh-CN"/>
        </w:rPr>
      </w:pPr>
    </w:p>
    <w:p w14:paraId="093A24B7" w14:textId="77777777" w:rsidR="00E74525" w:rsidRDefault="00E74525">
      <w:pPr>
        <w:pStyle w:val="a9"/>
        <w:spacing w:after="0"/>
        <w:rPr>
          <w:rFonts w:ascii="Times New Roman" w:hAnsi="Times New Roman"/>
          <w:sz w:val="22"/>
          <w:szCs w:val="22"/>
          <w:lang w:eastAsia="zh-CN"/>
        </w:rPr>
      </w:pPr>
    </w:p>
    <w:p w14:paraId="169F419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6A4382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#1.5-7</w:t>
      </w:r>
    </w:p>
    <w:p w14:paraId="150A8157" w14:textId="77777777" w:rsidR="00E74525" w:rsidRDefault="00E74525">
      <w:pPr>
        <w:pStyle w:val="a9"/>
        <w:spacing w:after="0"/>
        <w:rPr>
          <w:rFonts w:ascii="Times New Roman" w:hAnsi="Times New Roman"/>
          <w:sz w:val="22"/>
          <w:szCs w:val="22"/>
          <w:lang w:eastAsia="zh-CN"/>
        </w:rPr>
      </w:pPr>
    </w:p>
    <w:p w14:paraId="4F10AC5D" w14:textId="77777777" w:rsidR="00E74525" w:rsidRDefault="00E74525">
      <w:pPr>
        <w:pStyle w:val="a9"/>
        <w:spacing w:after="0"/>
        <w:rPr>
          <w:rFonts w:ascii="Times New Roman" w:hAnsi="Times New Roman"/>
          <w:sz w:val="22"/>
          <w:szCs w:val="22"/>
          <w:lang w:eastAsia="zh-CN"/>
        </w:rPr>
      </w:pPr>
    </w:p>
    <w:p w14:paraId="4DB149B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566F5B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#1.5-7 seems table. However, please provide comments </w:t>
      </w:r>
      <w:r>
        <w:rPr>
          <w:rFonts w:ascii="Times New Roman" w:hAnsi="Times New Roman"/>
          <w:b/>
          <w:bCs/>
          <w:sz w:val="22"/>
          <w:szCs w:val="22"/>
          <w:u w:val="single"/>
          <w:lang w:eastAsia="zh-CN"/>
        </w:rPr>
        <w:t>only if you have concerns on Proposal #1.5-7</w:t>
      </w:r>
      <w:r>
        <w:rPr>
          <w:rFonts w:ascii="Times New Roman" w:hAnsi="Times New Roman"/>
          <w:sz w:val="22"/>
          <w:szCs w:val="22"/>
          <w:lang w:eastAsia="zh-CN"/>
        </w:rPr>
        <w:t>.</w:t>
      </w:r>
    </w:p>
    <w:p w14:paraId="79EC177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7A5629ED" w14:textId="77777777">
        <w:tc>
          <w:tcPr>
            <w:tcW w:w="1727" w:type="dxa"/>
            <w:shd w:val="clear" w:color="auto" w:fill="FBE4D5" w:themeFill="accent2" w:themeFillTint="33"/>
          </w:tcPr>
          <w:p w14:paraId="714DD2E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19FCBB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7CED43E" w14:textId="77777777">
        <w:tc>
          <w:tcPr>
            <w:tcW w:w="1727" w:type="dxa"/>
          </w:tcPr>
          <w:p w14:paraId="56936720" w14:textId="77777777" w:rsidR="00E74525" w:rsidRDefault="00E74525">
            <w:pPr>
              <w:pStyle w:val="a9"/>
              <w:spacing w:after="0" w:line="280" w:lineRule="atLeast"/>
              <w:rPr>
                <w:rFonts w:ascii="Times New Roman" w:hAnsi="Times New Roman"/>
                <w:sz w:val="22"/>
                <w:szCs w:val="22"/>
                <w:lang w:eastAsia="zh-CN"/>
              </w:rPr>
            </w:pPr>
          </w:p>
        </w:tc>
        <w:tc>
          <w:tcPr>
            <w:tcW w:w="7422" w:type="dxa"/>
          </w:tcPr>
          <w:p w14:paraId="6FE8248B" w14:textId="77777777" w:rsidR="00E74525" w:rsidRDefault="00E74525">
            <w:pPr>
              <w:pStyle w:val="a9"/>
              <w:spacing w:after="0" w:line="280" w:lineRule="atLeast"/>
              <w:rPr>
                <w:rFonts w:ascii="Times New Roman" w:hAnsi="Times New Roman"/>
                <w:sz w:val="22"/>
                <w:szCs w:val="22"/>
                <w:lang w:eastAsia="zh-CN"/>
              </w:rPr>
            </w:pPr>
          </w:p>
        </w:tc>
      </w:tr>
    </w:tbl>
    <w:p w14:paraId="14B13028" w14:textId="77777777" w:rsidR="00E74525" w:rsidRDefault="00E74525">
      <w:pPr>
        <w:pStyle w:val="a9"/>
        <w:spacing w:after="0"/>
        <w:rPr>
          <w:rFonts w:ascii="Times New Roman" w:hAnsi="Times New Roman"/>
          <w:sz w:val="22"/>
          <w:szCs w:val="22"/>
          <w:lang w:eastAsia="zh-CN"/>
        </w:rPr>
      </w:pPr>
    </w:p>
    <w:p w14:paraId="6C913C01" w14:textId="77777777" w:rsidR="00E74525" w:rsidRDefault="00E74525">
      <w:pPr>
        <w:pStyle w:val="a9"/>
        <w:spacing w:after="0"/>
        <w:rPr>
          <w:rFonts w:ascii="Times New Roman" w:hAnsi="Times New Roman"/>
          <w:sz w:val="22"/>
          <w:szCs w:val="22"/>
          <w:lang w:eastAsia="zh-CN"/>
        </w:rPr>
      </w:pPr>
    </w:p>
    <w:p w14:paraId="1AB7EB8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1CD3429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No concerns were received for Proposal #1.5-7. Moderator suggest agreeing to Proposal #1.5-7</w:t>
      </w:r>
    </w:p>
    <w:p w14:paraId="6FAE0BDE" w14:textId="77777777" w:rsidR="00E74525" w:rsidRDefault="00E74525">
      <w:pPr>
        <w:pStyle w:val="a9"/>
        <w:spacing w:after="0"/>
        <w:rPr>
          <w:rFonts w:ascii="Times New Roman" w:hAnsi="Times New Roman"/>
          <w:sz w:val="22"/>
          <w:szCs w:val="22"/>
          <w:lang w:eastAsia="zh-CN"/>
        </w:rPr>
      </w:pPr>
    </w:p>
    <w:p w14:paraId="030A3744" w14:textId="77777777" w:rsidR="00E74525" w:rsidRDefault="00E74525">
      <w:pPr>
        <w:pStyle w:val="a9"/>
        <w:spacing w:after="0"/>
        <w:rPr>
          <w:rFonts w:ascii="Times New Roman" w:hAnsi="Times New Roman"/>
          <w:sz w:val="22"/>
          <w:szCs w:val="22"/>
          <w:lang w:eastAsia="zh-CN"/>
        </w:rPr>
      </w:pPr>
    </w:p>
    <w:p w14:paraId="39F6E9AB" w14:textId="77777777" w:rsidR="00E74525" w:rsidRDefault="00E05DBF">
      <w:pPr>
        <w:pStyle w:val="3"/>
        <w:rPr>
          <w:lang w:eastAsia="zh-CN"/>
        </w:rPr>
      </w:pPr>
      <w:r>
        <w:rPr>
          <w:lang w:eastAsia="zh-CN"/>
        </w:rPr>
        <w:t>2.1.6 SSB and CORESET#0 Multiplexing</w:t>
      </w:r>
    </w:p>
    <w:p w14:paraId="506F27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5342BDB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4273DC2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71D2C95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3E831F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7658F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E475B9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290755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6AF3204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0C2A96DF"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8EA905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39B08E09"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45B1B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DC03132"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12C11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BA49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7FB1476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0E291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6D4C3BF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74525" w14:paraId="788B532A"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20A45070" w14:textId="77777777" w:rsidR="00E74525" w:rsidRDefault="00E05DBF">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AAEA20A" w14:textId="77777777" w:rsidR="00E74525" w:rsidRDefault="00E05DBF">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74525" w14:paraId="7CF22A9A"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0263ED" w14:textId="77777777" w:rsidR="00E74525" w:rsidRDefault="00E05DBF">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3AC043B4" w14:textId="77777777" w:rsidR="00E74525" w:rsidRDefault="00E05DBF">
            <w:pPr>
              <w:jc w:val="center"/>
              <w:rPr>
                <w:rFonts w:eastAsia="Batang"/>
                <w:lang w:val="en-GB"/>
              </w:rPr>
            </w:pPr>
            <w:r>
              <w:rPr>
                <w:rFonts w:eastAsia="Batang" w:hint="eastAsia"/>
                <w:lang w:val="en-GB"/>
              </w:rPr>
              <w:t>120KHz</w:t>
            </w:r>
          </w:p>
        </w:tc>
      </w:tr>
      <w:tr w:rsidR="00E74525" w14:paraId="1B0797B7"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594A75"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098A55BB" w14:textId="77777777" w:rsidR="00E74525" w:rsidRDefault="00E05DBF">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74525" w14:paraId="07C5005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0D54047A" w14:textId="77777777" w:rsidR="00E74525" w:rsidRDefault="00E05DBF">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6B3C6A40" w14:textId="77777777" w:rsidR="00E74525" w:rsidRDefault="00E05DBF">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74525" w14:paraId="12A866F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2BAB5423" w14:textId="77777777" w:rsidR="00E74525" w:rsidRDefault="00E74525">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6C79B94" w14:textId="77777777" w:rsidR="00E74525" w:rsidRDefault="00E05DBF">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6181ED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508C27B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BDD50D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472C6AE"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23CF01B"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16D40F0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60525E5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52FAB3D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76D1C5F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68A5BCB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3946E7F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03ED7B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35E726A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Type0-PDCCH CSS may utilize symbols {0</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 xml:space="preserve">} and {7,8} that correspond to SSB in the first half and second half of the slot. </w:t>
      </w:r>
    </w:p>
    <w:p w14:paraId="7FC3C3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143EE42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BC2D22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C0602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5DA584D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1E6830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733C6EBD"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70713D6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34D4BE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78" w:name="_Ref61337114"/>
    </w:p>
    <w:p w14:paraId="076561F1" w14:textId="77777777" w:rsidR="00E74525" w:rsidRDefault="00E05DBF">
      <w:pPr>
        <w:pStyle w:val="a6"/>
        <w:jc w:val="center"/>
        <w:rPr>
          <w:b w:val="0"/>
          <w:bCs w:val="0"/>
        </w:rPr>
      </w:pPr>
      <w:bookmarkStart w:id="79" w:name="_Ref61447449"/>
      <w:r>
        <w:t xml:space="preserve">Table </w:t>
      </w:r>
      <w:fldSimple w:instr=" SEQ Table \* ARABIC ">
        <w:r>
          <w:t>1</w:t>
        </w:r>
      </w:fldSimple>
      <w:bookmarkEnd w:id="78"/>
      <w:bookmarkEnd w:id="79"/>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74525" w14:paraId="1664B7DC" w14:textId="77777777">
        <w:trPr>
          <w:trHeight w:val="144"/>
          <w:jc w:val="center"/>
        </w:trPr>
        <w:tc>
          <w:tcPr>
            <w:tcW w:w="1660" w:type="dxa"/>
            <w:vMerge w:val="restart"/>
            <w:tcBorders>
              <w:tl2br w:val="nil"/>
            </w:tcBorders>
            <w:shd w:val="clear" w:color="auto" w:fill="F2F2F2" w:themeFill="background1" w:themeFillShade="F2"/>
            <w:vAlign w:val="center"/>
          </w:tcPr>
          <w:p w14:paraId="576B148B" w14:textId="77777777" w:rsidR="00E74525" w:rsidRDefault="00E05DBF">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420008F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74525" w14:paraId="33E0414B" w14:textId="77777777">
        <w:trPr>
          <w:trHeight w:val="144"/>
          <w:jc w:val="center"/>
        </w:trPr>
        <w:tc>
          <w:tcPr>
            <w:tcW w:w="1660" w:type="dxa"/>
            <w:vMerge/>
            <w:tcBorders>
              <w:tl2br w:val="nil"/>
            </w:tcBorders>
            <w:shd w:val="clear" w:color="auto" w:fill="F2F2F2" w:themeFill="background1" w:themeFillShade="F2"/>
            <w:vAlign w:val="center"/>
          </w:tcPr>
          <w:p w14:paraId="30EE3B61" w14:textId="77777777" w:rsidR="00E74525" w:rsidRDefault="00E74525">
            <w:pPr>
              <w:rPr>
                <w:rFonts w:asciiTheme="minorBidi" w:hAnsiTheme="minorBidi" w:cstheme="minorBidi"/>
                <w:b/>
                <w:bCs/>
                <w:sz w:val="18"/>
                <w:szCs w:val="18"/>
              </w:rPr>
            </w:pPr>
          </w:p>
        </w:tc>
        <w:tc>
          <w:tcPr>
            <w:tcW w:w="1660" w:type="dxa"/>
            <w:vAlign w:val="center"/>
          </w:tcPr>
          <w:p w14:paraId="3E68C484"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447D258"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625D645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74525" w14:paraId="5A7D49AB" w14:textId="77777777">
        <w:trPr>
          <w:trHeight w:val="144"/>
          <w:jc w:val="center"/>
        </w:trPr>
        <w:tc>
          <w:tcPr>
            <w:tcW w:w="1660" w:type="dxa"/>
            <w:shd w:val="clear" w:color="auto" w:fill="F2F2F2" w:themeFill="background1" w:themeFillShade="F2"/>
            <w:vAlign w:val="center"/>
          </w:tcPr>
          <w:p w14:paraId="3D35973D"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BF7D374"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77F03D"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7D4851F6"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74525" w14:paraId="092EEAAA" w14:textId="77777777">
        <w:trPr>
          <w:trHeight w:val="144"/>
          <w:jc w:val="center"/>
        </w:trPr>
        <w:tc>
          <w:tcPr>
            <w:tcW w:w="1660" w:type="dxa"/>
            <w:shd w:val="clear" w:color="auto" w:fill="F2F2F2" w:themeFill="background1" w:themeFillShade="F2"/>
            <w:vAlign w:val="center"/>
          </w:tcPr>
          <w:p w14:paraId="13801657"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33E5CCB1"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11EA67E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A125AA"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r>
      <w:tr w:rsidR="00E74525" w14:paraId="59F3171F" w14:textId="77777777">
        <w:trPr>
          <w:trHeight w:val="144"/>
          <w:jc w:val="center"/>
        </w:trPr>
        <w:tc>
          <w:tcPr>
            <w:tcW w:w="1660" w:type="dxa"/>
            <w:shd w:val="clear" w:color="auto" w:fill="F2F2F2" w:themeFill="background1" w:themeFillShade="F2"/>
            <w:vAlign w:val="center"/>
          </w:tcPr>
          <w:p w14:paraId="67ED318E"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192FE76"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38C198" w14:textId="77777777" w:rsidR="00E74525" w:rsidRDefault="00E05DBF">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67BE0F" w14:textId="77777777" w:rsidR="00E74525" w:rsidRDefault="00E05DBF">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74525" w14:paraId="692BC7B5" w14:textId="77777777">
        <w:trPr>
          <w:trHeight w:val="144"/>
          <w:jc w:val="center"/>
        </w:trPr>
        <w:tc>
          <w:tcPr>
            <w:tcW w:w="1660" w:type="dxa"/>
            <w:shd w:val="clear" w:color="auto" w:fill="F2F2F2" w:themeFill="background1" w:themeFillShade="F2"/>
            <w:vAlign w:val="center"/>
          </w:tcPr>
          <w:p w14:paraId="5DCAD9A6" w14:textId="77777777" w:rsidR="00E74525" w:rsidRDefault="00E05DBF">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4A0CA9E5"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2DE81F1" w14:textId="77777777" w:rsidR="00E74525" w:rsidRDefault="00E05DBF">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2BECE5" w14:textId="77777777" w:rsidR="00E74525" w:rsidRDefault="00E05DBF">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4F9965A3" w14:textId="77777777" w:rsidR="00E74525" w:rsidRDefault="00E74525">
      <w:pPr>
        <w:rPr>
          <w:b/>
          <w:bCs/>
        </w:rPr>
      </w:pPr>
    </w:p>
    <w:p w14:paraId="4ADCF3D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9840A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79807BF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5121788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0C19577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433D3F34" w14:textId="77777777" w:rsidR="00E74525" w:rsidRDefault="00E05DBF">
      <w:pPr>
        <w:pStyle w:val="a9"/>
        <w:spacing w:after="0"/>
      </w:pPr>
      <w:r>
        <w:rPr>
          <w:noProof/>
        </w:rPr>
        <w:object w:dxaOrig="9910" w:dyaOrig="2730" w14:anchorId="43AF1E30">
          <v:shape id="_x0000_i1028" type="#_x0000_t75" alt="" style="width:496.25pt;height:135.7pt;mso-width-percent:0;mso-height-percent:0;mso-width-percent:0;mso-height-percent:0" o:ole="">
            <v:imagedata r:id="rId23" o:title=""/>
          </v:shape>
          <o:OLEObject Type="Embed" ProgID="Visio.Drawing.15" ShapeID="_x0000_i1028" DrawAspect="Content" ObjectID="_1674046088" r:id="rId24"/>
        </w:object>
      </w:r>
    </w:p>
    <w:p w14:paraId="1FAE98F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82F04D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DA508E" w14:textId="77777777" w:rsidR="00E74525" w:rsidRDefault="00E05DBF">
      <w:pPr>
        <w:pStyle w:val="a9"/>
        <w:spacing w:after="0"/>
      </w:pPr>
      <w:r>
        <w:rPr>
          <w:noProof/>
        </w:rPr>
        <w:object w:dxaOrig="9910" w:dyaOrig="4030" w14:anchorId="38951A43">
          <v:shape id="_x0000_i1029" type="#_x0000_t75" alt="" style="width:496.25pt;height:201.6pt;mso-width-percent:0;mso-height-percent:0;mso-width-percent:0;mso-height-percent:0" o:ole="">
            <v:imagedata r:id="rId25" o:title=""/>
          </v:shape>
          <o:OLEObject Type="Embed" ProgID="Visio.Drawing.15" ShapeID="_x0000_i1029" DrawAspect="Content" ObjectID="_1674046089" r:id="rId26"/>
        </w:object>
      </w:r>
    </w:p>
    <w:p w14:paraId="685108E3" w14:textId="77777777" w:rsidR="00E74525" w:rsidRDefault="00E05DBF">
      <w:pPr>
        <w:pStyle w:val="a9"/>
        <w:spacing w:after="0"/>
      </w:pPr>
      <w:r>
        <w:rPr>
          <w:noProof/>
        </w:rPr>
        <w:object w:dxaOrig="9910" w:dyaOrig="4030" w14:anchorId="3E15C4AE">
          <v:shape id="_x0000_i1030" type="#_x0000_t75" alt="" style="width:496.25pt;height:201.6pt;mso-width-percent:0;mso-height-percent:0;mso-width-percent:0;mso-height-percent:0" o:ole="">
            <v:imagedata r:id="rId27" o:title=""/>
          </v:shape>
          <o:OLEObject Type="Embed" ProgID="Visio.Drawing.15" ShapeID="_x0000_i1030" DrawAspect="Content" ObjectID="_1674046090" r:id="rId28"/>
        </w:object>
      </w:r>
    </w:p>
    <w:p w14:paraId="07CEDA3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25970D9C" w14:textId="77777777" w:rsidR="00E74525" w:rsidRDefault="00E05DBF">
      <w:pPr>
        <w:pStyle w:val="a9"/>
        <w:spacing w:after="0"/>
        <w:jc w:val="center"/>
        <w:rPr>
          <w:rFonts w:ascii="Times New Roman" w:hAnsi="Times New Roman"/>
          <w:sz w:val="22"/>
          <w:szCs w:val="22"/>
          <w:lang w:eastAsia="zh-CN"/>
        </w:rPr>
      </w:pPr>
      <w:r>
        <w:rPr>
          <w:noProof/>
        </w:rPr>
        <w:object w:dxaOrig="4750" w:dyaOrig="2300" w14:anchorId="496E60F3">
          <v:shape id="_x0000_i1031" type="#_x0000_t75" alt="" style="width:237.6pt;height:115.2pt;mso-width-percent:0;mso-height-percent:0;mso-width-percent:0;mso-height-percent:0" o:ole="">
            <v:imagedata r:id="rId29" o:title=""/>
          </v:shape>
          <o:OLEObject Type="Embed" ProgID="Visio.Drawing.15" ShapeID="_x0000_i1031" DrawAspect="Content" ObjectID="_1674046091" r:id="rId30"/>
        </w:object>
      </w:r>
    </w:p>
    <w:p w14:paraId="2EF1DD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0FB9611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55CD5E8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42B0585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2396EF4" w14:textId="77777777" w:rsidR="00E74525" w:rsidRDefault="00E05DBF">
      <w:pPr>
        <w:pStyle w:val="afb"/>
        <w:numPr>
          <w:ilvl w:val="1"/>
          <w:numId w:val="6"/>
        </w:numPr>
        <w:rPr>
          <w:rFonts w:eastAsia="宋体"/>
          <w:lang w:eastAsia="zh-CN"/>
        </w:rPr>
      </w:pPr>
      <w:r>
        <w:rPr>
          <w:rFonts w:eastAsia="宋体"/>
          <w:lang w:eastAsia="zh-CN"/>
        </w:rPr>
        <w:t xml:space="preserve">We propose that SS/PBCH block and CORESET#0/RMSI can be multiplexed in TDM/FDM within a slot considering multi-beam operation and it can be closely located without the gap </w:t>
      </w:r>
      <w:r>
        <w:rPr>
          <w:rFonts w:eastAsia="宋体"/>
          <w:lang w:eastAsia="zh-CN"/>
        </w:rPr>
        <w:lastRenderedPageBreak/>
        <w:t>between SSB and CORESET#0/RMSI for not allowing any in-between channel access operation in the unlicensed band.</w:t>
      </w:r>
    </w:p>
    <w:p w14:paraId="70623159" w14:textId="77777777" w:rsidR="00E74525" w:rsidRDefault="00E74525">
      <w:pPr>
        <w:pStyle w:val="a9"/>
        <w:spacing w:after="0"/>
        <w:rPr>
          <w:rFonts w:ascii="Times New Roman" w:hAnsi="Times New Roman"/>
          <w:sz w:val="22"/>
          <w:szCs w:val="22"/>
          <w:lang w:eastAsia="zh-CN"/>
        </w:rPr>
      </w:pPr>
    </w:p>
    <w:p w14:paraId="020C11B5" w14:textId="77777777" w:rsidR="00E74525" w:rsidRDefault="00E74525">
      <w:pPr>
        <w:pStyle w:val="a9"/>
        <w:spacing w:after="0"/>
        <w:rPr>
          <w:rFonts w:ascii="Times New Roman" w:hAnsi="Times New Roman"/>
          <w:sz w:val="22"/>
          <w:szCs w:val="22"/>
          <w:lang w:eastAsia="zh-CN"/>
        </w:rPr>
      </w:pPr>
    </w:p>
    <w:p w14:paraId="2410063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5CB9EC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3F96787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0A97DD46" w14:textId="77777777" w:rsidR="00E74525" w:rsidRDefault="00E74525">
      <w:pPr>
        <w:pStyle w:val="a9"/>
        <w:spacing w:after="0"/>
        <w:rPr>
          <w:rFonts w:ascii="Times New Roman" w:hAnsi="Times New Roman"/>
          <w:sz w:val="22"/>
          <w:szCs w:val="22"/>
          <w:lang w:eastAsia="zh-CN"/>
        </w:rPr>
      </w:pPr>
    </w:p>
    <w:p w14:paraId="7F1085D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7EA966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3D9850B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175D8D3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74525" w14:paraId="25879FFB" w14:textId="77777777">
        <w:tc>
          <w:tcPr>
            <w:tcW w:w="1345" w:type="dxa"/>
            <w:shd w:val="clear" w:color="auto" w:fill="F2F2F2" w:themeFill="background1" w:themeFillShade="F2"/>
          </w:tcPr>
          <w:p w14:paraId="7B005AA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57A30F1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D035E" w14:textId="77777777">
        <w:tc>
          <w:tcPr>
            <w:tcW w:w="1345" w:type="dxa"/>
          </w:tcPr>
          <w:p w14:paraId="5F112E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13F7D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6BAFE7E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565F5F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3DFBD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74525" w14:paraId="7F7A69B0" w14:textId="77777777">
        <w:tc>
          <w:tcPr>
            <w:tcW w:w="1345" w:type="dxa"/>
          </w:tcPr>
          <w:p w14:paraId="2BF725B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436E74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74525" w14:paraId="718F661C" w14:textId="77777777">
        <w:tc>
          <w:tcPr>
            <w:tcW w:w="1345" w:type="dxa"/>
          </w:tcPr>
          <w:p w14:paraId="163579A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C89BBB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6AF2209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65D9DA0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74525" w14:paraId="2381ACA3" w14:textId="77777777">
        <w:tc>
          <w:tcPr>
            <w:tcW w:w="1345" w:type="dxa"/>
          </w:tcPr>
          <w:p w14:paraId="254D394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1E9A60D6"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74525" w14:paraId="510381F1" w14:textId="77777777">
        <w:tc>
          <w:tcPr>
            <w:tcW w:w="1345" w:type="dxa"/>
          </w:tcPr>
          <w:p w14:paraId="40C8BA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Vivo</w:t>
            </w:r>
          </w:p>
        </w:tc>
        <w:tc>
          <w:tcPr>
            <w:tcW w:w="8280" w:type="dxa"/>
          </w:tcPr>
          <w:p w14:paraId="6F9C91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647439C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SSB-</w:t>
            </w:r>
            <w:proofErr w:type="spellStart"/>
            <w:r>
              <w:rPr>
                <w:rFonts w:ascii="Times New Roman" w:hAnsi="Times New Roman"/>
                <w:sz w:val="22"/>
                <w:szCs w:val="22"/>
                <w:lang w:eastAsia="zh-CN"/>
              </w:rPr>
              <w:t>Coreset</w:t>
            </w:r>
            <w:proofErr w:type="spellEnd"/>
            <w:r>
              <w:rPr>
                <w:rFonts w:ascii="Times New Roman" w:hAnsi="Times New Roman"/>
                <w:sz w:val="22"/>
                <w:szCs w:val="22"/>
                <w:lang w:eastAsia="zh-CN"/>
              </w:rPr>
              <w:t xml:space="preserve"> 0 multiplexing patterns are supported for each SCS pair:</w:t>
            </w:r>
          </w:p>
          <w:p w14:paraId="59D9030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(120K, 120K): Pattern 1, Pattern 3</w:t>
            </w:r>
          </w:p>
          <w:p w14:paraId="7555C97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960K): Pattern 1, Pattern 3</w:t>
            </w:r>
          </w:p>
          <w:p w14:paraId="771E63E5"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(960K, 480K): Pattern 1, Pattern 2</w:t>
            </w:r>
          </w:p>
          <w:p w14:paraId="63EB32AA" w14:textId="77777777" w:rsidR="00E74525" w:rsidRDefault="00E74525">
            <w:pPr>
              <w:pStyle w:val="a9"/>
              <w:spacing w:after="0" w:line="280" w:lineRule="atLeast"/>
              <w:rPr>
                <w:rFonts w:ascii="Times New Roman" w:hAnsi="Times New Roman"/>
                <w:sz w:val="22"/>
                <w:szCs w:val="22"/>
                <w:lang w:eastAsia="zh-CN"/>
              </w:rPr>
            </w:pPr>
          </w:p>
        </w:tc>
      </w:tr>
      <w:tr w:rsidR="00E74525" w14:paraId="188A93B3" w14:textId="77777777">
        <w:tc>
          <w:tcPr>
            <w:tcW w:w="1345" w:type="dxa"/>
          </w:tcPr>
          <w:p w14:paraId="0E9CE0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33671CA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15C3635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120kHz, CORESET#0 120kHz) [#1,#3]</w:t>
            </w:r>
          </w:p>
          <w:p w14:paraId="03C7330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240kHz, CORESET#0 120kHz) [#1,#2]</w:t>
            </w:r>
          </w:p>
          <w:p w14:paraId="0BFCC03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480kHz, CORESET#0 480kHz) [#1]</w:t>
            </w:r>
          </w:p>
          <w:p w14:paraId="7A672524"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960kHz, CORESET#0 960kHz) [#1]</w:t>
            </w:r>
          </w:p>
          <w:p w14:paraId="6208DF7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0972EA1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74525" w14:paraId="603B09E4" w14:textId="77777777">
        <w:tc>
          <w:tcPr>
            <w:tcW w:w="1345" w:type="dxa"/>
          </w:tcPr>
          <w:p w14:paraId="175107BB"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AA2524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74525" w14:paraId="2A16BFE8" w14:textId="77777777">
        <w:tc>
          <w:tcPr>
            <w:tcW w:w="1345" w:type="dxa"/>
          </w:tcPr>
          <w:p w14:paraId="53F74E1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517B8F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0C300AB0"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74525" w14:paraId="482DABFE" w14:textId="77777777">
        <w:tc>
          <w:tcPr>
            <w:tcW w:w="1345" w:type="dxa"/>
          </w:tcPr>
          <w:p w14:paraId="45CCE31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03027CB" w14:textId="77777777" w:rsidR="00E74525" w:rsidRDefault="00E05DBF">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3273730F" w14:textId="77777777" w:rsidR="00E74525" w:rsidRDefault="00E05DBF">
            <w:pPr>
              <w:pStyle w:val="a9"/>
              <w:numPr>
                <w:ilvl w:val="0"/>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1211D7E6" w14:textId="77777777" w:rsidR="00E74525" w:rsidRDefault="00E05DBF">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5194570A" w14:textId="77777777" w:rsidR="00E74525" w:rsidRDefault="00E05DBF">
            <w:pPr>
              <w:pStyle w:val="a9"/>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42DBF539" w14:textId="77777777" w:rsidR="00E74525" w:rsidRDefault="00E05DBF">
            <w:pPr>
              <w:pStyle w:val="a9"/>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0B5B5657" w14:textId="77777777" w:rsidR="00E74525" w:rsidRDefault="00E05DBF">
            <w:pPr>
              <w:pStyle w:val="a9"/>
              <w:numPr>
                <w:ilvl w:val="1"/>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4A0BF7C9" w14:textId="77777777" w:rsidR="00E74525" w:rsidRDefault="00E05DBF">
            <w:pPr>
              <w:pStyle w:val="a9"/>
              <w:numPr>
                <w:ilvl w:val="2"/>
                <w:numId w:val="34"/>
              </w:numPr>
              <w:spacing w:after="0" w:line="280" w:lineRule="atLeast"/>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74525" w14:paraId="279CB99C" w14:textId="77777777">
        <w:tc>
          <w:tcPr>
            <w:tcW w:w="1345" w:type="dxa"/>
          </w:tcPr>
          <w:p w14:paraId="1B2BFE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1C2C218"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74525" w14:paraId="23A800D0" w14:textId="77777777">
        <w:tc>
          <w:tcPr>
            <w:tcW w:w="1345" w:type="dxa"/>
          </w:tcPr>
          <w:p w14:paraId="42895391"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957AD81"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74525" w14:paraId="68692F89" w14:textId="77777777">
        <w:tc>
          <w:tcPr>
            <w:tcW w:w="1345" w:type="dxa"/>
          </w:tcPr>
          <w:p w14:paraId="7F33E1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04706F44"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74525" w14:paraId="65D94AD0" w14:textId="77777777">
        <w:tc>
          <w:tcPr>
            <w:tcW w:w="1345" w:type="dxa"/>
          </w:tcPr>
          <w:p w14:paraId="26517E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1F71A525"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74525" w14:paraId="6ABFB8F9" w14:textId="77777777">
        <w:tc>
          <w:tcPr>
            <w:tcW w:w="1345" w:type="dxa"/>
          </w:tcPr>
          <w:p w14:paraId="5C180D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21CF2A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23903B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maximum bandwidth of CORESET is </w:t>
            </w:r>
            <w:proofErr w:type="spellStart"/>
            <w:r>
              <w:rPr>
                <w:rFonts w:ascii="Times New Roman" w:hAnsi="Times New Roman"/>
                <w:sz w:val="22"/>
                <w:szCs w:val="22"/>
                <w:lang w:eastAsia="zh-CN"/>
              </w:rPr>
              <w:t>upbound</w:t>
            </w:r>
            <w:proofErr w:type="spellEnd"/>
            <w:r>
              <w:rPr>
                <w:rFonts w:ascii="Times New Roman" w:hAnsi="Times New Roman"/>
                <w:sz w:val="22"/>
                <w:szCs w:val="22"/>
                <w:lang w:eastAsia="zh-CN"/>
              </w:rPr>
              <w:t xml:space="preserve"> by the minimum bandwidth of new SCSs, which was handled by RAN4. So, one LS to RAN4 </w:t>
            </w:r>
            <w:proofErr w:type="spellStart"/>
            <w:r>
              <w:rPr>
                <w:rFonts w:ascii="Times New Roman" w:hAnsi="Times New Roman"/>
                <w:sz w:val="22"/>
                <w:szCs w:val="22"/>
                <w:lang w:eastAsia="zh-CN"/>
              </w:rPr>
              <w:t>maybe</w:t>
            </w:r>
            <w:proofErr w:type="spellEnd"/>
            <w:r>
              <w:rPr>
                <w:rFonts w:ascii="Times New Roman" w:hAnsi="Times New Roman"/>
                <w:sz w:val="22"/>
                <w:szCs w:val="22"/>
                <w:lang w:eastAsia="zh-CN"/>
              </w:rPr>
              <w:t xml:space="preserve"> desirable to include other questions identified in earlier discussions to seek inputs.  </w:t>
            </w:r>
          </w:p>
          <w:p w14:paraId="6F5A0005"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74525" w14:paraId="3B5EABF3" w14:textId="77777777">
        <w:tc>
          <w:tcPr>
            <w:tcW w:w="1345" w:type="dxa"/>
          </w:tcPr>
          <w:p w14:paraId="58281D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608FFF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724FDA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7C7F514B" w14:textId="77777777" w:rsidR="00E74525" w:rsidRDefault="00E05DBF">
            <w:pPr>
              <w:pStyle w:val="a9"/>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74525" w14:paraId="06EEDF2C" w14:textId="77777777">
        <w:tc>
          <w:tcPr>
            <w:tcW w:w="1345" w:type="dxa"/>
          </w:tcPr>
          <w:p w14:paraId="39F74CF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5F4F6D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053615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FCC regulation for 57-71 GHz which restricts the maximum conducted output power at 27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if the emission bandwidth is at least 100 MHz and the conducted power should be scaled down if the transmission bandwidth is smaller than 100MHz.</w:t>
            </w:r>
            <w:r>
              <w:rPr>
                <w:lang w:eastAsia="zh-CN"/>
              </w:rPr>
              <w:t xml:space="preserve"> </w:t>
            </w:r>
          </w:p>
        </w:tc>
      </w:tr>
      <w:tr w:rsidR="00E74525" w14:paraId="6C1BE874" w14:textId="77777777">
        <w:tc>
          <w:tcPr>
            <w:tcW w:w="1345" w:type="dxa"/>
          </w:tcPr>
          <w:p w14:paraId="14F446F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7A5363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74525" w14:paraId="1DB2675E" w14:textId="77777777">
        <w:tc>
          <w:tcPr>
            <w:tcW w:w="1345" w:type="dxa"/>
          </w:tcPr>
          <w:p w14:paraId="05B19FB5"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0A489615"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60343C6A" w14:textId="77777777" w:rsidR="00E74525" w:rsidRDefault="00E74525">
      <w:pPr>
        <w:pStyle w:val="a9"/>
        <w:spacing w:after="0"/>
        <w:rPr>
          <w:rFonts w:ascii="Times New Roman" w:hAnsi="Times New Roman"/>
          <w:sz w:val="22"/>
          <w:szCs w:val="22"/>
          <w:lang w:eastAsia="zh-CN"/>
        </w:rPr>
      </w:pPr>
    </w:p>
    <w:p w14:paraId="4EFEA259" w14:textId="77777777" w:rsidR="00E74525" w:rsidRDefault="00E74525">
      <w:pPr>
        <w:pStyle w:val="a9"/>
        <w:spacing w:after="0"/>
        <w:rPr>
          <w:rFonts w:ascii="Times New Roman" w:hAnsi="Times New Roman"/>
          <w:sz w:val="22"/>
          <w:szCs w:val="22"/>
          <w:lang w:eastAsia="zh-CN"/>
        </w:rPr>
      </w:pPr>
    </w:p>
    <w:p w14:paraId="19A7032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72FD7D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17723B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12A15B67" w14:textId="77777777" w:rsidR="00E74525" w:rsidRDefault="00E74525">
      <w:pPr>
        <w:pStyle w:val="a9"/>
        <w:spacing w:after="0"/>
        <w:ind w:left="720"/>
        <w:rPr>
          <w:rFonts w:ascii="Times New Roman" w:hAnsi="Times New Roman"/>
          <w:sz w:val="22"/>
          <w:szCs w:val="22"/>
          <w:lang w:eastAsia="zh-CN"/>
        </w:rPr>
      </w:pPr>
    </w:p>
    <w:p w14:paraId="533C3BE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48D41E89" w14:textId="77777777" w:rsidR="00E74525" w:rsidRDefault="00E74525">
      <w:pPr>
        <w:pStyle w:val="a9"/>
        <w:spacing w:after="0"/>
        <w:ind w:left="720"/>
        <w:rPr>
          <w:rFonts w:ascii="Times New Roman" w:hAnsi="Times New Roman"/>
          <w:sz w:val="22"/>
          <w:szCs w:val="22"/>
          <w:lang w:eastAsia="zh-CN"/>
        </w:rPr>
      </w:pPr>
    </w:p>
    <w:p w14:paraId="0CA43807" w14:textId="77777777" w:rsidR="00E74525" w:rsidRDefault="00E74525">
      <w:pPr>
        <w:pStyle w:val="a9"/>
        <w:spacing w:after="0"/>
        <w:ind w:left="720"/>
        <w:rPr>
          <w:rFonts w:ascii="Times New Roman" w:hAnsi="Times New Roman"/>
          <w:sz w:val="22"/>
          <w:szCs w:val="22"/>
          <w:lang w:eastAsia="zh-CN"/>
        </w:rPr>
      </w:pPr>
    </w:p>
    <w:p w14:paraId="1306183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BDCE91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4E75779"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653CA65A" w14:textId="77777777">
        <w:tc>
          <w:tcPr>
            <w:tcW w:w="1720" w:type="dxa"/>
            <w:shd w:val="clear" w:color="auto" w:fill="F2F2F2" w:themeFill="background1" w:themeFillShade="F2"/>
          </w:tcPr>
          <w:p w14:paraId="0A138C4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AFA73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3E87AEA6" w14:textId="77777777">
        <w:tc>
          <w:tcPr>
            <w:tcW w:w="1720" w:type="dxa"/>
          </w:tcPr>
          <w:p w14:paraId="62C6B13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B88B7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46F7C8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2AE56CB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74525" w14:paraId="111CCA64" w14:textId="77777777">
        <w:tc>
          <w:tcPr>
            <w:tcW w:w="1720" w:type="dxa"/>
          </w:tcPr>
          <w:p w14:paraId="7643E2C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2560E42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74525" w14:paraId="05A7EDEA" w14:textId="77777777">
        <w:trPr>
          <w:trHeight w:val="357"/>
        </w:trPr>
        <w:tc>
          <w:tcPr>
            <w:tcW w:w="1720" w:type="dxa"/>
          </w:tcPr>
          <w:p w14:paraId="188D103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76B4803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74525" w14:paraId="28A93BAF" w14:textId="77777777">
        <w:trPr>
          <w:trHeight w:val="357"/>
        </w:trPr>
        <w:tc>
          <w:tcPr>
            <w:tcW w:w="1720" w:type="dxa"/>
          </w:tcPr>
          <w:p w14:paraId="165EF05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53380F2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74525" w14:paraId="08C7ED4E" w14:textId="77777777">
        <w:trPr>
          <w:trHeight w:val="357"/>
        </w:trPr>
        <w:tc>
          <w:tcPr>
            <w:tcW w:w="1720" w:type="dxa"/>
          </w:tcPr>
          <w:p w14:paraId="7F63621E"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2B805E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74525" w14:paraId="0D6F34BE" w14:textId="77777777">
        <w:trPr>
          <w:trHeight w:val="357"/>
        </w:trPr>
        <w:tc>
          <w:tcPr>
            <w:tcW w:w="1720" w:type="dxa"/>
          </w:tcPr>
          <w:p w14:paraId="78E7702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61C63F17" w14:textId="77777777" w:rsidR="00E74525" w:rsidRDefault="00E05DBF">
            <w:pPr>
              <w:spacing w:line="280" w:lineRule="atLeast"/>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74525" w14:paraId="287D66A8" w14:textId="77777777">
        <w:trPr>
          <w:trHeight w:val="357"/>
        </w:trPr>
        <w:tc>
          <w:tcPr>
            <w:tcW w:w="1720" w:type="dxa"/>
            <w:shd w:val="clear" w:color="auto" w:fill="E2EFD9" w:themeFill="accent6" w:themeFillTint="33"/>
          </w:tcPr>
          <w:p w14:paraId="7E47194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08A1210B"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464D1FD6" w14:textId="77777777">
        <w:trPr>
          <w:trHeight w:val="357"/>
        </w:trPr>
        <w:tc>
          <w:tcPr>
            <w:tcW w:w="1720" w:type="dxa"/>
            <w:shd w:val="clear" w:color="auto" w:fill="E2EFD9" w:themeFill="accent6" w:themeFillTint="33"/>
          </w:tcPr>
          <w:p w14:paraId="6DD815B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15C51F44" w14:textId="77777777" w:rsidR="00E74525" w:rsidRDefault="00E05DBF">
            <w:pPr>
              <w:spacing w:line="280" w:lineRule="atLeast"/>
              <w:rPr>
                <w:rFonts w:eastAsiaTheme="minorEastAsia"/>
                <w:sz w:val="22"/>
                <w:szCs w:val="22"/>
                <w:lang w:eastAsia="ko-KR"/>
              </w:rPr>
            </w:pPr>
            <w:r>
              <w:rPr>
                <w:sz w:val="22"/>
                <w:szCs w:val="22"/>
                <w:lang w:eastAsia="zh-CN"/>
              </w:rPr>
              <w:t>See summary below</w:t>
            </w:r>
          </w:p>
        </w:tc>
      </w:tr>
    </w:tbl>
    <w:p w14:paraId="17CB2E0F" w14:textId="77777777" w:rsidR="00E74525" w:rsidRDefault="00E74525">
      <w:pPr>
        <w:pStyle w:val="a9"/>
        <w:spacing w:after="0"/>
        <w:rPr>
          <w:rFonts w:ascii="Times New Roman" w:hAnsi="Times New Roman"/>
          <w:sz w:val="22"/>
          <w:szCs w:val="22"/>
          <w:lang w:eastAsia="zh-CN"/>
        </w:rPr>
      </w:pPr>
    </w:p>
    <w:p w14:paraId="68B2BCB4" w14:textId="77777777" w:rsidR="00E74525" w:rsidRDefault="00E74525">
      <w:pPr>
        <w:pStyle w:val="a9"/>
        <w:spacing w:after="0"/>
        <w:ind w:left="720"/>
        <w:rPr>
          <w:rFonts w:ascii="Times New Roman" w:hAnsi="Times New Roman"/>
          <w:sz w:val="22"/>
          <w:szCs w:val="22"/>
          <w:lang w:eastAsia="zh-CN"/>
        </w:rPr>
      </w:pPr>
    </w:p>
    <w:p w14:paraId="2BFE3BA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3425B17"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33AD65C3" w14:textId="77777777" w:rsidR="00E74525" w:rsidRDefault="00E74525">
      <w:pPr>
        <w:pStyle w:val="a9"/>
        <w:spacing w:after="0"/>
        <w:rPr>
          <w:rFonts w:ascii="Times New Roman" w:hAnsi="Times New Roman"/>
          <w:sz w:val="22"/>
          <w:szCs w:val="22"/>
          <w:lang w:eastAsia="zh-CN"/>
        </w:rPr>
      </w:pPr>
    </w:p>
    <w:p w14:paraId="1E25AC9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#3/4</w:t>
      </w:r>
    </w:p>
    <w:p w14:paraId="265B63B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1B0D402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54165E9" w14:textId="77777777">
        <w:tc>
          <w:tcPr>
            <w:tcW w:w="1805" w:type="dxa"/>
            <w:shd w:val="clear" w:color="auto" w:fill="FBE4D5" w:themeFill="accent2" w:themeFillTint="33"/>
          </w:tcPr>
          <w:p w14:paraId="66637F8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220F41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A9F2B20" w14:textId="77777777">
        <w:tc>
          <w:tcPr>
            <w:tcW w:w="1805" w:type="dxa"/>
          </w:tcPr>
          <w:p w14:paraId="08EF54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08FE0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E74525" w14:paraId="74A44FC7" w14:textId="77777777">
        <w:tc>
          <w:tcPr>
            <w:tcW w:w="1805" w:type="dxa"/>
          </w:tcPr>
          <w:p w14:paraId="17462E37"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7A67A1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E74525" w14:paraId="44F1FBD5" w14:textId="77777777">
        <w:tc>
          <w:tcPr>
            <w:tcW w:w="1805" w:type="dxa"/>
          </w:tcPr>
          <w:p w14:paraId="5E957DB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280438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with FL’s assessment</w:t>
            </w:r>
          </w:p>
        </w:tc>
      </w:tr>
      <w:tr w:rsidR="00E74525" w14:paraId="543978AD" w14:textId="77777777">
        <w:tc>
          <w:tcPr>
            <w:tcW w:w="1805" w:type="dxa"/>
            <w:shd w:val="clear" w:color="auto" w:fill="FFFFFF" w:themeFill="background1"/>
          </w:tcPr>
          <w:p w14:paraId="1256E3E3"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A7136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E74525" w14:paraId="4230333F" w14:textId="77777777">
        <w:tc>
          <w:tcPr>
            <w:tcW w:w="1805" w:type="dxa"/>
            <w:shd w:val="clear" w:color="auto" w:fill="E2EFD9" w:themeFill="accent6" w:themeFillTint="33"/>
          </w:tcPr>
          <w:p w14:paraId="3BD7747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539CD1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E74525" w14:paraId="4525EBB7" w14:textId="77777777">
        <w:tc>
          <w:tcPr>
            <w:tcW w:w="1805" w:type="dxa"/>
            <w:shd w:val="clear" w:color="auto" w:fill="FFFFFF" w:themeFill="background1"/>
          </w:tcPr>
          <w:p w14:paraId="4E2AC00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shd w:val="clear" w:color="auto" w:fill="FFFFFF" w:themeFill="background1"/>
          </w:tcPr>
          <w:p w14:paraId="59163CC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 xml:space="preserve">We are OK </w:t>
            </w:r>
            <w:r>
              <w:rPr>
                <w:rFonts w:ascii="Times New Roman" w:hAnsi="Times New Roman" w:hint="eastAsia"/>
                <w:sz w:val="22"/>
                <w:szCs w:val="22"/>
                <w:lang w:eastAsia="zh-CN"/>
              </w:rPr>
              <w:t xml:space="preserve">to postpone this </w:t>
            </w:r>
            <w:r>
              <w:rPr>
                <w:rFonts w:ascii="Times New Roman" w:hAnsi="Times New Roman"/>
                <w:sz w:val="22"/>
                <w:szCs w:val="22"/>
                <w:lang w:eastAsia="zh-CN"/>
              </w:rPr>
              <w:t>discussion.</w:t>
            </w:r>
          </w:p>
        </w:tc>
      </w:tr>
    </w:tbl>
    <w:p w14:paraId="5AD0B461" w14:textId="77777777" w:rsidR="00E74525" w:rsidRDefault="00E74525">
      <w:pPr>
        <w:pStyle w:val="a9"/>
        <w:spacing w:after="0"/>
        <w:rPr>
          <w:rFonts w:ascii="Times New Roman" w:hAnsi="Times New Roman"/>
          <w:sz w:val="22"/>
          <w:szCs w:val="22"/>
          <w:lang w:eastAsia="zh-CN"/>
        </w:rPr>
      </w:pPr>
    </w:p>
    <w:p w14:paraId="13A4D278" w14:textId="77777777" w:rsidR="00E74525" w:rsidRDefault="00E74525">
      <w:pPr>
        <w:pStyle w:val="a9"/>
        <w:spacing w:after="0"/>
        <w:rPr>
          <w:rFonts w:ascii="Times New Roman" w:hAnsi="Times New Roman"/>
          <w:sz w:val="22"/>
          <w:szCs w:val="22"/>
          <w:lang w:eastAsia="zh-CN"/>
        </w:rPr>
      </w:pPr>
    </w:p>
    <w:p w14:paraId="352B084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4EE97EF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6EB85DCF" w14:textId="77777777" w:rsidR="00E74525" w:rsidRDefault="00E74525">
      <w:pPr>
        <w:pStyle w:val="a9"/>
        <w:spacing w:after="0"/>
        <w:rPr>
          <w:rFonts w:ascii="Times New Roman" w:hAnsi="Times New Roman"/>
          <w:sz w:val="22"/>
          <w:szCs w:val="22"/>
          <w:lang w:eastAsia="zh-CN"/>
        </w:rPr>
      </w:pPr>
    </w:p>
    <w:p w14:paraId="31F3C21D" w14:textId="77777777" w:rsidR="00E74525" w:rsidRDefault="00E74525">
      <w:pPr>
        <w:pStyle w:val="a9"/>
        <w:spacing w:after="0"/>
        <w:rPr>
          <w:rFonts w:ascii="Times New Roman" w:hAnsi="Times New Roman"/>
          <w:sz w:val="22"/>
          <w:szCs w:val="22"/>
          <w:lang w:eastAsia="zh-CN"/>
        </w:rPr>
      </w:pPr>
    </w:p>
    <w:p w14:paraId="6F6AAC5F" w14:textId="77777777" w:rsidR="00E74525" w:rsidRDefault="00E74525">
      <w:pPr>
        <w:pStyle w:val="a9"/>
        <w:spacing w:after="0"/>
        <w:rPr>
          <w:rFonts w:ascii="Times New Roman" w:hAnsi="Times New Roman"/>
          <w:sz w:val="22"/>
          <w:szCs w:val="22"/>
          <w:lang w:eastAsia="zh-CN"/>
        </w:rPr>
      </w:pPr>
    </w:p>
    <w:p w14:paraId="6A63B08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0D78C467"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Company seem to be ok with postponing the discussion. Please provide comments </w:t>
      </w:r>
      <w:r>
        <w:rPr>
          <w:rFonts w:ascii="Times New Roman" w:hAnsi="Times New Roman"/>
          <w:b/>
          <w:bCs/>
          <w:sz w:val="22"/>
          <w:szCs w:val="22"/>
          <w:u w:val="single"/>
          <w:lang w:eastAsia="zh-CN"/>
        </w:rPr>
        <w:t>only if you have concerns on the suggestion</w:t>
      </w:r>
      <w:r>
        <w:rPr>
          <w:rFonts w:ascii="Times New Roman" w:hAnsi="Times New Roman"/>
          <w:sz w:val="22"/>
          <w:szCs w:val="22"/>
          <w:lang w:eastAsia="zh-CN"/>
        </w:rPr>
        <w:t>.</w:t>
      </w:r>
    </w:p>
    <w:p w14:paraId="6D135937"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54706C3A" w14:textId="77777777">
        <w:tc>
          <w:tcPr>
            <w:tcW w:w="1727" w:type="dxa"/>
            <w:shd w:val="clear" w:color="auto" w:fill="FBE4D5" w:themeFill="accent2" w:themeFillTint="33"/>
          </w:tcPr>
          <w:p w14:paraId="1A527CD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98CAA5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6DB0EB" w14:textId="77777777">
        <w:tc>
          <w:tcPr>
            <w:tcW w:w="1727" w:type="dxa"/>
          </w:tcPr>
          <w:p w14:paraId="77F4E0FB"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w:t>
            </w:r>
          </w:p>
        </w:tc>
        <w:tc>
          <w:tcPr>
            <w:tcW w:w="7422" w:type="dxa"/>
          </w:tcPr>
          <w:p w14:paraId="0867FD51" w14:textId="77777777" w:rsidR="00E74525" w:rsidRDefault="00E74525">
            <w:pPr>
              <w:pStyle w:val="a9"/>
              <w:spacing w:after="0" w:line="280" w:lineRule="atLeast"/>
              <w:rPr>
                <w:rFonts w:ascii="Times New Roman" w:hAnsi="Times New Roman"/>
                <w:sz w:val="22"/>
                <w:szCs w:val="22"/>
                <w:lang w:eastAsia="zh-CN"/>
              </w:rPr>
            </w:pPr>
          </w:p>
        </w:tc>
      </w:tr>
    </w:tbl>
    <w:p w14:paraId="4328EC75" w14:textId="77777777" w:rsidR="00E74525" w:rsidRDefault="00E74525">
      <w:pPr>
        <w:pStyle w:val="a9"/>
        <w:spacing w:after="0"/>
        <w:rPr>
          <w:rFonts w:ascii="Times New Roman" w:hAnsi="Times New Roman"/>
          <w:sz w:val="22"/>
          <w:szCs w:val="22"/>
          <w:lang w:eastAsia="zh-CN"/>
        </w:rPr>
      </w:pPr>
    </w:p>
    <w:p w14:paraId="14040A1E" w14:textId="77777777" w:rsidR="00E74525" w:rsidRDefault="00E74525">
      <w:pPr>
        <w:pStyle w:val="a9"/>
        <w:spacing w:after="0"/>
        <w:rPr>
          <w:rFonts w:ascii="Times New Roman" w:hAnsi="Times New Roman"/>
          <w:sz w:val="22"/>
          <w:szCs w:val="22"/>
          <w:lang w:eastAsia="zh-CN"/>
        </w:rPr>
      </w:pPr>
    </w:p>
    <w:p w14:paraId="7A04CA8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24DBA97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concerns were raised to postpone the discussion on SSB and CORESET#0 multiplexing issue until </w:t>
      </w:r>
      <w:proofErr w:type="spellStart"/>
      <w:r>
        <w:rPr>
          <w:rFonts w:ascii="Times New Roman" w:hAnsi="Times New Roman"/>
          <w:sz w:val="22"/>
          <w:szCs w:val="22"/>
          <w:lang w:eastAsia="zh-CN"/>
        </w:rPr>
        <w:t>until</w:t>
      </w:r>
      <w:proofErr w:type="spellEnd"/>
      <w:r>
        <w:rPr>
          <w:rFonts w:ascii="Times New Roman" w:hAnsi="Times New Roman"/>
          <w:sz w:val="22"/>
          <w:szCs w:val="22"/>
          <w:lang w:eastAsia="zh-CN"/>
        </w:rPr>
        <w:t xml:space="preserve"> the SCS combination for SSB and CORESET#0 is further resolved.</w:t>
      </w:r>
    </w:p>
    <w:p w14:paraId="1A01FCA6" w14:textId="77777777" w:rsidR="00E74525" w:rsidRDefault="00E74525">
      <w:pPr>
        <w:pStyle w:val="a9"/>
        <w:spacing w:after="0"/>
        <w:rPr>
          <w:rFonts w:ascii="Times New Roman" w:hAnsi="Times New Roman"/>
          <w:sz w:val="22"/>
          <w:szCs w:val="22"/>
          <w:lang w:eastAsia="zh-CN"/>
        </w:rPr>
      </w:pPr>
    </w:p>
    <w:p w14:paraId="594636C8" w14:textId="77777777" w:rsidR="00E74525" w:rsidRDefault="00E74525">
      <w:pPr>
        <w:pStyle w:val="a9"/>
        <w:spacing w:after="0"/>
        <w:rPr>
          <w:rFonts w:ascii="Times New Roman" w:hAnsi="Times New Roman"/>
          <w:sz w:val="22"/>
          <w:szCs w:val="22"/>
          <w:lang w:eastAsia="zh-CN"/>
        </w:rPr>
      </w:pPr>
    </w:p>
    <w:p w14:paraId="75B0859F" w14:textId="77777777" w:rsidR="00E74525" w:rsidRDefault="00E05DBF">
      <w:pPr>
        <w:pStyle w:val="3"/>
        <w:rPr>
          <w:lang w:eastAsia="zh-CN"/>
        </w:rPr>
      </w:pPr>
      <w:r>
        <w:rPr>
          <w:lang w:eastAsia="zh-CN"/>
        </w:rPr>
        <w:t>2.1.7 CORESET#0 Configuration</w:t>
      </w:r>
    </w:p>
    <w:p w14:paraId="100325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3BC48C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93FFF4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7307D7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5A49123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404BE03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39E5152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2468CF4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63E4E8C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5FC207A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31ACA62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76FE6A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2AEFD05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960kHz can be supported.</w:t>
      </w:r>
    </w:p>
    <w:p w14:paraId="4D1833E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can be supported.</w:t>
      </w:r>
    </w:p>
    <w:p w14:paraId="348C1BC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400MHz,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960kHz can be supported.</w:t>
      </w:r>
    </w:p>
    <w:p w14:paraId="7E11981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404E0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4A3403D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884ECE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2E806B66"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0FA504F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480 kHz and/or 960 kHz SS/PBCH block SCS is supported, at least CORESET#0 configuration table with same SCS as SS/PBCH block should be supported;</w:t>
      </w:r>
    </w:p>
    <w:p w14:paraId="48BC5A9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7CEB103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CORESET#0 bandwidth can be increased, 96 RB can be added to the CORESET#0 configuration table for 120 kHz SS/PBCH block SCS.</w:t>
      </w:r>
    </w:p>
    <w:p w14:paraId="60D90562" w14:textId="77777777" w:rsidR="00E74525" w:rsidRDefault="00E74525">
      <w:pPr>
        <w:pStyle w:val="a9"/>
        <w:spacing w:after="0"/>
        <w:rPr>
          <w:rFonts w:ascii="Times New Roman" w:hAnsi="Times New Roman"/>
          <w:sz w:val="22"/>
          <w:szCs w:val="22"/>
          <w:lang w:eastAsia="zh-CN"/>
        </w:rPr>
      </w:pPr>
    </w:p>
    <w:p w14:paraId="00B07BD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C790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610C77D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365E0DBE" w14:textId="77777777" w:rsidR="00E74525" w:rsidRDefault="00E74525">
      <w:pPr>
        <w:pStyle w:val="a9"/>
        <w:spacing w:after="0"/>
        <w:rPr>
          <w:rFonts w:ascii="Times New Roman" w:hAnsi="Times New Roman"/>
          <w:sz w:val="22"/>
          <w:szCs w:val="22"/>
          <w:lang w:eastAsia="zh-CN"/>
        </w:rPr>
      </w:pPr>
    </w:p>
    <w:p w14:paraId="51420EA2" w14:textId="77777777" w:rsidR="00E74525" w:rsidRDefault="00E74525">
      <w:pPr>
        <w:pStyle w:val="a9"/>
        <w:spacing w:after="0"/>
        <w:rPr>
          <w:rFonts w:ascii="Times New Roman" w:hAnsi="Times New Roman"/>
          <w:sz w:val="22"/>
          <w:szCs w:val="22"/>
          <w:lang w:eastAsia="zh-CN"/>
        </w:rPr>
      </w:pPr>
    </w:p>
    <w:p w14:paraId="6E384A2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008254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22EAB69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216AC985" w14:textId="77777777" w:rsidR="00E74525" w:rsidRDefault="00E74525">
      <w:pPr>
        <w:pStyle w:val="a9"/>
        <w:spacing w:after="0"/>
        <w:rPr>
          <w:rFonts w:ascii="Times New Roman" w:hAnsi="Times New Roman"/>
          <w:sz w:val="22"/>
          <w:szCs w:val="22"/>
          <w:lang w:eastAsia="zh-CN"/>
        </w:rPr>
      </w:pPr>
    </w:p>
    <w:p w14:paraId="18C1C76D" w14:textId="77777777" w:rsidR="00E74525" w:rsidRDefault="00E74525">
      <w:pPr>
        <w:pStyle w:val="a9"/>
        <w:spacing w:after="0"/>
        <w:rPr>
          <w:rFonts w:ascii="Times New Roman" w:hAnsi="Times New Roman"/>
          <w:sz w:val="22"/>
          <w:szCs w:val="22"/>
          <w:lang w:eastAsia="zh-CN"/>
        </w:rPr>
      </w:pPr>
    </w:p>
    <w:p w14:paraId="5D0C6318" w14:textId="77777777" w:rsidR="00E74525" w:rsidRDefault="00E05DBF">
      <w:pPr>
        <w:pStyle w:val="3"/>
        <w:rPr>
          <w:lang w:eastAsia="zh-CN"/>
        </w:rPr>
      </w:pPr>
      <w:r>
        <w:rPr>
          <w:lang w:eastAsia="zh-CN"/>
        </w:rPr>
        <w:t>2.1.8 Various other aspects on SSB Design</w:t>
      </w:r>
    </w:p>
    <w:p w14:paraId="3F4284A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75E785E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new SSB structures should be investigated.</w:t>
      </w:r>
    </w:p>
    <w:p w14:paraId="4E08F89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supporting NR from 52.6 GHz to 71 GHz in Rel. 17, if higher subcarrier </w:t>
      </w:r>
      <w:proofErr w:type="spellStart"/>
      <w:r>
        <w:rPr>
          <w:rFonts w:ascii="Times New Roman" w:hAnsi="Times New Roman"/>
          <w:sz w:val="22"/>
          <w:szCs w:val="22"/>
          <w:lang w:eastAsia="zh-CN"/>
        </w:rPr>
        <w:t>spacings</w:t>
      </w:r>
      <w:proofErr w:type="spellEnd"/>
      <w:r>
        <w:rPr>
          <w:rFonts w:ascii="Times New Roman" w:hAnsi="Times New Roman"/>
          <w:sz w:val="22"/>
          <w:szCs w:val="22"/>
          <w:lang w:eastAsia="zh-CN"/>
        </w:rPr>
        <w:t xml:space="preserve"> (numerologies) are adopted for initial access, coverage enhancement of channels and signals used for initial access should be considered for NR beyond 52.6 GHz.</w:t>
      </w:r>
    </w:p>
    <w:p w14:paraId="493479B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D2E2D4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6F8D02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FAB50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3A46BE3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6FCB26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6754F28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40E83DF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89D22C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2F4C69D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860BE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83040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733EE82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F5CBE9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3408771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43CE0EE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31E10A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4370B51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55E14EC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3F985DC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w:t>
      </w:r>
      <w:proofErr w:type="spellStart"/>
      <w:r>
        <w:rPr>
          <w:rFonts w:ascii="Times New Roman" w:hAnsi="Times New Roman"/>
          <w:sz w:val="22"/>
          <w:szCs w:val="22"/>
          <w:lang w:eastAsia="zh-CN"/>
        </w:rPr>
        <w:t>Rel</w:t>
      </w:r>
      <w:proofErr w:type="spellEnd"/>
      <w:r>
        <w:rPr>
          <w:rFonts w:ascii="Times New Roman" w:hAnsi="Times New Roman"/>
          <w:sz w:val="22"/>
          <w:szCs w:val="22"/>
          <w:lang w:eastAsia="zh-CN"/>
        </w:rPr>
        <w:t xml:space="preserve"> 17 should be studied for NR operation from 52.6 to 71 GHz.  </w:t>
      </w:r>
    </w:p>
    <w:p w14:paraId="535225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80" w:author="Lee, Daewon" w:date="2021-01-26T20:42:00Z">
        <w:r>
          <w:rPr>
            <w:rFonts w:ascii="Times New Roman" w:hAnsi="Times New Roman"/>
            <w:sz w:val="22"/>
            <w:szCs w:val="22"/>
            <w:lang w:eastAsia="zh-CN"/>
          </w:rPr>
          <w:delText>5</w:delText>
        </w:r>
      </w:del>
      <w:ins w:id="8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82" w:author="Lee, Daewon" w:date="2021-01-26T20:42:00Z">
        <w:r>
          <w:rPr>
            <w:rFonts w:ascii="Times New Roman" w:hAnsi="Times New Roman"/>
            <w:sz w:val="22"/>
            <w:szCs w:val="22"/>
            <w:lang w:eastAsia="zh-CN"/>
          </w:rPr>
          <w:delText>Qualcomm</w:delText>
        </w:r>
      </w:del>
      <w:ins w:id="8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18333D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7168FE3F" w14:textId="77777777" w:rsidR="00E74525" w:rsidRDefault="00E74525">
      <w:pPr>
        <w:pStyle w:val="a9"/>
        <w:spacing w:after="0"/>
        <w:rPr>
          <w:rFonts w:ascii="Times New Roman" w:hAnsi="Times New Roman"/>
          <w:sz w:val="22"/>
          <w:szCs w:val="22"/>
          <w:lang w:eastAsia="zh-CN"/>
        </w:rPr>
      </w:pPr>
    </w:p>
    <w:p w14:paraId="63EE9EB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44C893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17389A3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7180C8EE" w14:textId="77777777" w:rsidR="00E74525" w:rsidRDefault="00E74525">
      <w:pPr>
        <w:pStyle w:val="a9"/>
        <w:spacing w:after="0"/>
        <w:rPr>
          <w:rFonts w:ascii="Times New Roman" w:hAnsi="Times New Roman"/>
          <w:sz w:val="22"/>
          <w:szCs w:val="22"/>
          <w:lang w:eastAsia="zh-CN"/>
        </w:rPr>
      </w:pPr>
    </w:p>
    <w:p w14:paraId="74A93EF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1BE1177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254D2D2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329BE833" w14:textId="77777777">
        <w:tc>
          <w:tcPr>
            <w:tcW w:w="1720" w:type="dxa"/>
            <w:shd w:val="clear" w:color="auto" w:fill="F2F2F2" w:themeFill="background1" w:themeFillShade="F2"/>
          </w:tcPr>
          <w:p w14:paraId="1CCB237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381C595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2E712A6" w14:textId="77777777">
        <w:tc>
          <w:tcPr>
            <w:tcW w:w="1720" w:type="dxa"/>
          </w:tcPr>
          <w:p w14:paraId="2227A9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66A2077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There</w:t>
            </w:r>
            <w:proofErr w:type="gramEnd"/>
            <w:r>
              <w:rPr>
                <w:rFonts w:ascii="Times New Roman" w:hAnsi="Times New Roman"/>
                <w:sz w:val="22"/>
                <w:szCs w:val="22"/>
                <w:lang w:eastAsia="zh-CN"/>
              </w:rPr>
              <w:t xml:space="preserv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105DCA9"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08EF3D9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D1A05BF"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4A5B45F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2A978C1E"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We support the proposal of supporting a minimum carrier bandwidth to be larger than 50 MHz (to allow larger sync raster interval), but the discussion should be made in RAN4.</w:t>
            </w:r>
          </w:p>
        </w:tc>
      </w:tr>
      <w:tr w:rsidR="00E74525" w14:paraId="4FD7A98C" w14:textId="77777777">
        <w:tc>
          <w:tcPr>
            <w:tcW w:w="1720" w:type="dxa"/>
          </w:tcPr>
          <w:p w14:paraId="45C323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6A294A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4D095F0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7B8F9F1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74525" w14:paraId="3FD1632B" w14:textId="77777777">
        <w:tc>
          <w:tcPr>
            <w:tcW w:w="1720" w:type="dxa"/>
          </w:tcPr>
          <w:p w14:paraId="1F9038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AD45BC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74525" w14:paraId="5FC96875" w14:textId="77777777">
        <w:tc>
          <w:tcPr>
            <w:tcW w:w="1720" w:type="dxa"/>
          </w:tcPr>
          <w:p w14:paraId="5ED630E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A1FD8C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2CD0F1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74525" w14:paraId="1315C1A1" w14:textId="77777777">
        <w:tc>
          <w:tcPr>
            <w:tcW w:w="1720" w:type="dxa"/>
          </w:tcPr>
          <w:p w14:paraId="4CB92EB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42" w:type="dxa"/>
          </w:tcPr>
          <w:p w14:paraId="7740FC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525" w14:paraId="55225AF0" w14:textId="77777777">
        <w:tc>
          <w:tcPr>
            <w:tcW w:w="1720" w:type="dxa"/>
          </w:tcPr>
          <w:p w14:paraId="44B1FB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7AFCF3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74525" w14:paraId="068962D8" w14:textId="77777777">
        <w:tc>
          <w:tcPr>
            <w:tcW w:w="1720" w:type="dxa"/>
          </w:tcPr>
          <w:p w14:paraId="2207841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562B36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74525" w14:paraId="2DE30F2D" w14:textId="77777777">
        <w:tc>
          <w:tcPr>
            <w:tcW w:w="1720" w:type="dxa"/>
          </w:tcPr>
          <w:p w14:paraId="5FA1A593"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59DF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should be reused.</w:t>
            </w:r>
          </w:p>
        </w:tc>
      </w:tr>
      <w:tr w:rsidR="00E74525" w14:paraId="3E53C42B" w14:textId="77777777">
        <w:tc>
          <w:tcPr>
            <w:tcW w:w="1720" w:type="dxa"/>
          </w:tcPr>
          <w:p w14:paraId="7ACA0617"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3588AE8"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66D5A525"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2D2D657E"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419B5F93" w14:textId="77777777" w:rsidR="00E74525" w:rsidRDefault="00E05DBF">
            <w:pPr>
              <w:pStyle w:val="a9"/>
              <w:numPr>
                <w:ilvl w:val="0"/>
                <w:numId w:val="35"/>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00AE6B37" w14:textId="77777777" w:rsidR="00E74525" w:rsidRDefault="00E05DBF">
            <w:pPr>
              <w:pStyle w:val="a9"/>
              <w:numPr>
                <w:ilvl w:val="0"/>
                <w:numId w:val="35"/>
              </w:numPr>
              <w:spacing w:after="0" w:line="280" w:lineRule="atLeast"/>
              <w:rPr>
                <w:rFonts w:ascii="Times New Roman" w:hAnsi="Times New Roman"/>
                <w:szCs w:val="22"/>
                <w:lang w:eastAsia="zh-CN"/>
              </w:rPr>
            </w:pPr>
            <w:r>
              <w:rPr>
                <w:rFonts w:ascii="Times New Roman" w:hAnsi="Times New Roman"/>
                <w:sz w:val="22"/>
                <w:szCs w:val="22"/>
                <w:lang w:eastAsia="zh-CN"/>
              </w:rPr>
              <w:lastRenderedPageBreak/>
              <w:t>Minimum channel bandwidth is being discussed in RAN4; however, we share a similar view as Samsung; 50 MHz is not needed.</w:t>
            </w:r>
          </w:p>
        </w:tc>
      </w:tr>
      <w:tr w:rsidR="00E74525" w14:paraId="010011CD" w14:textId="77777777">
        <w:tc>
          <w:tcPr>
            <w:tcW w:w="1720" w:type="dxa"/>
          </w:tcPr>
          <w:p w14:paraId="2E997F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1B8CF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39EF20D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5CBE1FA" w14:textId="77777777" w:rsidR="00E74525" w:rsidRDefault="00E05DBF">
            <w:pPr>
              <w:pStyle w:val="a9"/>
              <w:spacing w:after="0" w:line="280" w:lineRule="atLeast"/>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19A8EFB1" w14:textId="77777777" w:rsidR="00E74525" w:rsidRDefault="00E05DBF">
            <w:pPr>
              <w:pStyle w:val="a9"/>
              <w:numPr>
                <w:ilvl w:val="0"/>
                <w:numId w:val="36"/>
              </w:numPr>
              <w:spacing w:after="0" w:line="280" w:lineRule="atLeast"/>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74525" w14:paraId="2735EB25" w14:textId="77777777">
        <w:tc>
          <w:tcPr>
            <w:tcW w:w="1720" w:type="dxa"/>
          </w:tcPr>
          <w:p w14:paraId="7AB7974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03436CB"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1E26FC9D"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58B5D80B"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532E0300" w14:textId="77777777" w:rsidR="00E74525" w:rsidRDefault="00E05DBF">
            <w:pPr>
              <w:pStyle w:val="a9"/>
              <w:numPr>
                <w:ilvl w:val="0"/>
                <w:numId w:val="37"/>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74525" w14:paraId="58F01863" w14:textId="77777777">
        <w:tc>
          <w:tcPr>
            <w:tcW w:w="1720" w:type="dxa"/>
          </w:tcPr>
          <w:p w14:paraId="5A8AC39B"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87EF0F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74525" w14:paraId="3D503181" w14:textId="77777777">
        <w:tc>
          <w:tcPr>
            <w:tcW w:w="1720" w:type="dxa"/>
          </w:tcPr>
          <w:p w14:paraId="0DE47F2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1EFF3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74525" w14:paraId="32C8BB8E" w14:textId="77777777">
        <w:tc>
          <w:tcPr>
            <w:tcW w:w="1720" w:type="dxa"/>
          </w:tcPr>
          <w:p w14:paraId="4887F1E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22576B0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0EB0E1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74525" w14:paraId="08BEE240" w14:textId="77777777">
        <w:tc>
          <w:tcPr>
            <w:tcW w:w="1720" w:type="dxa"/>
          </w:tcPr>
          <w:p w14:paraId="59D003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C1BEDE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7682889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74525" w14:paraId="0BE42561" w14:textId="77777777">
        <w:tc>
          <w:tcPr>
            <w:tcW w:w="1720" w:type="dxa"/>
          </w:tcPr>
          <w:p w14:paraId="1DFA59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83C59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2E3541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4C284402"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3FC5D1B9" w14:textId="77777777" w:rsidR="00E74525" w:rsidRDefault="00E74525">
            <w:pPr>
              <w:pStyle w:val="a9"/>
              <w:spacing w:after="0" w:line="280" w:lineRule="atLeast"/>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74525" w14:paraId="7048D088" w14:textId="77777777">
              <w:tc>
                <w:tcPr>
                  <w:tcW w:w="8054" w:type="dxa"/>
                </w:tcPr>
                <w:p w14:paraId="230B8D9C"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0D4466A0" w14:textId="77777777" w:rsidR="00E74525" w:rsidRDefault="00E05DBF">
                  <w:pPr>
                    <w:pStyle w:val="B1"/>
                    <w:numPr>
                      <w:ilvl w:val="0"/>
                      <w:numId w:val="12"/>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1421D082" w14:textId="77777777" w:rsidR="00E74525" w:rsidRDefault="00E74525">
                  <w:pPr>
                    <w:pStyle w:val="a9"/>
                    <w:spacing w:after="0" w:line="280" w:lineRule="atLeast"/>
                    <w:rPr>
                      <w:rFonts w:ascii="Times New Roman" w:hAnsi="Times New Roman"/>
                      <w:sz w:val="22"/>
                      <w:szCs w:val="22"/>
                      <w:lang w:eastAsia="zh-CN"/>
                    </w:rPr>
                  </w:pPr>
                </w:p>
              </w:tc>
            </w:tr>
          </w:tbl>
          <w:p w14:paraId="3474F249" w14:textId="77777777" w:rsidR="00E74525" w:rsidRDefault="00E05DBF">
            <w:pPr>
              <w:pStyle w:val="a9"/>
              <w:numPr>
                <w:ilvl w:val="0"/>
                <w:numId w:val="12"/>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057F9E2F" w14:textId="77777777" w:rsidR="00E74525" w:rsidRDefault="00E74525">
            <w:pPr>
              <w:pStyle w:val="a9"/>
              <w:spacing w:after="0" w:line="280" w:lineRule="atLeast"/>
              <w:rPr>
                <w:rFonts w:ascii="Times New Roman" w:hAnsi="Times New Roman"/>
                <w:sz w:val="22"/>
                <w:szCs w:val="22"/>
                <w:lang w:eastAsia="zh-CN"/>
              </w:rPr>
            </w:pPr>
          </w:p>
        </w:tc>
      </w:tr>
      <w:tr w:rsidR="00E74525" w14:paraId="2EAE8C96" w14:textId="77777777">
        <w:tc>
          <w:tcPr>
            <w:tcW w:w="1720" w:type="dxa"/>
          </w:tcPr>
          <w:p w14:paraId="4A7AA579"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E2AE56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74525" w14:paraId="55F26BCA" w14:textId="77777777">
        <w:tc>
          <w:tcPr>
            <w:tcW w:w="1720" w:type="dxa"/>
          </w:tcPr>
          <w:p w14:paraId="795421DE"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BA43783"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We share the same view with Samsung.</w:t>
            </w:r>
          </w:p>
        </w:tc>
      </w:tr>
    </w:tbl>
    <w:p w14:paraId="501DFDFF" w14:textId="77777777" w:rsidR="00E74525" w:rsidRDefault="00E74525">
      <w:pPr>
        <w:pStyle w:val="a9"/>
        <w:spacing w:after="0"/>
        <w:rPr>
          <w:rFonts w:ascii="Times New Roman" w:hAnsi="Times New Roman"/>
          <w:sz w:val="22"/>
          <w:szCs w:val="22"/>
          <w:lang w:eastAsia="zh-CN"/>
        </w:rPr>
      </w:pPr>
    </w:p>
    <w:p w14:paraId="29A602C5" w14:textId="77777777" w:rsidR="00E74525" w:rsidRDefault="00E74525">
      <w:pPr>
        <w:pStyle w:val="a9"/>
        <w:spacing w:after="0"/>
        <w:rPr>
          <w:rFonts w:ascii="Times New Roman" w:hAnsi="Times New Roman"/>
          <w:sz w:val="22"/>
          <w:szCs w:val="22"/>
          <w:lang w:eastAsia="zh-CN"/>
        </w:rPr>
      </w:pPr>
    </w:p>
    <w:p w14:paraId="60C4FEF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075CA1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proofErr w:type="gramStart"/>
      <w:r>
        <w:rPr>
          <w:rFonts w:ascii="Times New Roman" w:hAnsi="Times New Roman"/>
          <w:sz w:val="22"/>
          <w:szCs w:val="22"/>
          <w:lang w:eastAsia="zh-CN"/>
        </w:rPr>
        <w:t>its</w:t>
      </w:r>
      <w:proofErr w:type="spellEnd"/>
      <w:proofErr w:type="gram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1D7442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7A5D630E" w14:textId="77777777" w:rsidR="00E74525" w:rsidRDefault="00E74525">
      <w:pPr>
        <w:pStyle w:val="a9"/>
        <w:spacing w:after="0"/>
        <w:rPr>
          <w:rFonts w:ascii="Times New Roman" w:hAnsi="Times New Roman"/>
          <w:sz w:val="22"/>
          <w:szCs w:val="22"/>
          <w:lang w:eastAsia="zh-CN"/>
        </w:rPr>
      </w:pPr>
    </w:p>
    <w:p w14:paraId="6BADF6CF" w14:textId="77777777" w:rsidR="00E74525" w:rsidRDefault="00E74525">
      <w:pPr>
        <w:pStyle w:val="a9"/>
        <w:spacing w:after="0"/>
        <w:rPr>
          <w:rFonts w:ascii="Times New Roman" w:hAnsi="Times New Roman"/>
          <w:sz w:val="22"/>
          <w:szCs w:val="22"/>
          <w:lang w:eastAsia="zh-CN"/>
        </w:rPr>
      </w:pPr>
    </w:p>
    <w:p w14:paraId="0BE2649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73A361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5F3A21DD"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62F8A53B" w14:textId="77777777">
        <w:tc>
          <w:tcPr>
            <w:tcW w:w="1720" w:type="dxa"/>
            <w:shd w:val="clear" w:color="auto" w:fill="F2F2F2" w:themeFill="background1" w:themeFillShade="F2"/>
          </w:tcPr>
          <w:p w14:paraId="543211B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FDFACE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F739F7" w14:textId="77777777">
        <w:tc>
          <w:tcPr>
            <w:tcW w:w="1720" w:type="dxa"/>
          </w:tcPr>
          <w:p w14:paraId="77E7B2A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0EBEAC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E74525" w14:paraId="7D0CDA25" w14:textId="77777777">
        <w:tc>
          <w:tcPr>
            <w:tcW w:w="1720" w:type="dxa"/>
          </w:tcPr>
          <w:p w14:paraId="7E77933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4C589B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E5424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74525" w14:paraId="615C44FD" w14:textId="77777777">
        <w:tc>
          <w:tcPr>
            <w:tcW w:w="1720" w:type="dxa"/>
          </w:tcPr>
          <w:p w14:paraId="7119B2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01D848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74525" w14:paraId="554398D9" w14:textId="77777777">
        <w:tc>
          <w:tcPr>
            <w:tcW w:w="1720" w:type="dxa"/>
          </w:tcPr>
          <w:p w14:paraId="2BCF82C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52D876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w:t>
            </w:r>
            <w:r>
              <w:rPr>
                <w:rFonts w:ascii="Times New Roman" w:hAnsi="Times New Roman"/>
                <w:sz w:val="22"/>
                <w:szCs w:val="22"/>
                <w:lang w:eastAsia="zh-CN"/>
              </w:rPr>
              <w:lastRenderedPageBreak/>
              <w:t xml:space="preserve">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74525" w14:paraId="72798348" w14:textId="77777777">
        <w:tc>
          <w:tcPr>
            <w:tcW w:w="1720" w:type="dxa"/>
            <w:shd w:val="clear" w:color="auto" w:fill="E2EFD9" w:themeFill="accent6" w:themeFillTint="33"/>
          </w:tcPr>
          <w:p w14:paraId="1D4B9C98"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78C32BF0"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6B7647B7" w14:textId="77777777">
        <w:tc>
          <w:tcPr>
            <w:tcW w:w="1720" w:type="dxa"/>
            <w:shd w:val="clear" w:color="auto" w:fill="E2EFD9" w:themeFill="accent6" w:themeFillTint="33"/>
          </w:tcPr>
          <w:p w14:paraId="3AAE4CF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CBFB58" w14:textId="77777777" w:rsidR="00E74525" w:rsidRDefault="00E05DBF">
            <w:pPr>
              <w:pStyle w:val="a9"/>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33AA3523" w14:textId="77777777" w:rsidR="00E74525" w:rsidRDefault="00E74525">
      <w:pPr>
        <w:pStyle w:val="a9"/>
        <w:spacing w:after="0"/>
        <w:rPr>
          <w:rFonts w:ascii="Times New Roman" w:hAnsi="Times New Roman"/>
          <w:sz w:val="22"/>
          <w:szCs w:val="22"/>
          <w:lang w:eastAsia="zh-CN"/>
        </w:rPr>
      </w:pPr>
    </w:p>
    <w:p w14:paraId="23C54AB8" w14:textId="77777777" w:rsidR="00E74525" w:rsidRDefault="00E74525">
      <w:pPr>
        <w:pStyle w:val="a9"/>
        <w:spacing w:after="0"/>
        <w:rPr>
          <w:rFonts w:ascii="Times New Roman" w:hAnsi="Times New Roman"/>
          <w:sz w:val="22"/>
          <w:szCs w:val="22"/>
          <w:lang w:eastAsia="zh-CN"/>
        </w:rPr>
      </w:pPr>
    </w:p>
    <w:p w14:paraId="62D047D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B61CD03" w14:textId="77777777" w:rsidR="00E74525" w:rsidRDefault="00E74525">
      <w:pPr>
        <w:pStyle w:val="a9"/>
        <w:spacing w:after="0"/>
        <w:rPr>
          <w:rFonts w:ascii="Times New Roman" w:hAnsi="Times New Roman"/>
          <w:sz w:val="22"/>
          <w:szCs w:val="22"/>
          <w:lang w:eastAsia="zh-CN"/>
        </w:rPr>
      </w:pPr>
    </w:p>
    <w:p w14:paraId="2202E33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63D3FAB7"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564625BB"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C225C4F"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D3C39B0"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A7DD97E"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90DBEB1" w14:textId="77777777" w:rsidR="00E74525" w:rsidRDefault="00E74525">
      <w:pPr>
        <w:pStyle w:val="a9"/>
        <w:spacing w:after="0"/>
        <w:rPr>
          <w:rFonts w:ascii="Times New Roman" w:hAnsi="Times New Roman"/>
          <w:sz w:val="22"/>
          <w:szCs w:val="22"/>
          <w:lang w:eastAsia="zh-CN"/>
        </w:rPr>
      </w:pPr>
    </w:p>
    <w:p w14:paraId="2F59795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169023A5" w14:textId="77777777" w:rsidR="00E74525" w:rsidRDefault="00E74525">
      <w:pPr>
        <w:pStyle w:val="a9"/>
        <w:spacing w:after="0"/>
        <w:rPr>
          <w:rFonts w:ascii="Times New Roman" w:hAnsi="Times New Roman"/>
          <w:sz w:val="22"/>
          <w:szCs w:val="22"/>
          <w:lang w:eastAsia="zh-CN"/>
        </w:rPr>
      </w:pPr>
    </w:p>
    <w:p w14:paraId="32B4372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46B48E36" w14:textId="77777777" w:rsidR="00E74525" w:rsidRDefault="00E74525">
      <w:pPr>
        <w:pStyle w:val="a9"/>
        <w:spacing w:after="0"/>
        <w:rPr>
          <w:rFonts w:ascii="Times New Roman" w:hAnsi="Times New Roman"/>
          <w:sz w:val="22"/>
          <w:szCs w:val="22"/>
          <w:lang w:eastAsia="zh-CN"/>
        </w:rPr>
      </w:pPr>
    </w:p>
    <w:p w14:paraId="17C08C8E" w14:textId="77777777" w:rsidR="00E74525" w:rsidRDefault="00E74525">
      <w:pPr>
        <w:pStyle w:val="a9"/>
        <w:spacing w:after="0"/>
        <w:rPr>
          <w:rFonts w:ascii="Times New Roman" w:hAnsi="Times New Roman"/>
          <w:sz w:val="22"/>
          <w:szCs w:val="22"/>
          <w:lang w:eastAsia="zh-CN"/>
        </w:rPr>
      </w:pPr>
    </w:p>
    <w:p w14:paraId="50DCDC6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3FF694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387796AD"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38FB5D2D" w14:textId="77777777">
        <w:tc>
          <w:tcPr>
            <w:tcW w:w="1805" w:type="dxa"/>
            <w:shd w:val="clear" w:color="auto" w:fill="D9D9D9" w:themeFill="background1" w:themeFillShade="D9"/>
          </w:tcPr>
          <w:p w14:paraId="5EDC2D4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FC30DF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C1A0D42" w14:textId="77777777">
        <w:tc>
          <w:tcPr>
            <w:tcW w:w="1805" w:type="dxa"/>
          </w:tcPr>
          <w:p w14:paraId="1E3253C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BC4B7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14B74123"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54A8D3E"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8195FD6"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707E663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 we prefer to remove them.</w:t>
            </w:r>
          </w:p>
          <w:p w14:paraId="3C232A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E74525" w14:paraId="682682F1" w14:textId="77777777">
        <w:tc>
          <w:tcPr>
            <w:tcW w:w="1805" w:type="dxa"/>
          </w:tcPr>
          <w:p w14:paraId="7E7B75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15923C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the comments from Intel</w:t>
            </w:r>
          </w:p>
          <w:p w14:paraId="33BF1BE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459E62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Regarding the point on relationship between initial BWP and LBT bandwidth, that is better treated in the channel access AI where LBT bandwidth is being discussed. At least we can wait until more progress is made there.</w:t>
            </w:r>
          </w:p>
        </w:tc>
      </w:tr>
      <w:tr w:rsidR="00E74525" w14:paraId="019732C5" w14:textId="77777777">
        <w:tc>
          <w:tcPr>
            <w:tcW w:w="1805" w:type="dxa"/>
          </w:tcPr>
          <w:p w14:paraId="287A4F4A"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774087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E74525" w14:paraId="601B71C1" w14:textId="77777777">
        <w:tc>
          <w:tcPr>
            <w:tcW w:w="1805" w:type="dxa"/>
          </w:tcPr>
          <w:p w14:paraId="20835376"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9258991" w14:textId="77777777" w:rsidR="00E74525" w:rsidRDefault="00E05DBF">
            <w:pPr>
              <w:pStyle w:val="a9"/>
              <w:spacing w:after="0" w:line="280" w:lineRule="atLeast"/>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later if needed.</w:t>
            </w:r>
          </w:p>
        </w:tc>
      </w:tr>
      <w:tr w:rsidR="00E74525" w14:paraId="2E83A9B8" w14:textId="77777777">
        <w:tc>
          <w:tcPr>
            <w:tcW w:w="1805" w:type="dxa"/>
          </w:tcPr>
          <w:p w14:paraId="17E7D4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33DC89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E74525" w14:paraId="25B9F98F" w14:textId="77777777">
        <w:tc>
          <w:tcPr>
            <w:tcW w:w="1805" w:type="dxa"/>
          </w:tcPr>
          <w:p w14:paraId="0C12CF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8ACBC2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E74525" w14:paraId="54BAC0D2" w14:textId="77777777">
        <w:tc>
          <w:tcPr>
            <w:tcW w:w="1805" w:type="dxa"/>
            <w:shd w:val="clear" w:color="auto" w:fill="auto"/>
          </w:tcPr>
          <w:p w14:paraId="6AA7A5EF" w14:textId="77777777" w:rsidR="00E74525" w:rsidRDefault="00E74525">
            <w:pPr>
              <w:pStyle w:val="a9"/>
              <w:spacing w:after="0" w:line="280" w:lineRule="atLeast"/>
              <w:rPr>
                <w:rFonts w:ascii="Times New Roman" w:hAnsi="Times New Roman"/>
                <w:sz w:val="22"/>
                <w:szCs w:val="22"/>
                <w:lang w:eastAsia="zh-CN"/>
              </w:rPr>
            </w:pPr>
          </w:p>
        </w:tc>
        <w:tc>
          <w:tcPr>
            <w:tcW w:w="8157" w:type="dxa"/>
            <w:shd w:val="clear" w:color="auto" w:fill="auto"/>
          </w:tcPr>
          <w:p w14:paraId="3C95AA80" w14:textId="77777777" w:rsidR="00E74525" w:rsidRDefault="00E74525">
            <w:pPr>
              <w:pStyle w:val="a9"/>
              <w:spacing w:after="0" w:line="280" w:lineRule="atLeast"/>
              <w:rPr>
                <w:rFonts w:ascii="Times New Roman" w:hAnsi="Times New Roman"/>
                <w:sz w:val="22"/>
                <w:szCs w:val="22"/>
                <w:lang w:eastAsia="zh-CN"/>
              </w:rPr>
            </w:pPr>
          </w:p>
        </w:tc>
      </w:tr>
    </w:tbl>
    <w:p w14:paraId="1B842DB4" w14:textId="77777777" w:rsidR="00E74525" w:rsidRDefault="00E74525">
      <w:pPr>
        <w:pStyle w:val="a9"/>
        <w:spacing w:after="0"/>
        <w:rPr>
          <w:rFonts w:ascii="Times New Roman" w:hAnsi="Times New Roman"/>
          <w:sz w:val="22"/>
          <w:szCs w:val="22"/>
          <w:lang w:eastAsia="zh-CN"/>
        </w:rPr>
      </w:pPr>
    </w:p>
    <w:p w14:paraId="38DA1E12" w14:textId="77777777" w:rsidR="00E74525" w:rsidRDefault="00E74525">
      <w:pPr>
        <w:pStyle w:val="a9"/>
        <w:spacing w:after="0"/>
        <w:rPr>
          <w:rFonts w:ascii="Times New Roman" w:hAnsi="Times New Roman"/>
          <w:sz w:val="22"/>
          <w:szCs w:val="22"/>
          <w:lang w:eastAsia="zh-CN"/>
        </w:rPr>
      </w:pPr>
    </w:p>
    <w:p w14:paraId="22C05D8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8D1A8D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is not sure if we need a formal conclusion but provided a summary of the potential conclusion that could be made. If the conclusion is not essential, moderator suggests avoiding making unnecessary conclusions/agreements.</w:t>
      </w:r>
    </w:p>
    <w:p w14:paraId="2E47FA6E" w14:textId="77777777" w:rsidR="00E74525" w:rsidRDefault="00E74525">
      <w:pPr>
        <w:pStyle w:val="a9"/>
        <w:spacing w:after="0"/>
        <w:rPr>
          <w:rFonts w:ascii="Times New Roman" w:hAnsi="Times New Roman"/>
          <w:sz w:val="22"/>
          <w:szCs w:val="22"/>
          <w:lang w:eastAsia="zh-CN"/>
        </w:rPr>
      </w:pPr>
    </w:p>
    <w:p w14:paraId="1A5F272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w:t>
      </w:r>
      <w:proofErr w:type="gramStart"/>
      <w:r>
        <w:rPr>
          <w:rFonts w:ascii="Times New Roman" w:hAnsi="Times New Roman"/>
          <w:sz w:val="22"/>
          <w:szCs w:val="22"/>
          <w:lang w:eastAsia="zh-CN"/>
        </w:rPr>
        <w:t>skip</w:t>
      </w:r>
      <w:proofErr w:type="gramEnd"/>
      <w:r>
        <w:rPr>
          <w:rFonts w:ascii="Times New Roman" w:hAnsi="Times New Roman"/>
          <w:sz w:val="22"/>
          <w:szCs w:val="22"/>
          <w:lang w:eastAsia="zh-CN"/>
        </w:rPr>
        <w:t xml:space="preserve"> if not needed) Moderator suggested conclusion:</w:t>
      </w:r>
    </w:p>
    <w:p w14:paraId="4F6CD64F"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D666CD1"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D6958C7"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D7FB5BD"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76BFFC8" w14:textId="77777777" w:rsidR="00E74525" w:rsidRDefault="00E74525">
      <w:pPr>
        <w:pStyle w:val="a9"/>
        <w:spacing w:after="0"/>
        <w:rPr>
          <w:rFonts w:ascii="Times New Roman" w:hAnsi="Times New Roman"/>
          <w:sz w:val="22"/>
          <w:szCs w:val="22"/>
          <w:lang w:eastAsia="zh-CN"/>
        </w:rPr>
      </w:pPr>
    </w:p>
    <w:p w14:paraId="4540799E" w14:textId="77777777" w:rsidR="00E74525" w:rsidRDefault="00E74525">
      <w:pPr>
        <w:pStyle w:val="a9"/>
        <w:spacing w:after="0"/>
        <w:rPr>
          <w:rFonts w:ascii="Times New Roman" w:hAnsi="Times New Roman"/>
          <w:sz w:val="22"/>
          <w:szCs w:val="22"/>
          <w:lang w:eastAsia="zh-CN"/>
        </w:rPr>
      </w:pPr>
    </w:p>
    <w:p w14:paraId="558673B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2211509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the following suggestion conclusion, including whether agreeing to such conclusion is needed or not.</w:t>
      </w:r>
    </w:p>
    <w:p w14:paraId="0D4CFA3C" w14:textId="77777777" w:rsidR="00E74525" w:rsidRDefault="00E74525">
      <w:pPr>
        <w:pStyle w:val="a9"/>
        <w:spacing w:after="0"/>
        <w:rPr>
          <w:rFonts w:ascii="Times New Roman" w:hAnsi="Times New Roman"/>
          <w:sz w:val="22"/>
          <w:szCs w:val="22"/>
          <w:lang w:eastAsia="zh-CN"/>
        </w:rPr>
      </w:pPr>
    </w:p>
    <w:p w14:paraId="5D2899AD"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99C5F6E"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7F05FA24"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w:t>
      </w:r>
      <w:proofErr w:type="spellStart"/>
      <w:r>
        <w:rPr>
          <w:rFonts w:ascii="Times New Roman" w:hAnsi="Times New Roman"/>
          <w:sz w:val="22"/>
          <w:szCs w:val="22"/>
          <w:lang w:eastAsia="zh-CN"/>
        </w:rPr>
        <w:t>Ues</w:t>
      </w:r>
      <w:proofErr w:type="spellEnd"/>
      <w:r>
        <w:rPr>
          <w:rFonts w:ascii="Times New Roman" w:hAnsi="Times New Roman"/>
          <w:sz w:val="22"/>
          <w:szCs w:val="22"/>
          <w:lang w:eastAsia="zh-CN"/>
        </w:rPr>
        <w:t xml:space="preserve">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35A2899"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4D43040"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0660D470" w14:textId="77777777">
        <w:tc>
          <w:tcPr>
            <w:tcW w:w="1805" w:type="dxa"/>
            <w:shd w:val="clear" w:color="auto" w:fill="D9D9D9" w:themeFill="background1" w:themeFillShade="D9"/>
          </w:tcPr>
          <w:p w14:paraId="6B4BE9B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5A51922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9C699BE" w14:textId="77777777">
        <w:tc>
          <w:tcPr>
            <w:tcW w:w="1805" w:type="dxa"/>
          </w:tcPr>
          <w:p w14:paraId="4BC280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FBE7C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r w:rsidR="00E74525" w14:paraId="420A8A93" w14:textId="77777777">
        <w:tc>
          <w:tcPr>
            <w:tcW w:w="1805" w:type="dxa"/>
          </w:tcPr>
          <w:p w14:paraId="6304DC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966E1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the proposed conclusion.</w:t>
            </w:r>
          </w:p>
        </w:tc>
      </w:tr>
      <w:tr w:rsidR="00E74525" w14:paraId="7D443A72" w14:textId="77777777">
        <w:tc>
          <w:tcPr>
            <w:tcW w:w="1805" w:type="dxa"/>
          </w:tcPr>
          <w:p w14:paraId="29730CE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DC3028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slightly prefer to make the conclusion in order not to get back to this kind of discussion in next meetings.</w:t>
            </w:r>
          </w:p>
        </w:tc>
      </w:tr>
      <w:tr w:rsidR="00E74525" w14:paraId="20E61435" w14:textId="77777777">
        <w:tc>
          <w:tcPr>
            <w:tcW w:w="1805" w:type="dxa"/>
          </w:tcPr>
          <w:p w14:paraId="3D8325F8"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8157" w:type="dxa"/>
          </w:tcPr>
          <w:p w14:paraId="6B546CF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rPr>
              <w:t>We are OK with above conclusion.</w:t>
            </w:r>
          </w:p>
        </w:tc>
      </w:tr>
      <w:tr w:rsidR="00E74525" w14:paraId="7A1AC1B4" w14:textId="77777777">
        <w:tc>
          <w:tcPr>
            <w:tcW w:w="1805" w:type="dxa"/>
          </w:tcPr>
          <w:p w14:paraId="35A1F71E"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8157" w:type="dxa"/>
          </w:tcPr>
          <w:p w14:paraId="219206C7" w14:textId="77777777" w:rsidR="00E74525" w:rsidRDefault="00E05DBF">
            <w:pPr>
              <w:pStyle w:val="a9"/>
              <w:spacing w:after="0" w:line="280" w:lineRule="atLeast"/>
              <w:rPr>
                <w:rFonts w:ascii="Times New Roman" w:hAnsi="Times New Roman"/>
                <w:sz w:val="22"/>
                <w:szCs w:val="22"/>
              </w:rPr>
            </w:pPr>
            <w:r>
              <w:rPr>
                <w:rFonts w:ascii="Times New Roman" w:hAnsi="Times New Roman"/>
                <w:sz w:val="22"/>
                <w:szCs w:val="22"/>
              </w:rPr>
              <w:t>Ok with the proposed conclusion</w:t>
            </w:r>
          </w:p>
        </w:tc>
      </w:tr>
      <w:tr w:rsidR="00E74525" w14:paraId="61F5EC3C" w14:textId="77777777">
        <w:tc>
          <w:tcPr>
            <w:tcW w:w="1805" w:type="dxa"/>
          </w:tcPr>
          <w:p w14:paraId="6F86062E" w14:textId="77777777" w:rsidR="00E74525" w:rsidRDefault="00E05DBF">
            <w:pPr>
              <w:pStyle w:val="a9"/>
              <w:spacing w:after="0" w:line="280" w:lineRule="atLeast"/>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8157" w:type="dxa"/>
          </w:tcPr>
          <w:p w14:paraId="03A81338" w14:textId="77777777" w:rsidR="00E74525" w:rsidRDefault="00E05DBF">
            <w:pPr>
              <w:pStyle w:val="a9"/>
              <w:spacing w:after="0" w:line="280" w:lineRule="atLeast"/>
              <w:rPr>
                <w:rFonts w:ascii="Times New Roman" w:hAnsi="Times New Roman"/>
                <w:sz w:val="22"/>
                <w:szCs w:val="22"/>
              </w:rPr>
            </w:pPr>
            <w:r>
              <w:rPr>
                <w:rFonts w:ascii="Times New Roman" w:hAnsi="Times New Roman"/>
                <w:szCs w:val="22"/>
              </w:rPr>
              <w:t xml:space="preserve">We believe that we could postpone such conclusion for now. </w:t>
            </w:r>
          </w:p>
        </w:tc>
      </w:tr>
    </w:tbl>
    <w:p w14:paraId="3274B009" w14:textId="77777777" w:rsidR="00E74525" w:rsidRDefault="00E74525">
      <w:pPr>
        <w:pStyle w:val="a9"/>
        <w:spacing w:after="0"/>
        <w:rPr>
          <w:rFonts w:ascii="Times New Roman" w:hAnsi="Times New Roman"/>
          <w:sz w:val="22"/>
          <w:szCs w:val="22"/>
          <w:lang w:eastAsia="zh-CN"/>
        </w:rPr>
      </w:pPr>
    </w:p>
    <w:p w14:paraId="419214DF" w14:textId="77777777" w:rsidR="00E74525" w:rsidRDefault="00E74525">
      <w:pPr>
        <w:pStyle w:val="a9"/>
        <w:spacing w:after="0"/>
        <w:rPr>
          <w:rFonts w:ascii="Times New Roman" w:hAnsi="Times New Roman"/>
          <w:sz w:val="22"/>
          <w:szCs w:val="22"/>
          <w:lang w:eastAsia="zh-CN"/>
        </w:rPr>
      </w:pPr>
    </w:p>
    <w:p w14:paraId="1C37936B" w14:textId="77777777" w:rsidR="00E74525" w:rsidRDefault="00E74525">
      <w:pPr>
        <w:pStyle w:val="a9"/>
        <w:spacing w:after="0"/>
        <w:rPr>
          <w:rFonts w:ascii="Times New Roman" w:hAnsi="Times New Roman"/>
          <w:sz w:val="22"/>
          <w:szCs w:val="22"/>
          <w:lang w:eastAsia="zh-CN"/>
        </w:rPr>
      </w:pPr>
    </w:p>
    <w:p w14:paraId="1B1F32A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6E644A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discussion the following potential conclusion. From moderatos’ perspective it would be better to avoid conclusions that may not be completely necessary and does not have any specification impact.</w:t>
      </w:r>
    </w:p>
    <w:p w14:paraId="1AE36473" w14:textId="77777777" w:rsidR="00E74525" w:rsidRDefault="00E74525">
      <w:pPr>
        <w:pStyle w:val="a9"/>
        <w:spacing w:after="0"/>
        <w:rPr>
          <w:rFonts w:ascii="Times New Roman" w:hAnsi="Times New Roman"/>
          <w:sz w:val="22"/>
          <w:szCs w:val="22"/>
          <w:lang w:eastAsia="zh-CN"/>
        </w:rPr>
      </w:pPr>
    </w:p>
    <w:p w14:paraId="20915DB4"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03C498A3"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8205B51"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7C5BEB71"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D645704" w14:textId="77777777" w:rsidR="00E74525" w:rsidRDefault="00E74525">
      <w:pPr>
        <w:pStyle w:val="a9"/>
        <w:spacing w:after="0"/>
        <w:rPr>
          <w:rFonts w:ascii="Times New Roman" w:hAnsi="Times New Roman"/>
          <w:sz w:val="22"/>
          <w:szCs w:val="22"/>
          <w:lang w:eastAsia="zh-CN"/>
        </w:rPr>
      </w:pPr>
    </w:p>
    <w:p w14:paraId="3D6B3628" w14:textId="77777777" w:rsidR="00E74525" w:rsidRDefault="00E74525">
      <w:pPr>
        <w:pStyle w:val="a9"/>
        <w:spacing w:after="0"/>
        <w:rPr>
          <w:rFonts w:ascii="Times New Roman" w:hAnsi="Times New Roman"/>
          <w:sz w:val="22"/>
          <w:szCs w:val="22"/>
          <w:lang w:eastAsia="zh-CN"/>
        </w:rPr>
      </w:pPr>
    </w:p>
    <w:p w14:paraId="55096031" w14:textId="77777777" w:rsidR="00E74525" w:rsidRDefault="00E74525">
      <w:pPr>
        <w:pStyle w:val="a9"/>
        <w:spacing w:after="0"/>
        <w:rPr>
          <w:rFonts w:ascii="Times New Roman" w:hAnsi="Times New Roman"/>
          <w:sz w:val="22"/>
          <w:szCs w:val="22"/>
          <w:lang w:eastAsia="zh-CN"/>
        </w:rPr>
      </w:pPr>
    </w:p>
    <w:p w14:paraId="63BC127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411D30D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proposed conclusion seems stable. However, </w:t>
      </w:r>
      <w:proofErr w:type="spellStart"/>
      <w:proofErr w:type="gramStart"/>
      <w:r>
        <w:rPr>
          <w:rFonts w:ascii="Times New Roman" w:hAnsi="Times New Roman"/>
          <w:sz w:val="22"/>
          <w:szCs w:val="22"/>
          <w:lang w:eastAsia="zh-CN"/>
        </w:rPr>
        <w:t>its</w:t>
      </w:r>
      <w:proofErr w:type="spellEnd"/>
      <w:proofErr w:type="gramEnd"/>
      <w:r>
        <w:rPr>
          <w:rFonts w:ascii="Times New Roman" w:hAnsi="Times New Roman"/>
          <w:sz w:val="22"/>
          <w:szCs w:val="22"/>
          <w:lang w:eastAsia="zh-CN"/>
        </w:rPr>
        <w:t xml:space="preserve"> not clear whether we need to agree on the conclusions explicitly or not. Please provide comments only if you think having the conclusion agreed is important. If multiple companies think having the conclusion has value, we can bring it up in GTW. Otherwise, moderator will assume making an agreement on the conclusion is not needed.</w:t>
      </w:r>
    </w:p>
    <w:p w14:paraId="17E70771"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0D4999CF" w14:textId="77777777">
        <w:tc>
          <w:tcPr>
            <w:tcW w:w="1727" w:type="dxa"/>
            <w:shd w:val="clear" w:color="auto" w:fill="FBE4D5" w:themeFill="accent2" w:themeFillTint="33"/>
          </w:tcPr>
          <w:p w14:paraId="1515260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6760F2A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361C57" w14:textId="77777777">
        <w:tc>
          <w:tcPr>
            <w:tcW w:w="1727" w:type="dxa"/>
          </w:tcPr>
          <w:p w14:paraId="5B9E42F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7422" w:type="dxa"/>
          </w:tcPr>
          <w:p w14:paraId="617BAA0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OK to proposed conclusion, with the understanding that TRS/CSI-RS in idle inactive mode can be applicable to this frequency range without specification impact in addition to Rel-17 power saving WI.</w:t>
            </w:r>
          </w:p>
        </w:tc>
      </w:tr>
      <w:tr w:rsidR="00E74525" w14:paraId="376B8A8B" w14:textId="77777777">
        <w:tc>
          <w:tcPr>
            <w:tcW w:w="1727" w:type="dxa"/>
          </w:tcPr>
          <w:p w14:paraId="16EA1A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1A062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TRS occasions applicability (as per Rel-17 UE power saving WID), it may be bit premature to say that these would be applicable without any specification change as the details of the TRS occasion configuration are open.</w:t>
            </w:r>
          </w:p>
        </w:tc>
      </w:tr>
      <w:tr w:rsidR="00E74525" w14:paraId="76643922" w14:textId="77777777">
        <w:tc>
          <w:tcPr>
            <w:tcW w:w="1727" w:type="dxa"/>
          </w:tcPr>
          <w:p w14:paraId="33AED80E"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 xml:space="preserve"> Ericsson</w:t>
            </w:r>
          </w:p>
        </w:tc>
        <w:tc>
          <w:tcPr>
            <w:tcW w:w="7422" w:type="dxa"/>
          </w:tcPr>
          <w:p w14:paraId="55A3579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view as LGE</w:t>
            </w:r>
          </w:p>
        </w:tc>
      </w:tr>
    </w:tbl>
    <w:p w14:paraId="7DF0C229" w14:textId="77777777" w:rsidR="00E74525" w:rsidRDefault="00E74525">
      <w:pPr>
        <w:pStyle w:val="a9"/>
        <w:spacing w:after="0"/>
        <w:rPr>
          <w:rFonts w:ascii="Times New Roman" w:hAnsi="Times New Roman"/>
          <w:sz w:val="22"/>
          <w:szCs w:val="22"/>
          <w:lang w:eastAsia="zh-CN"/>
        </w:rPr>
      </w:pPr>
    </w:p>
    <w:p w14:paraId="1855A5FE" w14:textId="77777777" w:rsidR="00E74525" w:rsidRDefault="00E74525">
      <w:pPr>
        <w:pStyle w:val="a9"/>
        <w:spacing w:after="0"/>
        <w:rPr>
          <w:rFonts w:ascii="Times New Roman" w:hAnsi="Times New Roman"/>
          <w:sz w:val="22"/>
          <w:szCs w:val="22"/>
          <w:lang w:eastAsia="zh-CN"/>
        </w:rPr>
      </w:pPr>
    </w:p>
    <w:p w14:paraId="28CDC7E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797BDA5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w:t>
      </w:r>
    </w:p>
    <w:p w14:paraId="1F731BA3" w14:textId="77777777" w:rsidR="00E74525" w:rsidRDefault="00E74525">
      <w:pPr>
        <w:pStyle w:val="a9"/>
        <w:spacing w:after="0"/>
        <w:rPr>
          <w:rFonts w:ascii="Times New Roman" w:hAnsi="Times New Roman"/>
          <w:sz w:val="22"/>
          <w:szCs w:val="22"/>
          <w:lang w:eastAsia="zh-CN"/>
        </w:rPr>
      </w:pPr>
    </w:p>
    <w:p w14:paraId="1DF7F756"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4CD85DC8"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23929CB2"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A9226BD" w14:textId="77777777" w:rsidR="00E74525" w:rsidRDefault="00E74525">
      <w:pPr>
        <w:pStyle w:val="a9"/>
        <w:spacing w:after="0"/>
        <w:rPr>
          <w:rFonts w:ascii="Times New Roman" w:hAnsi="Times New Roman"/>
          <w:sz w:val="22"/>
          <w:szCs w:val="22"/>
          <w:lang w:eastAsia="zh-CN"/>
        </w:rPr>
      </w:pPr>
    </w:p>
    <w:p w14:paraId="63E504D6" w14:textId="77777777" w:rsidR="00E74525" w:rsidRDefault="00E74525">
      <w:pPr>
        <w:pStyle w:val="a9"/>
        <w:spacing w:after="0"/>
        <w:rPr>
          <w:rFonts w:ascii="Times New Roman" w:hAnsi="Times New Roman"/>
          <w:sz w:val="22"/>
          <w:szCs w:val="22"/>
          <w:lang w:eastAsia="zh-CN"/>
        </w:rPr>
      </w:pPr>
    </w:p>
    <w:p w14:paraId="63F78053" w14:textId="77777777" w:rsidR="00E74525" w:rsidRDefault="00E05DBF">
      <w:pPr>
        <w:pStyle w:val="2"/>
        <w:rPr>
          <w:lang w:eastAsia="zh-CN"/>
        </w:rPr>
      </w:pPr>
      <w:r>
        <w:rPr>
          <w:lang w:eastAsia="zh-CN"/>
        </w:rPr>
        <w:t xml:space="preserve">2.2 PRACH Aspects </w:t>
      </w:r>
    </w:p>
    <w:p w14:paraId="2902D049" w14:textId="77777777" w:rsidR="00E74525" w:rsidRDefault="00E05DBF">
      <w:pPr>
        <w:pStyle w:val="3"/>
        <w:rPr>
          <w:lang w:eastAsia="zh-CN"/>
        </w:rPr>
      </w:pPr>
      <w:r>
        <w:rPr>
          <w:lang w:eastAsia="zh-CN"/>
        </w:rPr>
        <w:t>2.2.1 PRACH BW and Sequence Length</w:t>
      </w:r>
    </w:p>
    <w:p w14:paraId="6BFD5C1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1C26A1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A6DEEA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 GHz shared spectrum, support 400MHz as the default channel bandwidth for the initial channel access and as the default channel bandwidth for the CCA (LBT) operations.</w:t>
      </w:r>
    </w:p>
    <w:p w14:paraId="7669F4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59C2BB0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E8EE91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B9206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0A9E7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1E6DE0C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54BF7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6642AA5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268D07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B6568B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C6EABD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4CC41B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1A5BD0E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F6AE8C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53708AC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F8903D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665C34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6902132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FA673A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7FAF7A0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9E9266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072F86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65AFC5EE" w14:textId="77777777" w:rsidR="00E74525" w:rsidRDefault="00E05DBF">
      <w:pPr>
        <w:pStyle w:val="afb"/>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3491EBE" w14:textId="77777777" w:rsidR="00E74525" w:rsidRDefault="00E05DBF">
      <w:pPr>
        <w:pStyle w:val="afb"/>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472D2C5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B0B3D8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using the following for the PRACH preamble sequence lengths for higher bands:</w:t>
      </w:r>
    </w:p>
    <w:p w14:paraId="694547A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21DAAE0F"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5D542780" w14:textId="77777777" w:rsidR="00E74525" w:rsidRDefault="00E74525">
      <w:pPr>
        <w:pStyle w:val="a9"/>
        <w:spacing w:after="0"/>
        <w:rPr>
          <w:rFonts w:ascii="Times New Roman" w:hAnsi="Times New Roman"/>
          <w:sz w:val="22"/>
          <w:szCs w:val="22"/>
          <w:lang w:eastAsia="zh-CN"/>
        </w:rPr>
      </w:pPr>
    </w:p>
    <w:p w14:paraId="007C403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9B8CC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01783C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7CB122A3"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328AB96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0EF7A945"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LGE, Interdigital, Ericsson, Qualcomm (for 120kHz only)</w:t>
      </w:r>
    </w:p>
    <w:p w14:paraId="4E2571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7CD5F0" w14:textId="77777777" w:rsidR="00E74525" w:rsidRDefault="00E74525">
      <w:pPr>
        <w:pStyle w:val="a9"/>
        <w:spacing w:after="0"/>
        <w:rPr>
          <w:rFonts w:ascii="Times New Roman" w:hAnsi="Times New Roman"/>
          <w:sz w:val="22"/>
          <w:szCs w:val="22"/>
          <w:lang w:eastAsia="zh-CN"/>
        </w:rPr>
      </w:pPr>
    </w:p>
    <w:p w14:paraId="09281748" w14:textId="77777777" w:rsidR="00E74525" w:rsidRDefault="00E74525">
      <w:pPr>
        <w:pStyle w:val="a9"/>
        <w:spacing w:after="0"/>
        <w:rPr>
          <w:rFonts w:ascii="Times New Roman" w:hAnsi="Times New Roman"/>
          <w:sz w:val="22"/>
          <w:szCs w:val="22"/>
          <w:lang w:eastAsia="zh-CN"/>
        </w:rPr>
      </w:pPr>
    </w:p>
    <w:p w14:paraId="6211D66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15A546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6164D559"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74525" w14:paraId="2718A3DD" w14:textId="77777777">
        <w:tc>
          <w:tcPr>
            <w:tcW w:w="1345" w:type="dxa"/>
            <w:shd w:val="clear" w:color="auto" w:fill="F2F2F2" w:themeFill="background1" w:themeFillShade="F2"/>
          </w:tcPr>
          <w:p w14:paraId="7459A0A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2D761B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36F29E6" w14:textId="77777777">
        <w:tc>
          <w:tcPr>
            <w:tcW w:w="1345" w:type="dxa"/>
          </w:tcPr>
          <w:p w14:paraId="77532B4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B116E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40C814A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6CD0CC1"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74525" w14:paraId="0BD16005" w14:textId="77777777">
        <w:tc>
          <w:tcPr>
            <w:tcW w:w="1345" w:type="dxa"/>
          </w:tcPr>
          <w:p w14:paraId="2AA711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665B31DC" w14:textId="77777777" w:rsidR="00E74525" w:rsidRDefault="00E05DBF">
            <w:pPr>
              <w:pStyle w:val="a9"/>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5394BADC" w14:textId="77777777" w:rsidR="00E74525" w:rsidRDefault="00E05DBF">
            <w:pPr>
              <w:pStyle w:val="a9"/>
              <w:numPr>
                <w:ilvl w:val="0"/>
                <w:numId w:val="39"/>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tc>
      </w:tr>
      <w:tr w:rsidR="00E74525" w14:paraId="5BE30551" w14:textId="77777777">
        <w:tc>
          <w:tcPr>
            <w:tcW w:w="1345" w:type="dxa"/>
          </w:tcPr>
          <w:p w14:paraId="7A5D47F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679F297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6005DC5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74525" w14:paraId="5AF36B13" w14:textId="77777777">
        <w:tc>
          <w:tcPr>
            <w:tcW w:w="1345" w:type="dxa"/>
          </w:tcPr>
          <w:p w14:paraId="2F4FDD1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25E1FE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69F79A9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74525" w14:paraId="2D960B78" w14:textId="77777777">
        <w:tc>
          <w:tcPr>
            <w:tcW w:w="1345" w:type="dxa"/>
          </w:tcPr>
          <w:p w14:paraId="475FA346"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3B0799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74525" w14:paraId="0A5B3DE4" w14:textId="77777777">
        <w:tc>
          <w:tcPr>
            <w:tcW w:w="1345" w:type="dxa"/>
          </w:tcPr>
          <w:p w14:paraId="7042D3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280" w:type="dxa"/>
          </w:tcPr>
          <w:p w14:paraId="4EC299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1A7A921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W</w:t>
            </w:r>
            <w:r>
              <w:rPr>
                <w:rFonts w:ascii="Times New Roman" w:hAnsi="Times New Roman"/>
                <w:sz w:val="22"/>
                <w:szCs w:val="22"/>
                <w:lang w:eastAsia="zh-CN"/>
              </w:rPr>
              <w:t>e support 480K and 960K SCS for PRACH and initial UL BWP with single numerology.</w:t>
            </w:r>
          </w:p>
          <w:p w14:paraId="6B4327D0" w14:textId="77777777" w:rsidR="00E74525" w:rsidRDefault="00E74525">
            <w:pPr>
              <w:pStyle w:val="a9"/>
              <w:spacing w:after="0" w:line="280" w:lineRule="atLeast"/>
              <w:rPr>
                <w:rFonts w:ascii="Times New Roman" w:hAnsi="Times New Roman"/>
                <w:sz w:val="22"/>
                <w:szCs w:val="22"/>
                <w:lang w:eastAsia="zh-CN"/>
              </w:rPr>
            </w:pPr>
          </w:p>
        </w:tc>
      </w:tr>
      <w:tr w:rsidR="00E74525" w14:paraId="40997400" w14:textId="77777777">
        <w:tc>
          <w:tcPr>
            <w:tcW w:w="1345" w:type="dxa"/>
          </w:tcPr>
          <w:p w14:paraId="696219E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7387EC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74525" w14:paraId="40D53AE7" w14:textId="77777777">
        <w:tc>
          <w:tcPr>
            <w:tcW w:w="1345" w:type="dxa"/>
          </w:tcPr>
          <w:p w14:paraId="5A04027C"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6E02A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w:t>
            </w:r>
            <w:proofErr w:type="gramStart"/>
            <w:r>
              <w:rPr>
                <w:rFonts w:ascii="Times New Roman" w:hAnsi="Times New Roman"/>
                <w:sz w:val="22"/>
                <w:szCs w:val="22"/>
                <w:lang w:eastAsia="zh-CN"/>
              </w:rPr>
              <w:t>,1151</w:t>
            </w:r>
            <w:proofErr w:type="gramEnd"/>
            <w:r>
              <w:rPr>
                <w:rFonts w:ascii="Times New Roman" w:hAnsi="Times New Roman"/>
                <w:sz w:val="22"/>
                <w:szCs w:val="22"/>
                <w:lang w:eastAsia="zh-CN"/>
              </w:rPr>
              <w:t>) and all existing corresponding FR2 PRACH formats.  We do not prefer 480kHz/960 kHz for PRACH.</w:t>
            </w:r>
          </w:p>
        </w:tc>
      </w:tr>
      <w:tr w:rsidR="00E74525" w14:paraId="58817435" w14:textId="77777777">
        <w:tc>
          <w:tcPr>
            <w:tcW w:w="1345" w:type="dxa"/>
          </w:tcPr>
          <w:p w14:paraId="4F41955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220C351B" w14:textId="77777777" w:rsidR="00E74525" w:rsidRDefault="00E05DBF">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495E0D3F" w14:textId="77777777" w:rsidR="00E74525" w:rsidRDefault="00E05DBF">
            <w:pPr>
              <w:pStyle w:val="a9"/>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82F0BD2" w14:textId="77777777" w:rsidR="00E74525" w:rsidRDefault="00E05DBF">
            <w:pPr>
              <w:pStyle w:val="a9"/>
              <w:numPr>
                <w:ilvl w:val="0"/>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7FE53A45" w14:textId="77777777" w:rsidR="00E74525" w:rsidRDefault="00E05DBF">
            <w:pPr>
              <w:pStyle w:val="a9"/>
              <w:numPr>
                <w:ilvl w:val="1"/>
                <w:numId w:val="40"/>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17F978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74525" w14:paraId="6CCC44DC" w14:textId="77777777">
        <w:tc>
          <w:tcPr>
            <w:tcW w:w="1345" w:type="dxa"/>
          </w:tcPr>
          <w:p w14:paraId="7953EB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2375A3F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Sequence length (LRA):</w:t>
            </w:r>
          </w:p>
          <w:p w14:paraId="7320E6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0328C9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E48AB8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EIRP limit which leads to a required BW of 50 MHz (at 23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/MHz PSD limit). The conducted FCC requirements may not be a good metric choice because, realistically, depending on the UE antenna array gain, a much smaller BW (compared to the “conducted” 100 MHz BW number) may be sufficient to achieve the 40 </w:t>
            </w:r>
            <w:proofErr w:type="spellStart"/>
            <w:r>
              <w:rPr>
                <w:rFonts w:ascii="Times New Roman" w:hAnsi="Times New Roman"/>
                <w:sz w:val="22"/>
                <w:szCs w:val="22"/>
                <w:lang w:eastAsia="zh-CN"/>
              </w:rPr>
              <w:t>dBm</w:t>
            </w:r>
            <w:proofErr w:type="spellEnd"/>
            <w:r>
              <w:rPr>
                <w:rFonts w:ascii="Times New Roman" w:hAnsi="Times New Roman"/>
                <w:sz w:val="22"/>
                <w:szCs w:val="22"/>
                <w:lang w:eastAsia="zh-CN"/>
              </w:rPr>
              <w:t xml:space="preserve"> max EIRP. For example, a 15 dB antenna gain yields a 63 MHz BW where the above SCS/LRA combinations are sufficient to achieve that.</w:t>
            </w:r>
          </w:p>
          <w:p w14:paraId="04E8A9F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74525" w14:paraId="692AC9F5" w14:textId="77777777">
        <w:tc>
          <w:tcPr>
            <w:tcW w:w="1345" w:type="dxa"/>
          </w:tcPr>
          <w:p w14:paraId="737AA2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2BD09B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74525" w14:paraId="12A5EDB8" w14:textId="77777777">
        <w:tc>
          <w:tcPr>
            <w:tcW w:w="1345" w:type="dxa"/>
          </w:tcPr>
          <w:p w14:paraId="2992AE59"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B3746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74525" w14:paraId="67AC7A46" w14:textId="77777777">
        <w:tc>
          <w:tcPr>
            <w:tcW w:w="1345" w:type="dxa"/>
          </w:tcPr>
          <w:p w14:paraId="029D5B2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69BDA5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2B8AC4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9CB3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w:t>
            </w:r>
            <w:r>
              <w:rPr>
                <w:rFonts w:ascii="Times New Roman" w:hAnsi="Times New Roman"/>
                <w:sz w:val="22"/>
                <w:szCs w:val="22"/>
                <w:lang w:eastAsia="zh-CN"/>
              </w:rPr>
              <w:lastRenderedPageBreak/>
              <w:t>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74525" w14:paraId="73B7BFB8" w14:textId="77777777">
        <w:tc>
          <w:tcPr>
            <w:tcW w:w="1345" w:type="dxa"/>
          </w:tcPr>
          <w:p w14:paraId="5EDBC5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381CD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74525" w14:paraId="6EDB0E18" w14:textId="77777777">
        <w:tc>
          <w:tcPr>
            <w:tcW w:w="1345" w:type="dxa"/>
          </w:tcPr>
          <w:p w14:paraId="6B42DE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7F6244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77F0E05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74525" w14:paraId="7AE02FCD" w14:textId="77777777">
        <w:tc>
          <w:tcPr>
            <w:tcW w:w="1345" w:type="dxa"/>
          </w:tcPr>
          <w:p w14:paraId="64B89A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190209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7E26D63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32F4F8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74525" w14:paraId="7D169379" w14:textId="77777777">
        <w:tc>
          <w:tcPr>
            <w:tcW w:w="1345" w:type="dxa"/>
          </w:tcPr>
          <w:p w14:paraId="0596CA8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04E55F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6E8BFC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0B5CAAF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in Rel-15/16 in principle at least as a baseline. Reducing guard time or PRACH duration may be further considered.</w:t>
            </w:r>
          </w:p>
        </w:tc>
      </w:tr>
      <w:tr w:rsidR="00E74525" w14:paraId="010A73F5" w14:textId="77777777">
        <w:tc>
          <w:tcPr>
            <w:tcW w:w="1345" w:type="dxa"/>
          </w:tcPr>
          <w:p w14:paraId="6624847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21F9A3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74525" w14:paraId="7AC0AFAA" w14:textId="77777777">
        <w:tc>
          <w:tcPr>
            <w:tcW w:w="1345" w:type="dxa"/>
          </w:tcPr>
          <w:p w14:paraId="090F34A1"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762C7ED" w14:textId="77777777" w:rsidR="00E74525" w:rsidRDefault="00E05DBF">
            <w:pPr>
              <w:pStyle w:val="a9"/>
              <w:spacing w:line="280" w:lineRule="atLeas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139CA05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4D2004D4" w14:textId="77777777" w:rsidR="00E74525" w:rsidRDefault="00E74525">
      <w:pPr>
        <w:pStyle w:val="a9"/>
        <w:spacing w:after="0"/>
        <w:rPr>
          <w:rFonts w:ascii="Times New Roman" w:hAnsi="Times New Roman"/>
          <w:sz w:val="22"/>
          <w:szCs w:val="22"/>
          <w:lang w:eastAsia="zh-CN"/>
        </w:rPr>
      </w:pPr>
    </w:p>
    <w:p w14:paraId="6066292E" w14:textId="77777777" w:rsidR="00E74525" w:rsidRDefault="00E74525">
      <w:pPr>
        <w:pStyle w:val="a9"/>
        <w:spacing w:after="0"/>
        <w:rPr>
          <w:rFonts w:ascii="Times New Roman" w:hAnsi="Times New Roman"/>
          <w:sz w:val="22"/>
          <w:szCs w:val="22"/>
          <w:lang w:eastAsia="zh-CN"/>
        </w:rPr>
      </w:pPr>
    </w:p>
    <w:p w14:paraId="4A46C6B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8414D3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1C3D0E4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D5A84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44981FDF" w14:textId="77777777" w:rsidR="00E74525" w:rsidRDefault="00E74525">
      <w:pPr>
        <w:pStyle w:val="a9"/>
        <w:spacing w:after="0"/>
        <w:rPr>
          <w:rFonts w:ascii="Times New Roman" w:hAnsi="Times New Roman"/>
          <w:sz w:val="22"/>
          <w:szCs w:val="22"/>
          <w:lang w:eastAsia="zh-CN"/>
        </w:rPr>
      </w:pPr>
    </w:p>
    <w:p w14:paraId="1B0B7DA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22E09975" w14:textId="77777777" w:rsidR="00E74525" w:rsidRDefault="00E74525">
      <w:pPr>
        <w:pStyle w:val="afb"/>
        <w:rPr>
          <w:lang w:eastAsia="zh-CN"/>
        </w:rPr>
      </w:pPr>
    </w:p>
    <w:p w14:paraId="1D6BE7E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4FAC974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B34837E"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8A5468D" w14:textId="77777777" w:rsidR="00E74525" w:rsidRDefault="00E74525">
      <w:pPr>
        <w:pStyle w:val="a9"/>
        <w:spacing w:after="0"/>
        <w:rPr>
          <w:rFonts w:ascii="Times New Roman" w:hAnsi="Times New Roman"/>
          <w:sz w:val="22"/>
          <w:szCs w:val="22"/>
          <w:lang w:eastAsia="zh-CN"/>
        </w:rPr>
      </w:pPr>
    </w:p>
    <w:p w14:paraId="1790578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77ABAC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A5B1005" w14:textId="77777777" w:rsidR="00E74525" w:rsidRDefault="00E74525">
      <w:pPr>
        <w:pStyle w:val="a9"/>
        <w:spacing w:after="0"/>
        <w:rPr>
          <w:rFonts w:ascii="Times New Roman" w:hAnsi="Times New Roman"/>
          <w:sz w:val="22"/>
          <w:szCs w:val="22"/>
          <w:lang w:eastAsia="zh-CN"/>
        </w:rPr>
      </w:pPr>
    </w:p>
    <w:p w14:paraId="72827976" w14:textId="77777777" w:rsidR="00E74525" w:rsidRDefault="00E05DBF">
      <w:pPr>
        <w:pStyle w:val="5"/>
        <w:rPr>
          <w:lang w:eastAsia="zh-CN"/>
        </w:rPr>
      </w:pPr>
      <w:r>
        <w:rPr>
          <w:lang w:eastAsia="zh-CN"/>
        </w:rPr>
        <w:t>Proposal #2.1-1 (original)</w:t>
      </w:r>
    </w:p>
    <w:p w14:paraId="127AA86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069BD0C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22A586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327159A" w14:textId="77777777" w:rsidR="00E74525" w:rsidRDefault="00E74525">
      <w:pPr>
        <w:pStyle w:val="a9"/>
        <w:spacing w:after="0"/>
        <w:rPr>
          <w:rFonts w:ascii="Times New Roman" w:hAnsi="Times New Roman"/>
          <w:sz w:val="22"/>
          <w:szCs w:val="22"/>
          <w:lang w:eastAsia="zh-CN"/>
        </w:rPr>
      </w:pPr>
    </w:p>
    <w:p w14:paraId="4D749AFF" w14:textId="77777777" w:rsidR="00E74525" w:rsidRDefault="00E05DBF">
      <w:pPr>
        <w:pStyle w:val="5"/>
        <w:rPr>
          <w:lang w:eastAsia="zh-CN"/>
        </w:rPr>
      </w:pPr>
      <w:r>
        <w:rPr>
          <w:lang w:eastAsia="zh-CN"/>
        </w:rPr>
        <w:t>Proposal #2.1-2 (updated)</w:t>
      </w:r>
    </w:p>
    <w:p w14:paraId="0D6B119D"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5F8F79DE"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1E431E9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0FF8E0F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9DA5AD6"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28DBA30D" w14:textId="77777777" w:rsidR="00E74525" w:rsidRDefault="00E74525">
      <w:pPr>
        <w:pStyle w:val="a9"/>
        <w:spacing w:after="0"/>
        <w:rPr>
          <w:rFonts w:ascii="Times New Roman" w:hAnsi="Times New Roman"/>
          <w:sz w:val="22"/>
          <w:szCs w:val="22"/>
          <w:lang w:eastAsia="zh-CN"/>
        </w:rPr>
      </w:pPr>
    </w:p>
    <w:p w14:paraId="0D0B055D" w14:textId="77777777" w:rsidR="00E74525" w:rsidRDefault="00E05DBF">
      <w:pPr>
        <w:pStyle w:val="5"/>
        <w:rPr>
          <w:lang w:eastAsia="zh-CN"/>
        </w:rPr>
      </w:pPr>
      <w:r>
        <w:rPr>
          <w:lang w:eastAsia="zh-CN"/>
        </w:rPr>
        <w:t>Proposal #2.1-3 (alternative update of 2.1-1)</w:t>
      </w:r>
    </w:p>
    <w:p w14:paraId="7AD979E1"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04259651"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3104525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0DD837FE"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3AE8B0F7"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0BD9B539" w14:textId="77777777" w:rsidR="00E74525" w:rsidRDefault="00E74525">
      <w:pPr>
        <w:pStyle w:val="a9"/>
        <w:spacing w:after="0"/>
        <w:rPr>
          <w:rFonts w:ascii="Times New Roman" w:hAnsi="Times New Roman"/>
          <w:sz w:val="22"/>
          <w:szCs w:val="22"/>
          <w:lang w:eastAsia="zh-CN"/>
        </w:rPr>
      </w:pPr>
    </w:p>
    <w:p w14:paraId="3A09F5BE" w14:textId="77777777" w:rsidR="00E74525" w:rsidRDefault="00E74525">
      <w:pPr>
        <w:pStyle w:val="a9"/>
        <w:spacing w:after="0"/>
        <w:rPr>
          <w:rFonts w:ascii="Times New Roman" w:hAnsi="Times New Roman"/>
          <w:sz w:val="22"/>
          <w:szCs w:val="22"/>
          <w:lang w:eastAsia="zh-CN"/>
        </w:rPr>
      </w:pPr>
    </w:p>
    <w:p w14:paraId="2B25500B" w14:textId="77777777" w:rsidR="00E74525" w:rsidRDefault="00E05DBF">
      <w:pPr>
        <w:pStyle w:val="5"/>
        <w:rPr>
          <w:lang w:eastAsia="zh-CN"/>
        </w:rPr>
      </w:pPr>
      <w:r>
        <w:rPr>
          <w:lang w:eastAsia="zh-CN"/>
        </w:rPr>
        <w:t>Proposal #2.1-4 (separate proposal, addition of condition to 2-1-2)</w:t>
      </w:r>
    </w:p>
    <w:p w14:paraId="517C7D8D"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2FE975F9" w14:textId="77777777" w:rsidR="00E74525" w:rsidRDefault="00E74525">
      <w:pPr>
        <w:pStyle w:val="a9"/>
        <w:spacing w:after="0"/>
        <w:rPr>
          <w:rFonts w:ascii="Times New Roman" w:hAnsi="Times New Roman"/>
          <w:sz w:val="22"/>
          <w:szCs w:val="22"/>
          <w:lang w:eastAsia="zh-CN"/>
        </w:rPr>
      </w:pPr>
    </w:p>
    <w:p w14:paraId="2A5F8C94" w14:textId="77777777" w:rsidR="00E74525" w:rsidRDefault="00E74525">
      <w:pPr>
        <w:pStyle w:val="a9"/>
        <w:spacing w:after="0"/>
        <w:rPr>
          <w:rFonts w:ascii="Times New Roman" w:hAnsi="Times New Roman"/>
          <w:sz w:val="22"/>
          <w:szCs w:val="22"/>
          <w:lang w:eastAsia="zh-CN"/>
        </w:rPr>
      </w:pPr>
    </w:p>
    <w:p w14:paraId="2EA0C94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4841CE75" w14:textId="77777777">
        <w:tc>
          <w:tcPr>
            <w:tcW w:w="1720" w:type="dxa"/>
            <w:shd w:val="clear" w:color="auto" w:fill="F2F2F2" w:themeFill="background1" w:themeFillShade="F2"/>
          </w:tcPr>
          <w:p w14:paraId="6957905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5F4A80F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9619644" w14:textId="77777777">
        <w:tc>
          <w:tcPr>
            <w:tcW w:w="1720" w:type="dxa"/>
          </w:tcPr>
          <w:p w14:paraId="1F9A32B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7998C3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748ABC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74525" w14:paraId="350AA436" w14:textId="77777777">
        <w:tc>
          <w:tcPr>
            <w:tcW w:w="1720" w:type="dxa"/>
          </w:tcPr>
          <w:p w14:paraId="7FCE5DA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AECD82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5B2CC7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5FF60A13" w14:textId="77777777" w:rsidR="00E74525" w:rsidRDefault="00E05DBF">
            <w:pPr>
              <w:pStyle w:val="a9"/>
              <w:numPr>
                <w:ilvl w:val="0"/>
                <w:numId w:val="41"/>
              </w:numPr>
              <w:spacing w:after="0" w:line="280" w:lineRule="atLeast"/>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7CED51E4" w14:textId="77777777" w:rsidR="00E74525" w:rsidRDefault="00E05DBF">
            <w:pPr>
              <w:pStyle w:val="a9"/>
              <w:numPr>
                <w:ilvl w:val="1"/>
                <w:numId w:val="41"/>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76B939C" w14:textId="77777777" w:rsidR="00E74525" w:rsidRDefault="00E05DBF">
            <w:pPr>
              <w:pStyle w:val="a9"/>
              <w:numPr>
                <w:ilvl w:val="1"/>
                <w:numId w:val="41"/>
              </w:numPr>
              <w:spacing w:after="0" w:line="280" w:lineRule="atLeast"/>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74525" w14:paraId="5D7F08CD" w14:textId="77777777">
        <w:tc>
          <w:tcPr>
            <w:tcW w:w="1720" w:type="dxa"/>
          </w:tcPr>
          <w:p w14:paraId="744A6B9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660EF7C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67450288" w14:textId="77777777" w:rsidR="00E74525" w:rsidRDefault="00E05DBF">
            <w:pPr>
              <w:pStyle w:val="a9"/>
              <w:numPr>
                <w:ilvl w:val="0"/>
                <w:numId w:val="41"/>
              </w:numPr>
              <w:spacing w:after="0" w:line="280" w:lineRule="atLeast"/>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74525" w14:paraId="4CFC02E7" w14:textId="77777777">
        <w:tc>
          <w:tcPr>
            <w:tcW w:w="1720" w:type="dxa"/>
          </w:tcPr>
          <w:p w14:paraId="6D8181C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1C5D93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74525" w14:paraId="14F7B432" w14:textId="77777777">
        <w:tc>
          <w:tcPr>
            <w:tcW w:w="1720" w:type="dxa"/>
          </w:tcPr>
          <w:p w14:paraId="7B08332D"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4A04EB2"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74525" w14:paraId="73057E5D" w14:textId="77777777">
        <w:tc>
          <w:tcPr>
            <w:tcW w:w="1720" w:type="dxa"/>
            <w:shd w:val="clear" w:color="auto" w:fill="E2EFD9" w:themeFill="accent6" w:themeFillTint="33"/>
          </w:tcPr>
          <w:p w14:paraId="7DC898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138061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3F3BC5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74525" w14:paraId="40836199" w14:textId="77777777">
        <w:tc>
          <w:tcPr>
            <w:tcW w:w="1720" w:type="dxa"/>
          </w:tcPr>
          <w:p w14:paraId="34CDA2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E5DE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74525" w14:paraId="5DB4F902" w14:textId="77777777">
        <w:tc>
          <w:tcPr>
            <w:tcW w:w="1720" w:type="dxa"/>
          </w:tcPr>
          <w:p w14:paraId="0B4407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BD1F0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4FFAA5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74525" w14:paraId="34163C5B" w14:textId="77777777">
        <w:tc>
          <w:tcPr>
            <w:tcW w:w="1720" w:type="dxa"/>
          </w:tcPr>
          <w:p w14:paraId="02C1A82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5A5CC59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74525" w14:paraId="67F25AF5" w14:textId="77777777">
        <w:tc>
          <w:tcPr>
            <w:tcW w:w="1720" w:type="dxa"/>
            <w:shd w:val="clear" w:color="auto" w:fill="E2EFD9" w:themeFill="accent6" w:themeFillTint="33"/>
          </w:tcPr>
          <w:p w14:paraId="5416468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9B75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74525" w14:paraId="675866D1" w14:textId="77777777">
        <w:tc>
          <w:tcPr>
            <w:tcW w:w="1720" w:type="dxa"/>
          </w:tcPr>
          <w:p w14:paraId="579851AD"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982508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74525" w14:paraId="4BF57E9D" w14:textId="77777777">
        <w:tc>
          <w:tcPr>
            <w:tcW w:w="1720" w:type="dxa"/>
          </w:tcPr>
          <w:p w14:paraId="456D51F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0DEE5C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0C503674" w14:textId="77777777" w:rsidR="00E74525" w:rsidRDefault="00E74525">
            <w:pPr>
              <w:pStyle w:val="a9"/>
              <w:spacing w:after="0" w:line="280" w:lineRule="atLeast"/>
              <w:rPr>
                <w:rFonts w:ascii="Times New Roman" w:hAnsi="Times New Roman"/>
                <w:sz w:val="22"/>
                <w:szCs w:val="22"/>
                <w:lang w:eastAsia="zh-CN"/>
              </w:rPr>
            </w:pPr>
          </w:p>
          <w:p w14:paraId="7C45ADEB"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82E0FE7" w14:textId="77777777" w:rsidR="00E74525" w:rsidRDefault="00E05DBF">
            <w:pPr>
              <w:pStyle w:val="a9"/>
              <w:numPr>
                <w:ilvl w:val="0"/>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3A24CA63"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30751E05" w14:textId="77777777" w:rsidR="00E74525" w:rsidRDefault="00E05DBF">
            <w:pPr>
              <w:pStyle w:val="afb"/>
              <w:numPr>
                <w:ilvl w:val="1"/>
                <w:numId w:val="6"/>
              </w:numPr>
              <w:spacing w:line="280" w:lineRule="atLeast"/>
              <w:rPr>
                <w:rFonts w:eastAsia="宋体"/>
                <w:highlight w:val="cyan"/>
                <w:lang w:eastAsia="zh-CN"/>
              </w:rPr>
            </w:pPr>
            <w:r>
              <w:rPr>
                <w:rFonts w:eastAsia="宋体"/>
                <w:highlight w:val="cyan"/>
                <w:lang w:eastAsia="zh-CN"/>
              </w:rPr>
              <w:t>Support sequence L=139 for licensed operation.</w:t>
            </w:r>
          </w:p>
          <w:p w14:paraId="180D686E" w14:textId="77777777" w:rsidR="00E74525" w:rsidRDefault="00E05DBF">
            <w:pPr>
              <w:pStyle w:val="a9"/>
              <w:numPr>
                <w:ilvl w:val="2"/>
                <w:numId w:val="6"/>
              </w:numPr>
              <w:spacing w:after="0" w:line="280" w:lineRule="atLeast"/>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556C09C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2CC095AD"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733ADB05"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33F15277" w14:textId="77777777" w:rsidR="00E74525" w:rsidRDefault="00E74525">
            <w:pPr>
              <w:pStyle w:val="a9"/>
              <w:spacing w:after="0" w:line="280" w:lineRule="atLeast"/>
              <w:rPr>
                <w:rFonts w:ascii="Times New Roman" w:hAnsi="Times New Roman"/>
                <w:sz w:val="22"/>
                <w:szCs w:val="22"/>
                <w:lang w:eastAsia="zh-CN"/>
              </w:rPr>
            </w:pPr>
          </w:p>
        </w:tc>
      </w:tr>
      <w:tr w:rsidR="00E74525" w14:paraId="2E73D7F5" w14:textId="77777777">
        <w:tc>
          <w:tcPr>
            <w:tcW w:w="1720" w:type="dxa"/>
          </w:tcPr>
          <w:p w14:paraId="24072FA5"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2BB81EA"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74525" w14:paraId="72F7A630" w14:textId="77777777">
        <w:tc>
          <w:tcPr>
            <w:tcW w:w="1720" w:type="dxa"/>
          </w:tcPr>
          <w:p w14:paraId="2D30A5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E5199BF" w14:textId="77777777" w:rsidR="00E74525" w:rsidRDefault="00E05DBF">
            <w:pPr>
              <w:spacing w:line="280" w:lineRule="atLeast"/>
              <w:rPr>
                <w:sz w:val="22"/>
                <w:szCs w:val="22"/>
              </w:rPr>
            </w:pPr>
            <w:r>
              <w:rPr>
                <w:sz w:val="22"/>
                <w:szCs w:val="22"/>
              </w:rPr>
              <w:t>We support Proposal #2.1-2 in conjunction with Proposal #2.1-4</w:t>
            </w:r>
          </w:p>
          <w:p w14:paraId="5B84066F" w14:textId="77777777" w:rsidR="00E74525" w:rsidRDefault="00E05DBF">
            <w:pPr>
              <w:spacing w:line="280" w:lineRule="atLeast"/>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74525" w14:paraId="1BC8A38C" w14:textId="77777777">
        <w:tc>
          <w:tcPr>
            <w:tcW w:w="1720" w:type="dxa"/>
            <w:shd w:val="clear" w:color="auto" w:fill="E2EFD9" w:themeFill="accent6" w:themeFillTint="33"/>
          </w:tcPr>
          <w:p w14:paraId="21AF85C9"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65AC3DB8" w14:textId="77777777" w:rsidR="00E74525" w:rsidRDefault="00E05DBF">
            <w:pPr>
              <w:spacing w:line="280" w:lineRule="atLeast"/>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74525" w14:paraId="0B6BD5AF" w14:textId="77777777">
        <w:tc>
          <w:tcPr>
            <w:tcW w:w="1720" w:type="dxa"/>
          </w:tcPr>
          <w:p w14:paraId="7B36F451"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647CC0D" w14:textId="77777777" w:rsidR="00E74525" w:rsidRDefault="00E05DBF">
            <w:pPr>
              <w:spacing w:line="280" w:lineRule="atLeast"/>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74525" w14:paraId="0C8A5352" w14:textId="77777777">
        <w:tc>
          <w:tcPr>
            <w:tcW w:w="1720" w:type="dxa"/>
          </w:tcPr>
          <w:p w14:paraId="42F14E93"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60397D" w14:textId="77777777" w:rsidR="00E74525" w:rsidRDefault="00E05DBF">
            <w:pPr>
              <w:spacing w:line="280" w:lineRule="atLeast"/>
              <w:rPr>
                <w:sz w:val="22"/>
                <w:szCs w:val="22"/>
                <w:lang w:eastAsia="ja-JP"/>
              </w:rPr>
            </w:pPr>
            <w:r>
              <w:rPr>
                <w:rFonts w:hint="eastAsia"/>
                <w:sz w:val="22"/>
                <w:szCs w:val="22"/>
                <w:lang w:eastAsia="zh-CN"/>
              </w:rPr>
              <w:t>We prefer Proposal#2.1-2 combined with Proposal#2.1-4.</w:t>
            </w:r>
          </w:p>
        </w:tc>
      </w:tr>
      <w:tr w:rsidR="00E74525" w14:paraId="60B49762" w14:textId="77777777">
        <w:tc>
          <w:tcPr>
            <w:tcW w:w="1720" w:type="dxa"/>
            <w:shd w:val="clear" w:color="auto" w:fill="E2EFD9" w:themeFill="accent6" w:themeFillTint="33"/>
          </w:tcPr>
          <w:p w14:paraId="31AB1B4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C4225E6" w14:textId="77777777" w:rsidR="00E74525" w:rsidRDefault="00E05DBF">
            <w:pPr>
              <w:spacing w:line="280" w:lineRule="atLeast"/>
              <w:rPr>
                <w:sz w:val="22"/>
                <w:szCs w:val="22"/>
                <w:lang w:eastAsia="zh-CN"/>
              </w:rPr>
            </w:pPr>
            <w:r>
              <w:rPr>
                <w:sz w:val="22"/>
                <w:szCs w:val="22"/>
                <w:lang w:eastAsia="zh-CN"/>
              </w:rPr>
              <w:t>See summary below</w:t>
            </w:r>
          </w:p>
        </w:tc>
      </w:tr>
    </w:tbl>
    <w:p w14:paraId="0B20789A" w14:textId="77777777" w:rsidR="00E74525" w:rsidRDefault="00E74525">
      <w:pPr>
        <w:pStyle w:val="a9"/>
        <w:spacing w:after="0"/>
        <w:rPr>
          <w:rFonts w:ascii="Times New Roman" w:hAnsi="Times New Roman"/>
          <w:sz w:val="22"/>
          <w:szCs w:val="22"/>
          <w:lang w:eastAsia="zh-CN"/>
        </w:rPr>
      </w:pPr>
    </w:p>
    <w:p w14:paraId="77BF51EE" w14:textId="77777777" w:rsidR="00E74525" w:rsidRDefault="00E74525">
      <w:pPr>
        <w:pStyle w:val="a9"/>
        <w:spacing w:after="0"/>
        <w:rPr>
          <w:rFonts w:ascii="Times New Roman" w:hAnsi="Times New Roman"/>
          <w:sz w:val="22"/>
          <w:szCs w:val="22"/>
          <w:lang w:eastAsia="zh-CN"/>
        </w:rPr>
      </w:pPr>
    </w:p>
    <w:p w14:paraId="01B71B3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9AC08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13D7D3F5" w14:textId="77777777" w:rsidR="00E74525" w:rsidRDefault="00E74525">
      <w:pPr>
        <w:pStyle w:val="a9"/>
        <w:spacing w:after="0"/>
        <w:rPr>
          <w:rFonts w:ascii="Times New Roman" w:hAnsi="Times New Roman"/>
          <w:sz w:val="22"/>
          <w:szCs w:val="22"/>
          <w:lang w:eastAsia="zh-CN"/>
        </w:rPr>
      </w:pPr>
    </w:p>
    <w:p w14:paraId="59EB263C"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2.1-3, where the main difference is support of 480/960kHz for PRACH at least for non-initial access case. Proposal 2.1-4 is a note that could be appended to either 2.1-2 and 2.1-3.</w:t>
      </w:r>
    </w:p>
    <w:p w14:paraId="2D26A989" w14:textId="77777777" w:rsidR="00E74525" w:rsidRDefault="00E74525">
      <w:pPr>
        <w:pStyle w:val="a9"/>
        <w:spacing w:after="0"/>
        <w:rPr>
          <w:rFonts w:ascii="Times New Roman" w:hAnsi="Times New Roman"/>
          <w:sz w:val="22"/>
          <w:szCs w:val="22"/>
          <w:lang w:eastAsia="zh-CN"/>
        </w:rPr>
      </w:pPr>
    </w:p>
    <w:p w14:paraId="3F42A92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7B60732A" w14:textId="77777777" w:rsidR="00E74525" w:rsidRDefault="00E74525">
      <w:pPr>
        <w:pStyle w:val="a9"/>
        <w:spacing w:after="0"/>
        <w:rPr>
          <w:rFonts w:ascii="Times New Roman" w:hAnsi="Times New Roman"/>
          <w:sz w:val="22"/>
          <w:szCs w:val="22"/>
          <w:lang w:eastAsia="zh-CN"/>
        </w:rPr>
      </w:pPr>
    </w:p>
    <w:p w14:paraId="3E2F1A54" w14:textId="77777777" w:rsidR="00E74525" w:rsidRDefault="00E05DBF">
      <w:pPr>
        <w:pStyle w:val="5"/>
        <w:rPr>
          <w:lang w:eastAsia="zh-CN"/>
        </w:rPr>
      </w:pPr>
      <w:r>
        <w:rPr>
          <w:lang w:eastAsia="zh-CN"/>
        </w:rPr>
        <w:t>Proposal #2.1-2 (Alternative 1)</w:t>
      </w:r>
    </w:p>
    <w:p w14:paraId="3011DCF6"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856980B"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D13AD3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26E830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4A4256D"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183C85FD" w14:textId="77777777" w:rsidR="00E74525" w:rsidRDefault="00E74525">
      <w:pPr>
        <w:pStyle w:val="a9"/>
        <w:spacing w:after="0"/>
        <w:rPr>
          <w:rFonts w:ascii="Times New Roman" w:hAnsi="Times New Roman"/>
          <w:sz w:val="22"/>
          <w:szCs w:val="22"/>
          <w:lang w:eastAsia="zh-CN"/>
        </w:rPr>
      </w:pPr>
    </w:p>
    <w:p w14:paraId="64ED0802" w14:textId="77777777" w:rsidR="00E74525" w:rsidRDefault="00E05DBF">
      <w:pPr>
        <w:pStyle w:val="5"/>
        <w:rPr>
          <w:lang w:eastAsia="zh-CN"/>
        </w:rPr>
      </w:pPr>
      <w:r>
        <w:rPr>
          <w:lang w:eastAsia="zh-CN"/>
        </w:rPr>
        <w:t>Proposal #2.1-3 (Alternative 2)</w:t>
      </w:r>
    </w:p>
    <w:p w14:paraId="74593168"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1CC94637" w14:textId="77777777" w:rsidR="00E74525" w:rsidRDefault="00E05DBF">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09760F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A6F5A96"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CF326B4"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72084C2" w14:textId="77777777" w:rsidR="00E74525" w:rsidRDefault="00E74525">
      <w:pPr>
        <w:pStyle w:val="a9"/>
        <w:spacing w:after="0"/>
        <w:rPr>
          <w:rFonts w:ascii="Times New Roman" w:hAnsi="Times New Roman"/>
          <w:sz w:val="22"/>
          <w:szCs w:val="22"/>
          <w:lang w:eastAsia="zh-CN"/>
        </w:rPr>
      </w:pPr>
    </w:p>
    <w:p w14:paraId="7591D73F" w14:textId="77777777" w:rsidR="00E74525" w:rsidRDefault="00E74525">
      <w:pPr>
        <w:pStyle w:val="a9"/>
        <w:spacing w:after="0"/>
        <w:rPr>
          <w:rFonts w:ascii="Times New Roman" w:hAnsi="Times New Roman"/>
          <w:sz w:val="22"/>
          <w:szCs w:val="22"/>
          <w:lang w:eastAsia="zh-CN"/>
        </w:rPr>
      </w:pPr>
    </w:p>
    <w:p w14:paraId="76FB84BE" w14:textId="77777777" w:rsidR="00E74525" w:rsidRDefault="00E05DBF">
      <w:pPr>
        <w:pStyle w:val="5"/>
        <w:rPr>
          <w:lang w:eastAsia="zh-CN"/>
        </w:rPr>
      </w:pPr>
      <w:r>
        <w:rPr>
          <w:lang w:eastAsia="zh-CN"/>
        </w:rPr>
        <w:t>Proposal #2.1-4 (Note for either Alternatives)</w:t>
      </w:r>
    </w:p>
    <w:p w14:paraId="2A206CC7" w14:textId="77777777" w:rsidR="00E74525" w:rsidRDefault="00E05DBF">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38F9DC98" w14:textId="77777777" w:rsidR="00E74525" w:rsidRDefault="00E74525">
      <w:pPr>
        <w:pStyle w:val="a9"/>
        <w:spacing w:after="0"/>
        <w:rPr>
          <w:rFonts w:ascii="Times New Roman" w:hAnsi="Times New Roman"/>
          <w:sz w:val="22"/>
          <w:szCs w:val="22"/>
          <w:lang w:eastAsia="zh-CN"/>
        </w:rPr>
      </w:pPr>
    </w:p>
    <w:p w14:paraId="649085F0" w14:textId="77777777" w:rsidR="00E74525" w:rsidRDefault="00E74525">
      <w:pPr>
        <w:pStyle w:val="a9"/>
        <w:spacing w:after="0"/>
        <w:rPr>
          <w:rFonts w:ascii="Times New Roman" w:hAnsi="Times New Roman"/>
          <w:sz w:val="22"/>
          <w:szCs w:val="22"/>
          <w:lang w:eastAsia="zh-CN"/>
        </w:rPr>
      </w:pPr>
    </w:p>
    <w:p w14:paraId="176F3669" w14:textId="77777777" w:rsidR="00E74525" w:rsidRDefault="00E74525">
      <w:pPr>
        <w:pStyle w:val="a9"/>
        <w:spacing w:after="0"/>
        <w:rPr>
          <w:rFonts w:ascii="Times New Roman" w:hAnsi="Times New Roman"/>
          <w:sz w:val="22"/>
          <w:szCs w:val="22"/>
          <w:lang w:eastAsia="zh-CN"/>
        </w:rPr>
      </w:pPr>
    </w:p>
    <w:p w14:paraId="2087150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93EF1A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7EC894E3" w14:textId="77777777" w:rsidR="00E74525" w:rsidRDefault="00E74525">
      <w:pPr>
        <w:pStyle w:val="a9"/>
        <w:spacing w:after="0"/>
        <w:rPr>
          <w:rFonts w:ascii="Times New Roman" w:hAnsi="Times New Roman"/>
          <w:sz w:val="22"/>
          <w:szCs w:val="22"/>
          <w:lang w:eastAsia="zh-CN"/>
        </w:rPr>
      </w:pPr>
    </w:p>
    <w:p w14:paraId="7004BBC7" w14:textId="77777777" w:rsidR="00E74525" w:rsidRDefault="00E05DBF">
      <w:pPr>
        <w:pStyle w:val="5"/>
        <w:rPr>
          <w:lang w:eastAsia="zh-CN"/>
        </w:rPr>
      </w:pPr>
      <w:r>
        <w:rPr>
          <w:lang w:eastAsia="zh-CN"/>
        </w:rPr>
        <w:t>Proposal #2.1-2 (cleaned up, Alternative 1)</w:t>
      </w:r>
    </w:p>
    <w:p w14:paraId="00A4B01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90514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62FF25D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15B016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4B514F31" w14:textId="77777777" w:rsidR="00E74525" w:rsidRDefault="00E74525">
      <w:pPr>
        <w:pStyle w:val="a9"/>
        <w:spacing w:after="0"/>
        <w:rPr>
          <w:rFonts w:ascii="Times New Roman" w:hAnsi="Times New Roman"/>
          <w:sz w:val="22"/>
          <w:szCs w:val="22"/>
          <w:lang w:eastAsia="zh-CN"/>
        </w:rPr>
      </w:pPr>
    </w:p>
    <w:p w14:paraId="0957DA01" w14:textId="77777777" w:rsidR="00E74525" w:rsidRDefault="00E05DBF">
      <w:pPr>
        <w:pStyle w:val="5"/>
        <w:rPr>
          <w:lang w:eastAsia="zh-CN"/>
        </w:rPr>
      </w:pPr>
      <w:r>
        <w:rPr>
          <w:lang w:eastAsia="zh-CN"/>
        </w:rPr>
        <w:t>Proposal #2.1-3 (cleaned up, Alternative 2)</w:t>
      </w:r>
    </w:p>
    <w:p w14:paraId="0A530B9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EF1692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7E5C56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375C7E31" w14:textId="77777777" w:rsidR="00E74525" w:rsidRDefault="00E74525">
      <w:pPr>
        <w:pStyle w:val="a9"/>
        <w:spacing w:after="0"/>
        <w:rPr>
          <w:rFonts w:ascii="Times New Roman" w:hAnsi="Times New Roman"/>
          <w:sz w:val="22"/>
          <w:szCs w:val="22"/>
          <w:lang w:eastAsia="zh-CN"/>
        </w:rPr>
      </w:pPr>
    </w:p>
    <w:p w14:paraId="7261F431" w14:textId="77777777" w:rsidR="00E74525" w:rsidRDefault="00E05DBF">
      <w:pPr>
        <w:pStyle w:val="5"/>
        <w:rPr>
          <w:lang w:eastAsia="zh-CN"/>
        </w:rPr>
      </w:pPr>
      <w:r>
        <w:rPr>
          <w:lang w:eastAsia="zh-CN"/>
        </w:rPr>
        <w:t>Proposal #2.1-4 (Note for either Alternatives)</w:t>
      </w:r>
    </w:p>
    <w:p w14:paraId="32E1E63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1F4909AC" w14:textId="77777777" w:rsidR="00E74525" w:rsidRDefault="00E74525">
      <w:pPr>
        <w:pStyle w:val="a9"/>
        <w:spacing w:after="0"/>
        <w:rPr>
          <w:rFonts w:ascii="Times New Roman" w:hAnsi="Times New Roman"/>
          <w:sz w:val="22"/>
          <w:szCs w:val="22"/>
          <w:lang w:eastAsia="zh-CN"/>
        </w:rPr>
      </w:pPr>
    </w:p>
    <w:p w14:paraId="5004C87A" w14:textId="77777777" w:rsidR="00E74525" w:rsidRDefault="00E74525">
      <w:pPr>
        <w:pStyle w:val="a9"/>
        <w:spacing w:after="0"/>
        <w:rPr>
          <w:rFonts w:ascii="Times New Roman" w:hAnsi="Times New Roman"/>
          <w:sz w:val="22"/>
          <w:szCs w:val="22"/>
          <w:lang w:eastAsia="zh-CN"/>
        </w:rPr>
      </w:pPr>
    </w:p>
    <w:p w14:paraId="628BC49D" w14:textId="77777777" w:rsidR="00E74525" w:rsidRDefault="00E05DBF">
      <w:pPr>
        <w:pStyle w:val="5"/>
        <w:rPr>
          <w:lang w:eastAsia="zh-CN"/>
        </w:rPr>
      </w:pPr>
      <w:r>
        <w:rPr>
          <w:lang w:eastAsia="zh-CN"/>
        </w:rPr>
        <w:t>Proposal #2.1-5 (modification of Alternative 1)</w:t>
      </w:r>
    </w:p>
    <w:p w14:paraId="2702A22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2B12F02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1094076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9EC97D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48AE1E3" w14:textId="77777777" w:rsidR="00E74525" w:rsidRDefault="00E74525">
      <w:pPr>
        <w:pStyle w:val="a9"/>
        <w:spacing w:after="0"/>
        <w:rPr>
          <w:rFonts w:ascii="Times New Roman" w:hAnsi="Times New Roman"/>
          <w:sz w:val="22"/>
          <w:szCs w:val="22"/>
          <w:lang w:eastAsia="zh-CN"/>
        </w:rPr>
      </w:pPr>
    </w:p>
    <w:p w14:paraId="7F088AD1" w14:textId="77777777" w:rsidR="00E74525" w:rsidRDefault="00E05DBF">
      <w:pPr>
        <w:pStyle w:val="5"/>
        <w:rPr>
          <w:lang w:eastAsia="zh-CN"/>
        </w:rPr>
      </w:pPr>
      <w:r>
        <w:rPr>
          <w:lang w:eastAsia="zh-CN"/>
        </w:rPr>
        <w:t>Proposal #2.1-6 (update of 2.1-2/2.1-5)</w:t>
      </w:r>
    </w:p>
    <w:p w14:paraId="05C26D7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EEE135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5E68074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57EB39F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61C2533" w14:textId="77777777" w:rsidR="00E74525" w:rsidRDefault="00E74525">
      <w:pPr>
        <w:pStyle w:val="a9"/>
        <w:spacing w:after="0"/>
        <w:rPr>
          <w:rFonts w:ascii="Times New Roman" w:hAnsi="Times New Roman"/>
          <w:sz w:val="22"/>
          <w:szCs w:val="22"/>
          <w:lang w:val="en-GB" w:eastAsia="zh-CN"/>
        </w:rPr>
      </w:pPr>
    </w:p>
    <w:p w14:paraId="30CC1F9F" w14:textId="77777777" w:rsidR="00E74525" w:rsidRDefault="00E74525">
      <w:pPr>
        <w:pStyle w:val="a9"/>
        <w:spacing w:after="0"/>
        <w:rPr>
          <w:rFonts w:ascii="Times New Roman" w:hAnsi="Times New Roman"/>
          <w:sz w:val="22"/>
          <w:szCs w:val="22"/>
          <w:lang w:eastAsia="zh-CN"/>
        </w:rPr>
      </w:pPr>
    </w:p>
    <w:p w14:paraId="21E5E79D" w14:textId="77777777" w:rsidR="00E74525" w:rsidRDefault="00E74525">
      <w:pPr>
        <w:pStyle w:val="a9"/>
        <w:spacing w:after="0"/>
        <w:rPr>
          <w:rFonts w:ascii="Times New Roman" w:hAnsi="Times New Roman"/>
          <w:sz w:val="22"/>
          <w:szCs w:val="22"/>
          <w:lang w:eastAsia="zh-CN"/>
        </w:rPr>
      </w:pPr>
    </w:p>
    <w:p w14:paraId="0BF3252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09E484E9"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4EA96ECD" w14:textId="77777777">
        <w:tc>
          <w:tcPr>
            <w:tcW w:w="1805" w:type="dxa"/>
            <w:shd w:val="clear" w:color="auto" w:fill="D9D9D9" w:themeFill="background1" w:themeFillShade="D9"/>
          </w:tcPr>
          <w:p w14:paraId="1ECBA64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5B6BE2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E22FAA8" w14:textId="77777777">
        <w:tc>
          <w:tcPr>
            <w:tcW w:w="1805" w:type="dxa"/>
          </w:tcPr>
          <w:p w14:paraId="550C94C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EB36144"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22A74D8A" w14:textId="77777777" w:rsidR="00E74525" w:rsidRDefault="00E05DBF">
            <w:pPr>
              <w:pStyle w:val="5"/>
              <w:outlineLvl w:val="4"/>
              <w:rPr>
                <w:lang w:eastAsia="zh-CN"/>
              </w:rPr>
            </w:pPr>
            <w:r>
              <w:rPr>
                <w:lang w:eastAsia="zh-CN"/>
              </w:rPr>
              <w:t>Proposal #2.1-2 (</w:t>
            </w:r>
            <w:r>
              <w:rPr>
                <w:highlight w:val="yellow"/>
                <w:lang w:eastAsia="zh-CN"/>
              </w:rPr>
              <w:t>modified</w:t>
            </w:r>
            <w:r>
              <w:rPr>
                <w:lang w:eastAsia="zh-CN"/>
              </w:rPr>
              <w:t>)</w:t>
            </w:r>
          </w:p>
          <w:p w14:paraId="075666D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18B36F44"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36C0498A"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09D1F1B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56322D34" w14:textId="77777777" w:rsidR="00E74525" w:rsidRDefault="00E74525">
            <w:pPr>
              <w:pStyle w:val="a9"/>
              <w:spacing w:after="0" w:line="280" w:lineRule="atLeast"/>
              <w:rPr>
                <w:rFonts w:ascii="Times New Roman" w:hAnsi="Times New Roman"/>
                <w:sz w:val="22"/>
                <w:szCs w:val="22"/>
                <w:lang w:eastAsia="zh-CN"/>
              </w:rPr>
            </w:pPr>
          </w:p>
          <w:p w14:paraId="5DFD012D"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74525" w14:paraId="73BC6456" w14:textId="77777777">
        <w:tc>
          <w:tcPr>
            <w:tcW w:w="1805" w:type="dxa"/>
          </w:tcPr>
          <w:p w14:paraId="2EF6DAA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F2FB1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F4EC535" w14:textId="77777777">
        <w:tc>
          <w:tcPr>
            <w:tcW w:w="1805" w:type="dxa"/>
          </w:tcPr>
          <w:p w14:paraId="1D6234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B91469C"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74525" w14:paraId="6D84BBB0" w14:textId="77777777">
        <w:tc>
          <w:tcPr>
            <w:tcW w:w="1805" w:type="dxa"/>
          </w:tcPr>
          <w:p w14:paraId="3BF069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114FEEE" w14:textId="77777777" w:rsidR="00E74525" w:rsidRDefault="00E05DBF">
            <w:pPr>
              <w:pStyle w:val="a9"/>
              <w:spacing w:after="0" w:line="280" w:lineRule="atLeast"/>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74525" w14:paraId="0E2A1F70" w14:textId="77777777">
        <w:tc>
          <w:tcPr>
            <w:tcW w:w="1805" w:type="dxa"/>
          </w:tcPr>
          <w:p w14:paraId="182136D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D4293B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74525" w14:paraId="7DFCD303" w14:textId="77777777">
        <w:tc>
          <w:tcPr>
            <w:tcW w:w="1805" w:type="dxa"/>
          </w:tcPr>
          <w:p w14:paraId="0104CF8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09923BD" w14:textId="77777777" w:rsidR="00E74525" w:rsidRDefault="00E05DBF">
            <w:pPr>
              <w:pStyle w:val="a9"/>
              <w:spacing w:after="0" w:line="280" w:lineRule="atLeast"/>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74525" w14:paraId="2A7EC117" w14:textId="77777777">
        <w:tc>
          <w:tcPr>
            <w:tcW w:w="1805" w:type="dxa"/>
          </w:tcPr>
          <w:p w14:paraId="67381F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6F0EE8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EAEA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E74525" w14:paraId="698F14FC" w14:textId="77777777">
        <w:tc>
          <w:tcPr>
            <w:tcW w:w="1805" w:type="dxa"/>
          </w:tcPr>
          <w:p w14:paraId="5BC25E5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4AA9A79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#2.1-2 and Proposal #2.1-4.</w:t>
            </w:r>
          </w:p>
        </w:tc>
      </w:tr>
      <w:tr w:rsidR="00E74525" w14:paraId="45A82ADC" w14:textId="77777777">
        <w:tc>
          <w:tcPr>
            <w:tcW w:w="1805" w:type="dxa"/>
          </w:tcPr>
          <w:p w14:paraId="3124EC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7085520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74525" w14:paraId="6E1B5E13" w14:textId="77777777">
        <w:tc>
          <w:tcPr>
            <w:tcW w:w="1805" w:type="dxa"/>
          </w:tcPr>
          <w:p w14:paraId="5F8117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7B2A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#2.1-3 and share similar view with LGE.</w:t>
            </w:r>
          </w:p>
        </w:tc>
      </w:tr>
      <w:tr w:rsidR="00E74525" w14:paraId="005B9AD3" w14:textId="77777777">
        <w:tc>
          <w:tcPr>
            <w:tcW w:w="1805" w:type="dxa"/>
          </w:tcPr>
          <w:p w14:paraId="2AF4E16F"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0F7933C6"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37C3DB3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We support Proposal #2.1-2 with Nokia’s changes and Proposal #2.1.4.</w:t>
            </w:r>
          </w:p>
          <w:p w14:paraId="6FBEA8B8"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don’t think L = 571/1151 makes sense for 480/960 kHz PRACH as the PRACH bandwidth becomes very large – much larger than the 100 MHz point at which the 27 </w:t>
            </w:r>
            <w:proofErr w:type="spellStart"/>
            <w:r>
              <w:rPr>
                <w:rFonts w:ascii="Times New Roman" w:hAnsi="Times New Roman"/>
                <w:sz w:val="22"/>
                <w:lang w:eastAsia="zh-CN"/>
              </w:rPr>
              <w:t>dBm</w:t>
            </w:r>
            <w:proofErr w:type="spellEnd"/>
            <w:r>
              <w:rPr>
                <w:rFonts w:ascii="Times New Roman" w:hAnsi="Times New Roman"/>
                <w:sz w:val="22"/>
                <w:lang w:eastAsia="zh-CN"/>
              </w:rPr>
              <w:t xml:space="preserve"> FCC conducted power limitation kicks in.</w:t>
            </w:r>
          </w:p>
        </w:tc>
      </w:tr>
      <w:tr w:rsidR="00E74525" w14:paraId="3A17C09D" w14:textId="77777777">
        <w:tc>
          <w:tcPr>
            <w:tcW w:w="1805" w:type="dxa"/>
          </w:tcPr>
          <w:p w14:paraId="554F4D6B"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5E59E7A0"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E74525" w14:paraId="47F8D2E3" w14:textId="77777777">
        <w:tc>
          <w:tcPr>
            <w:tcW w:w="1805" w:type="dxa"/>
          </w:tcPr>
          <w:p w14:paraId="3C45188F"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41CBF167"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E74525" w14:paraId="4168E1C4" w14:textId="77777777">
        <w:tc>
          <w:tcPr>
            <w:tcW w:w="1805" w:type="dxa"/>
          </w:tcPr>
          <w:p w14:paraId="2FBF197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5140E39D"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w:t>
            </w:r>
            <w:proofErr w:type="gramStart"/>
            <w:r>
              <w:rPr>
                <w:rFonts w:ascii="Times New Roman" w:eastAsia="MS Mincho" w:hAnsi="Times New Roman"/>
                <w:sz w:val="22"/>
                <w:szCs w:val="22"/>
                <w:lang w:val="en-GB" w:eastAsia="ja-JP"/>
              </w:rPr>
              <w:t>Nokia(</w:t>
            </w:r>
            <w:proofErr w:type="gramEnd"/>
            <w:r>
              <w:rPr>
                <w:rFonts w:ascii="Times New Roman" w:eastAsia="MS Mincho" w:hAnsi="Times New Roman"/>
                <w:sz w:val="22"/>
                <w:szCs w:val="22"/>
                <w:lang w:val="en-GB" w:eastAsia="ja-JP"/>
              </w:rPr>
              <w:t>?)’</w:t>
            </w:r>
            <w:proofErr w:type="gramStart"/>
            <w:r>
              <w:rPr>
                <w:rFonts w:ascii="Times New Roman" w:eastAsia="MS Mincho" w:hAnsi="Times New Roman"/>
                <w:sz w:val="22"/>
                <w:szCs w:val="22"/>
                <w:lang w:val="en-GB" w:eastAsia="ja-JP"/>
              </w:rPr>
              <w:t>s</w:t>
            </w:r>
            <w:proofErr w:type="gramEnd"/>
            <w:r>
              <w:rPr>
                <w:rFonts w:ascii="Times New Roman" w:eastAsia="MS Mincho" w:hAnsi="Times New Roman"/>
                <w:sz w:val="22"/>
                <w:szCs w:val="22"/>
                <w:lang w:val="en-GB" w:eastAsia="ja-JP"/>
              </w:rPr>
              <w:t xml:space="preserve"> update to consider the progress of the discussion on SSB SCS. </w:t>
            </w:r>
          </w:p>
        </w:tc>
      </w:tr>
      <w:tr w:rsidR="00E74525" w14:paraId="0C4C4886" w14:textId="77777777">
        <w:tc>
          <w:tcPr>
            <w:tcW w:w="1805" w:type="dxa"/>
            <w:shd w:val="clear" w:color="auto" w:fill="E2EFD9" w:themeFill="accent6" w:themeFillTint="33"/>
          </w:tcPr>
          <w:p w14:paraId="6FA9ECF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64F50550"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26D9CDD1"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company preferences:</w:t>
            </w:r>
          </w:p>
          <w:p w14:paraId="0CB99928"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Modified Alt 1: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Fujitsu, Qualcomm, Intel, Nokia, </w:t>
            </w:r>
            <w:r>
              <w:rPr>
                <w:rFonts w:ascii="Times New Roman" w:eastAsia="MS Mincho" w:hAnsi="Times New Roman"/>
                <w:color w:val="FF0000"/>
                <w:sz w:val="22"/>
                <w:szCs w:val="22"/>
                <w:lang w:val="en-GB" w:eastAsia="ja-JP"/>
              </w:rPr>
              <w:t>Samsung</w:t>
            </w:r>
          </w:p>
          <w:p w14:paraId="473538EC"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 OPPO, LGE</w:t>
            </w:r>
          </w:p>
          <w:p w14:paraId="5FD581B6"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2.1-4 Note: </w:t>
            </w:r>
            <w:proofErr w:type="spellStart"/>
            <w:r>
              <w:rPr>
                <w:rFonts w:ascii="Times New Roman" w:eastAsia="MS Mincho" w:hAnsi="Times New Roman"/>
                <w:sz w:val="22"/>
                <w:szCs w:val="22"/>
                <w:lang w:val="en-GB" w:eastAsia="ja-JP"/>
              </w:rPr>
              <w:t>Docomo</w:t>
            </w:r>
            <w:proofErr w:type="spellEnd"/>
            <w:r>
              <w:rPr>
                <w:rFonts w:ascii="Times New Roman" w:eastAsia="MS Mincho" w:hAnsi="Times New Roman"/>
                <w:sz w:val="22"/>
                <w:szCs w:val="22"/>
                <w:lang w:val="en-GB" w:eastAsia="ja-JP"/>
              </w:rPr>
              <w:t xml:space="preserve">,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xml:space="preserve">, CATT, Qualcomm, Intel, Nokia, </w:t>
            </w:r>
            <w:r>
              <w:rPr>
                <w:rFonts w:ascii="Times New Roman" w:eastAsia="MS Mincho" w:hAnsi="Times New Roman"/>
                <w:color w:val="FF0000"/>
                <w:sz w:val="22"/>
                <w:szCs w:val="22"/>
                <w:lang w:val="en-GB" w:eastAsia="ja-JP"/>
              </w:rPr>
              <w:t>Samsung</w:t>
            </w:r>
          </w:p>
          <w:p w14:paraId="1CDE0400" w14:textId="77777777" w:rsidR="00E74525" w:rsidRDefault="00E05DBF">
            <w:pPr>
              <w:pStyle w:val="a9"/>
              <w:numPr>
                <w:ilvl w:val="0"/>
                <w:numId w:val="42"/>
              </w:numPr>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 LGE</w:t>
            </w:r>
          </w:p>
        </w:tc>
      </w:tr>
      <w:tr w:rsidR="00E74525" w14:paraId="02857A68" w14:textId="77777777">
        <w:tc>
          <w:tcPr>
            <w:tcW w:w="1805" w:type="dxa"/>
          </w:tcPr>
          <w:p w14:paraId="6586EBF5"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PMingLiU" w:hAnsi="Times New Roman"/>
                <w:sz w:val="22"/>
                <w:szCs w:val="22"/>
                <w:lang w:eastAsia="zh-TW"/>
              </w:rPr>
              <w:t>Mediatek</w:t>
            </w:r>
            <w:proofErr w:type="spellEnd"/>
          </w:p>
        </w:tc>
        <w:tc>
          <w:tcPr>
            <w:tcW w:w="8157" w:type="dxa"/>
          </w:tcPr>
          <w:p w14:paraId="04170773"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eastAsia="ja-JP"/>
              </w:rPr>
              <w:t>We support Proposal #2.1-3 and share similar view with OPPO and LGE.</w:t>
            </w:r>
          </w:p>
        </w:tc>
      </w:tr>
      <w:tr w:rsidR="00E74525" w14:paraId="00771E48" w14:textId="77777777">
        <w:tc>
          <w:tcPr>
            <w:tcW w:w="1805" w:type="dxa"/>
          </w:tcPr>
          <w:p w14:paraId="55B5A107"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 xml:space="preserve">Samsung </w:t>
            </w:r>
          </w:p>
        </w:tc>
        <w:tc>
          <w:tcPr>
            <w:tcW w:w="8157" w:type="dxa"/>
          </w:tcPr>
          <w:p w14:paraId="33EF5AB2"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We support Proposal #2.1-2 and #</w:t>
            </w:r>
            <w:r>
              <w:rPr>
                <w:rFonts w:ascii="Times New Roman" w:eastAsia="MS Mincho" w:hAnsi="Times New Roman"/>
                <w:sz w:val="22"/>
                <w:szCs w:val="22"/>
                <w:lang w:val="en-GB" w:eastAsia="ja-JP"/>
              </w:rPr>
              <w:t>2.1-4</w:t>
            </w:r>
          </w:p>
        </w:tc>
      </w:tr>
      <w:tr w:rsidR="00E74525" w14:paraId="383E2D28" w14:textId="77777777">
        <w:tc>
          <w:tcPr>
            <w:tcW w:w="1805" w:type="dxa"/>
          </w:tcPr>
          <w:p w14:paraId="74D16BCC"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2121616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#2.1-2 and Proposal #2.1-4 with small modification:</w:t>
            </w:r>
          </w:p>
          <w:p w14:paraId="18A382C5" w14:textId="77777777" w:rsidR="00E74525" w:rsidRDefault="00E74525">
            <w:pPr>
              <w:pStyle w:val="5"/>
              <w:outlineLvl w:val="4"/>
              <w:rPr>
                <w:lang w:eastAsia="zh-CN"/>
              </w:rPr>
            </w:pPr>
          </w:p>
          <w:p w14:paraId="53DC6FD2" w14:textId="77777777" w:rsidR="00E74525" w:rsidRDefault="00E05DBF">
            <w:pPr>
              <w:pStyle w:val="5"/>
              <w:outlineLvl w:val="4"/>
              <w:rPr>
                <w:lang w:eastAsia="zh-CN"/>
              </w:rPr>
            </w:pPr>
            <w:r>
              <w:rPr>
                <w:lang w:eastAsia="zh-CN"/>
              </w:rPr>
              <w:t xml:space="preserve">Proposal #2.1-2 (modification of Alternative 1 </w:t>
            </w:r>
            <w:r>
              <w:rPr>
                <w:highlight w:val="green"/>
                <w:lang w:eastAsia="zh-CN"/>
              </w:rPr>
              <w:t>modified</w:t>
            </w:r>
            <w:r>
              <w:rPr>
                <w:lang w:eastAsia="zh-CN"/>
              </w:rPr>
              <w:t>)</w:t>
            </w:r>
          </w:p>
          <w:p w14:paraId="4ABAA43B"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53B3636"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and C2</w:t>
            </w:r>
            <w:r>
              <w:rPr>
                <w:rFonts w:ascii="Times New Roman" w:hAnsi="Times New Roman"/>
                <w:color w:val="C00000"/>
                <w:sz w:val="22"/>
                <w:szCs w:val="22"/>
                <w:u w:val="single"/>
                <w:lang w:eastAsia="zh-CN"/>
              </w:rPr>
              <w:t>, respectively</w:t>
            </w:r>
            <w:r>
              <w:rPr>
                <w:rFonts w:ascii="Times New Roman" w:hAnsi="Times New Roman"/>
                <w:sz w:val="22"/>
                <w:szCs w:val="22"/>
                <w:lang w:eastAsia="zh-CN"/>
              </w:rPr>
              <w:t>.</w:t>
            </w:r>
          </w:p>
          <w:p w14:paraId="7B9B9A18"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B737AE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480 and</w:t>
            </w:r>
            <w:r>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for initial access use cases</w:t>
            </w:r>
          </w:p>
        </w:tc>
      </w:tr>
      <w:tr w:rsidR="00E74525" w14:paraId="72E5F49B" w14:textId="77777777">
        <w:tc>
          <w:tcPr>
            <w:tcW w:w="1805" w:type="dxa"/>
            <w:shd w:val="clear" w:color="auto" w:fill="FFFFFF" w:themeFill="background1"/>
          </w:tcPr>
          <w:p w14:paraId="44573771" w14:textId="77777777" w:rsidR="00E74525" w:rsidRDefault="00E05DBF">
            <w:pPr>
              <w:pStyle w:val="a9"/>
              <w:spacing w:after="0" w:line="280" w:lineRule="atLeast"/>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60F6B0B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E74525" w14:paraId="40467952" w14:textId="77777777">
        <w:tc>
          <w:tcPr>
            <w:tcW w:w="1805" w:type="dxa"/>
          </w:tcPr>
          <w:p w14:paraId="7AE5CAE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CA4FB38"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guess that the updated Proposal #2.1-2 with the latest changes suggested by Nokia should be referred to as Proposal #2.1-5 and not as Proposal #2.1-2 (modification of Alternative 1). Assuming that, we are ok with the latest updated proposal.</w:t>
            </w:r>
          </w:p>
        </w:tc>
      </w:tr>
      <w:tr w:rsidR="00E74525" w14:paraId="46E9A4FF" w14:textId="77777777">
        <w:tc>
          <w:tcPr>
            <w:tcW w:w="1805" w:type="dxa"/>
            <w:shd w:val="clear" w:color="auto" w:fill="E2EFD9" w:themeFill="accent6" w:themeFillTint="33"/>
          </w:tcPr>
          <w:p w14:paraId="6AA920CB"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755BFC10"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64E1D65D"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E74525" w14:paraId="006CB137" w14:textId="77777777">
        <w:tc>
          <w:tcPr>
            <w:tcW w:w="1805" w:type="dxa"/>
          </w:tcPr>
          <w:p w14:paraId="0C6BA41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18834EA4"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fine with Proposal #2.1-6</w:t>
            </w:r>
          </w:p>
        </w:tc>
      </w:tr>
    </w:tbl>
    <w:p w14:paraId="64D730F8" w14:textId="77777777" w:rsidR="00E74525" w:rsidRDefault="00E74525">
      <w:pPr>
        <w:pStyle w:val="a9"/>
        <w:spacing w:after="0"/>
        <w:rPr>
          <w:rFonts w:ascii="Times New Roman" w:hAnsi="Times New Roman"/>
          <w:sz w:val="22"/>
          <w:szCs w:val="22"/>
          <w:lang w:val="en-GB" w:eastAsia="zh-CN"/>
        </w:rPr>
      </w:pPr>
    </w:p>
    <w:p w14:paraId="2E7E7775" w14:textId="77777777" w:rsidR="00E74525" w:rsidRDefault="00E74525">
      <w:pPr>
        <w:pStyle w:val="a9"/>
        <w:spacing w:after="0"/>
        <w:rPr>
          <w:rFonts w:ascii="Times New Roman" w:hAnsi="Times New Roman"/>
          <w:sz w:val="22"/>
          <w:szCs w:val="22"/>
          <w:lang w:val="en-GB" w:eastAsia="zh-CN"/>
        </w:rPr>
      </w:pPr>
    </w:p>
    <w:p w14:paraId="44B98EE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DAB439A"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Companies seem to be gravitating towards minor modifications of Proposal#2.1-2 and #2.1-5. Moderator Suggests agreeing to Proposal #2.1-6.</w:t>
      </w:r>
    </w:p>
    <w:p w14:paraId="4E4D3A12" w14:textId="77777777" w:rsidR="00E74525" w:rsidRDefault="00E74525">
      <w:pPr>
        <w:pStyle w:val="a9"/>
        <w:spacing w:after="0"/>
        <w:rPr>
          <w:rFonts w:ascii="Times New Roman" w:hAnsi="Times New Roman"/>
          <w:sz w:val="22"/>
          <w:szCs w:val="22"/>
          <w:lang w:val="en-GB" w:eastAsia="zh-CN"/>
        </w:rPr>
      </w:pPr>
    </w:p>
    <w:p w14:paraId="03B9973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1E9CD5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#2.1-6.</w:t>
      </w:r>
    </w:p>
    <w:p w14:paraId="0176CE89" w14:textId="77777777" w:rsidR="00E74525" w:rsidRDefault="00E74525">
      <w:pPr>
        <w:pStyle w:val="a9"/>
        <w:spacing w:after="0"/>
        <w:rPr>
          <w:rFonts w:ascii="Times New Roman" w:hAnsi="Times New Roman"/>
          <w:sz w:val="22"/>
          <w:szCs w:val="22"/>
          <w:lang w:eastAsia="zh-CN"/>
        </w:rPr>
      </w:pPr>
    </w:p>
    <w:p w14:paraId="45DE0808" w14:textId="77777777" w:rsidR="00E74525" w:rsidRDefault="00E05DBF">
      <w:pPr>
        <w:pStyle w:val="5"/>
        <w:rPr>
          <w:lang w:eastAsia="zh-CN"/>
        </w:rPr>
      </w:pPr>
      <w:r>
        <w:rPr>
          <w:lang w:eastAsia="zh-CN"/>
        </w:rPr>
        <w:lastRenderedPageBreak/>
        <w:t>Proposal #2.1-6 (cleaned up)</w:t>
      </w:r>
    </w:p>
    <w:p w14:paraId="71E6F67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489F89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if 480kHz and/or 960 kHz SSB SCS is agreed to be supported, support 480 and/or 960 kHz PRACH SCS with sequence length L=139 for PRACH Formats A1~A3, B1~B4, C0, and C2, respectively.</w:t>
      </w:r>
    </w:p>
    <w:p w14:paraId="7C1380A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33BED9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7D16D986" w14:textId="77777777" w:rsidR="00E74525" w:rsidRDefault="00E74525">
      <w:pPr>
        <w:pStyle w:val="a9"/>
        <w:spacing w:after="0"/>
        <w:rPr>
          <w:rFonts w:ascii="Times New Roman" w:hAnsi="Times New Roman"/>
          <w:sz w:val="22"/>
          <w:szCs w:val="22"/>
          <w:lang w:eastAsia="zh-CN"/>
        </w:rPr>
      </w:pPr>
    </w:p>
    <w:p w14:paraId="70A3ECCD" w14:textId="77777777" w:rsidR="00E74525" w:rsidRDefault="00E74525">
      <w:pPr>
        <w:pStyle w:val="a9"/>
        <w:spacing w:after="0"/>
        <w:rPr>
          <w:rFonts w:ascii="Times New Roman" w:hAnsi="Times New Roman"/>
          <w:sz w:val="22"/>
          <w:szCs w:val="22"/>
          <w:lang w:eastAsia="zh-CN"/>
        </w:rPr>
      </w:pPr>
    </w:p>
    <w:p w14:paraId="5BC06FE1" w14:textId="77777777" w:rsidR="00E74525" w:rsidRDefault="00E05DBF">
      <w:pPr>
        <w:pStyle w:val="5"/>
        <w:rPr>
          <w:lang w:eastAsia="zh-CN"/>
        </w:rPr>
      </w:pPr>
      <w:r>
        <w:rPr>
          <w:lang w:eastAsia="zh-CN"/>
        </w:rPr>
        <w:t>Proposal #2.1-7 (cleaned up)</w:t>
      </w:r>
    </w:p>
    <w:p w14:paraId="0090EAE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28F489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5DE007E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69BAEF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4D94EEBC" w14:textId="77777777" w:rsidR="00E74525" w:rsidRDefault="00E74525">
      <w:pPr>
        <w:pStyle w:val="a9"/>
        <w:spacing w:after="0"/>
        <w:rPr>
          <w:rFonts w:ascii="Times New Roman" w:hAnsi="Times New Roman"/>
          <w:sz w:val="22"/>
          <w:szCs w:val="22"/>
          <w:lang w:eastAsia="zh-CN"/>
        </w:rPr>
      </w:pPr>
    </w:p>
    <w:p w14:paraId="65977F6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3114C935" w14:textId="77777777">
        <w:tc>
          <w:tcPr>
            <w:tcW w:w="1727" w:type="dxa"/>
            <w:shd w:val="clear" w:color="auto" w:fill="FBE4D5" w:themeFill="accent2" w:themeFillTint="33"/>
          </w:tcPr>
          <w:p w14:paraId="000096B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1A20E8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8D6BA57" w14:textId="77777777">
        <w:tc>
          <w:tcPr>
            <w:tcW w:w="1727" w:type="dxa"/>
          </w:tcPr>
          <w:p w14:paraId="0577CE4C"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6031FD7E"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8D2F578" w14:textId="77777777">
        <w:tc>
          <w:tcPr>
            <w:tcW w:w="1727" w:type="dxa"/>
          </w:tcPr>
          <w:p w14:paraId="60B7873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7BCAA96F"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E74525" w14:paraId="60D07163" w14:textId="77777777">
        <w:tc>
          <w:tcPr>
            <w:tcW w:w="1727" w:type="dxa"/>
          </w:tcPr>
          <w:p w14:paraId="401FD70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208930F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agree with the first bullet. </w:t>
            </w:r>
          </w:p>
          <w:p w14:paraId="4A282C2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0232A565" w14:textId="77777777" w:rsidR="00E74525" w:rsidRDefault="00E74525">
            <w:pPr>
              <w:pStyle w:val="a9"/>
              <w:spacing w:after="0" w:line="280" w:lineRule="atLeast"/>
              <w:rPr>
                <w:rFonts w:ascii="Times New Roman" w:eastAsia="MS Mincho" w:hAnsi="Times New Roman"/>
                <w:sz w:val="22"/>
                <w:szCs w:val="22"/>
                <w:lang w:val="en-GB" w:eastAsia="ja-JP"/>
              </w:rPr>
            </w:pPr>
          </w:p>
          <w:p w14:paraId="6BFFC345" w14:textId="77777777" w:rsidR="00E74525" w:rsidRDefault="00E05DBF">
            <w:pPr>
              <w:pStyle w:val="5"/>
              <w:outlineLvl w:val="4"/>
              <w:rPr>
                <w:b/>
                <w:lang w:eastAsia="zh-CN"/>
              </w:rPr>
            </w:pPr>
            <w:r>
              <w:rPr>
                <w:b/>
                <w:lang w:eastAsia="zh-CN"/>
              </w:rPr>
              <w:t>Proposal:</w:t>
            </w:r>
          </w:p>
          <w:p w14:paraId="4DF31505"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17A4167" w14:textId="77777777" w:rsidR="00E74525" w:rsidRDefault="00E05DBF">
            <w:pPr>
              <w:pStyle w:val="a9"/>
              <w:numPr>
                <w:ilvl w:val="0"/>
                <w:numId w:val="6"/>
              </w:numPr>
              <w:spacing w:after="0" w:line="280" w:lineRule="atLeast"/>
              <w:rPr>
                <w:ins w:id="84" w:author="Keyvan-Huawei" w:date="2021-02-03T00:33:00Z"/>
                <w:rFonts w:ascii="Times New Roman" w:hAnsi="Times New Roman"/>
                <w:sz w:val="22"/>
                <w:szCs w:val="22"/>
                <w:lang w:eastAsia="zh-CN"/>
              </w:rPr>
            </w:pPr>
            <w:r>
              <w:rPr>
                <w:rFonts w:ascii="Times New Roman" w:hAnsi="Times New Roman"/>
                <w:sz w:val="22"/>
                <w:szCs w:val="22"/>
                <w:lang w:eastAsia="zh-CN"/>
              </w:rPr>
              <w:t xml:space="preserve">For </w:t>
            </w:r>
            <w:del w:id="85" w:author="Keyvan-Huawei" w:date="2021-02-03T00:34:00Z">
              <w:r>
                <w:rPr>
                  <w:rFonts w:ascii="Times New Roman" w:hAnsi="Times New Roman"/>
                  <w:sz w:val="22"/>
                  <w:szCs w:val="22"/>
                  <w:lang w:eastAsia="zh-CN"/>
                </w:rPr>
                <w:delText xml:space="preserve">at least </w:delText>
              </w:r>
            </w:del>
            <w:r>
              <w:rPr>
                <w:rFonts w:ascii="Times New Roman" w:hAnsi="Times New Roman"/>
                <w:sz w:val="22"/>
                <w:szCs w:val="22"/>
                <w:lang w:eastAsia="zh-CN"/>
              </w:rPr>
              <w:t>non-initial access use cases</w:t>
            </w:r>
          </w:p>
          <w:p w14:paraId="4A2BC510" w14:textId="77777777" w:rsidR="00E74525" w:rsidRDefault="00E05DBF">
            <w:pPr>
              <w:pStyle w:val="a9"/>
              <w:numPr>
                <w:ilvl w:val="1"/>
                <w:numId w:val="6"/>
              </w:numPr>
              <w:spacing w:after="0" w:line="280" w:lineRule="atLeast"/>
              <w:rPr>
                <w:rFonts w:ascii="Times New Roman" w:hAnsi="Times New Roman"/>
                <w:sz w:val="22"/>
                <w:szCs w:val="22"/>
                <w:lang w:eastAsia="zh-CN"/>
              </w:rPr>
            </w:pPr>
            <w:del w:id="86" w:author="Keyvan-Huawei" w:date="2021-02-03T00:33:00Z">
              <w:r>
                <w:rPr>
                  <w:rFonts w:ascii="Times New Roman" w:hAnsi="Times New Roman"/>
                  <w:sz w:val="22"/>
                  <w:szCs w:val="22"/>
                  <w:lang w:eastAsia="zh-CN"/>
                </w:rPr>
                <w:delText xml:space="preserve">, if </w:delText>
              </w:r>
            </w:del>
            <w:ins w:id="87" w:author="Keyvan-Huawei" w:date="2021-02-03T00:33:00Z">
              <w:r>
                <w:rPr>
                  <w:rFonts w:ascii="Times New Roman" w:hAnsi="Times New Roman"/>
                  <w:sz w:val="22"/>
                  <w:szCs w:val="22"/>
                  <w:lang w:eastAsia="zh-CN"/>
                </w:rPr>
                <w:t xml:space="preserve">If </w:t>
              </w:r>
            </w:ins>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 kHz SSB SCS is agreed to be supported, support 480 and/or 960 kHz PRACH SCS with sequence length L=139 for PRACH Formats A1~A3, B1~B4, C0, and C2, respectively.</w:t>
            </w:r>
          </w:p>
          <w:p w14:paraId="0C33DCF2"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CAFDE98" w14:textId="77777777" w:rsidR="00E74525" w:rsidRDefault="00E05DBF">
            <w:pPr>
              <w:pStyle w:val="a9"/>
              <w:numPr>
                <w:ilvl w:val="0"/>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p>
          <w:p w14:paraId="41FB4D47" w14:textId="77777777" w:rsidR="00E74525" w:rsidRDefault="00E74525">
            <w:pPr>
              <w:pStyle w:val="a9"/>
              <w:spacing w:after="0" w:line="280" w:lineRule="atLeast"/>
              <w:rPr>
                <w:rFonts w:ascii="Times New Roman" w:eastAsia="MS Mincho" w:hAnsi="Times New Roman"/>
                <w:sz w:val="22"/>
                <w:szCs w:val="22"/>
                <w:lang w:val="en-GB" w:eastAsia="ja-JP"/>
              </w:rPr>
            </w:pPr>
          </w:p>
        </w:tc>
      </w:tr>
      <w:tr w:rsidR="00E74525" w14:paraId="0F962E93" w14:textId="77777777">
        <w:tc>
          <w:tcPr>
            <w:tcW w:w="1727" w:type="dxa"/>
          </w:tcPr>
          <w:p w14:paraId="379ABF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7422" w:type="dxa"/>
          </w:tcPr>
          <w:p w14:paraId="46B457B9"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r w:rsidR="00E74525" w14:paraId="130FB342" w14:textId="77777777">
        <w:tc>
          <w:tcPr>
            <w:tcW w:w="1727" w:type="dxa"/>
          </w:tcPr>
          <w:p w14:paraId="0F85732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Nokia </w:t>
            </w:r>
          </w:p>
        </w:tc>
        <w:tc>
          <w:tcPr>
            <w:tcW w:w="7422" w:type="dxa"/>
          </w:tcPr>
          <w:p w14:paraId="0D9E7589" w14:textId="77777777" w:rsidR="00E74525" w:rsidRDefault="00E05DBF">
            <w:pPr>
              <w:pStyle w:val="a9"/>
              <w:spacing w:after="0" w:line="280" w:lineRule="atLeast"/>
              <w:rPr>
                <w:rFonts w:ascii="Times New Roman" w:eastAsiaTheme="minorEastAsia" w:hAnsi="Times New Roman"/>
                <w:sz w:val="22"/>
                <w:szCs w:val="22"/>
                <w:lang w:val="en-GB" w:eastAsia="ko-KR"/>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are OK with the proposal #2.1-6</w:t>
            </w:r>
          </w:p>
        </w:tc>
      </w:tr>
      <w:tr w:rsidR="00E74525" w14:paraId="10B48880" w14:textId="77777777">
        <w:tc>
          <w:tcPr>
            <w:tcW w:w="1727" w:type="dxa"/>
          </w:tcPr>
          <w:p w14:paraId="5C5C9E1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8293A75"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val="en-GB" w:eastAsia="ja-JP"/>
              </w:rPr>
              <w:t>We are fine with Proposal #2.1-6</w:t>
            </w:r>
          </w:p>
        </w:tc>
      </w:tr>
      <w:tr w:rsidR="00E74525" w14:paraId="20508804" w14:textId="77777777">
        <w:tc>
          <w:tcPr>
            <w:tcW w:w="1727" w:type="dxa"/>
          </w:tcPr>
          <w:p w14:paraId="78E562D9" w14:textId="77777777" w:rsidR="00E74525" w:rsidRDefault="00E05DBF">
            <w:pPr>
              <w:pStyle w:val="a9"/>
              <w:spacing w:after="0" w:line="280" w:lineRule="atLeast"/>
              <w:rPr>
                <w:rFonts w:ascii="Times New Roman" w:hAnsi="Times New Roman"/>
                <w:sz w:val="22"/>
                <w:szCs w:val="22"/>
                <w:lang w:eastAsia="ja-JP"/>
              </w:rPr>
            </w:pPr>
            <w:r>
              <w:rPr>
                <w:rFonts w:ascii="Times New Roman" w:eastAsiaTheme="minorEastAsia" w:hAnsi="Times New Roman" w:hint="eastAsia"/>
                <w:sz w:val="22"/>
                <w:szCs w:val="22"/>
              </w:rPr>
              <w:t xml:space="preserve">ZTE, </w:t>
            </w:r>
            <w:proofErr w:type="spellStart"/>
            <w:r>
              <w:rPr>
                <w:rFonts w:ascii="Times New Roman" w:eastAsiaTheme="minorEastAsia" w:hAnsi="Times New Roman" w:hint="eastAsia"/>
                <w:sz w:val="22"/>
                <w:szCs w:val="22"/>
              </w:rPr>
              <w:t>Sanechips</w:t>
            </w:r>
            <w:proofErr w:type="spellEnd"/>
          </w:p>
        </w:tc>
        <w:tc>
          <w:tcPr>
            <w:tcW w:w="7422" w:type="dxa"/>
          </w:tcPr>
          <w:p w14:paraId="130E228F" w14:textId="77777777" w:rsidR="00E74525" w:rsidRDefault="00E05DBF">
            <w:pPr>
              <w:pStyle w:val="a9"/>
              <w:spacing w:after="0" w:line="280" w:lineRule="atLeast"/>
              <w:rPr>
                <w:rFonts w:ascii="Times New Roman" w:hAnsi="Times New Roman"/>
                <w:sz w:val="22"/>
                <w:szCs w:val="22"/>
                <w:lang w:val="en-GB" w:eastAsia="ja-JP"/>
              </w:rPr>
            </w:pPr>
            <w:r>
              <w:rPr>
                <w:rFonts w:ascii="Times New Roman" w:eastAsia="MS Mincho" w:hAnsi="Times New Roman"/>
                <w:sz w:val="22"/>
                <w:szCs w:val="22"/>
                <w:lang w:val="en-GB" w:eastAsia="ja-JP"/>
              </w:rPr>
              <w:t>We are fine with Proposal #2.1-6</w:t>
            </w:r>
          </w:p>
        </w:tc>
      </w:tr>
      <w:tr w:rsidR="00E74525" w14:paraId="59186ECB" w14:textId="77777777">
        <w:tc>
          <w:tcPr>
            <w:tcW w:w="1727" w:type="dxa"/>
          </w:tcPr>
          <w:p w14:paraId="4C7EC08B"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CATT</w:t>
            </w:r>
          </w:p>
        </w:tc>
        <w:tc>
          <w:tcPr>
            <w:tcW w:w="7422" w:type="dxa"/>
          </w:tcPr>
          <w:p w14:paraId="35AD6C1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We are OK with proposal #2.1-6</w:t>
            </w:r>
          </w:p>
        </w:tc>
      </w:tr>
      <w:tr w:rsidR="00E74525" w14:paraId="7936BFD6" w14:textId="77777777">
        <w:tc>
          <w:tcPr>
            <w:tcW w:w="1727" w:type="dxa"/>
          </w:tcPr>
          <w:p w14:paraId="195F43AE" w14:textId="77777777" w:rsidR="00E74525" w:rsidRDefault="00E05DBF">
            <w:pPr>
              <w:pStyle w:val="a9"/>
              <w:spacing w:after="0" w:line="280" w:lineRule="atLeast"/>
              <w:rPr>
                <w:rFonts w:ascii="Times New Roman" w:eastAsiaTheme="minorEastAsia" w:hAnsi="Times New Roman"/>
                <w:sz w:val="22"/>
                <w:szCs w:val="22"/>
              </w:rPr>
            </w:pPr>
            <w:proofErr w:type="spellStart"/>
            <w:r>
              <w:rPr>
                <w:rFonts w:ascii="Times New Roman" w:hAnsi="Times New Roman"/>
                <w:szCs w:val="22"/>
              </w:rPr>
              <w:t>Futurewei</w:t>
            </w:r>
            <w:proofErr w:type="spellEnd"/>
          </w:p>
        </w:tc>
        <w:tc>
          <w:tcPr>
            <w:tcW w:w="7422" w:type="dxa"/>
          </w:tcPr>
          <w:p w14:paraId="76B42D32"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Cs w:val="22"/>
                <w:lang w:val="en-GB" w:eastAsia="ja-JP"/>
              </w:rPr>
              <w:t xml:space="preserve">We agree with HW and LGE comments that “at least” is not necessary. With this change we support the Proposal #2.1-6 </w:t>
            </w:r>
          </w:p>
        </w:tc>
      </w:tr>
      <w:tr w:rsidR="00E74525" w14:paraId="61CB84AB" w14:textId="77777777">
        <w:tc>
          <w:tcPr>
            <w:tcW w:w="1727" w:type="dxa"/>
            <w:shd w:val="clear" w:color="auto" w:fill="E2EFD9" w:themeFill="accent6" w:themeFillTint="33"/>
          </w:tcPr>
          <w:p w14:paraId="446A6B81" w14:textId="77777777" w:rsidR="00E74525" w:rsidRDefault="00E05DBF">
            <w:pPr>
              <w:pStyle w:val="a9"/>
              <w:spacing w:after="0" w:line="280" w:lineRule="atLeast"/>
              <w:rPr>
                <w:rFonts w:ascii="Times New Roman" w:eastAsiaTheme="minorEastAsia" w:hAnsi="Times New Roman"/>
                <w:sz w:val="22"/>
                <w:szCs w:val="22"/>
              </w:rPr>
            </w:pPr>
            <w:r>
              <w:rPr>
                <w:rFonts w:ascii="Times New Roman" w:eastAsiaTheme="minorEastAsia" w:hAnsi="Times New Roman"/>
                <w:sz w:val="22"/>
                <w:szCs w:val="22"/>
              </w:rPr>
              <w:t>Moderator</w:t>
            </w:r>
          </w:p>
        </w:tc>
        <w:tc>
          <w:tcPr>
            <w:tcW w:w="7422" w:type="dxa"/>
            <w:shd w:val="clear" w:color="auto" w:fill="E2EFD9" w:themeFill="accent6" w:themeFillTint="33"/>
          </w:tcPr>
          <w:p w14:paraId="41AB09F5"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The suggested changes from Huawei doesn’t seem to change the essence of the proposal, and therefore might be ok.</w:t>
            </w:r>
          </w:p>
          <w:p w14:paraId="59A9CA87" w14:textId="77777777" w:rsidR="00E74525" w:rsidRDefault="00E05DBF">
            <w:pPr>
              <w:pStyle w:val="a9"/>
              <w:spacing w:after="0" w:line="280" w:lineRule="atLeast"/>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#2.1-7 based on Huawei’s comments.</w:t>
            </w:r>
          </w:p>
        </w:tc>
      </w:tr>
    </w:tbl>
    <w:p w14:paraId="57AD75FA" w14:textId="77777777" w:rsidR="00E74525" w:rsidRDefault="00E74525">
      <w:pPr>
        <w:pStyle w:val="a9"/>
        <w:spacing w:after="0"/>
        <w:rPr>
          <w:rFonts w:ascii="Times New Roman" w:hAnsi="Times New Roman"/>
          <w:sz w:val="22"/>
          <w:szCs w:val="22"/>
          <w:lang w:eastAsia="zh-CN"/>
        </w:rPr>
      </w:pPr>
    </w:p>
    <w:p w14:paraId="3493DA34" w14:textId="77777777" w:rsidR="00E74525" w:rsidRDefault="00E74525">
      <w:pPr>
        <w:pStyle w:val="a9"/>
        <w:spacing w:after="0"/>
        <w:rPr>
          <w:rFonts w:ascii="Times New Roman" w:hAnsi="Times New Roman"/>
          <w:sz w:val="22"/>
          <w:szCs w:val="22"/>
          <w:lang w:eastAsia="zh-CN"/>
        </w:rPr>
      </w:pPr>
    </w:p>
    <w:p w14:paraId="2726C35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520171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further discussing Proposal #2.1-7.</w:t>
      </w:r>
    </w:p>
    <w:p w14:paraId="0B231305" w14:textId="77777777" w:rsidR="00E74525" w:rsidRDefault="00E74525">
      <w:pPr>
        <w:pStyle w:val="a9"/>
        <w:spacing w:after="0"/>
        <w:rPr>
          <w:rFonts w:ascii="Times New Roman" w:hAnsi="Times New Roman"/>
          <w:sz w:val="22"/>
          <w:szCs w:val="22"/>
          <w:lang w:eastAsia="zh-CN"/>
        </w:rPr>
      </w:pPr>
    </w:p>
    <w:p w14:paraId="5B9D60BC" w14:textId="77777777" w:rsidR="00E74525" w:rsidRDefault="00E74525">
      <w:pPr>
        <w:pStyle w:val="a9"/>
        <w:spacing w:after="0"/>
        <w:rPr>
          <w:rFonts w:ascii="Times New Roman" w:hAnsi="Times New Roman"/>
          <w:sz w:val="22"/>
          <w:szCs w:val="22"/>
          <w:lang w:val="en-GB" w:eastAsia="zh-CN"/>
        </w:rPr>
      </w:pPr>
    </w:p>
    <w:p w14:paraId="3F94F5CC" w14:textId="77777777" w:rsidR="00E74525" w:rsidRDefault="00E74525">
      <w:pPr>
        <w:pStyle w:val="a9"/>
        <w:spacing w:after="0"/>
        <w:rPr>
          <w:rFonts w:ascii="Times New Roman" w:hAnsi="Times New Roman"/>
          <w:sz w:val="22"/>
          <w:szCs w:val="22"/>
          <w:lang w:eastAsia="zh-CN"/>
        </w:rPr>
      </w:pPr>
    </w:p>
    <w:p w14:paraId="50A6635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1A3E888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discussion seems to be converging. Please provide comments </w:t>
      </w:r>
      <w:r>
        <w:rPr>
          <w:rFonts w:ascii="Times New Roman" w:hAnsi="Times New Roman"/>
          <w:b/>
          <w:bCs/>
          <w:sz w:val="22"/>
          <w:szCs w:val="22"/>
          <w:u w:val="single"/>
          <w:lang w:eastAsia="zh-CN"/>
        </w:rPr>
        <w:t>only if you have concerns on Proposal #2.1-7</w:t>
      </w:r>
      <w:r>
        <w:rPr>
          <w:rFonts w:ascii="Times New Roman" w:hAnsi="Times New Roman"/>
          <w:sz w:val="22"/>
          <w:szCs w:val="22"/>
          <w:lang w:eastAsia="zh-CN"/>
        </w:rPr>
        <w:t>.</w:t>
      </w:r>
    </w:p>
    <w:p w14:paraId="6C078CA9" w14:textId="77777777" w:rsidR="00E74525" w:rsidRDefault="00E74525">
      <w:pPr>
        <w:pStyle w:val="a9"/>
        <w:spacing w:after="0"/>
        <w:rPr>
          <w:rFonts w:ascii="Times New Roman" w:hAnsi="Times New Roman"/>
          <w:sz w:val="22"/>
          <w:szCs w:val="22"/>
          <w:lang w:eastAsia="zh-CN"/>
        </w:rPr>
      </w:pPr>
    </w:p>
    <w:p w14:paraId="78AC1A64" w14:textId="77777777" w:rsidR="00E74525" w:rsidRDefault="00E05DBF">
      <w:pPr>
        <w:pStyle w:val="5"/>
        <w:rPr>
          <w:lang w:eastAsia="zh-CN"/>
        </w:rPr>
      </w:pPr>
      <w:r>
        <w:rPr>
          <w:lang w:eastAsia="zh-CN"/>
        </w:rPr>
        <w:t>Proposal #2.1-7</w:t>
      </w:r>
    </w:p>
    <w:p w14:paraId="7D7D56D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C79D20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use cases, if 480kHz and/or 960 kHz SSB SCS is agreed to be supported, support 480 and/or 960 kHz PRACH SCS with sequence length L=139 for PRACH Formats A1~A3, B1~B4, C0, and C2, respectively.</w:t>
      </w:r>
    </w:p>
    <w:p w14:paraId="787AE82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E28EDF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and/or 960 kHz PRACH SCS for initial access use cases</w:t>
      </w:r>
    </w:p>
    <w:p w14:paraId="233D255F" w14:textId="77777777" w:rsidR="00E74525" w:rsidRDefault="00E74525">
      <w:pPr>
        <w:pStyle w:val="a9"/>
        <w:spacing w:after="0"/>
        <w:rPr>
          <w:rFonts w:ascii="Times New Roman" w:hAnsi="Times New Roman"/>
          <w:sz w:val="22"/>
          <w:szCs w:val="22"/>
          <w:lang w:eastAsia="zh-CN"/>
        </w:rPr>
      </w:pPr>
    </w:p>
    <w:p w14:paraId="7BCF79C9" w14:textId="77777777" w:rsidR="00E74525" w:rsidRDefault="00E05DBF">
      <w:pPr>
        <w:pStyle w:val="5"/>
        <w:rPr>
          <w:lang w:eastAsia="zh-CN"/>
        </w:rPr>
      </w:pPr>
      <w:r>
        <w:rPr>
          <w:lang w:eastAsia="zh-CN"/>
        </w:rPr>
        <w:t>Proposal #2.1-8</w:t>
      </w:r>
    </w:p>
    <w:p w14:paraId="618010C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0910666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5355B87" w14:textId="77777777" w:rsidR="00E74525" w:rsidRDefault="00E05DBF">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480kHz and/or 960 kHz SSB SCS is agreed to be supported, support 480 and/or 960 kHz PRACH SCS with sequence length L=139 for PRACH Formats A1~A3, B1~B4, C0, and C2, respectively.</w:t>
      </w:r>
    </w:p>
    <w:p w14:paraId="7B052946"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00D5D77" w14:textId="77777777" w:rsidR="00E74525" w:rsidRDefault="00E05DBF">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6BC75B98" w14:textId="77777777" w:rsidR="00E74525" w:rsidRDefault="00E74525">
      <w:pPr>
        <w:pStyle w:val="a9"/>
        <w:spacing w:after="0"/>
        <w:rPr>
          <w:rFonts w:ascii="Times New Roman" w:hAnsi="Times New Roman"/>
          <w:sz w:val="22"/>
          <w:szCs w:val="22"/>
          <w:lang w:eastAsia="zh-CN"/>
        </w:rPr>
      </w:pPr>
    </w:p>
    <w:p w14:paraId="5A11CD5A" w14:textId="77777777" w:rsidR="00E74525" w:rsidRDefault="00E74525">
      <w:pPr>
        <w:pStyle w:val="a9"/>
        <w:spacing w:after="0"/>
        <w:rPr>
          <w:rFonts w:ascii="Times New Roman" w:hAnsi="Times New Roman"/>
          <w:sz w:val="22"/>
          <w:szCs w:val="22"/>
          <w:lang w:eastAsia="zh-CN"/>
        </w:rPr>
      </w:pPr>
    </w:p>
    <w:p w14:paraId="77FFEEB4"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5E42655E" w14:textId="77777777">
        <w:tc>
          <w:tcPr>
            <w:tcW w:w="1727" w:type="dxa"/>
            <w:shd w:val="clear" w:color="auto" w:fill="FBE4D5" w:themeFill="accent2" w:themeFillTint="33"/>
          </w:tcPr>
          <w:p w14:paraId="307556A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089B71C"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2BD0077" w14:textId="77777777">
        <w:tc>
          <w:tcPr>
            <w:tcW w:w="1727" w:type="dxa"/>
          </w:tcPr>
          <w:p w14:paraId="3437A9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567B0C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would prefer to keep the ‘at-least’. Reason is similar as noted in afore discussion in (2.1.2) that we would prefer to further consider extending the use case.</w:t>
            </w:r>
          </w:p>
          <w:p w14:paraId="49948B9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an afterthought, as noted by Huawei, the definition of initial access and non-initial access is not very well suited for this discussion. In principle the use cases are 1) SR, UL timing acquisition etc. and 2) access.</w:t>
            </w:r>
          </w:p>
        </w:tc>
      </w:tr>
      <w:tr w:rsidR="00E74525" w14:paraId="2F0E2016" w14:textId="77777777">
        <w:tc>
          <w:tcPr>
            <w:tcW w:w="1727" w:type="dxa"/>
          </w:tcPr>
          <w:p w14:paraId="07C7CDC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422" w:type="dxa"/>
          </w:tcPr>
          <w:p w14:paraId="172EA2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sz w:val="22"/>
                <w:szCs w:val="22"/>
                <w:lang w:eastAsia="zh-CN"/>
              </w:rPr>
              <w:t xml:space="preserve">To Nokia and moderator: </w:t>
            </w:r>
            <w:r>
              <w:rPr>
                <w:rFonts w:ascii="Times New Roman" w:hAnsi="Times New Roman"/>
                <w:sz w:val="22"/>
                <w:szCs w:val="22"/>
                <w:lang w:eastAsia="zh-CN"/>
              </w:rPr>
              <w:t>There is already an FFS for supporting 480 and/or 960 kHz PRACH SCS for initial access use cases. Wouldn’t it address Nokia’s concern?</w:t>
            </w:r>
          </w:p>
          <w:p w14:paraId="7310E3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Also, what we proposed earlier is to just clarify the language of the agreement so, if 480 and/or 960 kHz SSB is agreed only for non-initial access use cases, 480 and/or 960 kHz PRACH SCS is also agreed only for non-initial access use cases. </w:t>
            </w:r>
          </w:p>
          <w:p w14:paraId="69E82A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But if 480 and/or 960 kHz SSB is also agreed for initial access use cases, 480 and/or 960 kHz PRACH SCS may also be agreed for initial access use cases.</w:t>
            </w:r>
          </w:p>
          <w:p w14:paraId="0AA367D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We our original proposed structure address our above concern better. Also, to better address </w:t>
            </w:r>
            <w:r>
              <w:rPr>
                <w:rFonts w:ascii="Times New Roman" w:hAnsi="Times New Roman"/>
                <w:b/>
                <w:sz w:val="22"/>
                <w:szCs w:val="22"/>
                <w:lang w:eastAsia="zh-CN"/>
              </w:rPr>
              <w:t>Nokia</w:t>
            </w:r>
            <w:r>
              <w:rPr>
                <w:rFonts w:ascii="Times New Roman" w:hAnsi="Times New Roman"/>
                <w:sz w:val="22"/>
                <w:szCs w:val="22"/>
                <w:lang w:eastAsia="zh-CN"/>
              </w:rPr>
              <w:t xml:space="preserve">’s concern, </w:t>
            </w:r>
            <w:r>
              <w:rPr>
                <w:rFonts w:ascii="Times New Roman" w:hAnsi="Times New Roman"/>
                <w:sz w:val="22"/>
                <w:szCs w:val="22"/>
                <w:u w:val="single"/>
                <w:lang w:eastAsia="zh-CN"/>
              </w:rPr>
              <w:t>we suggest to elevate the last sub-bullet to a main bullet</w:t>
            </w:r>
            <w:r>
              <w:rPr>
                <w:rFonts w:ascii="Times New Roman" w:hAnsi="Times New Roman"/>
                <w:sz w:val="22"/>
                <w:szCs w:val="22"/>
                <w:lang w:eastAsia="zh-CN"/>
              </w:rPr>
              <w:t>:</w:t>
            </w:r>
          </w:p>
          <w:p w14:paraId="39D3280D" w14:textId="77777777" w:rsidR="00E74525" w:rsidRDefault="00E05DBF">
            <w:pPr>
              <w:pStyle w:val="5"/>
              <w:outlineLvl w:val="4"/>
              <w:rPr>
                <w:lang w:eastAsia="zh-CN"/>
              </w:rPr>
            </w:pPr>
            <w:r>
              <w:rPr>
                <w:lang w:eastAsia="zh-CN"/>
              </w:rPr>
              <w:t>Proposal #2.1-7 (modified):</w:t>
            </w:r>
          </w:p>
          <w:p w14:paraId="74B4541C" w14:textId="77777777" w:rsidR="00E74525" w:rsidRDefault="00E74525">
            <w:pPr>
              <w:pStyle w:val="a9"/>
              <w:spacing w:after="0" w:line="280" w:lineRule="atLeast"/>
              <w:rPr>
                <w:rFonts w:ascii="Times New Roman" w:hAnsi="Times New Roman"/>
                <w:sz w:val="22"/>
                <w:szCs w:val="22"/>
                <w:lang w:eastAsia="zh-CN"/>
              </w:rPr>
            </w:pPr>
          </w:p>
          <w:p w14:paraId="450BAAC3"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 For initial access and non-initial access use cases, support 120kHz PRACH SCS with sequence length L=571, 1151 (in addition to L=139) for PRACH Formats A1~A3, B1~B4, C0, and C2.</w:t>
            </w:r>
          </w:p>
          <w:p w14:paraId="6BA2C697"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5EA98132" w14:textId="77777777" w:rsidR="00E74525" w:rsidRDefault="00E05DBF">
            <w:pPr>
              <w:pStyle w:val="a9"/>
              <w:numPr>
                <w:ilvl w:val="1"/>
                <w:numId w:val="6"/>
              </w:numPr>
              <w:spacing w:after="0" w:line="280" w:lineRule="atLeast"/>
              <w:rPr>
                <w:rFonts w:ascii="Times New Roman" w:hAnsi="Times New Roman"/>
                <w:sz w:val="22"/>
                <w:szCs w:val="22"/>
                <w:lang w:eastAsia="zh-CN"/>
              </w:rPr>
            </w:pPr>
            <w:del w:id="88" w:author="Keyvan-Huawei" w:date="2021-02-04T11:45:00Z">
              <w:r>
                <w:rPr>
                  <w:rFonts w:ascii="Times New Roman" w:hAnsi="Times New Roman"/>
                  <w:sz w:val="22"/>
                  <w:szCs w:val="22"/>
                  <w:lang w:eastAsia="zh-CN"/>
                </w:rPr>
                <w:delText xml:space="preserve">if </w:delText>
              </w:r>
            </w:del>
            <w:ins w:id="89" w:author="Keyvan-Huawei" w:date="2021-02-04T11:45:00Z">
              <w:r>
                <w:rPr>
                  <w:rFonts w:ascii="Times New Roman" w:hAnsi="Times New Roman"/>
                  <w:sz w:val="22"/>
                  <w:szCs w:val="22"/>
                  <w:lang w:eastAsia="zh-CN"/>
                </w:rPr>
                <w:t xml:space="preserve">If </w:t>
              </w:r>
            </w:ins>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and/or 960 kHz SSB SCS is agreed to be supported, support 480 and/or 960 kHz PRACH SCS with sequence length L=139 for PRACH Formats A1~A3, B1~B4, C0, and C2, respectively.</w:t>
            </w:r>
          </w:p>
          <w:p w14:paraId="27CE3C33"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2DE82C9F" w14:textId="77777777" w:rsidR="00E74525" w:rsidRDefault="00E05DBF">
            <w:pPr>
              <w:pStyle w:val="a9"/>
              <w:numPr>
                <w:ilvl w:val="0"/>
                <w:numId w:val="6"/>
              </w:numPr>
              <w:tabs>
                <w:tab w:val="left" w:pos="1080"/>
              </w:tabs>
              <w:spacing w:after="0" w:line="280" w:lineRule="atLeast"/>
              <w:rPr>
                <w:rFonts w:ascii="Times New Roman" w:hAnsi="Times New Roman"/>
                <w:sz w:val="22"/>
                <w:szCs w:val="22"/>
                <w:lang w:eastAsia="zh-CN"/>
              </w:rPr>
              <w:pPrChange w:id="90" w:author="Lee, Daewon" w:date="2021-02-04T11:45:00Z">
                <w:pPr>
                  <w:pStyle w:val="a9"/>
                  <w:numPr>
                    <w:ilvl w:val="1"/>
                    <w:numId w:val="6"/>
                  </w:numPr>
                  <w:tabs>
                    <w:tab w:val="left" w:pos="1080"/>
                  </w:tabs>
                  <w:spacing w:after="0"/>
                  <w:ind w:left="1440" w:hanging="360"/>
                </w:pPr>
              </w:pPrChange>
            </w:pPr>
            <w:r>
              <w:rPr>
                <w:rFonts w:ascii="Times New Roman" w:hAnsi="Times New Roman"/>
                <w:sz w:val="22"/>
                <w:szCs w:val="22"/>
                <w:lang w:eastAsia="zh-CN"/>
              </w:rPr>
              <w:t>FFS: Support of 480 and/or 960 kHz PRACH SCS for initial access use cases</w:t>
            </w:r>
          </w:p>
          <w:p w14:paraId="3F049D2A" w14:textId="77777777" w:rsidR="00E74525" w:rsidRDefault="00E74525">
            <w:pPr>
              <w:pStyle w:val="a9"/>
              <w:spacing w:after="0" w:line="280" w:lineRule="atLeast"/>
              <w:rPr>
                <w:rFonts w:ascii="Times New Roman" w:hAnsi="Times New Roman"/>
                <w:sz w:val="22"/>
                <w:szCs w:val="22"/>
                <w:lang w:eastAsia="zh-CN"/>
              </w:rPr>
            </w:pPr>
          </w:p>
        </w:tc>
      </w:tr>
      <w:tr w:rsidR="00E74525" w14:paraId="0F96AE1C" w14:textId="77777777">
        <w:tc>
          <w:tcPr>
            <w:tcW w:w="1727" w:type="dxa"/>
          </w:tcPr>
          <w:p w14:paraId="4BF1BEF0"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Ericsson</w:t>
            </w:r>
          </w:p>
        </w:tc>
        <w:tc>
          <w:tcPr>
            <w:tcW w:w="7422" w:type="dxa"/>
          </w:tcPr>
          <w:p w14:paraId="1436D9F4" w14:textId="77777777" w:rsidR="00E74525" w:rsidRDefault="00E05DBF">
            <w:pPr>
              <w:pStyle w:val="a9"/>
              <w:spacing w:after="0" w:line="280" w:lineRule="atLeast"/>
              <w:rPr>
                <w:rFonts w:ascii="Times New Roman" w:hAnsi="Times New Roman"/>
                <w:bCs/>
                <w:szCs w:val="22"/>
                <w:lang w:eastAsia="zh-CN"/>
              </w:rPr>
            </w:pPr>
            <w:r>
              <w:rPr>
                <w:rFonts w:ascii="Times New Roman" w:hAnsi="Times New Roman"/>
                <w:bCs/>
                <w:szCs w:val="22"/>
                <w:lang w:eastAsia="zh-CN"/>
              </w:rPr>
              <w:t>Proposal #2.1-7 looks generally fine. We are okay to remove "at least" since there is an FFS for initial access. To make the FFS consistent with the main bullet, I would suggest to add</w:t>
            </w:r>
          </w:p>
          <w:p w14:paraId="1754142D"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FFS: Support of 480 and/or 960 kHz PRACH SCS for initial access use cases</w:t>
            </w:r>
            <w:r>
              <w:rPr>
                <w:rFonts w:ascii="Times New Roman" w:hAnsi="Times New Roman"/>
                <w:color w:val="FF0000"/>
                <w:sz w:val="22"/>
                <w:szCs w:val="22"/>
                <w:lang w:eastAsia="zh-CN"/>
              </w:rPr>
              <w:t>, if 480 and/or 960 kHz SSB SCS is agreed to be supported for initial access.</w:t>
            </w:r>
          </w:p>
        </w:tc>
      </w:tr>
      <w:tr w:rsidR="00E74525" w14:paraId="4F605BD6" w14:textId="77777777">
        <w:tc>
          <w:tcPr>
            <w:tcW w:w="1727" w:type="dxa"/>
            <w:shd w:val="clear" w:color="auto" w:fill="E2EFD9" w:themeFill="accent6" w:themeFillTint="33"/>
          </w:tcPr>
          <w:p w14:paraId="22A21EA6"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lastRenderedPageBreak/>
              <w:t>Moderator</w:t>
            </w:r>
          </w:p>
        </w:tc>
        <w:tc>
          <w:tcPr>
            <w:tcW w:w="7422" w:type="dxa"/>
            <w:shd w:val="clear" w:color="auto" w:fill="E2EFD9" w:themeFill="accent6" w:themeFillTint="33"/>
          </w:tcPr>
          <w:p w14:paraId="407E7BCE" w14:textId="77777777" w:rsidR="00E74525" w:rsidRDefault="00E05DBF">
            <w:pPr>
              <w:pStyle w:val="a9"/>
              <w:spacing w:after="0" w:line="280" w:lineRule="atLeast"/>
              <w:rPr>
                <w:rFonts w:ascii="Times New Roman" w:hAnsi="Times New Roman"/>
                <w:bCs/>
                <w:szCs w:val="22"/>
                <w:lang w:eastAsia="zh-CN"/>
              </w:rPr>
            </w:pPr>
            <w:r>
              <w:rPr>
                <w:rFonts w:ascii="Times New Roman" w:hAnsi="Times New Roman"/>
                <w:bCs/>
                <w:szCs w:val="22"/>
                <w:lang w:eastAsia="zh-CN"/>
              </w:rPr>
              <w:t>Added Proposal #2.1-8 based on received comments.</w:t>
            </w:r>
          </w:p>
        </w:tc>
      </w:tr>
    </w:tbl>
    <w:p w14:paraId="3EAFFDF4" w14:textId="77777777" w:rsidR="00E74525" w:rsidRDefault="00E74525">
      <w:pPr>
        <w:pStyle w:val="a9"/>
        <w:spacing w:after="0"/>
        <w:rPr>
          <w:rFonts w:ascii="Times New Roman" w:hAnsi="Times New Roman"/>
          <w:sz w:val="22"/>
          <w:szCs w:val="22"/>
          <w:lang w:eastAsia="zh-CN"/>
        </w:rPr>
      </w:pPr>
    </w:p>
    <w:p w14:paraId="00AE51FC" w14:textId="77777777" w:rsidR="00E74525" w:rsidRDefault="00E74525">
      <w:pPr>
        <w:pStyle w:val="a9"/>
        <w:spacing w:after="0"/>
        <w:rPr>
          <w:rFonts w:ascii="Times New Roman" w:hAnsi="Times New Roman"/>
          <w:sz w:val="22"/>
          <w:szCs w:val="22"/>
          <w:lang w:val="en-GB" w:eastAsia="zh-CN"/>
        </w:rPr>
      </w:pPr>
    </w:p>
    <w:p w14:paraId="3A8BE9F1" w14:textId="77777777" w:rsidR="00E74525" w:rsidRDefault="00E74525">
      <w:pPr>
        <w:pStyle w:val="a9"/>
        <w:spacing w:after="0"/>
        <w:rPr>
          <w:rFonts w:ascii="Times New Roman" w:hAnsi="Times New Roman"/>
          <w:sz w:val="22"/>
          <w:szCs w:val="22"/>
          <w:lang w:val="en-GB" w:eastAsia="zh-CN"/>
        </w:rPr>
      </w:pPr>
    </w:p>
    <w:p w14:paraId="249AA1A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5B37BC6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further discussion based on Proposal #2.1-8.</w:t>
      </w:r>
    </w:p>
    <w:p w14:paraId="0443EBF4" w14:textId="77777777" w:rsidR="00E74525" w:rsidRDefault="00E74525">
      <w:pPr>
        <w:pStyle w:val="a9"/>
        <w:spacing w:after="0"/>
        <w:rPr>
          <w:rFonts w:ascii="Times New Roman" w:hAnsi="Times New Roman"/>
          <w:sz w:val="22"/>
          <w:szCs w:val="22"/>
          <w:lang w:val="en-GB" w:eastAsia="zh-CN"/>
        </w:rPr>
      </w:pPr>
    </w:p>
    <w:p w14:paraId="3CBFA105" w14:textId="77777777" w:rsidR="00E74525" w:rsidRDefault="00E74525">
      <w:pPr>
        <w:pStyle w:val="a9"/>
        <w:spacing w:after="0"/>
        <w:rPr>
          <w:rFonts w:ascii="Times New Roman" w:hAnsi="Times New Roman"/>
          <w:sz w:val="22"/>
          <w:szCs w:val="22"/>
          <w:lang w:val="en-GB" w:eastAsia="zh-CN"/>
        </w:rPr>
      </w:pPr>
    </w:p>
    <w:p w14:paraId="1E910B32" w14:textId="77777777" w:rsidR="00E74525" w:rsidRDefault="00E05DBF">
      <w:pPr>
        <w:pStyle w:val="3"/>
        <w:rPr>
          <w:lang w:eastAsia="zh-CN"/>
        </w:rPr>
      </w:pPr>
      <w:r>
        <w:rPr>
          <w:lang w:eastAsia="zh-CN"/>
        </w:rPr>
        <w:t>2.2.2 Supported PRACH Numerology</w:t>
      </w:r>
    </w:p>
    <w:p w14:paraId="3D67307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ABC15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only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for initial access.</w:t>
      </w:r>
    </w:p>
    <w:p w14:paraId="5C91FD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7C4AE6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6351D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047E70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SCS for PRACH, jointly discuss additional SCSs (480kHz and 960kHz) for PRACH and SSB if single subcarrier spacing is supported.</w:t>
      </w:r>
    </w:p>
    <w:p w14:paraId="017687F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B4A6D0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3144EFF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CB6E74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4FD3044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D58EDB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07A3727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480KHz and 960KHz as candidate SCS of initial UL BWP.</w:t>
      </w:r>
    </w:p>
    <w:p w14:paraId="246B576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45052D9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2B3AB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1B571A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58D5F76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380D4E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 addition to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support 480kHz and 960kHz for PRACH at least for the cases other than initial access.</w:t>
      </w:r>
    </w:p>
    <w:p w14:paraId="20747B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2FAE33C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4905E0BE"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018BA56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(L=139, SCS=480kHz), (L=139, SCS=960kHz), (L=571, SCS=120kHz), (L=571, SCS=480kHz), and (L=1157, SCS=120kHz).</w:t>
      </w:r>
    </w:p>
    <w:p w14:paraId="6554313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9F1B11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82308E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73189DE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26F15B8" w14:textId="77777777" w:rsidR="00E74525" w:rsidRDefault="00E05DBF">
      <w:pPr>
        <w:pStyle w:val="afb"/>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4AA0E32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9360DB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49B88C6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7EE44D9"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1AD409F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538FB12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4A8C369A"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0017A17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25992A5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[26]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w:t>
      </w:r>
    </w:p>
    <w:p w14:paraId="7FF93D1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17A996C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00996F9" w14:textId="77777777" w:rsidR="00E74525" w:rsidRDefault="00E74525">
      <w:pPr>
        <w:pStyle w:val="a9"/>
        <w:spacing w:after="0"/>
        <w:rPr>
          <w:rFonts w:ascii="Times New Roman" w:hAnsi="Times New Roman"/>
          <w:sz w:val="22"/>
          <w:szCs w:val="22"/>
          <w:lang w:eastAsia="zh-CN"/>
        </w:rPr>
      </w:pPr>
    </w:p>
    <w:p w14:paraId="6AF1AA04" w14:textId="77777777" w:rsidR="00E74525" w:rsidRDefault="00E74525">
      <w:pPr>
        <w:pStyle w:val="a9"/>
        <w:spacing w:after="0"/>
        <w:rPr>
          <w:rFonts w:ascii="Times New Roman" w:hAnsi="Times New Roman"/>
          <w:sz w:val="22"/>
          <w:szCs w:val="22"/>
          <w:lang w:eastAsia="zh-CN"/>
        </w:rPr>
      </w:pPr>
    </w:p>
    <w:p w14:paraId="54145A4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D9501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AE2F99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008F0C20"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AD0E66B"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0B24529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xml:space="preserve">, Ericsson (non-initial access cases), Qualcomm, NTT </w:t>
      </w:r>
      <w:proofErr w:type="spellStart"/>
      <w:r>
        <w:rPr>
          <w:rFonts w:ascii="Times New Roman" w:hAnsi="Times New Roman"/>
          <w:sz w:val="22"/>
          <w:szCs w:val="22"/>
          <w:lang w:eastAsia="zh-CN"/>
        </w:rPr>
        <w:t>Docomo</w:t>
      </w:r>
      <w:proofErr w:type="spellEnd"/>
    </w:p>
    <w:p w14:paraId="0B81474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79985DDF" w14:textId="77777777" w:rsidR="00E74525" w:rsidRDefault="00E74525">
      <w:pPr>
        <w:pStyle w:val="a9"/>
        <w:spacing w:after="0"/>
        <w:rPr>
          <w:rFonts w:ascii="Times New Roman" w:hAnsi="Times New Roman"/>
          <w:sz w:val="22"/>
          <w:szCs w:val="22"/>
          <w:lang w:eastAsia="zh-CN"/>
        </w:rPr>
      </w:pPr>
    </w:p>
    <w:p w14:paraId="65562BD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35DD721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0B6F7830"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E627F03" w14:textId="77777777" w:rsidR="00E74525" w:rsidRDefault="00E74525">
      <w:pPr>
        <w:pStyle w:val="a9"/>
        <w:spacing w:after="0"/>
        <w:rPr>
          <w:rFonts w:ascii="Times New Roman" w:hAnsi="Times New Roman"/>
          <w:sz w:val="22"/>
          <w:szCs w:val="22"/>
          <w:lang w:eastAsia="zh-CN"/>
        </w:rPr>
      </w:pPr>
    </w:p>
    <w:p w14:paraId="33AF6B0F" w14:textId="77777777" w:rsidR="00E74525" w:rsidRDefault="00E74525">
      <w:pPr>
        <w:pStyle w:val="a9"/>
        <w:spacing w:after="0"/>
        <w:rPr>
          <w:rFonts w:ascii="Times New Roman" w:hAnsi="Times New Roman"/>
          <w:sz w:val="22"/>
          <w:szCs w:val="22"/>
          <w:lang w:eastAsia="zh-CN"/>
        </w:rPr>
      </w:pPr>
    </w:p>
    <w:p w14:paraId="6BAAF789" w14:textId="77777777" w:rsidR="00E74525" w:rsidRDefault="00E74525">
      <w:pPr>
        <w:pStyle w:val="a9"/>
        <w:spacing w:after="0"/>
        <w:rPr>
          <w:rFonts w:ascii="Times New Roman" w:hAnsi="Times New Roman"/>
          <w:sz w:val="22"/>
          <w:szCs w:val="22"/>
          <w:lang w:eastAsia="zh-CN"/>
        </w:rPr>
      </w:pPr>
    </w:p>
    <w:p w14:paraId="18E741DA" w14:textId="77777777" w:rsidR="00E74525" w:rsidRDefault="00E05DBF">
      <w:pPr>
        <w:pStyle w:val="3"/>
        <w:rPr>
          <w:lang w:eastAsia="zh-CN"/>
        </w:rPr>
      </w:pPr>
      <w:r>
        <w:rPr>
          <w:lang w:eastAsia="zh-CN"/>
        </w:rPr>
        <w:t>2.2.3 PRACH Format</w:t>
      </w:r>
    </w:p>
    <w:p w14:paraId="7AD5FE1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E80C30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2CC65F9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14D4C4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D73999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6D7AA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4AB65FE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proofErr w:type="gramStart"/>
      <w:r>
        <w:rPr>
          <w:rFonts w:ascii="Times New Roman" w:hAnsi="Times New Roman"/>
          <w:sz w:val="22"/>
          <w:szCs w:val="22"/>
          <w:lang w:eastAsia="zh-CN"/>
        </w:rPr>
        <w:t>120KHz</w:t>
      </w:r>
      <w:proofErr w:type="gramEnd"/>
      <w:r>
        <w:rPr>
          <w:rFonts w:ascii="Times New Roman" w:hAnsi="Times New Roman"/>
          <w:sz w:val="22"/>
          <w:szCs w:val="22"/>
          <w:lang w:eastAsia="zh-CN"/>
        </w:rPr>
        <w:t xml:space="preserve"> and 960KHz SCS for PRACH format (A, B, C) in NR operation from 52.6-71GHz.</w:t>
      </w:r>
    </w:p>
    <w:p w14:paraId="518AE13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7EFA85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201A00E0" w14:textId="77777777" w:rsidR="00E74525" w:rsidRDefault="00E74525">
      <w:pPr>
        <w:pStyle w:val="a9"/>
        <w:spacing w:after="0"/>
        <w:rPr>
          <w:rFonts w:ascii="Times New Roman" w:hAnsi="Times New Roman"/>
          <w:sz w:val="22"/>
          <w:szCs w:val="22"/>
          <w:lang w:eastAsia="zh-CN"/>
        </w:rPr>
      </w:pPr>
    </w:p>
    <w:p w14:paraId="20A0611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3B9E01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4CD77ED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0229004E" w14:textId="77777777" w:rsidR="00E74525" w:rsidRDefault="00E74525">
      <w:pPr>
        <w:pStyle w:val="a9"/>
        <w:spacing w:after="0"/>
        <w:rPr>
          <w:rFonts w:ascii="Times New Roman" w:hAnsi="Times New Roman"/>
          <w:sz w:val="22"/>
          <w:szCs w:val="22"/>
          <w:lang w:eastAsia="zh-CN"/>
        </w:rPr>
      </w:pPr>
    </w:p>
    <w:p w14:paraId="79FD64C8" w14:textId="77777777" w:rsidR="00E74525" w:rsidRDefault="00E74525">
      <w:pPr>
        <w:pStyle w:val="a9"/>
        <w:spacing w:after="0"/>
        <w:rPr>
          <w:rFonts w:ascii="Times New Roman" w:hAnsi="Times New Roman"/>
          <w:sz w:val="22"/>
          <w:szCs w:val="22"/>
          <w:lang w:eastAsia="zh-CN"/>
        </w:rPr>
      </w:pPr>
    </w:p>
    <w:p w14:paraId="0910528F"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523BF2C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60DD399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21F767BE" w14:textId="77777777" w:rsidR="00E74525" w:rsidRDefault="00E74525">
      <w:pPr>
        <w:pStyle w:val="a9"/>
        <w:spacing w:after="0"/>
        <w:rPr>
          <w:rFonts w:ascii="Times New Roman" w:hAnsi="Times New Roman"/>
          <w:sz w:val="22"/>
          <w:szCs w:val="22"/>
          <w:lang w:eastAsia="zh-CN"/>
        </w:rPr>
      </w:pPr>
    </w:p>
    <w:p w14:paraId="2B53B09A" w14:textId="77777777" w:rsidR="00E74525" w:rsidRDefault="00E74525">
      <w:pPr>
        <w:pStyle w:val="a9"/>
        <w:spacing w:after="0"/>
        <w:rPr>
          <w:rFonts w:ascii="Times New Roman" w:hAnsi="Times New Roman"/>
          <w:sz w:val="22"/>
          <w:szCs w:val="22"/>
          <w:lang w:eastAsia="zh-CN"/>
        </w:rPr>
      </w:pPr>
    </w:p>
    <w:p w14:paraId="44AACFD9" w14:textId="77777777" w:rsidR="00E74525" w:rsidRDefault="00E05DBF">
      <w:pPr>
        <w:pStyle w:val="3"/>
        <w:rPr>
          <w:lang w:eastAsia="zh-CN"/>
        </w:rPr>
      </w:pPr>
      <w:r>
        <w:rPr>
          <w:lang w:eastAsia="zh-CN"/>
        </w:rPr>
        <w:t>2.2.4 RACH Occasion Resources</w:t>
      </w:r>
    </w:p>
    <w:p w14:paraId="67F491B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88250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7E0152C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13D2C42A" w14:textId="77777777" w:rsidR="00E74525" w:rsidRDefault="00E05DBF">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set</w:t>
      </w:r>
      <w:proofErr w:type="gramEnd"/>
      <w:r>
        <w:rPr>
          <w:rFonts w:ascii="Times New Roman" w:hAnsi="Times New Roman"/>
          <w:sz w:val="22"/>
          <w:szCs w:val="22"/>
          <w:lang w:eastAsia="zh-CN"/>
        </w:rPr>
        <w:t xml:space="preserve"> the reference SCS for RACH slot determination as 120kHz.</w:t>
      </w:r>
    </w:p>
    <w:p w14:paraId="17BC479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2D12440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30C82C1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5031A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 gap between two consecutive TDM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should be introduced to avoid a LBT failure at the UE due to a RACH transmission from another UE in the previous RO.</w:t>
      </w:r>
    </w:p>
    <w:p w14:paraId="418D3EC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2ADA50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If LBT gaps are needed between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it would be better to define fixed LBT gap time between valid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that do not depend on the time domain allocation of the PRACH. In that case the LBT gap length would not depend on the used PRACH format.</w:t>
      </w:r>
    </w:p>
    <w:p w14:paraId="3AA1678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5D0E237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0272D8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0AE6C6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[9] vivo:</w:t>
      </w:r>
    </w:p>
    <w:p w14:paraId="525F35A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With the introduction of larger SCS in 52.6-71GHz, such as </w:t>
      </w:r>
      <w:proofErr w:type="gramStart"/>
      <w:r>
        <w:rPr>
          <w:rFonts w:ascii="Times New Roman" w:hAnsi="Times New Roman"/>
          <w:sz w:val="22"/>
          <w:szCs w:val="22"/>
          <w:lang w:eastAsia="zh-CN"/>
        </w:rPr>
        <w:t>480/960kHz</w:t>
      </w:r>
      <w:proofErr w:type="gramEnd"/>
      <w:r>
        <w:rPr>
          <w:rFonts w:ascii="Times New Roman" w:hAnsi="Times New Roman"/>
          <w:sz w:val="22"/>
          <w:szCs w:val="22"/>
          <w:lang w:eastAsia="zh-CN"/>
        </w:rPr>
        <w:t xml:space="preserve">, how to configure time domain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should be considered.</w:t>
      </w:r>
    </w:p>
    <w:p w14:paraId="299A41B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1DD7F6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[11]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w:t>
      </w:r>
    </w:p>
    <w:p w14:paraId="010FD1B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56EE389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BFDFF8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RO configuration for non-consecutive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in time domain.</w:t>
      </w:r>
    </w:p>
    <w:p w14:paraId="2A3FC67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BAD8B7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r>
        <w:rPr>
          <w:rFonts w:ascii="Times New Roman" w:hAnsi="Times New Roman"/>
          <w:sz w:val="22"/>
          <w:szCs w:val="22"/>
          <w:lang w:eastAsia="zh-CN"/>
        </w:rPr>
        <w:pgNum/>
      </w:r>
      <w:proofErr w:type="spellStart"/>
      <w:r>
        <w:rPr>
          <w:rFonts w:ascii="Times New Roman" w:hAnsi="Times New Roman"/>
          <w:sz w:val="22"/>
          <w:szCs w:val="22"/>
          <w:lang w:eastAsia="zh-CN"/>
        </w:rPr>
        <w:t>mplementation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7BCC0B9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5DE5F5C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A129D3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17275E71"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5C5EE5BF"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FA0C24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1549FB3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237CD5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1CC6FD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AEAAB7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7C209A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69F9B97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2C4DDEA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262A7BF" w14:textId="77777777" w:rsidR="00E74525" w:rsidRDefault="00E05DBF">
      <w:pPr>
        <w:pStyle w:val="afb"/>
        <w:numPr>
          <w:ilvl w:val="1"/>
          <w:numId w:val="6"/>
        </w:numPr>
        <w:rPr>
          <w:rFonts w:eastAsia="宋体"/>
          <w:lang w:eastAsia="zh-CN"/>
        </w:rPr>
      </w:pPr>
      <w:r>
        <w:rPr>
          <w:rFonts w:eastAsia="宋体"/>
          <w:lang w:eastAsia="zh-CN"/>
        </w:rPr>
        <w:t>For 480/960 kHz PRACH, support PRACH configurations that allow maintaining the same PRACH processing load (operations/unit time) as for 120 kHz PRACH configurations.</w:t>
      </w:r>
    </w:p>
    <w:p w14:paraId="5DCA1B6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D8966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0B1B015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260E48C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D0BF283" w14:textId="77777777" w:rsidR="00E74525" w:rsidRDefault="00E05DBF">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a</w:t>
      </w:r>
      <w:proofErr w:type="gramEnd"/>
      <w:r>
        <w:rPr>
          <w:rFonts w:ascii="Times New Roman" w:hAnsi="Times New Roman"/>
          <w:sz w:val="22"/>
          <w:szCs w:val="22"/>
          <w:lang w:eastAsia="zh-CN"/>
        </w:rPr>
        <w:t xml:space="preserve"> maximum of 4 FD multiplexed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for SCS = 120 kHz and sequence length = 571. For all other SCS and sequence length combinations, a maximum of 8 FD multiplexed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can be used</w:t>
      </w:r>
    </w:p>
    <w:p w14:paraId="1E633FB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60911FA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w:t>
      </w:r>
      <w:proofErr w:type="spellStart"/>
      <w:r>
        <w:rPr>
          <w:rFonts w:ascii="Times New Roman" w:hAnsi="Times New Roman"/>
          <w:sz w:val="22"/>
          <w:szCs w:val="22"/>
          <w:lang w:eastAsia="zh-CN"/>
        </w:rPr>
        <w:t>Pos</w:t>
      </w:r>
      <w:proofErr w:type="spellEnd"/>
      <w:r>
        <w:rPr>
          <w:rFonts w:ascii="Times New Roman" w:hAnsi="Times New Roman"/>
          <w:sz w:val="22"/>
          <w:szCs w:val="22"/>
          <w:lang w:eastAsia="zh-CN"/>
        </w:rPr>
        <w:t xml:space="preserve">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A79573D" w14:textId="77777777" w:rsidR="00E74525" w:rsidRDefault="00E74525">
      <w:pPr>
        <w:pStyle w:val="a9"/>
        <w:spacing w:after="0"/>
        <w:rPr>
          <w:rFonts w:ascii="Times New Roman" w:hAnsi="Times New Roman"/>
          <w:sz w:val="22"/>
          <w:szCs w:val="22"/>
          <w:lang w:eastAsia="zh-CN"/>
        </w:rPr>
      </w:pPr>
    </w:p>
    <w:p w14:paraId="5C1490C1"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C0234E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1BB42DE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6A51C24B" w14:textId="77777777" w:rsidR="00E74525" w:rsidRDefault="00E74525">
      <w:pPr>
        <w:pStyle w:val="a9"/>
        <w:spacing w:after="0"/>
        <w:rPr>
          <w:rFonts w:ascii="Times New Roman" w:hAnsi="Times New Roman"/>
          <w:sz w:val="22"/>
          <w:szCs w:val="22"/>
          <w:lang w:eastAsia="zh-CN"/>
        </w:rPr>
      </w:pPr>
    </w:p>
    <w:p w14:paraId="5D97AD1B" w14:textId="77777777" w:rsidR="00E74525" w:rsidRDefault="00E74525">
      <w:pPr>
        <w:pStyle w:val="a9"/>
        <w:spacing w:after="0"/>
        <w:rPr>
          <w:rFonts w:ascii="Times New Roman" w:hAnsi="Times New Roman"/>
          <w:sz w:val="22"/>
          <w:szCs w:val="22"/>
          <w:lang w:eastAsia="zh-CN"/>
        </w:rPr>
      </w:pPr>
    </w:p>
    <w:p w14:paraId="1ED8DA4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03B684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021B6CD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74525" w14:paraId="2AA170D9" w14:textId="77777777">
        <w:tc>
          <w:tcPr>
            <w:tcW w:w="1720" w:type="dxa"/>
            <w:shd w:val="clear" w:color="auto" w:fill="F2F2F2" w:themeFill="background1" w:themeFillShade="F2"/>
          </w:tcPr>
          <w:p w14:paraId="712C3FA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49933BC1" w14:textId="77777777" w:rsidR="00E74525" w:rsidRDefault="00E05DBF">
            <w:pPr>
              <w:pStyle w:val="a9"/>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3068416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8DF8D5E" w14:textId="77777777">
        <w:tc>
          <w:tcPr>
            <w:tcW w:w="1720" w:type="dxa"/>
          </w:tcPr>
          <w:p w14:paraId="0E72EE4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6A2CE6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7815D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74525" w14:paraId="4273A6BC" w14:textId="77777777">
        <w:tc>
          <w:tcPr>
            <w:tcW w:w="1720" w:type="dxa"/>
          </w:tcPr>
          <w:p w14:paraId="533F0DB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34FDF2A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D52F4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74525" w14:paraId="74FABD39" w14:textId="77777777">
        <w:tc>
          <w:tcPr>
            <w:tcW w:w="1720" w:type="dxa"/>
          </w:tcPr>
          <w:p w14:paraId="69D055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787D914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043B60B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74525" w14:paraId="0E96EECE" w14:textId="77777777">
        <w:tc>
          <w:tcPr>
            <w:tcW w:w="1720" w:type="dxa"/>
          </w:tcPr>
          <w:p w14:paraId="523A24F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BAA3D0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6CF5039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74525" w14:paraId="7E583B05" w14:textId="77777777">
        <w:tc>
          <w:tcPr>
            <w:tcW w:w="1720" w:type="dxa"/>
          </w:tcPr>
          <w:p w14:paraId="4F54049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653FFD3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62E175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74525" w14:paraId="079C2FB5" w14:textId="77777777">
        <w:tc>
          <w:tcPr>
            <w:tcW w:w="1720" w:type="dxa"/>
          </w:tcPr>
          <w:p w14:paraId="19DD3790" w14:textId="77777777" w:rsidR="00E74525" w:rsidRDefault="00E05DBF">
            <w:pPr>
              <w:pStyle w:val="a9"/>
              <w:spacing w:after="0" w:line="280" w:lineRule="atLeast"/>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56A955D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394E3035" w14:textId="77777777" w:rsidR="00E74525" w:rsidRDefault="00E74525">
            <w:pPr>
              <w:pStyle w:val="a9"/>
              <w:spacing w:after="0" w:line="280" w:lineRule="atLeast"/>
              <w:rPr>
                <w:rFonts w:ascii="Times New Roman" w:hAnsi="Times New Roman"/>
                <w:sz w:val="22"/>
                <w:szCs w:val="22"/>
                <w:lang w:eastAsia="zh-CN"/>
              </w:rPr>
            </w:pPr>
          </w:p>
        </w:tc>
      </w:tr>
      <w:tr w:rsidR="00E74525" w14:paraId="72275534" w14:textId="77777777">
        <w:tc>
          <w:tcPr>
            <w:tcW w:w="1720" w:type="dxa"/>
          </w:tcPr>
          <w:p w14:paraId="0DDEED0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3C38CB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69DD843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74525" w14:paraId="61E49107" w14:textId="77777777">
        <w:tc>
          <w:tcPr>
            <w:tcW w:w="1720" w:type="dxa"/>
          </w:tcPr>
          <w:p w14:paraId="69FC907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93E364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2B481C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LBT is needed/supported for RACH, then non-contiguous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can be considered. If supported, it would be better to define </w:t>
            </w:r>
            <w:r>
              <w:rPr>
                <w:rFonts w:ascii="Times New Roman" w:hAnsi="Times New Roman"/>
                <w:sz w:val="22"/>
                <w:szCs w:val="22"/>
                <w:lang w:eastAsia="zh-CN"/>
              </w:rPr>
              <w:lastRenderedPageBreak/>
              <w:t xml:space="preserve">fixed LBT gap time between valid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that does not depend on the time domain allocation of the PRACH.</w:t>
            </w:r>
          </w:p>
        </w:tc>
      </w:tr>
      <w:tr w:rsidR="00E74525" w14:paraId="6BC7EF7D" w14:textId="77777777">
        <w:tc>
          <w:tcPr>
            <w:tcW w:w="1720" w:type="dxa"/>
          </w:tcPr>
          <w:p w14:paraId="189CA7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4CD43C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05215BB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74525" w14:paraId="7AE7EFF0" w14:textId="77777777">
        <w:tc>
          <w:tcPr>
            <w:tcW w:w="1720" w:type="dxa"/>
          </w:tcPr>
          <w:p w14:paraId="703B8C36"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77EF2E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C3A129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74525" w14:paraId="332122B3" w14:textId="77777777">
        <w:tc>
          <w:tcPr>
            <w:tcW w:w="1720" w:type="dxa"/>
          </w:tcPr>
          <w:p w14:paraId="2EECB62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4A1512F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5867AC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74525" w14:paraId="4C5E0286" w14:textId="77777777">
        <w:tc>
          <w:tcPr>
            <w:tcW w:w="1720" w:type="dxa"/>
          </w:tcPr>
          <w:p w14:paraId="193CF0E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51F30A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73DBA5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Pos</w:t>
            </w:r>
            <w:proofErr w:type="spellEnd"/>
            <w:r>
              <w:rPr>
                <w:rFonts w:ascii="Times New Roman" w:hAnsi="Times New Roman"/>
                <w:sz w:val="22"/>
                <w:szCs w:val="22"/>
                <w:lang w:eastAsia="zh-CN"/>
              </w:rPr>
              <w:t xml:space="preserve"> depending on SCS</w:t>
            </w:r>
          </w:p>
        </w:tc>
      </w:tr>
      <w:tr w:rsidR="00E74525" w14:paraId="586BA559" w14:textId="77777777">
        <w:tc>
          <w:tcPr>
            <w:tcW w:w="1720" w:type="dxa"/>
          </w:tcPr>
          <w:p w14:paraId="4D93BCE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37C2A4D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413990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74525" w14:paraId="1835C667" w14:textId="77777777">
        <w:tc>
          <w:tcPr>
            <w:tcW w:w="1720" w:type="dxa"/>
          </w:tcPr>
          <w:p w14:paraId="34B33AA6"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5ADDBAA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074FB74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74525" w14:paraId="46B023DF" w14:textId="77777777">
        <w:tc>
          <w:tcPr>
            <w:tcW w:w="1720" w:type="dxa"/>
          </w:tcPr>
          <w:p w14:paraId="6209211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1346D6E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1FB03A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74525" w14:paraId="25A4E266" w14:textId="77777777">
        <w:tc>
          <w:tcPr>
            <w:tcW w:w="1720" w:type="dxa"/>
          </w:tcPr>
          <w:p w14:paraId="6E5CF45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7F1738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8EAE01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74525" w14:paraId="3596ED29" w14:textId="77777777">
        <w:tc>
          <w:tcPr>
            <w:tcW w:w="1720" w:type="dxa"/>
          </w:tcPr>
          <w:p w14:paraId="418E346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077E1D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C3DB00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Non-contiguous RO is useful</w:t>
            </w:r>
          </w:p>
        </w:tc>
      </w:tr>
      <w:tr w:rsidR="00E74525" w14:paraId="3FC2432E" w14:textId="77777777">
        <w:tc>
          <w:tcPr>
            <w:tcW w:w="1720" w:type="dxa"/>
          </w:tcPr>
          <w:p w14:paraId="7A1517F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644F8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6F01393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1CFD62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74525" w14:paraId="49DCC335" w14:textId="77777777">
        <w:tc>
          <w:tcPr>
            <w:tcW w:w="1720" w:type="dxa"/>
          </w:tcPr>
          <w:p w14:paraId="1A9816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57B631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3936D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should be introduced to avoid a LBT failure at the UE due to a RACH transmission from another UE in the previous RO. </w:t>
            </w:r>
          </w:p>
        </w:tc>
      </w:tr>
      <w:tr w:rsidR="00E74525" w14:paraId="64BA4A82" w14:textId="77777777">
        <w:tc>
          <w:tcPr>
            <w:tcW w:w="1720" w:type="dxa"/>
          </w:tcPr>
          <w:p w14:paraId="35399D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2516" w:type="dxa"/>
          </w:tcPr>
          <w:p w14:paraId="7E686B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6FAF5F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non-contiguous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for RACH if LBT based PRACH transmission is supported. </w:t>
            </w:r>
          </w:p>
        </w:tc>
      </w:tr>
      <w:tr w:rsidR="00E74525" w14:paraId="2E3260C2" w14:textId="77777777">
        <w:tc>
          <w:tcPr>
            <w:tcW w:w="1720" w:type="dxa"/>
          </w:tcPr>
          <w:p w14:paraId="59C95842"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1C4BBF8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210093C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5DB6CB0A" w14:textId="77777777" w:rsidR="00E74525" w:rsidRDefault="00E74525">
      <w:pPr>
        <w:pStyle w:val="a9"/>
        <w:spacing w:after="0"/>
        <w:rPr>
          <w:rFonts w:ascii="Times New Roman" w:hAnsi="Times New Roman"/>
          <w:sz w:val="22"/>
          <w:szCs w:val="22"/>
          <w:lang w:eastAsia="zh-CN"/>
        </w:rPr>
      </w:pPr>
    </w:p>
    <w:p w14:paraId="4898334C" w14:textId="77777777" w:rsidR="00E74525" w:rsidRDefault="00E74525">
      <w:pPr>
        <w:pStyle w:val="a9"/>
        <w:spacing w:after="0"/>
        <w:rPr>
          <w:rFonts w:ascii="Times New Roman" w:hAnsi="Times New Roman"/>
          <w:sz w:val="22"/>
          <w:szCs w:val="22"/>
          <w:lang w:eastAsia="zh-CN"/>
        </w:rPr>
      </w:pPr>
    </w:p>
    <w:p w14:paraId="11F4BD5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5102DB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08B7668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7EE626B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5E68C945"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4FE474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5A01B8F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F211ED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04A7F7E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3ADEAA7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0B3F7F7D" w14:textId="77777777" w:rsidR="00E74525" w:rsidRDefault="00E74525">
      <w:pPr>
        <w:pStyle w:val="a9"/>
        <w:spacing w:after="0"/>
        <w:rPr>
          <w:rFonts w:ascii="Times New Roman" w:hAnsi="Times New Roman"/>
          <w:sz w:val="22"/>
          <w:szCs w:val="22"/>
          <w:lang w:eastAsia="zh-CN"/>
        </w:rPr>
      </w:pPr>
    </w:p>
    <w:p w14:paraId="1E0A9E7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186E6D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5F682CB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3A890F19" w14:textId="77777777" w:rsidR="00E74525" w:rsidRDefault="00E74525">
      <w:pPr>
        <w:pStyle w:val="a9"/>
        <w:spacing w:after="0"/>
        <w:rPr>
          <w:rFonts w:ascii="Times New Roman" w:hAnsi="Times New Roman"/>
          <w:sz w:val="22"/>
          <w:szCs w:val="22"/>
          <w:lang w:eastAsia="zh-CN"/>
        </w:rPr>
      </w:pPr>
    </w:p>
    <w:p w14:paraId="37151404" w14:textId="77777777" w:rsidR="00E74525" w:rsidRDefault="00E74525">
      <w:pPr>
        <w:pStyle w:val="a9"/>
        <w:spacing w:after="0"/>
        <w:rPr>
          <w:rFonts w:ascii="Times New Roman" w:hAnsi="Times New Roman"/>
          <w:sz w:val="22"/>
          <w:szCs w:val="22"/>
          <w:lang w:eastAsia="zh-CN"/>
        </w:rPr>
      </w:pPr>
    </w:p>
    <w:p w14:paraId="3EADA070"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5F0D15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29CAD1C" w14:textId="77777777" w:rsidR="00E74525" w:rsidRDefault="00E74525">
      <w:pPr>
        <w:pStyle w:val="a9"/>
        <w:spacing w:after="0"/>
        <w:rPr>
          <w:rFonts w:ascii="Times New Roman" w:hAnsi="Times New Roman"/>
          <w:sz w:val="22"/>
          <w:szCs w:val="22"/>
          <w:lang w:eastAsia="zh-CN"/>
        </w:rPr>
      </w:pPr>
    </w:p>
    <w:p w14:paraId="6FA9DA38" w14:textId="77777777" w:rsidR="00E74525" w:rsidRDefault="00E05DBF">
      <w:pPr>
        <w:pStyle w:val="5"/>
        <w:rPr>
          <w:lang w:eastAsia="zh-CN"/>
        </w:rPr>
      </w:pPr>
      <w:r>
        <w:rPr>
          <w:lang w:eastAsia="zh-CN"/>
        </w:rPr>
        <w:t>Proposal #2.4-1 (original)</w:t>
      </w:r>
    </w:p>
    <w:p w14:paraId="62258862"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54EE031F" w14:textId="77777777" w:rsidR="00E74525" w:rsidRDefault="00E74525">
      <w:pPr>
        <w:pStyle w:val="a9"/>
        <w:spacing w:after="0"/>
        <w:rPr>
          <w:rFonts w:ascii="Times New Roman" w:hAnsi="Times New Roman"/>
          <w:sz w:val="22"/>
          <w:szCs w:val="22"/>
          <w:lang w:eastAsia="zh-CN"/>
        </w:rPr>
      </w:pPr>
    </w:p>
    <w:p w14:paraId="49FAAF34" w14:textId="77777777" w:rsidR="00E74525" w:rsidRDefault="00E74525">
      <w:pPr>
        <w:pStyle w:val="a9"/>
        <w:spacing w:after="0"/>
        <w:rPr>
          <w:rFonts w:ascii="Times New Roman" w:hAnsi="Times New Roman"/>
          <w:sz w:val="22"/>
          <w:szCs w:val="22"/>
          <w:lang w:eastAsia="zh-CN"/>
        </w:rPr>
      </w:pPr>
    </w:p>
    <w:p w14:paraId="312029CB" w14:textId="77777777" w:rsidR="00E74525" w:rsidRDefault="00E05DBF">
      <w:pPr>
        <w:pStyle w:val="5"/>
        <w:rPr>
          <w:lang w:eastAsia="zh-CN"/>
        </w:rPr>
      </w:pPr>
      <w:r>
        <w:rPr>
          <w:lang w:eastAsia="zh-CN"/>
        </w:rPr>
        <w:t>Proposal #2.4-2 (suggested alternative from Samsung)</w:t>
      </w:r>
    </w:p>
    <w:p w14:paraId="39F02AA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4DA16E0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4507248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3E1190B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2EA4487" w14:textId="77777777" w:rsidR="00E74525" w:rsidRDefault="00E74525">
      <w:pPr>
        <w:pStyle w:val="a9"/>
        <w:spacing w:after="0"/>
        <w:rPr>
          <w:rFonts w:ascii="Times New Roman" w:hAnsi="Times New Roman"/>
          <w:sz w:val="22"/>
          <w:szCs w:val="22"/>
          <w:lang w:eastAsia="zh-CN"/>
        </w:rPr>
      </w:pPr>
    </w:p>
    <w:p w14:paraId="3053CCC8" w14:textId="77777777" w:rsidR="00E74525" w:rsidRDefault="00E74525">
      <w:pPr>
        <w:pStyle w:val="a9"/>
        <w:spacing w:after="0"/>
        <w:rPr>
          <w:rFonts w:ascii="Times New Roman" w:hAnsi="Times New Roman"/>
          <w:sz w:val="22"/>
          <w:szCs w:val="22"/>
          <w:lang w:eastAsia="zh-CN"/>
        </w:rPr>
      </w:pPr>
    </w:p>
    <w:p w14:paraId="19E3D10D" w14:textId="77777777" w:rsidR="00E74525" w:rsidRDefault="00E05DBF">
      <w:pPr>
        <w:pStyle w:val="5"/>
        <w:rPr>
          <w:lang w:eastAsia="zh-CN"/>
        </w:rPr>
      </w:pPr>
      <w:r>
        <w:rPr>
          <w:lang w:eastAsia="zh-CN"/>
        </w:rPr>
        <w:t>Proposal #2.4-3 (suggested alternative from Ericsson)</w:t>
      </w:r>
    </w:p>
    <w:p w14:paraId="53D7A2A2" w14:textId="77777777" w:rsidR="00E74525" w:rsidRDefault="00E05DBF">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12870290" w14:textId="77777777" w:rsidR="00E74525" w:rsidRDefault="00E05DBF">
      <w:pPr>
        <w:pStyle w:val="a9"/>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FFS: Details for indicating which 480/960 kHz PRACH slots within a 60 kHz reference slot contain PRACH occasion(s).</w:t>
      </w:r>
    </w:p>
    <w:p w14:paraId="6079FC64" w14:textId="77777777" w:rsidR="00E74525" w:rsidRDefault="00E74525">
      <w:pPr>
        <w:pStyle w:val="a9"/>
        <w:spacing w:after="0"/>
        <w:rPr>
          <w:rFonts w:ascii="Times New Roman" w:hAnsi="Times New Roman"/>
          <w:sz w:val="22"/>
          <w:szCs w:val="22"/>
          <w:lang w:eastAsia="zh-CN"/>
        </w:rPr>
      </w:pPr>
    </w:p>
    <w:p w14:paraId="42D47D5E" w14:textId="77777777" w:rsidR="00E74525" w:rsidRDefault="00E05DBF">
      <w:pPr>
        <w:pStyle w:val="5"/>
        <w:rPr>
          <w:lang w:eastAsia="zh-CN"/>
        </w:rPr>
      </w:pPr>
      <w:r>
        <w:rPr>
          <w:lang w:eastAsia="zh-CN"/>
        </w:rPr>
        <w:t xml:space="preserve">Proposal #2.4-4 (suggested alternative from </w:t>
      </w:r>
      <w:proofErr w:type="spellStart"/>
      <w:r>
        <w:rPr>
          <w:lang w:eastAsia="zh-CN"/>
        </w:rPr>
        <w:t>Docomo</w:t>
      </w:r>
      <w:proofErr w:type="spellEnd"/>
      <w:r>
        <w:rPr>
          <w:lang w:eastAsia="zh-CN"/>
        </w:rPr>
        <w:t>)</w:t>
      </w:r>
    </w:p>
    <w:p w14:paraId="6CDA4E5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0DFC85F3" w14:textId="77777777" w:rsidR="00E74525" w:rsidRDefault="00E05DBF">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2BAB780C" w14:textId="77777777" w:rsidR="00E74525" w:rsidRDefault="00E74525">
      <w:pPr>
        <w:pStyle w:val="a9"/>
        <w:spacing w:after="0"/>
        <w:rPr>
          <w:rFonts w:ascii="Times New Roman" w:hAnsi="Times New Roman"/>
          <w:sz w:val="22"/>
          <w:szCs w:val="22"/>
          <w:lang w:eastAsia="zh-CN"/>
        </w:rPr>
      </w:pPr>
    </w:p>
    <w:p w14:paraId="6C2923BF"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476492E4" w14:textId="77777777">
        <w:tc>
          <w:tcPr>
            <w:tcW w:w="1720" w:type="dxa"/>
            <w:shd w:val="clear" w:color="auto" w:fill="F2F2F2" w:themeFill="background1" w:themeFillShade="F2"/>
          </w:tcPr>
          <w:p w14:paraId="014D49D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17069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1205A60" w14:textId="77777777">
        <w:tc>
          <w:tcPr>
            <w:tcW w:w="1720" w:type="dxa"/>
          </w:tcPr>
          <w:p w14:paraId="786417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2E548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72990425" w14:textId="77777777">
        <w:tc>
          <w:tcPr>
            <w:tcW w:w="1720" w:type="dxa"/>
          </w:tcPr>
          <w:p w14:paraId="7137E17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07D0EB0C" w14:textId="77777777" w:rsidR="00E74525" w:rsidRDefault="00E05DBF">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74D5DEFB"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D84928"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437B54AE"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 xml:space="preserve">It is not motivated to introduce gaps between consecutive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for beam switching time. Most practical PRACH formats have multiple repeated symbols, such that if beam switching time eats a little bit into the first symbol of the PRACH occasion, it will have little or no impact on PRACH detection performance.</w:t>
            </w:r>
          </w:p>
          <w:p w14:paraId="6D6C662F"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74525" w14:paraId="24A822A5" w14:textId="77777777">
        <w:tc>
          <w:tcPr>
            <w:tcW w:w="1720" w:type="dxa"/>
          </w:tcPr>
          <w:p w14:paraId="7340EF0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1D1E0B6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74525" w14:paraId="34AAEF1A" w14:textId="77777777">
        <w:tc>
          <w:tcPr>
            <w:tcW w:w="1720" w:type="dxa"/>
          </w:tcPr>
          <w:p w14:paraId="6145DE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50785D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4290E927" w14:textId="77777777">
        <w:tc>
          <w:tcPr>
            <w:tcW w:w="1720" w:type="dxa"/>
          </w:tcPr>
          <w:p w14:paraId="1CA38759"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488C1F13"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74525" w14:paraId="2C83D63F" w14:textId="77777777">
        <w:tc>
          <w:tcPr>
            <w:tcW w:w="1720" w:type="dxa"/>
          </w:tcPr>
          <w:p w14:paraId="4C4D616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4F9F476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74525" w14:paraId="0EA4D2E2" w14:textId="77777777">
        <w:tc>
          <w:tcPr>
            <w:tcW w:w="1720" w:type="dxa"/>
          </w:tcPr>
          <w:p w14:paraId="58BF0AD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340F159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w:t>
            </w:r>
            <w:r>
              <w:rPr>
                <w:rFonts w:ascii="Times New Roman" w:eastAsia="MS Mincho" w:hAnsi="Times New Roman"/>
                <w:sz w:val="22"/>
                <w:szCs w:val="22"/>
                <w:lang w:eastAsia="ja-JP"/>
              </w:rPr>
              <w:lastRenderedPageBreak/>
              <w:t>companies can start to think of this issue as well). In particular, we have the following proposals not captured in the summary yet for RO configuration of 480 kHz and 960 kHz.</w:t>
            </w:r>
          </w:p>
          <w:p w14:paraId="41BD4DDA" w14:textId="77777777" w:rsidR="00E74525" w:rsidRDefault="00E05DBF">
            <w:pPr>
              <w:spacing w:line="280" w:lineRule="atLeast"/>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16607CEA" w14:textId="77777777" w:rsidR="00E74525" w:rsidRDefault="00E05DBF">
            <w:pPr>
              <w:spacing w:line="280" w:lineRule="atLeast"/>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74525" w14:paraId="72043482" w14:textId="77777777">
        <w:tc>
          <w:tcPr>
            <w:tcW w:w="1720" w:type="dxa"/>
            <w:shd w:val="clear" w:color="auto" w:fill="E2EFD9" w:themeFill="accent6" w:themeFillTint="33"/>
          </w:tcPr>
          <w:p w14:paraId="643AF2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75" w:type="dxa"/>
            <w:shd w:val="clear" w:color="auto" w:fill="E2EFD9" w:themeFill="accent6" w:themeFillTint="33"/>
          </w:tcPr>
          <w:p w14:paraId="447906B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74525" w14:paraId="54079302" w14:textId="77777777">
        <w:tc>
          <w:tcPr>
            <w:tcW w:w="1720" w:type="dxa"/>
          </w:tcPr>
          <w:p w14:paraId="265F53BE"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321C64E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657092C" w14:textId="77777777" w:rsidR="00E74525" w:rsidRDefault="00E74525">
            <w:pPr>
              <w:pStyle w:val="a9"/>
              <w:spacing w:after="0" w:line="280" w:lineRule="atLeast"/>
              <w:rPr>
                <w:rFonts w:ascii="Times New Roman" w:hAnsi="Times New Roman"/>
                <w:sz w:val="22"/>
                <w:szCs w:val="22"/>
                <w:lang w:eastAsia="zh-CN"/>
              </w:rPr>
            </w:pPr>
          </w:p>
        </w:tc>
      </w:tr>
      <w:tr w:rsidR="00E74525" w14:paraId="6C93E4CC" w14:textId="77777777">
        <w:tc>
          <w:tcPr>
            <w:tcW w:w="1720" w:type="dxa"/>
          </w:tcPr>
          <w:p w14:paraId="419F8C2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20D027C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74525" w14:paraId="09C7F72B" w14:textId="77777777">
        <w:tc>
          <w:tcPr>
            <w:tcW w:w="1720" w:type="dxa"/>
          </w:tcPr>
          <w:p w14:paraId="00BD5395" w14:textId="77777777" w:rsidR="00E74525" w:rsidRDefault="00E05DBF">
            <w:pPr>
              <w:pStyle w:val="a9"/>
              <w:spacing w:after="0" w:line="280" w:lineRule="atLeast"/>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3C3D2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740268E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1B7EDDE7" w14:textId="77777777" w:rsidR="00E74525" w:rsidRDefault="00E74525">
            <w:pPr>
              <w:pStyle w:val="a9"/>
              <w:spacing w:after="0" w:line="280" w:lineRule="atLeast"/>
              <w:rPr>
                <w:rFonts w:ascii="Times New Roman" w:eastAsia="MS Mincho" w:hAnsi="Times New Roman"/>
                <w:sz w:val="22"/>
                <w:szCs w:val="22"/>
                <w:lang w:eastAsia="ja-JP"/>
              </w:rPr>
            </w:pPr>
          </w:p>
          <w:p w14:paraId="6D13B01F" w14:textId="77777777" w:rsidR="00E74525" w:rsidRDefault="00E05DBF">
            <w:pPr>
              <w:pStyle w:val="a9"/>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275880DC" w14:textId="77777777" w:rsidR="00E74525" w:rsidRDefault="00E05DBF">
            <w:pPr>
              <w:pStyle w:val="a9"/>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09544B78" w14:textId="77777777" w:rsidR="00E74525" w:rsidRDefault="00E05DBF">
            <w:pPr>
              <w:pStyle w:val="a9"/>
              <w:numPr>
                <w:ilvl w:val="0"/>
                <w:numId w:val="43"/>
              </w:numPr>
              <w:spacing w:before="0" w:after="0" w:line="280" w:lineRule="atLeast"/>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01E00261" w14:textId="77777777" w:rsidR="00E74525" w:rsidRDefault="00E74525">
            <w:pPr>
              <w:pStyle w:val="a9"/>
              <w:spacing w:after="0" w:line="280" w:lineRule="atLeast"/>
              <w:rPr>
                <w:rFonts w:ascii="Times New Roman" w:hAnsi="Times New Roman"/>
                <w:szCs w:val="22"/>
                <w:lang w:eastAsia="zh-CN"/>
              </w:rPr>
            </w:pPr>
          </w:p>
        </w:tc>
      </w:tr>
      <w:tr w:rsidR="00E74525" w14:paraId="43A4828F" w14:textId="77777777">
        <w:tc>
          <w:tcPr>
            <w:tcW w:w="1720" w:type="dxa"/>
          </w:tcPr>
          <w:p w14:paraId="5761DB6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029EFE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xml:space="preserve"> may be only needed for certain SCS values (480/960 kHz) if adopted.</w:t>
            </w:r>
          </w:p>
          <w:p w14:paraId="43E502A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74525" w14:paraId="1D1D369D" w14:textId="77777777">
        <w:tc>
          <w:tcPr>
            <w:tcW w:w="1720" w:type="dxa"/>
            <w:shd w:val="clear" w:color="auto" w:fill="E2EFD9" w:themeFill="accent6" w:themeFillTint="33"/>
          </w:tcPr>
          <w:p w14:paraId="19318E6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D2FDE5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5071141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74525" w14:paraId="640350D8" w14:textId="77777777">
        <w:tc>
          <w:tcPr>
            <w:tcW w:w="1720" w:type="dxa"/>
          </w:tcPr>
          <w:p w14:paraId="04C4E09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0FE95D4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6ACEEED"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3356A40F" w14:textId="77777777" w:rsidR="00E74525" w:rsidRDefault="00E05DBF">
            <w:pPr>
              <w:keepNext/>
              <w:keepLines/>
              <w:overflowPunct w:val="0"/>
              <w:autoSpaceDE w:val="0"/>
              <w:autoSpaceDN w:val="0"/>
              <w:adjustRightInd w:val="0"/>
              <w:spacing w:after="120" w:line="280" w:lineRule="atLeast"/>
              <w:ind w:left="1699" w:hanging="1699"/>
              <w:textAlignment w:val="baseline"/>
              <w:outlineLvl w:val="4"/>
              <w:rPr>
                <w:sz w:val="22"/>
                <w:lang w:val="en-GB" w:eastAsia="zh-CN"/>
              </w:rPr>
            </w:pPr>
            <w:r>
              <w:rPr>
                <w:sz w:val="22"/>
                <w:lang w:val="en-GB" w:eastAsia="zh-CN"/>
              </w:rPr>
              <w:t>Proposal from DOCOMO (combination of the ones by Samsung and Ericsson)</w:t>
            </w:r>
          </w:p>
          <w:p w14:paraId="1DE0A280" w14:textId="77777777" w:rsidR="00E74525" w:rsidRDefault="00E05DBF">
            <w:pPr>
              <w:numPr>
                <w:ilvl w:val="0"/>
                <w:numId w:val="6"/>
              </w:numPr>
              <w:spacing w:line="280" w:lineRule="atLeast"/>
              <w:rPr>
                <w:sz w:val="22"/>
                <w:szCs w:val="22"/>
                <w:lang w:eastAsia="zh-CN"/>
              </w:rPr>
            </w:pPr>
            <w:r>
              <w:rPr>
                <w:sz w:val="22"/>
                <w:szCs w:val="22"/>
                <w:lang w:eastAsia="zh-CN"/>
              </w:rPr>
              <w:t xml:space="preserve">Using the RO pattern for SCS = 120 kHz derived from the PRACH configuration table as the reference for larger SCS cases. </w:t>
            </w:r>
          </w:p>
          <w:p w14:paraId="4DC6D42D" w14:textId="77777777" w:rsidR="00E74525" w:rsidRDefault="00E05DBF">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FC6ADB8" w14:textId="77777777" w:rsidR="00E74525" w:rsidRDefault="00E74525">
            <w:pPr>
              <w:pStyle w:val="a9"/>
              <w:spacing w:after="0" w:line="280" w:lineRule="atLeast"/>
              <w:rPr>
                <w:rFonts w:ascii="Times New Roman" w:eastAsia="MS Mincho" w:hAnsi="Times New Roman"/>
                <w:sz w:val="22"/>
                <w:szCs w:val="22"/>
                <w:lang w:eastAsia="ja-JP"/>
              </w:rPr>
            </w:pPr>
          </w:p>
        </w:tc>
      </w:tr>
      <w:tr w:rsidR="00E74525" w14:paraId="6755FE61" w14:textId="77777777">
        <w:tc>
          <w:tcPr>
            <w:tcW w:w="1720" w:type="dxa"/>
          </w:tcPr>
          <w:p w14:paraId="6E4168F9"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5E6517FC"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We support Proposal #2.4-2. As for Proposal #2.4-1, we are not sure whether the gaps between </w:t>
            </w:r>
            <w:proofErr w:type="spellStart"/>
            <w:r>
              <w:rPr>
                <w:rFonts w:ascii="Times New Roman" w:hAnsi="Times New Roman" w:hint="eastAsia"/>
                <w:sz w:val="22"/>
                <w:szCs w:val="22"/>
                <w:lang w:eastAsia="zh-CN"/>
              </w:rPr>
              <w:t>R</w:t>
            </w:r>
            <w:r>
              <w:rPr>
                <w:rFonts w:ascii="Times New Roman" w:hAnsi="Times New Roman"/>
                <w:sz w:val="22"/>
                <w:szCs w:val="22"/>
                <w:lang w:eastAsia="zh-CN"/>
              </w:rPr>
              <w:t>o</w:t>
            </w:r>
            <w:r>
              <w:rPr>
                <w:rFonts w:ascii="Times New Roman" w:hAnsi="Times New Roman" w:hint="eastAsia"/>
                <w:sz w:val="22"/>
                <w:szCs w:val="22"/>
                <w:lang w:eastAsia="zh-CN"/>
              </w:rPr>
              <w:t>s</w:t>
            </w:r>
            <w:proofErr w:type="spellEnd"/>
            <w:r>
              <w:rPr>
                <w:rFonts w:ascii="Times New Roman" w:hAnsi="Times New Roman" w:hint="eastAsia"/>
                <w:sz w:val="22"/>
                <w:szCs w:val="22"/>
                <w:lang w:eastAsia="zh-CN"/>
              </w:rPr>
              <w:t xml:space="preserve"> are only for beam switching time, if so, it can be discussed after 480kHz and 960kHz are introduced in PRACH.</w:t>
            </w:r>
          </w:p>
        </w:tc>
      </w:tr>
      <w:tr w:rsidR="00E74525" w14:paraId="2C973A0B" w14:textId="77777777">
        <w:tc>
          <w:tcPr>
            <w:tcW w:w="1720" w:type="dxa"/>
            <w:shd w:val="clear" w:color="auto" w:fill="E2EFD9" w:themeFill="accent6" w:themeFillTint="33"/>
          </w:tcPr>
          <w:p w14:paraId="690CB5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93C0DC" w14:textId="77777777" w:rsidR="00E74525" w:rsidRDefault="00E05DBF">
            <w:pPr>
              <w:pStyle w:val="a9"/>
              <w:spacing w:after="0" w:line="280" w:lineRule="atLeast"/>
              <w:rPr>
                <w:sz w:val="22"/>
                <w:szCs w:val="22"/>
                <w:lang w:eastAsia="zh-CN"/>
              </w:rPr>
            </w:pPr>
            <w:r>
              <w:rPr>
                <w:sz w:val="22"/>
                <w:szCs w:val="22"/>
                <w:lang w:eastAsia="zh-CN"/>
              </w:rPr>
              <w:t xml:space="preserve">Add P #2.4-4 based on comments from </w:t>
            </w:r>
            <w:proofErr w:type="spellStart"/>
            <w:r>
              <w:rPr>
                <w:sz w:val="22"/>
                <w:szCs w:val="22"/>
                <w:lang w:eastAsia="zh-CN"/>
              </w:rPr>
              <w:t>Docomo</w:t>
            </w:r>
            <w:proofErr w:type="spellEnd"/>
            <w:r>
              <w:rPr>
                <w:sz w:val="22"/>
                <w:szCs w:val="22"/>
                <w:lang w:eastAsia="zh-CN"/>
              </w:rPr>
              <w:t>.</w:t>
            </w:r>
          </w:p>
          <w:p w14:paraId="6A5A7DC1" w14:textId="77777777" w:rsidR="00E74525" w:rsidRDefault="00E05DBF">
            <w:pPr>
              <w:pStyle w:val="a9"/>
              <w:spacing w:after="0" w:line="280" w:lineRule="atLeast"/>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409A852C" w14:textId="77777777" w:rsidR="00E74525" w:rsidRDefault="00E74525">
      <w:pPr>
        <w:pStyle w:val="a9"/>
        <w:spacing w:after="0"/>
        <w:rPr>
          <w:rFonts w:ascii="Times New Roman" w:hAnsi="Times New Roman"/>
          <w:sz w:val="22"/>
          <w:szCs w:val="22"/>
          <w:lang w:eastAsia="zh-CN"/>
        </w:rPr>
      </w:pPr>
    </w:p>
    <w:p w14:paraId="02F3C646" w14:textId="77777777" w:rsidR="00E74525" w:rsidRDefault="00E74525">
      <w:pPr>
        <w:pStyle w:val="a9"/>
        <w:spacing w:after="0"/>
        <w:rPr>
          <w:rFonts w:ascii="Times New Roman" w:hAnsi="Times New Roman"/>
          <w:sz w:val="22"/>
          <w:szCs w:val="22"/>
          <w:lang w:eastAsia="zh-CN"/>
        </w:rPr>
      </w:pPr>
    </w:p>
    <w:p w14:paraId="5D0A2460" w14:textId="77777777" w:rsidR="00E74525" w:rsidRDefault="00E74525">
      <w:pPr>
        <w:pStyle w:val="a9"/>
        <w:spacing w:after="0"/>
        <w:rPr>
          <w:rFonts w:ascii="Times New Roman" w:hAnsi="Times New Roman"/>
          <w:sz w:val="22"/>
          <w:szCs w:val="22"/>
          <w:lang w:eastAsia="zh-CN"/>
        </w:rPr>
      </w:pPr>
    </w:p>
    <w:p w14:paraId="6922528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4C4620D" w14:textId="77777777" w:rsidR="00E74525" w:rsidRDefault="00E74525">
      <w:pPr>
        <w:pStyle w:val="a9"/>
        <w:spacing w:after="0"/>
        <w:rPr>
          <w:rFonts w:ascii="Times New Roman" w:hAnsi="Times New Roman"/>
          <w:sz w:val="22"/>
          <w:szCs w:val="22"/>
          <w:lang w:eastAsia="zh-CN"/>
        </w:rPr>
      </w:pPr>
    </w:p>
    <w:p w14:paraId="5CF26D3B"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B554879" w14:textId="77777777" w:rsidR="00E74525" w:rsidRDefault="00E74525">
      <w:pPr>
        <w:pStyle w:val="a9"/>
        <w:spacing w:after="0"/>
        <w:rPr>
          <w:rFonts w:ascii="Times New Roman" w:hAnsi="Times New Roman"/>
          <w:sz w:val="22"/>
          <w:szCs w:val="22"/>
          <w:lang w:eastAsia="zh-CN"/>
        </w:rPr>
      </w:pPr>
    </w:p>
    <w:p w14:paraId="71CA3434" w14:textId="77777777" w:rsidR="00E74525" w:rsidRDefault="00E05DBF">
      <w:pPr>
        <w:pStyle w:val="5"/>
        <w:rPr>
          <w:lang w:eastAsia="zh-CN"/>
        </w:rPr>
      </w:pPr>
      <w:r>
        <w:rPr>
          <w:lang w:eastAsia="zh-CN"/>
        </w:rPr>
        <w:t>Proposal #2.4-1 (Alternative 1)</w:t>
      </w:r>
    </w:p>
    <w:p w14:paraId="75419E7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7168DA2C" w14:textId="77777777" w:rsidR="00E74525" w:rsidRDefault="00E74525">
      <w:pPr>
        <w:pStyle w:val="a9"/>
        <w:spacing w:after="0"/>
        <w:rPr>
          <w:rFonts w:ascii="Times New Roman" w:hAnsi="Times New Roman"/>
          <w:sz w:val="22"/>
          <w:szCs w:val="22"/>
          <w:lang w:eastAsia="zh-CN"/>
        </w:rPr>
      </w:pPr>
    </w:p>
    <w:p w14:paraId="5E86CAEF" w14:textId="77777777" w:rsidR="00E74525" w:rsidRDefault="00E05DBF">
      <w:pPr>
        <w:pStyle w:val="5"/>
        <w:rPr>
          <w:lang w:eastAsia="zh-CN"/>
        </w:rPr>
      </w:pPr>
      <w:r>
        <w:rPr>
          <w:lang w:eastAsia="zh-CN"/>
        </w:rPr>
        <w:t>Proposal #2.4-2 (Alternative 2)</w:t>
      </w:r>
    </w:p>
    <w:p w14:paraId="742423E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981BF5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71963A7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2B4D69C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53DFD806" w14:textId="77777777" w:rsidR="00E74525" w:rsidRDefault="00E74525">
      <w:pPr>
        <w:pStyle w:val="a9"/>
        <w:spacing w:after="0"/>
        <w:rPr>
          <w:rFonts w:ascii="Times New Roman" w:hAnsi="Times New Roman"/>
          <w:sz w:val="22"/>
          <w:szCs w:val="22"/>
          <w:lang w:eastAsia="zh-CN"/>
        </w:rPr>
      </w:pPr>
    </w:p>
    <w:p w14:paraId="4D6F4B20" w14:textId="77777777" w:rsidR="00E74525" w:rsidRDefault="00E05DBF">
      <w:pPr>
        <w:pStyle w:val="5"/>
        <w:rPr>
          <w:lang w:eastAsia="zh-CN"/>
        </w:rPr>
      </w:pPr>
      <w:r>
        <w:rPr>
          <w:lang w:eastAsia="zh-CN"/>
        </w:rPr>
        <w:t>Proposal #2.4-3 (Alternative 3)</w:t>
      </w:r>
    </w:p>
    <w:p w14:paraId="41A1E883" w14:textId="77777777" w:rsidR="00E74525" w:rsidRDefault="00E05DBF">
      <w:pPr>
        <w:pStyle w:val="a9"/>
        <w:numPr>
          <w:ilvl w:val="0"/>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7B61B3EA" w14:textId="77777777" w:rsidR="00E74525" w:rsidRDefault="00E05DBF">
      <w:pPr>
        <w:pStyle w:val="a9"/>
        <w:numPr>
          <w:ilvl w:val="1"/>
          <w:numId w:val="43"/>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6E401F67" w14:textId="77777777" w:rsidR="00E74525" w:rsidRDefault="00E74525">
      <w:pPr>
        <w:pStyle w:val="a9"/>
        <w:spacing w:after="0"/>
        <w:rPr>
          <w:rFonts w:ascii="Times New Roman" w:hAnsi="Times New Roman"/>
          <w:sz w:val="22"/>
          <w:szCs w:val="22"/>
          <w:lang w:eastAsia="zh-CN"/>
        </w:rPr>
      </w:pPr>
    </w:p>
    <w:p w14:paraId="2D0194F3" w14:textId="77777777" w:rsidR="00E74525" w:rsidRDefault="00E05DBF">
      <w:pPr>
        <w:pStyle w:val="5"/>
        <w:rPr>
          <w:lang w:eastAsia="zh-CN"/>
        </w:rPr>
      </w:pPr>
      <w:r>
        <w:rPr>
          <w:lang w:eastAsia="zh-CN"/>
        </w:rPr>
        <w:t>Proposal #2.4-4 (Alternative 4)</w:t>
      </w:r>
    </w:p>
    <w:p w14:paraId="30BC02B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7C141E2" w14:textId="77777777" w:rsidR="00E74525" w:rsidRDefault="00E05DBF">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C094A4E" w14:textId="77777777" w:rsidR="00E74525" w:rsidRDefault="00E74525">
      <w:pPr>
        <w:pStyle w:val="a9"/>
        <w:spacing w:after="0"/>
        <w:rPr>
          <w:rFonts w:ascii="Times New Roman" w:hAnsi="Times New Roman"/>
          <w:sz w:val="22"/>
          <w:szCs w:val="22"/>
          <w:lang w:eastAsia="zh-CN"/>
        </w:rPr>
      </w:pPr>
    </w:p>
    <w:p w14:paraId="5B744596" w14:textId="77777777" w:rsidR="00E74525" w:rsidRDefault="00E74525">
      <w:pPr>
        <w:pStyle w:val="a9"/>
        <w:spacing w:after="0"/>
        <w:rPr>
          <w:rFonts w:ascii="Times New Roman" w:hAnsi="Times New Roman"/>
          <w:sz w:val="22"/>
          <w:szCs w:val="22"/>
          <w:lang w:eastAsia="zh-CN"/>
        </w:rPr>
      </w:pPr>
    </w:p>
    <w:p w14:paraId="169E6EA0" w14:textId="77777777" w:rsidR="00E74525" w:rsidRDefault="00E74525">
      <w:pPr>
        <w:pStyle w:val="a9"/>
        <w:spacing w:after="0"/>
        <w:rPr>
          <w:rFonts w:ascii="Times New Roman" w:hAnsi="Times New Roman"/>
          <w:sz w:val="22"/>
          <w:szCs w:val="22"/>
          <w:lang w:eastAsia="zh-CN"/>
        </w:rPr>
      </w:pPr>
    </w:p>
    <w:p w14:paraId="5706AF83"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3688280E" w14:textId="77777777" w:rsidR="00E74525" w:rsidRDefault="00E74525"/>
    <w:p w14:paraId="20757768" w14:textId="77777777" w:rsidR="00E74525" w:rsidRDefault="00E05DBF">
      <w:pPr>
        <w:pStyle w:val="5"/>
        <w:rPr>
          <w:lang w:eastAsia="zh-CN"/>
        </w:rPr>
      </w:pPr>
      <w:r>
        <w:rPr>
          <w:lang w:eastAsia="zh-CN"/>
        </w:rPr>
        <w:t>Proposal #2.4-5 (modified Alternative 1 based on Qualcomm’s comments)</w:t>
      </w:r>
    </w:p>
    <w:p w14:paraId="55728DD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If 480 and/or 960 kHz PRACH SCS is supported, for these SCS values</w:t>
      </w:r>
      <w:r>
        <w:rPr>
          <w:rFonts w:ascii="Times New Roman" w:hAnsi="Times New Roman"/>
          <w:sz w:val="22"/>
          <w:szCs w:val="22"/>
          <w:lang w:eastAsia="zh-CN"/>
        </w:rPr>
        <w:t xml:space="preserve"> support non-consecutive RO configuration for PRACH</w:t>
      </w:r>
    </w:p>
    <w:p w14:paraId="26B89919" w14:textId="77777777" w:rsidR="00E74525" w:rsidRDefault="00E74525">
      <w:pPr>
        <w:pStyle w:val="a9"/>
        <w:spacing w:after="0"/>
        <w:rPr>
          <w:rFonts w:ascii="Times New Roman" w:hAnsi="Times New Roman"/>
          <w:sz w:val="22"/>
          <w:szCs w:val="22"/>
          <w:lang w:eastAsia="zh-CN"/>
        </w:rPr>
      </w:pPr>
    </w:p>
    <w:p w14:paraId="12D610B4" w14:textId="77777777" w:rsidR="00E74525" w:rsidRDefault="00E05DBF">
      <w:pPr>
        <w:pStyle w:val="5"/>
        <w:rPr>
          <w:lang w:eastAsia="zh-CN"/>
        </w:rPr>
      </w:pPr>
      <w:r>
        <w:rPr>
          <w:lang w:eastAsia="zh-CN"/>
        </w:rPr>
        <w:t>Proposal #2.4-6 (modification of alt 4)</w:t>
      </w:r>
    </w:p>
    <w:p w14:paraId="394B7AD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1FB485D0"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Note: use as reference means to </w:t>
      </w:r>
      <w:proofErr w:type="gramStart"/>
      <w:r>
        <w:rPr>
          <w:rFonts w:ascii="Times New Roman" w:hAnsi="Times New Roman"/>
          <w:color w:val="C00000"/>
          <w:sz w:val="22"/>
          <w:szCs w:val="22"/>
          <w:u w:val="single"/>
          <w:lang w:eastAsia="zh-CN"/>
        </w:rPr>
        <w:t>striving</w:t>
      </w:r>
      <w:proofErr w:type="gramEnd"/>
      <w:r>
        <w:rPr>
          <w:rFonts w:ascii="Times New Roman" w:hAnsi="Times New Roman"/>
          <w:color w:val="C00000"/>
          <w:sz w:val="22"/>
          <w:szCs w:val="22"/>
          <w:u w:val="single"/>
          <w:lang w:eastAsia="zh-CN"/>
        </w:rPr>
        <w:t xml:space="preserve"> to re-utilize the RO patterns and configurations as is or as much as possible and strive to make only appropriate changes to enable functionality.</w:t>
      </w:r>
    </w:p>
    <w:p w14:paraId="6B7E5221"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Details for indicating which 480/960 kHz PRACH slots within a 60 kHz reference slot contain PRACH occasion(s).</w:t>
      </w:r>
    </w:p>
    <w:p w14:paraId="6821A676"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6DFBDB0D" w14:textId="77777777" w:rsidR="00E74525" w:rsidRDefault="00E74525">
      <w:pPr>
        <w:pStyle w:val="a9"/>
        <w:spacing w:after="0"/>
        <w:rPr>
          <w:rFonts w:ascii="Times New Roman" w:hAnsi="Times New Roman"/>
          <w:sz w:val="22"/>
          <w:szCs w:val="22"/>
          <w:lang w:eastAsia="zh-CN"/>
        </w:rPr>
      </w:pPr>
    </w:p>
    <w:p w14:paraId="720F67EC" w14:textId="77777777" w:rsidR="00E74525" w:rsidRDefault="00E74525">
      <w:pPr>
        <w:pStyle w:val="a9"/>
        <w:spacing w:after="0"/>
        <w:rPr>
          <w:rFonts w:ascii="Times New Roman" w:hAnsi="Times New Roman"/>
          <w:sz w:val="22"/>
          <w:szCs w:val="22"/>
          <w:lang w:eastAsia="zh-CN"/>
        </w:rPr>
      </w:pPr>
    </w:p>
    <w:p w14:paraId="5412BFA5" w14:textId="77777777" w:rsidR="00E74525" w:rsidRDefault="00E05DBF">
      <w:pPr>
        <w:pStyle w:val="5"/>
        <w:rPr>
          <w:lang w:eastAsia="zh-CN"/>
        </w:rPr>
      </w:pPr>
      <w:r>
        <w:rPr>
          <w:lang w:eastAsia="zh-CN"/>
        </w:rPr>
        <w:t>Proposal #2.4-7 (update of Proposal#2.4-6)</w:t>
      </w:r>
    </w:p>
    <w:p w14:paraId="6E4F00F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7E516BD"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Note: use as reference means to </w:t>
      </w:r>
      <w:proofErr w:type="gramStart"/>
      <w:r>
        <w:rPr>
          <w:rFonts w:ascii="Times New Roman" w:hAnsi="Times New Roman"/>
          <w:color w:val="C00000"/>
          <w:sz w:val="22"/>
          <w:szCs w:val="22"/>
          <w:u w:val="single"/>
          <w:lang w:eastAsia="zh-CN"/>
        </w:rPr>
        <w:t>striving</w:t>
      </w:r>
      <w:proofErr w:type="gramEnd"/>
      <w:r>
        <w:rPr>
          <w:rFonts w:ascii="Times New Roman" w:hAnsi="Times New Roman"/>
          <w:color w:val="C00000"/>
          <w:sz w:val="22"/>
          <w:szCs w:val="22"/>
          <w:u w:val="single"/>
          <w:lang w:eastAsia="zh-CN"/>
        </w:rPr>
        <w:t xml:space="preserve"> to re-utilize the RO patterns and configurations as is or as much as possible and strive to make only appropriate changes to enable functionality.</w:t>
      </w:r>
    </w:p>
    <w:p w14:paraId="5AA6392F"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FFS: Details for indicating which 480/960 kHz PRACH slots </w:t>
      </w:r>
      <w:r>
        <w:rPr>
          <w:rFonts w:ascii="Times New Roman" w:hAnsi="Times New Roman"/>
          <w:strike/>
          <w:color w:val="0070C0"/>
          <w:sz w:val="22"/>
          <w:szCs w:val="22"/>
          <w:u w:val="single"/>
          <w:lang w:eastAsia="zh-CN"/>
        </w:rPr>
        <w:t>within a 60 kHz reference slot contain PRACH occasion(s)</w:t>
      </w:r>
      <w:r>
        <w:rPr>
          <w:rFonts w:ascii="Times New Roman" w:hAnsi="Times New Roman"/>
          <w:color w:val="C00000"/>
          <w:sz w:val="22"/>
          <w:szCs w:val="22"/>
          <w:u w:val="single"/>
          <w:lang w:eastAsia="zh-CN"/>
        </w:rPr>
        <w:t>.</w:t>
      </w:r>
    </w:p>
    <w:p w14:paraId="35ECA8D3"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3157DF1" w14:textId="77777777" w:rsidR="00E74525" w:rsidRDefault="00E74525">
      <w:pPr>
        <w:pStyle w:val="a9"/>
        <w:spacing w:after="0"/>
        <w:rPr>
          <w:rFonts w:ascii="Times New Roman" w:hAnsi="Times New Roman"/>
          <w:sz w:val="22"/>
          <w:szCs w:val="22"/>
          <w:lang w:eastAsia="zh-CN"/>
        </w:rPr>
      </w:pPr>
    </w:p>
    <w:p w14:paraId="7A8D77D7" w14:textId="77777777" w:rsidR="00E74525" w:rsidRDefault="00E74525">
      <w:pPr>
        <w:pStyle w:val="a9"/>
        <w:spacing w:after="0"/>
        <w:rPr>
          <w:rFonts w:ascii="Times New Roman" w:hAnsi="Times New Roman"/>
          <w:sz w:val="22"/>
          <w:szCs w:val="22"/>
          <w:lang w:eastAsia="zh-CN"/>
        </w:rPr>
      </w:pPr>
    </w:p>
    <w:p w14:paraId="203B658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21B2873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553BF81" w14:textId="77777777">
        <w:tc>
          <w:tcPr>
            <w:tcW w:w="1805" w:type="dxa"/>
            <w:shd w:val="clear" w:color="auto" w:fill="D9D9D9" w:themeFill="background1" w:themeFillShade="D9"/>
          </w:tcPr>
          <w:p w14:paraId="58FB2CE3"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6F5F8BA"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DB67A31" w14:textId="77777777">
        <w:tc>
          <w:tcPr>
            <w:tcW w:w="1805" w:type="dxa"/>
          </w:tcPr>
          <w:p w14:paraId="48E679B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D8A17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74525" w14:paraId="6A556695" w14:textId="77777777">
        <w:tc>
          <w:tcPr>
            <w:tcW w:w="1805" w:type="dxa"/>
          </w:tcPr>
          <w:p w14:paraId="4C7A733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A378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74525" w14:paraId="2EB558EB" w14:textId="77777777">
        <w:tc>
          <w:tcPr>
            <w:tcW w:w="1805" w:type="dxa"/>
          </w:tcPr>
          <w:p w14:paraId="694D51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63885C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5171075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Hence, gaps between </w:t>
            </w:r>
            <w:proofErr w:type="spellStart"/>
            <w:r>
              <w:rPr>
                <w:rFonts w:ascii="Times New Roman" w:eastAsia="MS Mincho" w:hAnsi="Times New Roman"/>
                <w:sz w:val="22"/>
                <w:szCs w:val="22"/>
                <w:lang w:eastAsia="ja-JP"/>
              </w:rPr>
              <w:t>Ros</w:t>
            </w:r>
            <w:proofErr w:type="spellEnd"/>
            <w:r>
              <w:rPr>
                <w:rFonts w:ascii="Times New Roman" w:eastAsia="MS Mincho" w:hAnsi="Times New Roman"/>
                <w:sz w:val="22"/>
                <w:szCs w:val="22"/>
                <w:lang w:eastAsia="ja-JP"/>
              </w:rPr>
              <w:t xml:space="preserve"> may be only needed for certain SCS values (480/960 kHz) if adopted. We propose a modification:</w:t>
            </w:r>
          </w:p>
          <w:p w14:paraId="7832C16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4E33A7B3" w14:textId="77777777" w:rsidR="00E74525" w:rsidRDefault="00E05DBF">
            <w:pPr>
              <w:pStyle w:val="a9"/>
              <w:numPr>
                <w:ilvl w:val="0"/>
                <w:numId w:val="44"/>
              </w:numPr>
              <w:spacing w:after="0" w:line="280" w:lineRule="atLeast"/>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74525" w14:paraId="6E83C5D9" w14:textId="77777777">
        <w:tc>
          <w:tcPr>
            <w:tcW w:w="1805" w:type="dxa"/>
          </w:tcPr>
          <w:p w14:paraId="7E20EF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0913AA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74525" w14:paraId="5FB78F08" w14:textId="77777777">
        <w:tc>
          <w:tcPr>
            <w:tcW w:w="1805" w:type="dxa"/>
          </w:tcPr>
          <w:p w14:paraId="504A03F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4287684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74525" w14:paraId="423BA99F" w14:textId="77777777">
        <w:tc>
          <w:tcPr>
            <w:tcW w:w="1805" w:type="dxa"/>
          </w:tcPr>
          <w:p w14:paraId="1FF704B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27BCB8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74525" w14:paraId="56063CA7" w14:textId="77777777">
        <w:tc>
          <w:tcPr>
            <w:tcW w:w="1805" w:type="dxa"/>
          </w:tcPr>
          <w:p w14:paraId="05E71F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0EB878F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E74525" w14:paraId="42850234" w14:textId="77777777">
        <w:tc>
          <w:tcPr>
            <w:tcW w:w="1805" w:type="dxa"/>
          </w:tcPr>
          <w:p w14:paraId="4851BC1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57" w:type="dxa"/>
          </w:tcPr>
          <w:p w14:paraId="02A9AE0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E74525" w14:paraId="648CF631" w14:textId="77777777">
        <w:tc>
          <w:tcPr>
            <w:tcW w:w="1805" w:type="dxa"/>
          </w:tcPr>
          <w:p w14:paraId="03B254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B59869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E74525" w14:paraId="36CB584E" w14:textId="77777777">
        <w:tc>
          <w:tcPr>
            <w:tcW w:w="1805" w:type="dxa"/>
          </w:tcPr>
          <w:p w14:paraId="0ECD9D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123003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E74525" w14:paraId="041EBCF0" w14:textId="77777777">
        <w:tc>
          <w:tcPr>
            <w:tcW w:w="1805" w:type="dxa"/>
          </w:tcPr>
          <w:p w14:paraId="32076F85" w14:textId="77777777" w:rsidR="00E74525" w:rsidRDefault="00E05DBF">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624E15AF"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68A2C8A4" w14:textId="77777777" w:rsidR="00E74525" w:rsidRDefault="00E74525">
            <w:pPr>
              <w:pStyle w:val="a9"/>
              <w:spacing w:before="0" w:after="0" w:line="280" w:lineRule="atLeast"/>
              <w:rPr>
                <w:rFonts w:ascii="Times New Roman" w:eastAsiaTheme="minorEastAsia" w:hAnsi="Times New Roman"/>
                <w:sz w:val="22"/>
                <w:szCs w:val="22"/>
                <w:lang w:eastAsia="ko-KR"/>
              </w:rPr>
            </w:pPr>
          </w:p>
          <w:p w14:paraId="47F83543"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Amongst 2/3/4, we support Alternative 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18202495" w14:textId="77777777" w:rsidR="00E74525" w:rsidRDefault="00E74525">
            <w:pPr>
              <w:pStyle w:val="a9"/>
              <w:spacing w:before="0" w:after="0" w:line="280" w:lineRule="atLeast"/>
              <w:rPr>
                <w:rFonts w:ascii="Times New Roman" w:eastAsiaTheme="minorEastAsia" w:hAnsi="Times New Roman"/>
                <w:sz w:val="22"/>
                <w:szCs w:val="22"/>
                <w:lang w:eastAsia="ko-KR"/>
              </w:rPr>
            </w:pPr>
          </w:p>
          <w:p w14:paraId="2428286B"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3A364DE"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1E6163E1"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41704E" w14:textId="77777777" w:rsidR="00E74525" w:rsidRDefault="00E05DBF">
            <w:pPr>
              <w:pStyle w:val="a9"/>
              <w:numPr>
                <w:ilvl w:val="0"/>
                <w:numId w:val="41"/>
              </w:numPr>
              <w:spacing w:before="0" w:after="0" w:line="280" w:lineRule="atLeast"/>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7E7E1156" w14:textId="77777777" w:rsidR="00E74525" w:rsidRDefault="00E74525">
            <w:pPr>
              <w:pStyle w:val="a9"/>
              <w:spacing w:before="0" w:after="0" w:line="280" w:lineRule="atLeast"/>
              <w:rPr>
                <w:rFonts w:ascii="Times New Roman" w:hAnsi="Times New Roman"/>
                <w:sz w:val="22"/>
                <w:szCs w:val="22"/>
                <w:lang w:eastAsia="zh-CN"/>
              </w:rPr>
            </w:pPr>
          </w:p>
          <w:p w14:paraId="456C0881" w14:textId="77777777" w:rsidR="00E74525" w:rsidRDefault="00E05DBF">
            <w:pPr>
              <w:pStyle w:val="a9"/>
              <w:spacing w:before="0"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We have a very strong concern that if Proposal #2.4-1 is agreed it will lead to a re-design of the PRACH configuration table in 38.211. This will be an endless discussion given the time it took to design the table in the first place. </w:t>
            </w:r>
            <w:r>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5C8F04DE" w14:textId="77777777" w:rsidR="00E74525" w:rsidRDefault="00E74525">
            <w:pPr>
              <w:pStyle w:val="a9"/>
              <w:spacing w:before="0" w:after="0" w:line="280" w:lineRule="atLeast"/>
              <w:rPr>
                <w:rFonts w:ascii="Times New Roman" w:hAnsi="Times New Roman"/>
                <w:sz w:val="22"/>
                <w:szCs w:val="22"/>
                <w:lang w:eastAsia="zh-CN"/>
              </w:rPr>
            </w:pPr>
          </w:p>
          <w:p w14:paraId="75BAA7D7" w14:textId="77777777" w:rsidR="00E74525" w:rsidRDefault="00E05DBF">
            <w:pPr>
              <w:pStyle w:val="a9"/>
              <w:spacing w:before="0"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14C5D23A" w14:textId="77777777" w:rsidR="00E74525" w:rsidRDefault="00E74525">
            <w:pPr>
              <w:pStyle w:val="a9"/>
              <w:spacing w:before="0" w:after="0" w:line="280" w:lineRule="atLeast"/>
              <w:rPr>
                <w:rFonts w:ascii="Times New Roman" w:hAnsi="Times New Roman"/>
                <w:sz w:val="22"/>
                <w:szCs w:val="22"/>
                <w:lang w:eastAsia="zh-CN"/>
              </w:rPr>
            </w:pPr>
          </w:p>
        </w:tc>
      </w:tr>
      <w:tr w:rsidR="00E74525" w14:paraId="0EEFF194" w14:textId="77777777">
        <w:tc>
          <w:tcPr>
            <w:tcW w:w="1805" w:type="dxa"/>
          </w:tcPr>
          <w:p w14:paraId="2A42E9B4"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640C5FC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9C42B4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05BCA9D9"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31CC8AA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E74525" w14:paraId="629A0A50" w14:textId="77777777">
        <w:tc>
          <w:tcPr>
            <w:tcW w:w="1805" w:type="dxa"/>
          </w:tcPr>
          <w:p w14:paraId="26136421"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50F503A7"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E74525" w14:paraId="738FD772" w14:textId="77777777">
        <w:tc>
          <w:tcPr>
            <w:tcW w:w="1805" w:type="dxa"/>
          </w:tcPr>
          <w:p w14:paraId="4A8A877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F7AAE80"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60854408"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E74525" w14:paraId="702FE044" w14:textId="77777777">
        <w:tc>
          <w:tcPr>
            <w:tcW w:w="1805" w:type="dxa"/>
            <w:shd w:val="clear" w:color="auto" w:fill="E2EFD9" w:themeFill="accent6" w:themeFillTint="33"/>
          </w:tcPr>
          <w:p w14:paraId="704929DF"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1D83AC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1F5404B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7545B63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P#2.4-1 / 2.4-4 – alt 1) Qualcomm, CATT, LGE, Fujitsu, vivo, Lenovo, Motorola Mobility</w:t>
            </w:r>
          </w:p>
          <w:p w14:paraId="0E6B94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P#2.4-2 – alt 2)</w:t>
            </w:r>
          </w:p>
          <w:p w14:paraId="502FA15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P#2.4-3 – alt 3) Nokia, Ericsson, Interdigital</w:t>
            </w:r>
          </w:p>
          <w:p w14:paraId="4E4D93EB"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P#2.4-4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11308E3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Docomo</w:t>
            </w:r>
            <w:proofErr w:type="spellEnd"/>
          </w:p>
          <w:p w14:paraId="0ECD9B4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00CA692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 provided P#2.4-6 which is modification of Alt 4 with further FFS aspects. Please comment further.</w:t>
            </w:r>
          </w:p>
        </w:tc>
      </w:tr>
      <w:tr w:rsidR="00E74525" w14:paraId="12DADEF6" w14:textId="77777777">
        <w:tc>
          <w:tcPr>
            <w:tcW w:w="1805" w:type="dxa"/>
          </w:tcPr>
          <w:p w14:paraId="77BB8344"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6FA7C91A" w14:textId="77777777" w:rsidR="00E74525" w:rsidRDefault="00E05DBF">
            <w:pPr>
              <w:pStyle w:val="a9"/>
              <w:spacing w:after="0" w:line="280" w:lineRule="atLeast"/>
              <w:rPr>
                <w:rFonts w:eastAsia="MS Mincho"/>
                <w:sz w:val="22"/>
                <w:szCs w:val="22"/>
                <w:lang w:eastAsia="ja-JP"/>
              </w:rPr>
            </w:pPr>
            <w:r>
              <w:rPr>
                <w:rFonts w:eastAsia="MS Mincho" w:hint="eastAsia"/>
                <w:sz w:val="22"/>
                <w:szCs w:val="22"/>
                <w:lang w:eastAsia="ja-JP"/>
              </w:rPr>
              <w:t xml:space="preserve">We support Proposal </w:t>
            </w:r>
            <w:r>
              <w:rPr>
                <w:rFonts w:eastAsia="MS Mincho"/>
                <w:sz w:val="22"/>
                <w:szCs w:val="22"/>
                <w:lang w:eastAsia="ja-JP"/>
              </w:rPr>
              <w:t>#2.4-1.</w:t>
            </w:r>
          </w:p>
        </w:tc>
      </w:tr>
      <w:tr w:rsidR="00E74525" w14:paraId="565D0B40" w14:textId="77777777">
        <w:tc>
          <w:tcPr>
            <w:tcW w:w="1805" w:type="dxa"/>
          </w:tcPr>
          <w:p w14:paraId="71A8483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5FE7B023"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support P#2.4-6</w:t>
            </w:r>
          </w:p>
        </w:tc>
      </w:tr>
      <w:tr w:rsidR="00E74525" w14:paraId="56334673" w14:textId="77777777">
        <w:tc>
          <w:tcPr>
            <w:tcW w:w="1805" w:type="dxa"/>
          </w:tcPr>
          <w:p w14:paraId="4A857C9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7E09FE6D"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We are ok with P#2.4-6 with the following update (whether to use 60 kHz as a reference slot could be further discussed, for both time domain and frequency domain actually): </w:t>
            </w:r>
          </w:p>
          <w:p w14:paraId="60729DAC" w14:textId="77777777" w:rsidR="00E74525" w:rsidRDefault="00E05DBF">
            <w:pPr>
              <w:pStyle w:val="af0"/>
              <w:spacing w:before="0" w:after="0" w:line="280" w:lineRule="atLeast"/>
              <w:ind w:left="720" w:hanging="360"/>
              <w:rPr>
                <w:sz w:val="22"/>
                <w:szCs w:val="22"/>
                <w:lang w:eastAsia="zh-CN"/>
              </w:rPr>
            </w:pPr>
            <w:r>
              <w:rPr>
                <w:sz w:val="22"/>
                <w:szCs w:val="22"/>
              </w:rPr>
              <w:t>Using the RO pattern for SCS = 120 kHz derived from the PRACH configuration table as the reference for larger SCS cases.</w:t>
            </w:r>
          </w:p>
          <w:p w14:paraId="2817B5EA" w14:textId="77777777" w:rsidR="00E74525" w:rsidRDefault="00E05DBF">
            <w:pPr>
              <w:pStyle w:val="af0"/>
              <w:numPr>
                <w:ilvl w:val="0"/>
                <w:numId w:val="41"/>
              </w:numPr>
              <w:tabs>
                <w:tab w:val="left" w:pos="1080"/>
              </w:tabs>
              <w:spacing w:before="0" w:after="0" w:line="280" w:lineRule="atLeast"/>
              <w:rPr>
                <w:rFonts w:ascii="Times" w:hAnsi="Times" w:cs="Times"/>
                <w:sz w:val="20"/>
                <w:szCs w:val="20"/>
              </w:rPr>
            </w:pPr>
            <w:r>
              <w:rPr>
                <w:color w:val="000000"/>
                <w:sz w:val="22"/>
                <w:szCs w:val="22"/>
              </w:rPr>
              <w:t xml:space="preserve">Note: use as reference means to </w:t>
            </w:r>
            <w:proofErr w:type="gramStart"/>
            <w:r>
              <w:rPr>
                <w:color w:val="000000"/>
                <w:sz w:val="22"/>
                <w:szCs w:val="22"/>
              </w:rPr>
              <w:t>striving</w:t>
            </w:r>
            <w:proofErr w:type="gramEnd"/>
            <w:r>
              <w:rPr>
                <w:color w:val="000000"/>
                <w:sz w:val="22"/>
                <w:szCs w:val="22"/>
              </w:rPr>
              <w:t xml:space="preserve"> to re-utilize the RO patterns and configurations as is or as much as possible and strive to make only appropriate changes to enable functionality.</w:t>
            </w:r>
          </w:p>
          <w:p w14:paraId="30AA9119" w14:textId="77777777" w:rsidR="00E74525" w:rsidRDefault="00E05DBF">
            <w:pPr>
              <w:pStyle w:val="af0"/>
              <w:numPr>
                <w:ilvl w:val="0"/>
                <w:numId w:val="41"/>
              </w:numPr>
              <w:tabs>
                <w:tab w:val="left" w:pos="1080"/>
              </w:tabs>
              <w:spacing w:before="0" w:after="0" w:line="280" w:lineRule="atLeast"/>
              <w:rPr>
                <w:rFonts w:ascii="Times" w:hAnsi="Times" w:cs="Times"/>
              </w:rPr>
            </w:pPr>
            <w:r>
              <w:rPr>
                <w:color w:val="000000"/>
                <w:sz w:val="22"/>
                <w:szCs w:val="22"/>
              </w:rPr>
              <w:t xml:space="preserve">FFS: Details for indicating </w:t>
            </w:r>
            <w:r>
              <w:rPr>
                <w:color w:val="FF0000"/>
                <w:sz w:val="22"/>
                <w:szCs w:val="22"/>
              </w:rPr>
              <w:t xml:space="preserve">methods on the PRACH slots </w:t>
            </w:r>
            <w:r>
              <w:rPr>
                <w:strike/>
                <w:color w:val="FF0000"/>
                <w:sz w:val="22"/>
                <w:szCs w:val="22"/>
              </w:rPr>
              <w:t>which 480/960 kHz PRACH slots within a 60 kHz reference slot contain PRACH occasion(s).</w:t>
            </w:r>
          </w:p>
          <w:p w14:paraId="1A8D43AD" w14:textId="77777777" w:rsidR="00E74525" w:rsidRDefault="00E05DBF">
            <w:pPr>
              <w:pStyle w:val="af0"/>
              <w:numPr>
                <w:ilvl w:val="0"/>
                <w:numId w:val="41"/>
              </w:numPr>
              <w:tabs>
                <w:tab w:val="left" w:pos="1080"/>
              </w:tabs>
              <w:spacing w:before="0" w:after="0" w:line="280" w:lineRule="atLeast"/>
              <w:rPr>
                <w:rFonts w:ascii="Times" w:hAnsi="Times" w:cs="Times"/>
              </w:rPr>
            </w:pPr>
            <w:r>
              <w:rPr>
                <w:color w:val="000000"/>
                <w:sz w:val="22"/>
                <w:szCs w:val="22"/>
              </w:rPr>
              <w:t>If gap between time adjacent RO is needed, e.g. due to LBT and/or beam switching, FFS on details of supporting non-consecutive RO.</w:t>
            </w:r>
          </w:p>
          <w:p w14:paraId="386A0449" w14:textId="77777777" w:rsidR="00E74525" w:rsidRDefault="00E74525">
            <w:pPr>
              <w:pStyle w:val="a9"/>
              <w:spacing w:after="0" w:line="280" w:lineRule="atLeast"/>
              <w:rPr>
                <w:rFonts w:eastAsia="MS Mincho"/>
                <w:sz w:val="22"/>
                <w:szCs w:val="22"/>
                <w:lang w:eastAsia="ja-JP"/>
              </w:rPr>
            </w:pPr>
          </w:p>
        </w:tc>
      </w:tr>
      <w:tr w:rsidR="00E74525" w14:paraId="27EB294C" w14:textId="77777777">
        <w:tc>
          <w:tcPr>
            <w:tcW w:w="1805" w:type="dxa"/>
          </w:tcPr>
          <w:p w14:paraId="0822932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1731B4D"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are fine with Proposal #2.4-6</w:t>
            </w:r>
          </w:p>
        </w:tc>
      </w:tr>
      <w:tr w:rsidR="00E74525" w14:paraId="5C0BEFE9" w14:textId="77777777">
        <w:tc>
          <w:tcPr>
            <w:tcW w:w="1805" w:type="dxa"/>
            <w:shd w:val="clear" w:color="auto" w:fill="FFFFFF" w:themeFill="background1"/>
          </w:tcPr>
          <w:p w14:paraId="039C17A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6447A13"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are ok with proposal #2.4-6</w:t>
            </w:r>
          </w:p>
        </w:tc>
      </w:tr>
      <w:tr w:rsidR="00E74525" w14:paraId="41D8AAF1" w14:textId="77777777">
        <w:tc>
          <w:tcPr>
            <w:tcW w:w="1805" w:type="dxa"/>
          </w:tcPr>
          <w:p w14:paraId="50FFA2A6"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A0F8E7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E74525" w14:paraId="7F9407A4" w14:textId="77777777">
        <w:tc>
          <w:tcPr>
            <w:tcW w:w="1805" w:type="dxa"/>
          </w:tcPr>
          <w:p w14:paraId="3022BF6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014F8A7" w14:textId="77777777" w:rsidR="00E74525" w:rsidRDefault="00E05DBF">
            <w:pPr>
              <w:pStyle w:val="a9"/>
              <w:spacing w:after="0" w:line="280" w:lineRule="atLeast"/>
              <w:rPr>
                <w:rFonts w:ascii="Times New Roman" w:eastAsia="MS Mincho" w:hAnsi="Times New Roman"/>
                <w:sz w:val="22"/>
                <w:szCs w:val="22"/>
                <w:lang w:eastAsia="ja-JP"/>
              </w:rPr>
            </w:pPr>
            <w:r>
              <w:rPr>
                <w:rFonts w:eastAsia="MS Mincho"/>
                <w:sz w:val="22"/>
                <w:szCs w:val="22"/>
                <w:lang w:eastAsia="ja-JP"/>
              </w:rPr>
              <w:t>We are fine with Proposal #2.4-7</w:t>
            </w:r>
          </w:p>
        </w:tc>
      </w:tr>
    </w:tbl>
    <w:p w14:paraId="6CF60AC6" w14:textId="77777777" w:rsidR="00E74525" w:rsidRDefault="00E74525">
      <w:pPr>
        <w:pStyle w:val="a9"/>
        <w:spacing w:after="0"/>
        <w:rPr>
          <w:rFonts w:ascii="Times New Roman" w:hAnsi="Times New Roman"/>
          <w:sz w:val="22"/>
          <w:szCs w:val="22"/>
          <w:lang w:eastAsia="zh-CN"/>
        </w:rPr>
      </w:pPr>
    </w:p>
    <w:p w14:paraId="360832DC" w14:textId="77777777" w:rsidR="00E74525" w:rsidRDefault="00E74525">
      <w:pPr>
        <w:pStyle w:val="a9"/>
        <w:spacing w:after="0"/>
        <w:rPr>
          <w:rFonts w:ascii="Times New Roman" w:hAnsi="Times New Roman"/>
          <w:sz w:val="22"/>
          <w:szCs w:val="22"/>
          <w:lang w:eastAsia="zh-CN"/>
        </w:rPr>
      </w:pPr>
    </w:p>
    <w:p w14:paraId="7393EF2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D4B4F3E"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1D2BB280"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06B9C16"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#2.4-2 – alt 2)</w:t>
      </w:r>
    </w:p>
    <w:p w14:paraId="2B4FCBB0"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#2.4-3 – alt 3) Nokia, Ericsson, Interdigital</w:t>
      </w:r>
    </w:p>
    <w:p w14:paraId="2F45F4A8" w14:textId="77777777" w:rsidR="00E74525" w:rsidRDefault="00E05DBF">
      <w:pPr>
        <w:pStyle w:val="a9"/>
        <w:numPr>
          <w:ilvl w:val="0"/>
          <w:numId w:val="45"/>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#2.4-4 – alt 4) Intel, Fujitsu (prefer over alt 2/3), ZTE, </w:t>
      </w:r>
      <w:proofErr w:type="spellStart"/>
      <w:r>
        <w:rPr>
          <w:rFonts w:ascii="Times New Roman" w:eastAsia="MS Mincho" w:hAnsi="Times New Roman"/>
          <w:sz w:val="22"/>
          <w:szCs w:val="22"/>
          <w:lang w:eastAsia="ja-JP"/>
        </w:rPr>
        <w:t>Sanechips</w:t>
      </w:r>
      <w:proofErr w:type="spellEnd"/>
      <w:r>
        <w:rPr>
          <w:rFonts w:ascii="Times New Roman" w:eastAsia="MS Mincho" w:hAnsi="Times New Roman"/>
          <w:sz w:val="22"/>
          <w:szCs w:val="22"/>
          <w:lang w:eastAsia="ja-JP"/>
        </w:rPr>
        <w:t xml:space="preserve">, Lenovo, Motorola Mobility, </w:t>
      </w:r>
      <w:proofErr w:type="spellStart"/>
      <w:r>
        <w:rPr>
          <w:rFonts w:ascii="Times New Roman" w:eastAsia="MS Mincho" w:hAnsi="Times New Roman"/>
          <w:sz w:val="22"/>
          <w:szCs w:val="22"/>
          <w:lang w:eastAsia="ja-JP"/>
        </w:rPr>
        <w:t>Docomo</w:t>
      </w:r>
      <w:proofErr w:type="spellEnd"/>
    </w:p>
    <w:p w14:paraId="29C7A314" w14:textId="77777777" w:rsidR="00E74525" w:rsidRDefault="00E74525">
      <w:pPr>
        <w:pStyle w:val="a9"/>
        <w:spacing w:after="0"/>
        <w:rPr>
          <w:rFonts w:ascii="Times New Roman" w:hAnsi="Times New Roman"/>
          <w:sz w:val="22"/>
          <w:szCs w:val="22"/>
          <w:lang w:val="en-GB" w:eastAsia="zh-CN"/>
        </w:rPr>
      </w:pPr>
    </w:p>
    <w:p w14:paraId="6AC80C22"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From the discussion, none of the proposal were close to consensus. Therefore, moderator provided a comprise in Proposal #2.4-6, which was updated to Proposal #2.4-7 based on comments received.</w:t>
      </w:r>
    </w:p>
    <w:p w14:paraId="17865456"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#2.4-7.</w:t>
      </w:r>
    </w:p>
    <w:p w14:paraId="175E34F2" w14:textId="77777777" w:rsidR="00E74525" w:rsidRDefault="00E74525">
      <w:pPr>
        <w:pStyle w:val="a9"/>
        <w:spacing w:after="0"/>
        <w:rPr>
          <w:rFonts w:ascii="Times New Roman" w:hAnsi="Times New Roman"/>
          <w:sz w:val="22"/>
          <w:szCs w:val="22"/>
          <w:lang w:eastAsia="zh-CN"/>
        </w:rPr>
      </w:pPr>
    </w:p>
    <w:p w14:paraId="1421E941" w14:textId="77777777" w:rsidR="00E74525" w:rsidRDefault="00E74525">
      <w:pPr>
        <w:pStyle w:val="a9"/>
        <w:spacing w:after="0"/>
        <w:rPr>
          <w:rFonts w:ascii="Times New Roman" w:hAnsi="Times New Roman"/>
          <w:sz w:val="22"/>
          <w:szCs w:val="22"/>
          <w:lang w:eastAsia="zh-CN"/>
        </w:rPr>
      </w:pPr>
    </w:p>
    <w:p w14:paraId="73FE2512"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7E1282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#2.4-7.</w:t>
      </w:r>
    </w:p>
    <w:p w14:paraId="13CE9A38" w14:textId="77777777" w:rsidR="00E74525" w:rsidRDefault="00E74525">
      <w:pPr>
        <w:pStyle w:val="a9"/>
        <w:spacing w:after="0"/>
        <w:rPr>
          <w:rFonts w:ascii="Times New Roman" w:hAnsi="Times New Roman"/>
          <w:sz w:val="22"/>
          <w:szCs w:val="22"/>
          <w:lang w:eastAsia="zh-CN"/>
        </w:rPr>
      </w:pPr>
    </w:p>
    <w:p w14:paraId="77FF0A6A" w14:textId="77777777" w:rsidR="00E74525" w:rsidRDefault="00E05DBF">
      <w:pPr>
        <w:pStyle w:val="5"/>
        <w:rPr>
          <w:lang w:eastAsia="zh-CN"/>
        </w:rPr>
      </w:pPr>
      <w:r>
        <w:rPr>
          <w:lang w:eastAsia="zh-CN"/>
        </w:rPr>
        <w:lastRenderedPageBreak/>
        <w:t>Proposal #2.4-7 (cleaned up)</w:t>
      </w:r>
    </w:p>
    <w:p w14:paraId="0E3F8DE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7349C0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w:t>
      </w:r>
      <w:proofErr w:type="gramStart"/>
      <w:r>
        <w:rPr>
          <w:rFonts w:ascii="Times New Roman" w:hAnsi="Times New Roman"/>
          <w:sz w:val="22"/>
          <w:szCs w:val="22"/>
          <w:lang w:eastAsia="zh-CN"/>
        </w:rPr>
        <w:t>striving</w:t>
      </w:r>
      <w:proofErr w:type="gramEnd"/>
      <w:r>
        <w:rPr>
          <w:rFonts w:ascii="Times New Roman" w:hAnsi="Times New Roman"/>
          <w:sz w:val="22"/>
          <w:szCs w:val="22"/>
          <w:lang w:eastAsia="zh-CN"/>
        </w:rPr>
        <w:t xml:space="preserve"> to re-utilize the RO patterns and configurations as is or as much as possible and strive to make only appropriate changes to enable functionality.</w:t>
      </w:r>
    </w:p>
    <w:p w14:paraId="7852BE1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19525FE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834FC28" w14:textId="77777777" w:rsidR="00E74525" w:rsidRDefault="00E74525">
      <w:pPr>
        <w:pStyle w:val="a9"/>
        <w:spacing w:after="0"/>
        <w:rPr>
          <w:rFonts w:ascii="Times New Roman" w:hAnsi="Times New Roman"/>
          <w:sz w:val="22"/>
          <w:szCs w:val="22"/>
          <w:lang w:eastAsia="zh-CN"/>
        </w:rPr>
      </w:pPr>
    </w:p>
    <w:p w14:paraId="73BA2D98" w14:textId="77777777" w:rsidR="00E74525" w:rsidRDefault="00E05DBF">
      <w:pPr>
        <w:pStyle w:val="5"/>
        <w:rPr>
          <w:lang w:eastAsia="zh-CN"/>
        </w:rPr>
      </w:pPr>
      <w:r>
        <w:rPr>
          <w:lang w:eastAsia="zh-CN"/>
        </w:rPr>
        <w:t>Proposal #2.4-8 (update)</w:t>
      </w:r>
    </w:p>
    <w:p w14:paraId="487420B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2A182077"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w:t>
      </w:r>
      <w:proofErr w:type="gramStart"/>
      <w:r>
        <w:rPr>
          <w:rFonts w:ascii="Times New Roman" w:hAnsi="Times New Roman"/>
          <w:sz w:val="22"/>
          <w:szCs w:val="22"/>
          <w:lang w:eastAsia="zh-CN"/>
        </w:rPr>
        <w:t>striving</w:t>
      </w:r>
      <w:proofErr w:type="gramEnd"/>
      <w:r>
        <w:rPr>
          <w:rFonts w:ascii="Times New Roman" w:hAnsi="Times New Roman"/>
          <w:sz w:val="22"/>
          <w:szCs w:val="22"/>
          <w:lang w:eastAsia="zh-CN"/>
        </w:rPr>
        <w:t xml:space="preserve"> to re-utilize the RO patterns and configurations as is or as much as possible and strive to make only appropriate changes to enable functionality.</w:t>
      </w:r>
    </w:p>
    <w:p w14:paraId="7AA2451A"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3E41E86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017DE8A1" w14:textId="77777777" w:rsidR="00E74525" w:rsidRDefault="00E74525">
      <w:pPr>
        <w:pStyle w:val="a9"/>
        <w:spacing w:after="0"/>
        <w:rPr>
          <w:rFonts w:ascii="Times New Roman" w:hAnsi="Times New Roman"/>
          <w:sz w:val="22"/>
          <w:szCs w:val="22"/>
          <w:lang w:eastAsia="zh-CN"/>
        </w:rPr>
      </w:pPr>
    </w:p>
    <w:p w14:paraId="56520BDA"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08D6300C" w14:textId="77777777">
        <w:tc>
          <w:tcPr>
            <w:tcW w:w="1727" w:type="dxa"/>
            <w:shd w:val="clear" w:color="auto" w:fill="D9D9D9" w:themeFill="background1" w:themeFillShade="D9"/>
          </w:tcPr>
          <w:p w14:paraId="249DA03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E17F9C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4396C99D" w14:textId="77777777">
        <w:tc>
          <w:tcPr>
            <w:tcW w:w="1727" w:type="dxa"/>
          </w:tcPr>
          <w:p w14:paraId="1BFDED4A"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7784FACF" w14:textId="77777777" w:rsidR="00E74525" w:rsidRDefault="00E05DBF">
            <w:pPr>
              <w:pStyle w:val="a9"/>
              <w:spacing w:after="0" w:line="280" w:lineRule="atLeast"/>
              <w:rPr>
                <w:rFonts w:ascii="Times New Roman" w:hAnsi="Times New Roman"/>
                <w:sz w:val="22"/>
                <w:szCs w:val="22"/>
                <w:lang w:eastAsia="zh-CN"/>
              </w:rPr>
            </w:pPr>
            <w:r>
              <w:rPr>
                <w:rFonts w:eastAsia="MS Mincho"/>
                <w:sz w:val="22"/>
                <w:szCs w:val="22"/>
                <w:lang w:eastAsia="ja-JP"/>
              </w:rPr>
              <w:t>We are fine with Proposal #2.4-7</w:t>
            </w:r>
          </w:p>
        </w:tc>
      </w:tr>
      <w:tr w:rsidR="00E74525" w14:paraId="6DB9AD31" w14:textId="77777777">
        <w:tc>
          <w:tcPr>
            <w:tcW w:w="1727" w:type="dxa"/>
          </w:tcPr>
          <w:p w14:paraId="0AC173F7"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3A8A7BBC"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E74525" w14:paraId="4EB9984A" w14:textId="77777777">
        <w:tc>
          <w:tcPr>
            <w:tcW w:w="1727" w:type="dxa"/>
          </w:tcPr>
          <w:p w14:paraId="07361F1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4253C3F2"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do not support Proposal #2.4-7</w:t>
            </w:r>
          </w:p>
          <w:p w14:paraId="2290E7CB"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w:t>
            </w:r>
            <w:proofErr w:type="spellStart"/>
            <w:r>
              <w:rPr>
                <w:rFonts w:eastAsia="MS Mincho"/>
                <w:sz w:val="22"/>
                <w:szCs w:val="22"/>
                <w:lang w:eastAsia="ja-JP"/>
              </w:rPr>
              <w:t>Ros</w:t>
            </w:r>
            <w:proofErr w:type="spellEnd"/>
            <w:r>
              <w:rPr>
                <w:rFonts w:eastAsia="MS Mincho"/>
                <w:sz w:val="22"/>
                <w:szCs w:val="22"/>
                <w:lang w:eastAsia="ja-JP"/>
              </w:rPr>
              <w:t xml:space="preserve"> if PRACH is not agreed to be LBT-exempted. </w:t>
            </w:r>
          </w:p>
          <w:p w14:paraId="2C191829"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9C0A653"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It may be more practical to revisit this issue when at least some of the above three major issues are resolved.</w:t>
            </w:r>
          </w:p>
        </w:tc>
      </w:tr>
      <w:tr w:rsidR="00E74525" w14:paraId="1A16E460" w14:textId="77777777">
        <w:tc>
          <w:tcPr>
            <w:tcW w:w="1727" w:type="dxa"/>
          </w:tcPr>
          <w:p w14:paraId="41143C6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05F10DE" w14:textId="77777777" w:rsidR="00E74525" w:rsidRDefault="00E05DBF">
            <w:pPr>
              <w:pStyle w:val="a9"/>
              <w:spacing w:after="0" w:line="280" w:lineRule="atLeast"/>
              <w:rPr>
                <w:rFonts w:eastAsia="MS Mincho"/>
                <w:sz w:val="22"/>
                <w:szCs w:val="22"/>
                <w:lang w:eastAsia="ja-JP"/>
              </w:rPr>
            </w:pPr>
            <w:r>
              <w:rPr>
                <w:rFonts w:eastAsiaTheme="minorEastAsia"/>
                <w:sz w:val="22"/>
                <w:szCs w:val="22"/>
                <w:lang w:eastAsia="ko-KR"/>
              </w:rPr>
              <w:t>We share the same view with Huawei and support only Proposal #2.4-1 (Alternative 1) in the current stage.</w:t>
            </w:r>
          </w:p>
        </w:tc>
      </w:tr>
      <w:tr w:rsidR="00E74525" w14:paraId="72BA40D1" w14:textId="77777777">
        <w:tc>
          <w:tcPr>
            <w:tcW w:w="1727" w:type="dxa"/>
          </w:tcPr>
          <w:p w14:paraId="7B43F48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79093EC7"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E7D68BE" w14:textId="77777777">
        <w:tc>
          <w:tcPr>
            <w:tcW w:w="1727" w:type="dxa"/>
          </w:tcPr>
          <w:p w14:paraId="6E557ABF"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Intel</w:t>
            </w:r>
          </w:p>
        </w:tc>
        <w:tc>
          <w:tcPr>
            <w:tcW w:w="7422" w:type="dxa"/>
          </w:tcPr>
          <w:p w14:paraId="6052F615"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We are fine with Proposal #2.4-7.</w:t>
            </w:r>
          </w:p>
          <w:p w14:paraId="69B777D7" w14:textId="77777777" w:rsidR="00E74525" w:rsidRDefault="00E05DBF">
            <w:pPr>
              <w:pStyle w:val="a9"/>
              <w:spacing w:after="0" w:line="280" w:lineRule="atLeast"/>
              <w:rPr>
                <w:rFonts w:ascii="Times New Roman" w:hAnsi="Times New Roman"/>
                <w:sz w:val="22"/>
                <w:szCs w:val="22"/>
                <w:lang w:eastAsia="zh-CN"/>
              </w:rPr>
            </w:pPr>
            <w:r>
              <w:rPr>
                <w:rFonts w:eastAsia="MS Mincho"/>
                <w:sz w:val="22"/>
                <w:szCs w:val="22"/>
                <w:lang w:eastAsia="ja-JP"/>
              </w:rPr>
              <w:t xml:space="preserve">We don’t agree with the comments provided by Huawei. Actually, Proposal #2.4-7 is just an initial and very small step towards the design of PRACH for NR extension up to 71 GHz. It just states that the current NR PRACH design for SCS </w:t>
            </w:r>
            <w:r>
              <w:rPr>
                <w:rFonts w:eastAsia="MS Mincho"/>
                <w:sz w:val="22"/>
                <w:szCs w:val="22"/>
                <w:lang w:eastAsia="ja-JP"/>
              </w:rPr>
              <w:lastRenderedPageBreak/>
              <w:t>120 kHz is the reference and guidance for further work in RAN1. All other points, including some mentioned by Huawei, are FFS or not precluded by the proposal.</w:t>
            </w:r>
          </w:p>
        </w:tc>
      </w:tr>
      <w:tr w:rsidR="00E74525" w14:paraId="7DCB078D" w14:textId="77777777">
        <w:tc>
          <w:tcPr>
            <w:tcW w:w="1727" w:type="dxa"/>
          </w:tcPr>
          <w:p w14:paraId="6C28219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7422" w:type="dxa"/>
          </w:tcPr>
          <w:p w14:paraId="5A9E1651" w14:textId="77777777" w:rsidR="00E74525" w:rsidRDefault="00E05DBF">
            <w:pPr>
              <w:pStyle w:val="a9"/>
              <w:spacing w:after="0" w:line="280" w:lineRule="atLeast"/>
              <w:rPr>
                <w:rFonts w:eastAsiaTheme="minorEastAsia"/>
                <w:sz w:val="22"/>
                <w:szCs w:val="22"/>
                <w:lang w:eastAsia="ja-JP"/>
              </w:rPr>
            </w:pPr>
            <w:r>
              <w:rPr>
                <w:rFonts w:eastAsiaTheme="minorEastAsia"/>
                <w:sz w:val="22"/>
                <w:szCs w:val="22"/>
                <w:lang w:eastAsia="ko-KR"/>
              </w:rPr>
              <w:t xml:space="preserve">We are </w:t>
            </w:r>
            <w:r>
              <w:rPr>
                <w:rFonts w:hint="eastAsia"/>
                <w:sz w:val="22"/>
                <w:szCs w:val="22"/>
                <w:lang w:eastAsia="zh-CN"/>
              </w:rPr>
              <w:t>fine</w:t>
            </w:r>
            <w:r>
              <w:rPr>
                <w:rFonts w:eastAsiaTheme="minorEastAsia"/>
                <w:sz w:val="22"/>
                <w:szCs w:val="22"/>
                <w:lang w:eastAsia="ko-KR"/>
              </w:rPr>
              <w:t xml:space="preserve"> with proposal #2.4-7</w:t>
            </w:r>
          </w:p>
        </w:tc>
      </w:tr>
      <w:tr w:rsidR="00E74525" w14:paraId="45666500" w14:textId="77777777">
        <w:tc>
          <w:tcPr>
            <w:tcW w:w="1727" w:type="dxa"/>
          </w:tcPr>
          <w:p w14:paraId="70ED9C2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668CDF7B"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We are OK with Proposal #2.4-7</w:t>
            </w:r>
          </w:p>
        </w:tc>
      </w:tr>
      <w:tr w:rsidR="00E74525" w14:paraId="3F6B2440" w14:textId="77777777">
        <w:tc>
          <w:tcPr>
            <w:tcW w:w="1727" w:type="dxa"/>
          </w:tcPr>
          <w:p w14:paraId="043D7962"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456669E9" w14:textId="77777777" w:rsidR="00E74525" w:rsidRDefault="00E05DBF">
            <w:pPr>
              <w:pStyle w:val="a9"/>
              <w:spacing w:after="0" w:line="280" w:lineRule="atLeast"/>
              <w:rPr>
                <w:szCs w:val="22"/>
                <w:lang w:eastAsia="zh-CN"/>
              </w:rPr>
            </w:pPr>
            <w:r>
              <w:rPr>
                <w:szCs w:val="22"/>
                <w:lang w:eastAsia="zh-CN"/>
              </w:rPr>
              <w:t>We prefer to discuss first the RO pattern for SCS = 120 kHz for unlicensed, as then use it as basis for larger SCS.  Therefore, we suggest having this proposal as FFS:</w:t>
            </w:r>
          </w:p>
          <w:p w14:paraId="04F9EA29" w14:textId="77777777" w:rsidR="00E74525" w:rsidRDefault="00E05DBF">
            <w:pPr>
              <w:pStyle w:val="a9"/>
              <w:numPr>
                <w:ilvl w:val="0"/>
                <w:numId w:val="6"/>
              </w:numPr>
              <w:spacing w:after="0" w:line="280" w:lineRule="atLeast"/>
              <w:jc w:val="left"/>
              <w:rPr>
                <w:rFonts w:ascii="Times New Roman" w:hAnsi="Times New Roman"/>
                <w:szCs w:val="22"/>
                <w:lang w:eastAsia="zh-CN"/>
              </w:rPr>
            </w:pPr>
            <w:r>
              <w:rPr>
                <w:rFonts w:ascii="Times New Roman" w:hAnsi="Times New Roman"/>
                <w:szCs w:val="22"/>
                <w:highlight w:val="yellow"/>
                <w:lang w:eastAsia="zh-CN"/>
              </w:rPr>
              <w:t>FFS</w:t>
            </w:r>
            <w:r>
              <w:rPr>
                <w:rFonts w:ascii="Times New Roman" w:hAnsi="Times New Roman"/>
                <w:szCs w:val="22"/>
                <w:lang w:eastAsia="zh-CN"/>
              </w:rPr>
              <w:t xml:space="preserve"> Using the RO pattern for SCS = 120 kHz derived from the PRACH configuration table as the reference for larger SCS cases.</w:t>
            </w:r>
          </w:p>
          <w:p w14:paraId="0298EA8F" w14:textId="77777777" w:rsidR="00E74525" w:rsidRDefault="00E74525">
            <w:pPr>
              <w:pStyle w:val="a9"/>
              <w:spacing w:after="0" w:line="280" w:lineRule="atLeast"/>
              <w:rPr>
                <w:rFonts w:eastAsiaTheme="minorEastAsia"/>
                <w:sz w:val="22"/>
                <w:szCs w:val="22"/>
                <w:lang w:eastAsia="ko-KR"/>
              </w:rPr>
            </w:pPr>
          </w:p>
        </w:tc>
      </w:tr>
      <w:tr w:rsidR="00E74525" w14:paraId="6587532D" w14:textId="77777777">
        <w:tc>
          <w:tcPr>
            <w:tcW w:w="1727" w:type="dxa"/>
            <w:shd w:val="clear" w:color="auto" w:fill="E2EFD9" w:themeFill="accent6" w:themeFillTint="33"/>
          </w:tcPr>
          <w:p w14:paraId="0C5A7C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422" w:type="dxa"/>
            <w:shd w:val="clear" w:color="auto" w:fill="E2EFD9" w:themeFill="accent6" w:themeFillTint="33"/>
          </w:tcPr>
          <w:p w14:paraId="06747A43"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Added Proposal #2.4-8 based on Huawei comments.</w:t>
            </w:r>
          </w:p>
          <w:p w14:paraId="3D82FF42" w14:textId="77777777" w:rsidR="00E74525" w:rsidRDefault="00E05DBF">
            <w:pPr>
              <w:pStyle w:val="a9"/>
              <w:spacing w:after="0" w:line="280" w:lineRule="atLeast"/>
              <w:rPr>
                <w:rFonts w:eastAsiaTheme="minorEastAsia"/>
                <w:sz w:val="22"/>
                <w:szCs w:val="22"/>
                <w:lang w:eastAsia="ko-KR"/>
              </w:rPr>
            </w:pPr>
            <w:r>
              <w:rPr>
                <w:rFonts w:eastAsiaTheme="minorEastAsia"/>
                <w:sz w:val="22"/>
                <w:szCs w:val="22"/>
                <w:lang w:eastAsia="ko-KR"/>
              </w:rPr>
              <w:t>Moderatos thinks Huawei has some point. Given that consecutive vs non-consecutive RO is being debated even for 120kHz (maybe not from beam switching but from LBT), maybe one way to progress is to agree the statement for all SCS.</w:t>
            </w:r>
          </w:p>
        </w:tc>
      </w:tr>
    </w:tbl>
    <w:p w14:paraId="138EDB23" w14:textId="77777777" w:rsidR="00E74525" w:rsidRDefault="00E74525">
      <w:pPr>
        <w:pStyle w:val="a9"/>
        <w:spacing w:after="0"/>
        <w:rPr>
          <w:rFonts w:ascii="Times New Roman" w:hAnsi="Times New Roman"/>
          <w:sz w:val="22"/>
          <w:szCs w:val="22"/>
          <w:lang w:eastAsia="zh-CN"/>
        </w:rPr>
      </w:pPr>
    </w:p>
    <w:p w14:paraId="6A7995DE" w14:textId="77777777" w:rsidR="00E74525" w:rsidRDefault="00E74525">
      <w:pPr>
        <w:pStyle w:val="a9"/>
        <w:spacing w:after="0"/>
        <w:rPr>
          <w:rFonts w:ascii="Times New Roman" w:hAnsi="Times New Roman"/>
          <w:sz w:val="22"/>
          <w:szCs w:val="22"/>
          <w:lang w:eastAsia="zh-CN"/>
        </w:rPr>
      </w:pPr>
    </w:p>
    <w:p w14:paraId="557762C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6015532B"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2D248186" w14:textId="77777777" w:rsidR="00E74525" w:rsidRDefault="00E74525">
      <w:pPr>
        <w:pStyle w:val="a9"/>
        <w:spacing w:after="0"/>
        <w:rPr>
          <w:rFonts w:ascii="Times New Roman" w:hAnsi="Times New Roman"/>
          <w:sz w:val="22"/>
          <w:szCs w:val="22"/>
          <w:lang w:eastAsia="zh-CN"/>
        </w:rPr>
      </w:pPr>
    </w:p>
    <w:p w14:paraId="6C89B08B" w14:textId="77777777" w:rsidR="00E74525" w:rsidRDefault="00E74525">
      <w:pPr>
        <w:pStyle w:val="a9"/>
        <w:spacing w:after="0"/>
        <w:rPr>
          <w:rFonts w:ascii="Times New Roman" w:hAnsi="Times New Roman"/>
          <w:sz w:val="22"/>
          <w:szCs w:val="22"/>
          <w:lang w:eastAsia="zh-CN"/>
        </w:rPr>
      </w:pPr>
    </w:p>
    <w:p w14:paraId="7946AD8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277CA0D0"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 discussing further based on Proposal #2.4-8.</w:t>
      </w:r>
    </w:p>
    <w:p w14:paraId="73321404" w14:textId="77777777" w:rsidR="00E74525" w:rsidRDefault="00E74525">
      <w:pPr>
        <w:pStyle w:val="a9"/>
        <w:spacing w:after="0"/>
        <w:rPr>
          <w:rFonts w:ascii="Times New Roman" w:hAnsi="Times New Roman"/>
          <w:sz w:val="22"/>
          <w:szCs w:val="22"/>
          <w:lang w:eastAsia="zh-CN"/>
        </w:rPr>
      </w:pPr>
    </w:p>
    <w:p w14:paraId="6336D017" w14:textId="77777777" w:rsidR="00E74525" w:rsidRDefault="00E05DBF">
      <w:pPr>
        <w:pStyle w:val="5"/>
        <w:rPr>
          <w:lang w:eastAsia="zh-CN"/>
        </w:rPr>
      </w:pPr>
      <w:r>
        <w:rPr>
          <w:lang w:eastAsia="zh-CN"/>
        </w:rPr>
        <w:t>Proposal #2.4-8 (update)</w:t>
      </w:r>
    </w:p>
    <w:p w14:paraId="48D9FF4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w:t>
      </w:r>
      <w:r>
        <w:rPr>
          <w:rFonts w:ascii="Times New Roman" w:hAnsi="Times New Roman"/>
          <w:strike/>
          <w:color w:val="C00000"/>
          <w:sz w:val="22"/>
          <w:szCs w:val="22"/>
          <w:lang w:eastAsia="zh-CN"/>
        </w:rPr>
        <w:t xml:space="preserve">larger </w:t>
      </w:r>
      <w:r>
        <w:rPr>
          <w:rFonts w:ascii="Times New Roman" w:hAnsi="Times New Roman"/>
          <w:color w:val="C00000"/>
          <w:sz w:val="22"/>
          <w:szCs w:val="22"/>
          <w:u w:val="single"/>
          <w:lang w:eastAsia="zh-CN"/>
        </w:rPr>
        <w:t>all</w:t>
      </w:r>
      <w:r>
        <w:rPr>
          <w:rFonts w:ascii="Times New Roman" w:hAnsi="Times New Roman"/>
          <w:sz w:val="22"/>
          <w:szCs w:val="22"/>
          <w:lang w:eastAsia="zh-CN"/>
        </w:rPr>
        <w:t xml:space="preserve"> SCS cases.</w:t>
      </w:r>
    </w:p>
    <w:p w14:paraId="6E227F4F"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use as reference means to </w:t>
      </w:r>
      <w:proofErr w:type="gramStart"/>
      <w:r>
        <w:rPr>
          <w:rFonts w:ascii="Times New Roman" w:hAnsi="Times New Roman"/>
          <w:sz w:val="22"/>
          <w:szCs w:val="22"/>
          <w:lang w:eastAsia="zh-CN"/>
        </w:rPr>
        <w:t>striving</w:t>
      </w:r>
      <w:proofErr w:type="gramEnd"/>
      <w:r>
        <w:rPr>
          <w:rFonts w:ascii="Times New Roman" w:hAnsi="Times New Roman"/>
          <w:sz w:val="22"/>
          <w:szCs w:val="22"/>
          <w:lang w:eastAsia="zh-CN"/>
        </w:rPr>
        <w:t xml:space="preserve"> to re-utilize the RO patterns and configurations as is or as much as possible and strive to make only appropriate changes to enable functionality.</w:t>
      </w:r>
    </w:p>
    <w:p w14:paraId="3C7AEEF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Details for indicating which 480/960 kHz PRACH slots.</w:t>
      </w:r>
    </w:p>
    <w:p w14:paraId="532E378C"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gap between time adjacent RO is needed, e.g. due to LBT and/or beam switching, FFS on details of supporting non-consecutive RO.</w:t>
      </w:r>
    </w:p>
    <w:p w14:paraId="2F15CA15" w14:textId="77777777" w:rsidR="00E74525" w:rsidRDefault="00E74525">
      <w:pPr>
        <w:pStyle w:val="a9"/>
        <w:spacing w:after="0"/>
        <w:rPr>
          <w:rFonts w:ascii="Times New Roman" w:hAnsi="Times New Roman"/>
          <w:sz w:val="22"/>
          <w:szCs w:val="22"/>
          <w:lang w:eastAsia="zh-CN"/>
        </w:rPr>
      </w:pPr>
    </w:p>
    <w:p w14:paraId="71F64165" w14:textId="77777777" w:rsidR="00E74525" w:rsidRDefault="00E05DBF">
      <w:pPr>
        <w:pStyle w:val="5"/>
        <w:rPr>
          <w:lang w:eastAsia="zh-CN"/>
        </w:rPr>
      </w:pPr>
      <w:r>
        <w:rPr>
          <w:lang w:eastAsia="zh-CN"/>
        </w:rPr>
        <w:t>Proposal #2.4-9</w:t>
      </w:r>
    </w:p>
    <w:p w14:paraId="0F37C19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690BA309"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7E7A8BE6"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E55EB85"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013915A0" w14:textId="77777777" w:rsidR="00E74525" w:rsidRDefault="00E74525">
      <w:pPr>
        <w:pStyle w:val="a9"/>
        <w:tabs>
          <w:tab w:val="left" w:pos="1080"/>
        </w:tabs>
        <w:spacing w:after="0"/>
        <w:rPr>
          <w:rFonts w:ascii="Times New Roman" w:hAnsi="Times New Roman"/>
          <w:sz w:val="22"/>
          <w:szCs w:val="22"/>
          <w:lang w:eastAsia="zh-CN"/>
        </w:rPr>
      </w:pPr>
    </w:p>
    <w:p w14:paraId="05FF5978"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4A729027" w14:textId="77777777">
        <w:tc>
          <w:tcPr>
            <w:tcW w:w="1727" w:type="dxa"/>
            <w:shd w:val="clear" w:color="auto" w:fill="FBE4D5" w:themeFill="accent2" w:themeFillTint="33"/>
          </w:tcPr>
          <w:p w14:paraId="301808D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7422" w:type="dxa"/>
            <w:shd w:val="clear" w:color="auto" w:fill="FBE4D5" w:themeFill="accent2" w:themeFillTint="33"/>
          </w:tcPr>
          <w:p w14:paraId="2518FB6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06C90264" w14:textId="77777777">
        <w:tc>
          <w:tcPr>
            <w:tcW w:w="1727" w:type="dxa"/>
          </w:tcPr>
          <w:p w14:paraId="2810FA8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422" w:type="dxa"/>
          </w:tcPr>
          <w:p w14:paraId="2E68D53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this #2.4-8.</w:t>
            </w:r>
          </w:p>
        </w:tc>
      </w:tr>
      <w:tr w:rsidR="00E74525" w14:paraId="2AE0DBFC" w14:textId="77777777">
        <w:tc>
          <w:tcPr>
            <w:tcW w:w="1727" w:type="dxa"/>
          </w:tcPr>
          <w:p w14:paraId="686D7484"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7422" w:type="dxa"/>
          </w:tcPr>
          <w:p w14:paraId="4A1BE3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this #2.4-8.</w:t>
            </w:r>
          </w:p>
        </w:tc>
      </w:tr>
      <w:tr w:rsidR="00E74525" w14:paraId="01520550" w14:textId="77777777">
        <w:tc>
          <w:tcPr>
            <w:tcW w:w="1727" w:type="dxa"/>
          </w:tcPr>
          <w:p w14:paraId="0F64099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7422" w:type="dxa"/>
          </w:tcPr>
          <w:p w14:paraId="0BD1DFA6" w14:textId="77777777" w:rsidR="00E74525" w:rsidRDefault="00E05DBF">
            <w:pPr>
              <w:pStyle w:val="a9"/>
              <w:spacing w:after="0" w:line="280" w:lineRule="atLeast"/>
              <w:rPr>
                <w:rFonts w:eastAsia="MS Mincho"/>
                <w:sz w:val="22"/>
                <w:szCs w:val="22"/>
                <w:lang w:eastAsia="ja-JP"/>
              </w:rPr>
            </w:pPr>
            <w:r>
              <w:rPr>
                <w:rFonts w:ascii="Times New Roman" w:hAnsi="Times New Roman"/>
                <w:sz w:val="22"/>
                <w:szCs w:val="22"/>
                <w:lang w:eastAsia="zh-CN"/>
              </w:rPr>
              <w:t xml:space="preserve">We cannot agree with Proposal #2.4-8. We had concerns about the earlier Proposal #2.4-7 which discussed RO pattern for 480/960 kHz SCS if PRACH with 480/960 kHz SCS is agreed. Inclusion of 120 kHz SCS to the proposal does not alleviate our concerns. As discussed earlier, </w:t>
            </w:r>
            <w:r>
              <w:rPr>
                <w:rFonts w:eastAsia="MS Mincho"/>
                <w:sz w:val="22"/>
                <w:szCs w:val="22"/>
                <w:lang w:eastAsia="ja-JP"/>
              </w:rPr>
              <w:t xml:space="preserve">we don’t see value in this agreement as it does not provide any clear guideline on PRACH configuration for higher SCSs if they are supported. </w:t>
            </w:r>
          </w:p>
          <w:p w14:paraId="0D7D9057" w14:textId="77777777" w:rsidR="00E74525" w:rsidRDefault="00E05DBF">
            <w:pPr>
              <w:pStyle w:val="a9"/>
              <w:spacing w:after="0" w:line="280" w:lineRule="atLeast"/>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25171374" w14:textId="77777777" w:rsidR="00E74525" w:rsidRDefault="00E05DBF">
            <w:pPr>
              <w:pStyle w:val="a9"/>
              <w:spacing w:after="0" w:line="280" w:lineRule="atLeast"/>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tc>
      </w:tr>
      <w:tr w:rsidR="00E74525" w14:paraId="17D43F83" w14:textId="77777777">
        <w:tc>
          <w:tcPr>
            <w:tcW w:w="1727" w:type="dxa"/>
          </w:tcPr>
          <w:p w14:paraId="42A27C12"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7422" w:type="dxa"/>
          </w:tcPr>
          <w:p w14:paraId="6E7E863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 xml:space="preserve">Given the different </w:t>
            </w:r>
            <w:proofErr w:type="spellStart"/>
            <w:r>
              <w:rPr>
                <w:rFonts w:ascii="Times New Roman" w:hAnsi="Times New Roman"/>
                <w:sz w:val="22"/>
                <w:lang w:eastAsia="zh-CN"/>
              </w:rPr>
              <w:t>view points</w:t>
            </w:r>
            <w:proofErr w:type="spellEnd"/>
            <w:r>
              <w:rPr>
                <w:rFonts w:ascii="Times New Roman" w:hAnsi="Times New Roman"/>
                <w:sz w:val="22"/>
                <w:lang w:eastAsia="zh-CN"/>
              </w:rPr>
              <w:t>, and number of unknowns at this point, and that there is still some lack of clarity in the proposal, perhaps the below proposal is all we can do for this meeting? Also, if the feeling is that listing study points is not helpful, then it's also okay to not have any proposal.</w:t>
            </w:r>
          </w:p>
          <w:p w14:paraId="06F0FDAD" w14:textId="77777777" w:rsidR="00E74525" w:rsidRDefault="00E74525">
            <w:pPr>
              <w:pStyle w:val="a9"/>
              <w:spacing w:after="0" w:line="280" w:lineRule="atLeast"/>
              <w:rPr>
                <w:rFonts w:ascii="Times New Roman" w:hAnsi="Times New Roman"/>
                <w:sz w:val="22"/>
                <w:lang w:eastAsia="zh-CN"/>
              </w:rPr>
            </w:pPr>
          </w:p>
          <w:p w14:paraId="664080C8" w14:textId="77777777" w:rsidR="00E74525" w:rsidRDefault="00E05DBF">
            <w:pPr>
              <w:pStyle w:val="a9"/>
              <w:spacing w:before="0" w:after="0" w:line="280" w:lineRule="atLeast"/>
              <w:rPr>
                <w:rFonts w:ascii="Times New Roman" w:hAnsi="Times New Roman"/>
                <w:sz w:val="22"/>
                <w:lang w:eastAsia="zh-CN"/>
              </w:rPr>
            </w:pPr>
            <w:r>
              <w:rPr>
                <w:rFonts w:ascii="Times New Roman" w:hAnsi="Times New Roman"/>
                <w:sz w:val="22"/>
                <w:lang w:eastAsia="zh-CN"/>
              </w:rPr>
              <w:t>Proposal:</w:t>
            </w:r>
          </w:p>
          <w:p w14:paraId="53995591" w14:textId="77777777" w:rsidR="00E74525" w:rsidRDefault="00E05DBF">
            <w:pPr>
              <w:pStyle w:val="a9"/>
              <w:spacing w:before="0" w:after="0" w:line="280" w:lineRule="atLeast"/>
              <w:rPr>
                <w:rFonts w:ascii="Times New Roman" w:hAnsi="Times New Roman"/>
                <w:sz w:val="22"/>
                <w:lang w:eastAsia="zh-CN"/>
              </w:rPr>
            </w:pPr>
            <w:r>
              <w:rPr>
                <w:rFonts w:ascii="Times New Roman" w:hAnsi="Times New Roman"/>
                <w:sz w:val="22"/>
                <w:lang w:eastAsia="zh-CN"/>
              </w:rPr>
              <w:t>If 480 and/or 960 kHz PRACH SCS is supported, further study RO configuration for 480 and/or 960 kHz PRACH</w:t>
            </w:r>
          </w:p>
          <w:p w14:paraId="3C747E82" w14:textId="77777777" w:rsidR="00E74525" w:rsidRDefault="00E05DBF">
            <w:pPr>
              <w:pStyle w:val="a9"/>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5C260B1B" w14:textId="77777777" w:rsidR="00E74525" w:rsidRDefault="00E05DBF">
            <w:pPr>
              <w:pStyle w:val="a9"/>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modifications to the table and/or modifications to the supporting specification text are needed to support 480/960 kHz PRACH</w:t>
            </w:r>
          </w:p>
          <w:p w14:paraId="3A84E865" w14:textId="77777777" w:rsidR="00E74525" w:rsidRDefault="00E05DBF">
            <w:pPr>
              <w:pStyle w:val="a9"/>
              <w:numPr>
                <w:ilvl w:val="0"/>
                <w:numId w:val="25"/>
              </w:numPr>
              <w:spacing w:before="0" w:after="0" w:line="280" w:lineRule="atLeast"/>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tc>
      </w:tr>
      <w:tr w:rsidR="00E74525" w14:paraId="21FBD4AC" w14:textId="77777777">
        <w:tc>
          <w:tcPr>
            <w:tcW w:w="1727" w:type="dxa"/>
          </w:tcPr>
          <w:p w14:paraId="44954FBE"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Moderator</w:t>
            </w:r>
          </w:p>
        </w:tc>
        <w:tc>
          <w:tcPr>
            <w:tcW w:w="7422" w:type="dxa"/>
          </w:tcPr>
          <w:p w14:paraId="2F210CFB"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Added Proposal #2.4-9 based on Ericsson’s comment</w:t>
            </w:r>
          </w:p>
        </w:tc>
      </w:tr>
    </w:tbl>
    <w:p w14:paraId="551A9C01" w14:textId="77777777" w:rsidR="00E74525" w:rsidRDefault="00E74525">
      <w:pPr>
        <w:pStyle w:val="a9"/>
        <w:spacing w:after="0"/>
        <w:rPr>
          <w:rFonts w:ascii="Times New Roman" w:hAnsi="Times New Roman"/>
          <w:sz w:val="22"/>
          <w:szCs w:val="22"/>
          <w:lang w:eastAsia="zh-CN"/>
        </w:rPr>
      </w:pPr>
    </w:p>
    <w:p w14:paraId="78DFC42D" w14:textId="77777777" w:rsidR="00E74525" w:rsidRDefault="00E74525">
      <w:pPr>
        <w:pStyle w:val="a9"/>
        <w:spacing w:after="0"/>
        <w:rPr>
          <w:rFonts w:ascii="Times New Roman" w:hAnsi="Times New Roman"/>
          <w:sz w:val="22"/>
          <w:szCs w:val="22"/>
          <w:lang w:eastAsia="zh-CN"/>
        </w:rPr>
      </w:pPr>
    </w:p>
    <w:p w14:paraId="3B75EF2E" w14:textId="77777777" w:rsidR="00E74525" w:rsidRDefault="00E74525">
      <w:pPr>
        <w:pStyle w:val="a9"/>
        <w:spacing w:after="0"/>
        <w:rPr>
          <w:rFonts w:ascii="Times New Roman" w:hAnsi="Times New Roman"/>
          <w:sz w:val="22"/>
          <w:szCs w:val="22"/>
          <w:lang w:eastAsia="zh-CN"/>
        </w:rPr>
      </w:pPr>
    </w:p>
    <w:p w14:paraId="366582DD"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#5</w:t>
      </w:r>
    </w:p>
    <w:p w14:paraId="6F5A393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discussion based on Proposal #2.4-8 and #2.4-9. However, given that these are further study aspects, moderator suggests not to spend too much time debating them. As chairman suggested previously, one alternative would be to put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moderator suggestion for further discussion in the last discussion summary document for companies to review, and have the chairman explicitly note this in the meeting notes.</w:t>
      </w:r>
    </w:p>
    <w:p w14:paraId="7352DB02" w14:textId="77777777" w:rsidR="00E74525" w:rsidRDefault="00E74525">
      <w:pPr>
        <w:pStyle w:val="a9"/>
        <w:spacing w:after="0"/>
        <w:rPr>
          <w:rFonts w:ascii="Times New Roman" w:hAnsi="Times New Roman"/>
          <w:sz w:val="22"/>
          <w:szCs w:val="22"/>
          <w:lang w:eastAsia="zh-CN"/>
        </w:rPr>
      </w:pPr>
    </w:p>
    <w:p w14:paraId="4CA8D3B0" w14:textId="77777777" w:rsidR="00E74525" w:rsidRDefault="00E74525">
      <w:pPr>
        <w:pStyle w:val="a9"/>
        <w:spacing w:after="0"/>
        <w:rPr>
          <w:rFonts w:ascii="Times New Roman" w:hAnsi="Times New Roman"/>
          <w:sz w:val="22"/>
          <w:szCs w:val="22"/>
          <w:lang w:eastAsia="zh-CN"/>
        </w:rPr>
      </w:pPr>
    </w:p>
    <w:p w14:paraId="03CDD970" w14:textId="77777777" w:rsidR="00E74525" w:rsidRDefault="00E05DBF">
      <w:pPr>
        <w:pStyle w:val="3"/>
        <w:rPr>
          <w:lang w:eastAsia="zh-CN"/>
        </w:rPr>
      </w:pPr>
      <w:r>
        <w:rPr>
          <w:lang w:eastAsia="zh-CN"/>
        </w:rPr>
        <w:t>2.2.5 RA Preamble ID calculation</w:t>
      </w:r>
    </w:p>
    <w:p w14:paraId="0B1B50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1F16AD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59C639E"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2BA6700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2B239468"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0F011C8C"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38B0D44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2CC116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19C3F742"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xml:space="preserve"> have the same RA-RNTI</w:t>
      </w:r>
    </w:p>
    <w:p w14:paraId="0DF14EDC"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7D6B0404" w14:textId="77777777" w:rsidR="00E74525" w:rsidRDefault="00E05DBF">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D861334" w14:textId="77777777" w:rsidR="00E74525" w:rsidRDefault="00E74525">
      <w:pPr>
        <w:pStyle w:val="a9"/>
        <w:spacing w:after="0"/>
        <w:rPr>
          <w:rFonts w:ascii="Times New Roman" w:hAnsi="Times New Roman"/>
          <w:sz w:val="22"/>
          <w:szCs w:val="22"/>
          <w:lang w:eastAsia="zh-CN"/>
        </w:rPr>
      </w:pPr>
    </w:p>
    <w:p w14:paraId="6B9B6E3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DFC98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584458C7" w14:textId="77777777" w:rsidR="00E74525" w:rsidRDefault="00E74525">
      <w:pPr>
        <w:pStyle w:val="a9"/>
        <w:spacing w:after="0"/>
        <w:rPr>
          <w:rFonts w:ascii="Times New Roman" w:hAnsi="Times New Roman"/>
          <w:sz w:val="22"/>
          <w:szCs w:val="22"/>
          <w:lang w:eastAsia="zh-CN"/>
        </w:rPr>
      </w:pPr>
    </w:p>
    <w:p w14:paraId="510E9E5D" w14:textId="77777777" w:rsidR="00E74525" w:rsidRDefault="00E74525">
      <w:pPr>
        <w:pStyle w:val="a9"/>
        <w:spacing w:after="0"/>
        <w:rPr>
          <w:rFonts w:ascii="Times New Roman" w:hAnsi="Times New Roman"/>
          <w:sz w:val="22"/>
          <w:szCs w:val="22"/>
          <w:lang w:eastAsia="zh-CN"/>
        </w:rPr>
      </w:pPr>
    </w:p>
    <w:p w14:paraId="38DE27FB"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DB0ABF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3DC2E0A7"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74525" w14:paraId="5408E3BF" w14:textId="77777777">
        <w:tc>
          <w:tcPr>
            <w:tcW w:w="1243" w:type="dxa"/>
            <w:shd w:val="clear" w:color="auto" w:fill="F2F2F2" w:themeFill="background1" w:themeFillShade="F2"/>
          </w:tcPr>
          <w:p w14:paraId="7831350A"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12CCC0B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6DE78F2" w14:textId="77777777">
        <w:tc>
          <w:tcPr>
            <w:tcW w:w="1243" w:type="dxa"/>
          </w:tcPr>
          <w:p w14:paraId="7415FEF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0AE3F9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74525" w14:paraId="2D7FBF8C" w14:textId="77777777">
        <w:tc>
          <w:tcPr>
            <w:tcW w:w="1243" w:type="dxa"/>
          </w:tcPr>
          <w:p w14:paraId="7FD2D4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5630E9A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74525" w14:paraId="3A8FAF6E" w14:textId="77777777">
        <w:tc>
          <w:tcPr>
            <w:tcW w:w="1243" w:type="dxa"/>
          </w:tcPr>
          <w:p w14:paraId="18E4339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59B86D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74525" w14:paraId="423C99DE" w14:textId="77777777">
        <w:tc>
          <w:tcPr>
            <w:tcW w:w="1243" w:type="dxa"/>
          </w:tcPr>
          <w:p w14:paraId="3549EEF2"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7060878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74525" w14:paraId="611CDF02" w14:textId="77777777">
        <w:tc>
          <w:tcPr>
            <w:tcW w:w="1243" w:type="dxa"/>
          </w:tcPr>
          <w:p w14:paraId="29E7A04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669" w:type="dxa"/>
          </w:tcPr>
          <w:p w14:paraId="35FDB5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74525" w14:paraId="266003AE" w14:textId="77777777">
        <w:tc>
          <w:tcPr>
            <w:tcW w:w="1243" w:type="dxa"/>
          </w:tcPr>
          <w:p w14:paraId="2BA4312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4FDC4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74525" w14:paraId="74C351CA" w14:textId="77777777">
        <w:tc>
          <w:tcPr>
            <w:tcW w:w="1243" w:type="dxa"/>
          </w:tcPr>
          <w:p w14:paraId="4C79F7E9"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669" w:type="dxa"/>
          </w:tcPr>
          <w:p w14:paraId="7E288D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74525" w14:paraId="70B433F5" w14:textId="77777777">
        <w:tc>
          <w:tcPr>
            <w:tcW w:w="1243" w:type="dxa"/>
          </w:tcPr>
          <w:p w14:paraId="0425B71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35ED6E7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74525" w14:paraId="59F7D77F" w14:textId="77777777">
        <w:tc>
          <w:tcPr>
            <w:tcW w:w="1243" w:type="dxa"/>
          </w:tcPr>
          <w:p w14:paraId="4C3A1E9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6CB43F9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74525" w14:paraId="200B04ED" w14:textId="77777777">
        <w:trPr>
          <w:trHeight w:val="233"/>
        </w:trPr>
        <w:tc>
          <w:tcPr>
            <w:tcW w:w="1243" w:type="dxa"/>
          </w:tcPr>
          <w:p w14:paraId="14130EF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3A31B57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74525" w14:paraId="308279FF" w14:textId="77777777">
        <w:trPr>
          <w:trHeight w:val="233"/>
        </w:trPr>
        <w:tc>
          <w:tcPr>
            <w:tcW w:w="1243" w:type="dxa"/>
          </w:tcPr>
          <w:p w14:paraId="61C8AD25"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6AA7555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74525" w14:paraId="23703D22" w14:textId="77777777">
        <w:trPr>
          <w:trHeight w:val="233"/>
        </w:trPr>
        <w:tc>
          <w:tcPr>
            <w:tcW w:w="1243" w:type="dxa"/>
          </w:tcPr>
          <w:p w14:paraId="188F01B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4142317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74525" w14:paraId="30BC8DA1" w14:textId="77777777">
        <w:trPr>
          <w:trHeight w:val="233"/>
        </w:trPr>
        <w:tc>
          <w:tcPr>
            <w:tcW w:w="1243" w:type="dxa"/>
          </w:tcPr>
          <w:p w14:paraId="23E5FC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4921CCD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74525" w14:paraId="1804817A" w14:textId="77777777">
        <w:trPr>
          <w:trHeight w:val="233"/>
        </w:trPr>
        <w:tc>
          <w:tcPr>
            <w:tcW w:w="1243" w:type="dxa"/>
          </w:tcPr>
          <w:p w14:paraId="4C92297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1E4C80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77E1444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74525" w14:paraId="13BF3737" w14:textId="77777777">
        <w:trPr>
          <w:trHeight w:val="233"/>
        </w:trPr>
        <w:tc>
          <w:tcPr>
            <w:tcW w:w="1243" w:type="dxa"/>
          </w:tcPr>
          <w:p w14:paraId="7FE7F5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00C4AA2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74525" w14:paraId="5293B27E" w14:textId="77777777">
        <w:trPr>
          <w:trHeight w:val="233"/>
        </w:trPr>
        <w:tc>
          <w:tcPr>
            <w:tcW w:w="1243" w:type="dxa"/>
          </w:tcPr>
          <w:p w14:paraId="29B5E53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2264E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74525" w14:paraId="54825D97" w14:textId="77777777">
        <w:trPr>
          <w:trHeight w:val="233"/>
        </w:trPr>
        <w:tc>
          <w:tcPr>
            <w:tcW w:w="1243" w:type="dxa"/>
          </w:tcPr>
          <w:p w14:paraId="07335C66"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586C799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74525" w14:paraId="6B242DDC" w14:textId="77777777">
        <w:trPr>
          <w:trHeight w:val="233"/>
        </w:trPr>
        <w:tc>
          <w:tcPr>
            <w:tcW w:w="1243" w:type="dxa"/>
          </w:tcPr>
          <w:p w14:paraId="284D56BA"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3A04F4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66003194" w14:textId="77777777" w:rsidR="00E74525" w:rsidRDefault="00E74525">
      <w:pPr>
        <w:pStyle w:val="a9"/>
        <w:spacing w:after="0"/>
        <w:rPr>
          <w:rFonts w:ascii="Times New Roman" w:hAnsi="Times New Roman"/>
          <w:sz w:val="22"/>
          <w:szCs w:val="22"/>
          <w:lang w:eastAsia="zh-CN"/>
        </w:rPr>
      </w:pPr>
    </w:p>
    <w:p w14:paraId="307AE0E5" w14:textId="77777777" w:rsidR="00E74525" w:rsidRDefault="00E74525">
      <w:pPr>
        <w:pStyle w:val="a9"/>
        <w:spacing w:after="0"/>
        <w:rPr>
          <w:rFonts w:ascii="Times New Roman" w:hAnsi="Times New Roman"/>
          <w:sz w:val="22"/>
          <w:szCs w:val="22"/>
          <w:lang w:eastAsia="zh-CN"/>
        </w:rPr>
      </w:pPr>
    </w:p>
    <w:p w14:paraId="75127AC5"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0FCBFA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5B50DBF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481316A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1F57E30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9AE24E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78CB11E0"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179BBA8"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620EA7B" w14:textId="77777777" w:rsidR="00E74525" w:rsidRDefault="00E74525">
      <w:pPr>
        <w:pStyle w:val="a9"/>
        <w:spacing w:after="0"/>
        <w:rPr>
          <w:rFonts w:ascii="Times New Roman" w:hAnsi="Times New Roman"/>
          <w:sz w:val="22"/>
          <w:szCs w:val="22"/>
          <w:lang w:eastAsia="zh-CN"/>
        </w:rPr>
      </w:pPr>
    </w:p>
    <w:p w14:paraId="47D05157" w14:textId="77777777" w:rsidR="00E74525" w:rsidRDefault="00E74525">
      <w:pPr>
        <w:pStyle w:val="a9"/>
        <w:spacing w:after="0"/>
        <w:rPr>
          <w:rFonts w:ascii="Times New Roman" w:hAnsi="Times New Roman"/>
          <w:sz w:val="22"/>
          <w:szCs w:val="22"/>
          <w:lang w:eastAsia="zh-CN"/>
        </w:rPr>
      </w:pPr>
    </w:p>
    <w:p w14:paraId="1DCD5C96"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A65A22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5809E2AB" w14:textId="77777777" w:rsidR="00E74525" w:rsidRDefault="00E74525">
      <w:pPr>
        <w:pStyle w:val="a9"/>
        <w:spacing w:after="0"/>
        <w:rPr>
          <w:rFonts w:ascii="Times New Roman" w:hAnsi="Times New Roman"/>
          <w:sz w:val="22"/>
          <w:szCs w:val="22"/>
          <w:lang w:eastAsia="zh-CN"/>
        </w:rPr>
      </w:pPr>
    </w:p>
    <w:p w14:paraId="0E499EAE" w14:textId="77777777" w:rsidR="00E74525" w:rsidRDefault="00E05DBF">
      <w:pPr>
        <w:pStyle w:val="5"/>
        <w:rPr>
          <w:lang w:eastAsia="zh-CN"/>
        </w:rPr>
      </w:pPr>
      <w:r>
        <w:rPr>
          <w:lang w:eastAsia="zh-CN"/>
        </w:rPr>
        <w:lastRenderedPageBreak/>
        <w:t>Proposal #2.5-1 (original)</w:t>
      </w:r>
    </w:p>
    <w:p w14:paraId="3959238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BB57D6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6C981C66"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2286624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1875F78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0A5711A" w14:textId="77777777" w:rsidR="00E74525" w:rsidRDefault="00E74525">
      <w:pPr>
        <w:pStyle w:val="a9"/>
        <w:spacing w:after="0"/>
        <w:rPr>
          <w:rFonts w:ascii="Times New Roman" w:hAnsi="Times New Roman"/>
          <w:sz w:val="22"/>
          <w:szCs w:val="22"/>
          <w:lang w:eastAsia="zh-CN"/>
        </w:rPr>
      </w:pPr>
    </w:p>
    <w:p w14:paraId="65F0A65E" w14:textId="77777777" w:rsidR="00E74525" w:rsidRDefault="00E05DBF">
      <w:pPr>
        <w:pStyle w:val="5"/>
        <w:rPr>
          <w:lang w:eastAsia="zh-CN"/>
        </w:rPr>
      </w:pPr>
      <w:r>
        <w:rPr>
          <w:lang w:eastAsia="zh-CN"/>
        </w:rPr>
        <w:t>Proposal #2.5-2 (updated)</w:t>
      </w:r>
    </w:p>
    <w:p w14:paraId="5C2B5FA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070095FC"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C8686A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0FE80DDC"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46860F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35C34AD" w14:textId="77777777" w:rsidR="00E74525" w:rsidRDefault="00E74525">
      <w:pPr>
        <w:pStyle w:val="a9"/>
        <w:spacing w:after="0"/>
        <w:rPr>
          <w:rFonts w:ascii="Times New Roman" w:hAnsi="Times New Roman"/>
          <w:sz w:val="22"/>
          <w:szCs w:val="22"/>
          <w:lang w:eastAsia="zh-CN"/>
        </w:rPr>
      </w:pPr>
    </w:p>
    <w:p w14:paraId="435DA7FD" w14:textId="77777777" w:rsidR="00E74525" w:rsidRDefault="00E05DBF">
      <w:pPr>
        <w:pStyle w:val="5"/>
        <w:rPr>
          <w:lang w:eastAsia="zh-CN"/>
        </w:rPr>
      </w:pPr>
      <w:r>
        <w:rPr>
          <w:lang w:eastAsia="zh-CN"/>
        </w:rPr>
        <w:t>Proposal #2.5-3 (update of 2-5-2)</w:t>
      </w:r>
    </w:p>
    <w:p w14:paraId="7B02784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8CC9D00"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CAFC9D0" w14:textId="77777777" w:rsidR="00E74525" w:rsidRDefault="00E05DBF">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0EDE0EFA"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7F13B33" w14:textId="77777777" w:rsidR="00E74525" w:rsidRDefault="00E05DBF">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7C78FE12" w14:textId="77777777" w:rsidR="00E74525" w:rsidRDefault="00E74525">
      <w:pPr>
        <w:pStyle w:val="a9"/>
        <w:spacing w:after="0"/>
        <w:rPr>
          <w:rFonts w:ascii="Times New Roman" w:hAnsi="Times New Roman"/>
          <w:sz w:val="22"/>
          <w:szCs w:val="22"/>
          <w:lang w:eastAsia="zh-CN"/>
        </w:rPr>
      </w:pPr>
    </w:p>
    <w:p w14:paraId="48B80421" w14:textId="77777777" w:rsidR="00E74525" w:rsidRDefault="00E74525">
      <w:pPr>
        <w:pStyle w:val="a9"/>
        <w:spacing w:after="0"/>
        <w:rPr>
          <w:rFonts w:ascii="Times New Roman" w:hAnsi="Times New Roman"/>
          <w:sz w:val="22"/>
          <w:szCs w:val="22"/>
          <w:lang w:eastAsia="zh-CN"/>
        </w:rPr>
      </w:pPr>
    </w:p>
    <w:p w14:paraId="56834F1D"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74525" w14:paraId="3D27041B" w14:textId="77777777">
        <w:tc>
          <w:tcPr>
            <w:tcW w:w="1720" w:type="dxa"/>
            <w:shd w:val="clear" w:color="auto" w:fill="F2F2F2" w:themeFill="background1" w:themeFillShade="F2"/>
          </w:tcPr>
          <w:p w14:paraId="067EDF4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C499006"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702DA375" w14:textId="77777777">
        <w:tc>
          <w:tcPr>
            <w:tcW w:w="1720" w:type="dxa"/>
          </w:tcPr>
          <w:p w14:paraId="1CD5560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3F530D2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74525" w14:paraId="3A3E7B1D" w14:textId="77777777">
        <w:tc>
          <w:tcPr>
            <w:tcW w:w="1720" w:type="dxa"/>
          </w:tcPr>
          <w:p w14:paraId="21E4A21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5B2BE78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w:t>
            </w:r>
            <w:proofErr w:type="spellStart"/>
            <w:r>
              <w:rPr>
                <w:rFonts w:ascii="Times New Roman" w:hAnsi="Times New Roman"/>
                <w:sz w:val="22"/>
                <w:szCs w:val="22"/>
                <w:lang w:eastAsia="zh-CN"/>
              </w:rPr>
              <w:t>Ros</w:t>
            </w:r>
            <w:proofErr w:type="spellEnd"/>
            <w:r>
              <w:rPr>
                <w:rFonts w:ascii="Times New Roman" w:hAnsi="Times New Roman"/>
                <w:sz w:val="22"/>
                <w:szCs w:val="22"/>
                <w:lang w:eastAsia="zh-CN"/>
              </w:rPr>
              <w:t>), then the RA-RNTI formula may not need modification. Therefore we suggest the following reformulation:</w:t>
            </w:r>
          </w:p>
          <w:p w14:paraId="3E5D502D"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1CD9A20C" w14:textId="77777777" w:rsidR="00E74525" w:rsidRDefault="00E05DBF">
            <w:pPr>
              <w:pStyle w:val="a9"/>
              <w:numPr>
                <w:ilvl w:val="0"/>
                <w:numId w:val="6"/>
              </w:numPr>
              <w:spacing w:after="0" w:line="280" w:lineRule="atLeast"/>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642A55B6"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47271F8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2F153E9"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F2CF1A1" w14:textId="77777777" w:rsidR="00E74525" w:rsidRDefault="00E74525">
            <w:pPr>
              <w:pStyle w:val="a9"/>
              <w:spacing w:after="0" w:line="280" w:lineRule="atLeast"/>
              <w:rPr>
                <w:rFonts w:ascii="Times New Roman" w:hAnsi="Times New Roman"/>
                <w:sz w:val="22"/>
                <w:szCs w:val="22"/>
                <w:lang w:eastAsia="zh-CN"/>
              </w:rPr>
            </w:pPr>
          </w:p>
        </w:tc>
      </w:tr>
      <w:tr w:rsidR="00E74525" w14:paraId="33C46F31" w14:textId="77777777">
        <w:tc>
          <w:tcPr>
            <w:tcW w:w="1720" w:type="dxa"/>
          </w:tcPr>
          <w:p w14:paraId="0A05E845"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FAC65A7" w14:textId="77777777" w:rsidR="00E74525" w:rsidRDefault="00E05DBF">
            <w:pPr>
              <w:pStyle w:val="a9"/>
              <w:spacing w:after="0" w:line="280" w:lineRule="atLeast"/>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74525" w14:paraId="0A502647" w14:textId="77777777">
        <w:tc>
          <w:tcPr>
            <w:tcW w:w="1720" w:type="dxa"/>
          </w:tcPr>
          <w:p w14:paraId="11EA75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Vivo</w:t>
            </w:r>
          </w:p>
        </w:tc>
        <w:tc>
          <w:tcPr>
            <w:tcW w:w="8175" w:type="dxa"/>
          </w:tcPr>
          <w:p w14:paraId="6A9C540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74525" w14:paraId="6DA91732" w14:textId="77777777">
        <w:tc>
          <w:tcPr>
            <w:tcW w:w="1720" w:type="dxa"/>
            <w:shd w:val="clear" w:color="auto" w:fill="E2EFD9" w:themeFill="accent6" w:themeFillTint="33"/>
          </w:tcPr>
          <w:p w14:paraId="3FD918D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69A6F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74525" w14:paraId="390DD495" w14:textId="77777777">
        <w:tc>
          <w:tcPr>
            <w:tcW w:w="1720" w:type="dxa"/>
          </w:tcPr>
          <w:p w14:paraId="0AEBDC4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156ED7E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585E7F28" w14:textId="77777777" w:rsidR="00E74525" w:rsidRDefault="00E05DBF">
            <w:pPr>
              <w:pStyle w:val="5"/>
              <w:outlineLvl w:val="4"/>
              <w:rPr>
                <w:lang w:eastAsia="zh-CN"/>
              </w:rPr>
            </w:pPr>
            <w:r>
              <w:rPr>
                <w:lang w:eastAsia="zh-CN"/>
              </w:rPr>
              <w:t>Proposal #2.5-2 (</w:t>
            </w:r>
            <w:r>
              <w:rPr>
                <w:highlight w:val="yellow"/>
                <w:lang w:eastAsia="zh-CN"/>
              </w:rPr>
              <w:t>modified</w:t>
            </w:r>
            <w:r>
              <w:rPr>
                <w:lang w:eastAsia="zh-CN"/>
              </w:rPr>
              <w:t>)</w:t>
            </w:r>
          </w:p>
          <w:p w14:paraId="3C40F620"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32F063D" w14:textId="77777777" w:rsidR="00E74525" w:rsidRDefault="00E05DBF">
            <w:pPr>
              <w:pStyle w:val="a9"/>
              <w:numPr>
                <w:ilvl w:val="0"/>
                <w:numId w:val="6"/>
              </w:numPr>
              <w:spacing w:after="0" w:line="280" w:lineRule="atLeast"/>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5E0F191E" w14:textId="77777777" w:rsidR="00E74525" w:rsidRDefault="00E05DBF">
            <w:pPr>
              <w:pStyle w:val="a9"/>
              <w:numPr>
                <w:ilvl w:val="1"/>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04436E44" w14:textId="77777777" w:rsidR="00E74525" w:rsidRDefault="00E05DBF">
            <w:pPr>
              <w:pStyle w:val="a9"/>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29E9DC6E" w14:textId="77777777" w:rsidR="00E74525" w:rsidRDefault="00E05DBF">
            <w:pPr>
              <w:pStyle w:val="a9"/>
              <w:numPr>
                <w:ilvl w:val="2"/>
                <w:numId w:val="6"/>
              </w:numPr>
              <w:spacing w:after="0" w:line="280" w:lineRule="atLeast"/>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0BBA2482" w14:textId="77777777" w:rsidR="00E74525" w:rsidRDefault="00E74525">
            <w:pPr>
              <w:pStyle w:val="a9"/>
              <w:spacing w:after="0" w:line="280" w:lineRule="atLeast"/>
              <w:rPr>
                <w:rFonts w:ascii="Times New Roman" w:hAnsi="Times New Roman"/>
                <w:sz w:val="22"/>
                <w:szCs w:val="22"/>
                <w:lang w:eastAsia="zh-CN"/>
              </w:rPr>
            </w:pPr>
          </w:p>
          <w:p w14:paraId="7F1739B5" w14:textId="77777777" w:rsidR="00E74525" w:rsidRDefault="00E74525">
            <w:pPr>
              <w:pStyle w:val="a9"/>
              <w:spacing w:after="0" w:line="280" w:lineRule="atLeast"/>
              <w:rPr>
                <w:rFonts w:ascii="Times New Roman" w:hAnsi="Times New Roman"/>
                <w:sz w:val="22"/>
                <w:szCs w:val="22"/>
                <w:lang w:eastAsia="zh-CN"/>
              </w:rPr>
            </w:pPr>
          </w:p>
        </w:tc>
      </w:tr>
      <w:tr w:rsidR="00E74525" w14:paraId="0FD00F28" w14:textId="77777777">
        <w:tc>
          <w:tcPr>
            <w:tcW w:w="1720" w:type="dxa"/>
          </w:tcPr>
          <w:p w14:paraId="62A12D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C5A508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74525" w14:paraId="03E1A937" w14:textId="77777777">
        <w:tc>
          <w:tcPr>
            <w:tcW w:w="1720" w:type="dxa"/>
          </w:tcPr>
          <w:p w14:paraId="3BE2294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E5668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Agree with FL’s proposal</w:t>
            </w:r>
          </w:p>
        </w:tc>
      </w:tr>
      <w:tr w:rsidR="00E74525" w14:paraId="05936950" w14:textId="77777777">
        <w:tc>
          <w:tcPr>
            <w:tcW w:w="1720" w:type="dxa"/>
            <w:shd w:val="clear" w:color="auto" w:fill="E2EFD9" w:themeFill="accent6" w:themeFillTint="33"/>
          </w:tcPr>
          <w:p w14:paraId="032560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BEE071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74525" w14:paraId="3E1C6768" w14:textId="77777777">
        <w:tc>
          <w:tcPr>
            <w:tcW w:w="1720" w:type="dxa"/>
          </w:tcPr>
          <w:p w14:paraId="033BC5A8"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71A7C3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74525" w14:paraId="441F9208" w14:textId="77777777">
        <w:tc>
          <w:tcPr>
            <w:tcW w:w="1720" w:type="dxa"/>
          </w:tcPr>
          <w:p w14:paraId="62B7E34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398486F"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Support P#2.5-3</w:t>
            </w:r>
          </w:p>
        </w:tc>
      </w:tr>
      <w:tr w:rsidR="00E74525" w14:paraId="0B866F5B" w14:textId="77777777">
        <w:tc>
          <w:tcPr>
            <w:tcW w:w="1720" w:type="dxa"/>
          </w:tcPr>
          <w:p w14:paraId="0A32103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3DA55A4F" w14:textId="77777777" w:rsidR="00E74525" w:rsidRDefault="00E05DBF">
            <w:pPr>
              <w:spacing w:line="280" w:lineRule="atLeast"/>
              <w:rPr>
                <w:sz w:val="21"/>
                <w:szCs w:val="21"/>
              </w:rPr>
            </w:pPr>
            <w:r>
              <w:rPr>
                <w:sz w:val="21"/>
                <w:szCs w:val="21"/>
              </w:rPr>
              <w:t>Proposal #2.5-3, we are fine with this proposal, although some example may help.</w:t>
            </w:r>
          </w:p>
        </w:tc>
      </w:tr>
      <w:tr w:rsidR="00E74525" w14:paraId="70808AF7" w14:textId="77777777">
        <w:trPr>
          <w:trHeight w:val="345"/>
        </w:trPr>
        <w:tc>
          <w:tcPr>
            <w:tcW w:w="1720" w:type="dxa"/>
            <w:shd w:val="clear" w:color="auto" w:fill="E2EFD9" w:themeFill="accent6" w:themeFillTint="33"/>
          </w:tcPr>
          <w:p w14:paraId="3F6AA3B1"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9168887" w14:textId="77777777" w:rsidR="00E74525" w:rsidRDefault="00E05DBF">
            <w:pPr>
              <w:spacing w:line="280" w:lineRule="atLeast"/>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74525" w14:paraId="4ADA6BE5" w14:textId="77777777">
        <w:tc>
          <w:tcPr>
            <w:tcW w:w="1720" w:type="dxa"/>
          </w:tcPr>
          <w:p w14:paraId="0E60238A"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194017B6" w14:textId="77777777" w:rsidR="00E74525" w:rsidRDefault="00E05DBF">
            <w:pPr>
              <w:spacing w:line="280" w:lineRule="atLeast"/>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74525" w14:paraId="398511A1" w14:textId="77777777">
        <w:tc>
          <w:tcPr>
            <w:tcW w:w="1720" w:type="dxa"/>
          </w:tcPr>
          <w:p w14:paraId="386A14AC" w14:textId="77777777" w:rsidR="00E74525" w:rsidRDefault="00E05DBF">
            <w:pPr>
              <w:pStyle w:val="a9"/>
              <w:spacing w:after="0" w:line="280" w:lineRule="atLeast"/>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58A7D436" w14:textId="77777777" w:rsidR="00E74525" w:rsidRDefault="00E05DBF">
            <w:pPr>
              <w:spacing w:line="280" w:lineRule="atLeast"/>
              <w:rPr>
                <w:sz w:val="21"/>
                <w:szCs w:val="21"/>
                <w:lang w:eastAsia="ja-JP"/>
              </w:rPr>
            </w:pPr>
            <w:r>
              <w:rPr>
                <w:rFonts w:hint="eastAsia"/>
                <w:sz w:val="21"/>
                <w:szCs w:val="21"/>
                <w:lang w:eastAsia="zh-CN"/>
              </w:rPr>
              <w:t>We are fine with Proposal #2.5-3</w:t>
            </w:r>
          </w:p>
        </w:tc>
      </w:tr>
      <w:tr w:rsidR="00E74525" w14:paraId="790E3B1F" w14:textId="77777777">
        <w:tc>
          <w:tcPr>
            <w:tcW w:w="1720" w:type="dxa"/>
            <w:shd w:val="clear" w:color="auto" w:fill="E2EFD9" w:themeFill="accent6" w:themeFillTint="33"/>
          </w:tcPr>
          <w:p w14:paraId="41022A8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B272DA1" w14:textId="77777777" w:rsidR="00E74525" w:rsidRDefault="00E05DBF">
            <w:pPr>
              <w:spacing w:line="280" w:lineRule="atLeast"/>
              <w:rPr>
                <w:sz w:val="21"/>
                <w:szCs w:val="21"/>
                <w:lang w:eastAsia="zh-CN"/>
              </w:rPr>
            </w:pPr>
            <w:r>
              <w:rPr>
                <w:sz w:val="22"/>
                <w:szCs w:val="22"/>
                <w:lang w:eastAsia="zh-CN"/>
              </w:rPr>
              <w:t>See summary below</w:t>
            </w:r>
          </w:p>
        </w:tc>
      </w:tr>
    </w:tbl>
    <w:p w14:paraId="31FF18F6" w14:textId="77777777" w:rsidR="00E74525" w:rsidRDefault="00E74525">
      <w:pPr>
        <w:pStyle w:val="a9"/>
        <w:spacing w:after="0"/>
        <w:rPr>
          <w:rFonts w:ascii="Times New Roman" w:hAnsi="Times New Roman"/>
          <w:sz w:val="22"/>
          <w:szCs w:val="22"/>
          <w:lang w:eastAsia="zh-CN"/>
        </w:rPr>
      </w:pPr>
    </w:p>
    <w:p w14:paraId="226D6338" w14:textId="77777777" w:rsidR="00E74525" w:rsidRDefault="00E74525">
      <w:pPr>
        <w:pStyle w:val="a9"/>
        <w:spacing w:after="0"/>
        <w:rPr>
          <w:rFonts w:ascii="Times New Roman" w:hAnsi="Times New Roman"/>
          <w:sz w:val="22"/>
          <w:szCs w:val="22"/>
          <w:lang w:eastAsia="zh-CN"/>
        </w:rPr>
      </w:pPr>
    </w:p>
    <w:p w14:paraId="59842A9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3E63CFFB" w14:textId="77777777" w:rsidR="00E74525" w:rsidRDefault="00E74525">
      <w:pPr>
        <w:pStyle w:val="a9"/>
        <w:spacing w:after="0"/>
        <w:rPr>
          <w:rFonts w:ascii="Times New Roman" w:hAnsi="Times New Roman"/>
          <w:sz w:val="22"/>
          <w:szCs w:val="22"/>
          <w:lang w:eastAsia="zh-CN"/>
        </w:rPr>
      </w:pPr>
    </w:p>
    <w:p w14:paraId="162EAF32"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803D0EE" w14:textId="77777777" w:rsidR="00E74525" w:rsidRDefault="00E74525">
      <w:pPr>
        <w:pStyle w:val="a9"/>
        <w:spacing w:after="0"/>
        <w:rPr>
          <w:rFonts w:ascii="Times New Roman" w:hAnsi="Times New Roman"/>
          <w:sz w:val="22"/>
          <w:szCs w:val="22"/>
          <w:lang w:eastAsia="zh-CN"/>
        </w:rPr>
      </w:pPr>
    </w:p>
    <w:p w14:paraId="6573040A"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086EDBB6" w14:textId="77777777" w:rsidR="00E74525" w:rsidRDefault="00E74525">
      <w:pPr>
        <w:pStyle w:val="a9"/>
        <w:spacing w:after="0"/>
        <w:rPr>
          <w:rFonts w:ascii="Times New Roman" w:hAnsi="Times New Roman"/>
          <w:sz w:val="22"/>
          <w:szCs w:val="22"/>
          <w:lang w:eastAsia="zh-CN"/>
        </w:rPr>
      </w:pPr>
    </w:p>
    <w:p w14:paraId="1FEF940F"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450FCD1B" w14:textId="77777777" w:rsidR="00E74525" w:rsidRDefault="00E74525">
      <w:pPr>
        <w:pStyle w:val="a9"/>
        <w:spacing w:after="0"/>
        <w:rPr>
          <w:rFonts w:ascii="Times New Roman" w:hAnsi="Times New Roman"/>
          <w:sz w:val="22"/>
          <w:szCs w:val="22"/>
          <w:lang w:eastAsia="zh-CN"/>
        </w:rPr>
      </w:pPr>
    </w:p>
    <w:p w14:paraId="0A3C4D7E" w14:textId="77777777" w:rsidR="00E74525" w:rsidRDefault="00E05DBF">
      <w:pPr>
        <w:pStyle w:val="5"/>
        <w:rPr>
          <w:lang w:eastAsia="zh-CN"/>
        </w:rPr>
      </w:pPr>
      <w:r>
        <w:rPr>
          <w:lang w:eastAsia="zh-CN"/>
        </w:rPr>
        <w:t>Proposal #2.5-2</w:t>
      </w:r>
    </w:p>
    <w:p w14:paraId="46759598"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w:t>
      </w:r>
      <w:proofErr w:type="gramStart"/>
      <w:r>
        <w:rPr>
          <w:rFonts w:ascii="Times New Roman" w:hAnsi="Times New Roman"/>
          <w:color w:val="C00000"/>
          <w:sz w:val="22"/>
          <w:szCs w:val="22"/>
          <w:u w:val="single"/>
          <w:lang w:eastAsia="zh-CN"/>
        </w:rPr>
        <w:t xml:space="preserve">the </w:t>
      </w:r>
      <w:r>
        <w:rPr>
          <w:rFonts w:ascii="Times New Roman" w:hAnsi="Times New Roman"/>
          <w:strike/>
          <w:color w:val="C00000"/>
          <w:sz w:val="22"/>
          <w:szCs w:val="22"/>
          <w:lang w:eastAsia="zh-CN"/>
        </w:rPr>
        <w:t>that</w:t>
      </w:r>
      <w:proofErr w:type="gram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7F8B240" w14:textId="77777777" w:rsidR="00E74525" w:rsidRDefault="00E05DBF">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0ADB066A" w14:textId="77777777" w:rsidR="00E74525" w:rsidRDefault="00E05DBF">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0F91B6B9"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641BA31C" w14:textId="77777777" w:rsidR="00E74525" w:rsidRDefault="00E05DBF">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134D4317" w14:textId="77777777" w:rsidR="00E74525" w:rsidRDefault="00E74525">
      <w:pPr>
        <w:pStyle w:val="a9"/>
        <w:spacing w:after="0"/>
        <w:rPr>
          <w:rFonts w:ascii="Times New Roman" w:hAnsi="Times New Roman"/>
          <w:sz w:val="22"/>
          <w:szCs w:val="22"/>
          <w:lang w:eastAsia="zh-CN"/>
        </w:rPr>
      </w:pPr>
    </w:p>
    <w:p w14:paraId="16137BA3" w14:textId="77777777" w:rsidR="00E74525" w:rsidRDefault="00E74525">
      <w:pPr>
        <w:pStyle w:val="a9"/>
        <w:spacing w:after="0"/>
        <w:rPr>
          <w:rFonts w:ascii="Times New Roman" w:hAnsi="Times New Roman"/>
          <w:sz w:val="22"/>
          <w:szCs w:val="22"/>
          <w:lang w:eastAsia="zh-CN"/>
        </w:rPr>
      </w:pPr>
    </w:p>
    <w:p w14:paraId="047ACB20" w14:textId="77777777" w:rsidR="00E74525" w:rsidRDefault="00E74525">
      <w:pPr>
        <w:pStyle w:val="a9"/>
        <w:spacing w:after="0"/>
        <w:rPr>
          <w:rFonts w:ascii="Times New Roman" w:hAnsi="Times New Roman"/>
          <w:sz w:val="22"/>
          <w:szCs w:val="22"/>
          <w:lang w:eastAsia="zh-CN"/>
        </w:rPr>
      </w:pPr>
    </w:p>
    <w:p w14:paraId="75CF32D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8DF108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108975B1" w14:textId="77777777" w:rsidR="00E74525" w:rsidRDefault="00E74525">
      <w:pPr>
        <w:pStyle w:val="a9"/>
        <w:spacing w:after="0"/>
        <w:rPr>
          <w:rFonts w:ascii="Times New Roman" w:hAnsi="Times New Roman"/>
          <w:sz w:val="22"/>
          <w:szCs w:val="22"/>
          <w:lang w:eastAsia="zh-CN"/>
        </w:rPr>
      </w:pPr>
    </w:p>
    <w:p w14:paraId="0474C3B2" w14:textId="77777777" w:rsidR="00E74525" w:rsidRDefault="00E05DBF">
      <w:pPr>
        <w:pStyle w:val="5"/>
        <w:rPr>
          <w:lang w:eastAsia="zh-CN"/>
        </w:rPr>
      </w:pPr>
      <w:r>
        <w:rPr>
          <w:lang w:eastAsia="zh-CN"/>
        </w:rPr>
        <w:t>Proposal #2.5-2 (cleaned up)</w:t>
      </w:r>
    </w:p>
    <w:p w14:paraId="0E84469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394571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6CDEA19D"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EAF91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8621D40" w14:textId="77777777" w:rsidR="00E74525" w:rsidRDefault="00E74525">
      <w:pPr>
        <w:pStyle w:val="a9"/>
        <w:spacing w:after="0"/>
        <w:rPr>
          <w:rFonts w:ascii="Times New Roman" w:hAnsi="Times New Roman"/>
          <w:sz w:val="22"/>
          <w:szCs w:val="22"/>
          <w:lang w:eastAsia="zh-CN"/>
        </w:rPr>
      </w:pPr>
    </w:p>
    <w:p w14:paraId="470907CD" w14:textId="77777777" w:rsidR="00E74525" w:rsidRDefault="00E74525">
      <w:pPr>
        <w:pStyle w:val="a9"/>
        <w:spacing w:after="0"/>
        <w:rPr>
          <w:rFonts w:ascii="Times New Roman" w:hAnsi="Times New Roman"/>
          <w:sz w:val="22"/>
          <w:szCs w:val="22"/>
          <w:lang w:eastAsia="zh-CN"/>
        </w:rPr>
      </w:pPr>
    </w:p>
    <w:p w14:paraId="407D1E5C" w14:textId="77777777" w:rsidR="00E74525" w:rsidRDefault="00E05DBF">
      <w:pPr>
        <w:pStyle w:val="5"/>
        <w:rPr>
          <w:lang w:eastAsia="zh-CN"/>
        </w:rPr>
      </w:pPr>
      <w:r>
        <w:rPr>
          <w:lang w:eastAsia="zh-CN"/>
        </w:rPr>
        <w:t>Proposal #2.5-4 (removal of example from 2.5-2)</w:t>
      </w:r>
    </w:p>
    <w:p w14:paraId="1B0295E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D3E6B28" w14:textId="77777777" w:rsidR="00E74525" w:rsidRDefault="00E05DBF">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Some examples for consideration, if needed:</w:t>
      </w:r>
    </w:p>
    <w:p w14:paraId="6EA1B100" w14:textId="77777777" w:rsidR="00E74525" w:rsidRDefault="00E05DBF">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Modification of RA-RNTI calculation equation</w:t>
      </w:r>
    </w:p>
    <w:p w14:paraId="4C10342D" w14:textId="77777777" w:rsidR="00E74525" w:rsidRDefault="00E05DBF">
      <w:pPr>
        <w:pStyle w:val="a9"/>
        <w:numPr>
          <w:ilvl w:val="2"/>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Divide RO into N segments, and indicate which segment in RAR</w:t>
      </w:r>
    </w:p>
    <w:p w14:paraId="24AE80D6" w14:textId="77777777" w:rsidR="00E74525" w:rsidRDefault="00E74525">
      <w:pPr>
        <w:pStyle w:val="a9"/>
        <w:spacing w:after="0"/>
        <w:rPr>
          <w:rFonts w:ascii="Times New Roman" w:hAnsi="Times New Roman"/>
          <w:sz w:val="22"/>
          <w:szCs w:val="22"/>
          <w:lang w:eastAsia="zh-CN"/>
        </w:rPr>
      </w:pPr>
    </w:p>
    <w:p w14:paraId="55914717" w14:textId="77777777" w:rsidR="00E74525" w:rsidRDefault="00E74525">
      <w:pPr>
        <w:pStyle w:val="a9"/>
        <w:spacing w:after="0"/>
        <w:rPr>
          <w:rFonts w:ascii="Times New Roman" w:hAnsi="Times New Roman"/>
          <w:sz w:val="22"/>
          <w:szCs w:val="22"/>
          <w:lang w:eastAsia="zh-CN"/>
        </w:rPr>
      </w:pPr>
    </w:p>
    <w:p w14:paraId="416123C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6A6951C"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74525" w14:paraId="19BAB283" w14:textId="77777777">
        <w:tc>
          <w:tcPr>
            <w:tcW w:w="1805" w:type="dxa"/>
            <w:shd w:val="clear" w:color="auto" w:fill="D9D9D9" w:themeFill="background1" w:themeFillShade="D9"/>
          </w:tcPr>
          <w:p w14:paraId="7FB32AC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177C61A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2A065645" w14:textId="77777777">
        <w:tc>
          <w:tcPr>
            <w:tcW w:w="1805" w:type="dxa"/>
          </w:tcPr>
          <w:p w14:paraId="2A5F0E9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1BBF061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0A58FD98" w14:textId="77777777" w:rsidR="00E74525" w:rsidRDefault="00E05DBF">
            <w:pPr>
              <w:pStyle w:val="5"/>
              <w:outlineLvl w:val="4"/>
              <w:rPr>
                <w:lang w:eastAsia="zh-CN"/>
              </w:rPr>
            </w:pPr>
            <w:r>
              <w:rPr>
                <w:lang w:eastAsia="zh-CN"/>
              </w:rPr>
              <w:lastRenderedPageBreak/>
              <w:t>Proposal #2.5-2 (</w:t>
            </w:r>
            <w:r>
              <w:rPr>
                <w:highlight w:val="yellow"/>
                <w:lang w:eastAsia="zh-CN"/>
              </w:rPr>
              <w:t>modification</w:t>
            </w:r>
            <w:r>
              <w:rPr>
                <w:lang w:eastAsia="zh-CN"/>
              </w:rPr>
              <w:t>)</w:t>
            </w:r>
          </w:p>
          <w:p w14:paraId="130558E8"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4F3087F5" w14:textId="77777777" w:rsidR="00E74525" w:rsidRDefault="00E05DBF">
            <w:pPr>
              <w:pStyle w:val="a9"/>
              <w:numPr>
                <w:ilvl w:val="1"/>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13DCAD61"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13F420E2" w14:textId="77777777" w:rsidR="00E74525" w:rsidRDefault="00E05DBF">
            <w:pPr>
              <w:pStyle w:val="a9"/>
              <w:numPr>
                <w:ilvl w:val="2"/>
                <w:numId w:val="6"/>
              </w:numPr>
              <w:spacing w:after="0" w:line="280" w:lineRule="atLeast"/>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179E2BE3" w14:textId="77777777" w:rsidR="00E74525" w:rsidRDefault="00E74525">
            <w:pPr>
              <w:pStyle w:val="a9"/>
              <w:spacing w:after="0" w:line="280" w:lineRule="atLeast"/>
              <w:rPr>
                <w:rFonts w:ascii="Times New Roman" w:hAnsi="Times New Roman"/>
                <w:sz w:val="22"/>
                <w:szCs w:val="22"/>
                <w:lang w:eastAsia="zh-CN"/>
              </w:rPr>
            </w:pPr>
          </w:p>
        </w:tc>
      </w:tr>
      <w:tr w:rsidR="00E74525" w14:paraId="732D647B" w14:textId="77777777">
        <w:tc>
          <w:tcPr>
            <w:tcW w:w="1805" w:type="dxa"/>
          </w:tcPr>
          <w:p w14:paraId="50284E6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3554041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74525" w14:paraId="50955422" w14:textId="77777777">
        <w:tc>
          <w:tcPr>
            <w:tcW w:w="1805" w:type="dxa"/>
          </w:tcPr>
          <w:p w14:paraId="2F74AE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A49141D" w14:textId="77777777" w:rsidR="00E74525" w:rsidRDefault="00E05DBF">
            <w:pPr>
              <w:pStyle w:val="a9"/>
              <w:spacing w:after="0" w:line="280" w:lineRule="atLeast"/>
              <w:rPr>
                <w:rFonts w:ascii="Times New Roman" w:hAnsi="Times New Roman"/>
                <w:sz w:val="22"/>
                <w:szCs w:val="22"/>
                <w:lang w:eastAsia="zh-CN"/>
              </w:rPr>
            </w:pPr>
            <w:r>
              <w:rPr>
                <w:sz w:val="21"/>
                <w:szCs w:val="21"/>
              </w:rPr>
              <w:t>We are fine with Proposal #2.5-2</w:t>
            </w:r>
          </w:p>
        </w:tc>
      </w:tr>
      <w:tr w:rsidR="00E74525" w14:paraId="5B785ECF" w14:textId="77777777">
        <w:tc>
          <w:tcPr>
            <w:tcW w:w="1805" w:type="dxa"/>
          </w:tcPr>
          <w:p w14:paraId="0BC96DA7" w14:textId="77777777" w:rsidR="00E74525" w:rsidRDefault="00E05DBF">
            <w:pPr>
              <w:pStyle w:val="a9"/>
              <w:spacing w:after="0" w:line="280" w:lineRule="atLeast"/>
              <w:rPr>
                <w:rFonts w:ascii="Times New Roman" w:hAnsi="Times New Roman"/>
                <w:sz w:val="22"/>
                <w:szCs w:val="22"/>
                <w:lang w:eastAsia="zh-CN"/>
              </w:rPr>
            </w:pPr>
            <w:r>
              <w:t>CATT</w:t>
            </w:r>
          </w:p>
        </w:tc>
        <w:tc>
          <w:tcPr>
            <w:tcW w:w="8157" w:type="dxa"/>
          </w:tcPr>
          <w:p w14:paraId="49805637" w14:textId="77777777" w:rsidR="00E74525" w:rsidRDefault="00E05DBF">
            <w:pPr>
              <w:pStyle w:val="a9"/>
              <w:spacing w:after="0" w:line="280" w:lineRule="atLeast"/>
              <w:rPr>
                <w:sz w:val="21"/>
                <w:szCs w:val="21"/>
              </w:rPr>
            </w:pPr>
            <w:r>
              <w:t>We are OK with Proposal #2.5-2</w:t>
            </w:r>
          </w:p>
        </w:tc>
      </w:tr>
      <w:tr w:rsidR="00E74525" w14:paraId="426E9109" w14:textId="77777777">
        <w:tc>
          <w:tcPr>
            <w:tcW w:w="1805" w:type="dxa"/>
          </w:tcPr>
          <w:p w14:paraId="33DA1B71" w14:textId="77777777" w:rsidR="00E74525" w:rsidRDefault="00E05DBF">
            <w:pPr>
              <w:pStyle w:val="a9"/>
              <w:spacing w:after="0" w:line="280" w:lineRule="atLeast"/>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515B9BA3" w14:textId="77777777" w:rsidR="00E74525" w:rsidRDefault="00E05DBF">
            <w:pPr>
              <w:pStyle w:val="a9"/>
              <w:spacing w:after="0" w:line="280" w:lineRule="atLeast"/>
              <w:rPr>
                <w:rFonts w:eastAsiaTheme="minorEastAsia"/>
                <w:lang w:eastAsia="ko-KR"/>
              </w:rPr>
            </w:pPr>
            <w:r>
              <w:rPr>
                <w:rFonts w:eastAsiaTheme="minorEastAsia" w:hint="eastAsia"/>
                <w:lang w:eastAsia="ko-KR"/>
              </w:rPr>
              <w:t>We are fine with Proposal #2.5-2.</w:t>
            </w:r>
          </w:p>
        </w:tc>
      </w:tr>
      <w:tr w:rsidR="00E74525" w14:paraId="00221C4B" w14:textId="77777777">
        <w:tc>
          <w:tcPr>
            <w:tcW w:w="1805" w:type="dxa"/>
          </w:tcPr>
          <w:p w14:paraId="26BED16D" w14:textId="77777777" w:rsidR="00E74525" w:rsidRDefault="00E05DBF">
            <w:pPr>
              <w:pStyle w:val="a9"/>
              <w:spacing w:after="0" w:line="280" w:lineRule="atLeast"/>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0174FD32" w14:textId="77777777" w:rsidR="00E74525" w:rsidRDefault="00E05DBF">
            <w:pPr>
              <w:pStyle w:val="a9"/>
              <w:spacing w:after="0" w:line="280" w:lineRule="atLeast"/>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74525" w14:paraId="6B1BED4B" w14:textId="77777777">
        <w:tc>
          <w:tcPr>
            <w:tcW w:w="1805" w:type="dxa"/>
          </w:tcPr>
          <w:p w14:paraId="37A41468" w14:textId="77777777" w:rsidR="00E74525" w:rsidRDefault="00E05DBF">
            <w:pPr>
              <w:pStyle w:val="a9"/>
              <w:spacing w:after="0" w:line="280" w:lineRule="atLeast"/>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2CAFB0BC" w14:textId="77777777" w:rsidR="00E74525" w:rsidRDefault="00E05DBF">
            <w:pPr>
              <w:pStyle w:val="a9"/>
              <w:spacing w:after="0" w:line="280" w:lineRule="atLeast"/>
              <w:rPr>
                <w:lang w:eastAsia="zh-CN"/>
              </w:rPr>
            </w:pPr>
            <w:r>
              <w:rPr>
                <w:rFonts w:hint="eastAsia"/>
                <w:lang w:eastAsia="zh-CN"/>
              </w:rPr>
              <w:t>We are fine with Proposal #2.5-2.</w:t>
            </w:r>
          </w:p>
        </w:tc>
      </w:tr>
      <w:tr w:rsidR="00E74525" w14:paraId="43B06A5B" w14:textId="77777777">
        <w:tc>
          <w:tcPr>
            <w:tcW w:w="1805" w:type="dxa"/>
          </w:tcPr>
          <w:p w14:paraId="296B3DA6" w14:textId="77777777" w:rsidR="00E74525" w:rsidRDefault="00E05DBF">
            <w:pPr>
              <w:pStyle w:val="a9"/>
              <w:spacing w:after="0" w:line="280" w:lineRule="atLeast"/>
              <w:rPr>
                <w:lang w:eastAsia="zh-CN"/>
              </w:rPr>
            </w:pPr>
            <w:r>
              <w:rPr>
                <w:lang w:eastAsia="zh-CN"/>
              </w:rPr>
              <w:t>Vivo</w:t>
            </w:r>
          </w:p>
        </w:tc>
        <w:tc>
          <w:tcPr>
            <w:tcW w:w="8157" w:type="dxa"/>
          </w:tcPr>
          <w:p w14:paraId="1228D642" w14:textId="77777777" w:rsidR="00E74525" w:rsidRDefault="00E05DBF">
            <w:pPr>
              <w:pStyle w:val="a9"/>
              <w:spacing w:after="0" w:line="280" w:lineRule="atLeast"/>
              <w:rPr>
                <w:lang w:eastAsia="zh-CN"/>
              </w:rPr>
            </w:pPr>
            <w:r>
              <w:rPr>
                <w:rFonts w:hint="eastAsia"/>
                <w:lang w:eastAsia="zh-CN"/>
              </w:rPr>
              <w:t>We are fine with Proposal #2.5-2.</w:t>
            </w:r>
          </w:p>
        </w:tc>
      </w:tr>
      <w:tr w:rsidR="00E74525" w14:paraId="6228EF70" w14:textId="77777777">
        <w:tc>
          <w:tcPr>
            <w:tcW w:w="1805" w:type="dxa"/>
          </w:tcPr>
          <w:p w14:paraId="61ED10BB" w14:textId="77777777" w:rsidR="00E74525" w:rsidRDefault="00E05DBF">
            <w:pPr>
              <w:pStyle w:val="a9"/>
              <w:spacing w:after="0" w:line="280" w:lineRule="atLeast"/>
              <w:rPr>
                <w:lang w:eastAsia="zh-CN"/>
              </w:rPr>
            </w:pPr>
            <w:r>
              <w:rPr>
                <w:rFonts w:ascii="Times New Roman" w:hAnsi="Times New Roman"/>
                <w:sz w:val="22"/>
                <w:szCs w:val="22"/>
                <w:lang w:eastAsia="zh-CN"/>
              </w:rPr>
              <w:t>Lenovo, Motorola Mobility</w:t>
            </w:r>
          </w:p>
        </w:tc>
        <w:tc>
          <w:tcPr>
            <w:tcW w:w="8157" w:type="dxa"/>
          </w:tcPr>
          <w:p w14:paraId="5EA7B072" w14:textId="77777777" w:rsidR="00E74525" w:rsidRDefault="00E05DBF">
            <w:pPr>
              <w:pStyle w:val="a9"/>
              <w:spacing w:after="0" w:line="280" w:lineRule="atLeast"/>
              <w:rPr>
                <w:lang w:eastAsia="zh-CN"/>
              </w:rPr>
            </w:pPr>
            <w:r>
              <w:rPr>
                <w:lang w:eastAsia="zh-CN"/>
              </w:rPr>
              <w:t>We are ok with Proposal #2.5-2.</w:t>
            </w:r>
          </w:p>
        </w:tc>
      </w:tr>
      <w:tr w:rsidR="00E74525" w14:paraId="065B0BAC" w14:textId="77777777">
        <w:tc>
          <w:tcPr>
            <w:tcW w:w="1805" w:type="dxa"/>
          </w:tcPr>
          <w:p w14:paraId="5776765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76A72C4A" w14:textId="77777777" w:rsidR="00E74525" w:rsidRDefault="00E05DBF">
            <w:pPr>
              <w:pStyle w:val="a9"/>
              <w:spacing w:after="0" w:line="280" w:lineRule="atLeast"/>
              <w:rPr>
                <w:lang w:eastAsia="zh-CN"/>
              </w:rPr>
            </w:pPr>
            <w:r>
              <w:rPr>
                <w:rFonts w:hint="eastAsia"/>
                <w:lang w:eastAsia="zh-CN"/>
              </w:rPr>
              <w:t>We prefer to remove the examples.</w:t>
            </w:r>
          </w:p>
        </w:tc>
      </w:tr>
      <w:tr w:rsidR="00E74525" w14:paraId="197CC71C" w14:textId="77777777">
        <w:tc>
          <w:tcPr>
            <w:tcW w:w="1805" w:type="dxa"/>
          </w:tcPr>
          <w:p w14:paraId="6DDB7177" w14:textId="77777777" w:rsidR="00E74525" w:rsidRDefault="00E05DBF">
            <w:pPr>
              <w:pStyle w:val="a9"/>
              <w:spacing w:after="0" w:line="280" w:lineRule="atLeast"/>
              <w:rPr>
                <w:rFonts w:ascii="Times New Roman" w:hAnsi="Times New Roman"/>
                <w:sz w:val="22"/>
                <w:lang w:eastAsia="zh-CN"/>
              </w:rPr>
            </w:pPr>
            <w:r>
              <w:rPr>
                <w:rFonts w:ascii="Times New Roman" w:hAnsi="Times New Roman"/>
                <w:sz w:val="22"/>
                <w:lang w:eastAsia="zh-CN"/>
              </w:rPr>
              <w:t>Ericsson</w:t>
            </w:r>
          </w:p>
        </w:tc>
        <w:tc>
          <w:tcPr>
            <w:tcW w:w="8157" w:type="dxa"/>
          </w:tcPr>
          <w:p w14:paraId="169CD3F9" w14:textId="77777777" w:rsidR="00E74525" w:rsidRDefault="00E05DBF">
            <w:pPr>
              <w:pStyle w:val="a9"/>
              <w:spacing w:after="0" w:line="280" w:lineRule="atLeast"/>
              <w:rPr>
                <w:sz w:val="22"/>
                <w:lang w:eastAsia="zh-CN"/>
              </w:rPr>
            </w:pPr>
            <w:r>
              <w:rPr>
                <w:sz w:val="22"/>
                <w:lang w:eastAsia="zh-CN"/>
              </w:rPr>
              <w:t xml:space="preserve">Similar to Nokia, we are fine with the first bullet of the </w:t>
            </w:r>
            <w:proofErr w:type="spellStart"/>
            <w:r>
              <w:rPr>
                <w:sz w:val="22"/>
                <w:lang w:eastAsia="zh-CN"/>
              </w:rPr>
              <w:t>the</w:t>
            </w:r>
            <w:proofErr w:type="spellEnd"/>
            <w:r>
              <w:rPr>
                <w:sz w:val="22"/>
                <w:lang w:eastAsia="zh-CN"/>
              </w:rPr>
              <w:t xml:space="preserve"> proposal, but prefer to remove the examples.</w:t>
            </w:r>
          </w:p>
        </w:tc>
      </w:tr>
      <w:tr w:rsidR="00E74525" w14:paraId="2A3A1683" w14:textId="77777777">
        <w:tc>
          <w:tcPr>
            <w:tcW w:w="1805" w:type="dxa"/>
          </w:tcPr>
          <w:p w14:paraId="62EF33DE"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0DA5BC6B" w14:textId="77777777" w:rsidR="00E74525" w:rsidRDefault="00E05DBF">
            <w:pPr>
              <w:pStyle w:val="a9"/>
              <w:spacing w:after="0" w:line="280" w:lineRule="atLeast"/>
              <w:rPr>
                <w:sz w:val="22"/>
                <w:lang w:eastAsia="zh-CN"/>
              </w:rPr>
            </w:pPr>
            <w:r>
              <w:rPr>
                <w:sz w:val="22"/>
                <w:lang w:eastAsia="zh-CN"/>
              </w:rPr>
              <w:t xml:space="preserve">We are fine with the first bullet, but prefer to remove the examples similar to Nokia and Ericsson. </w:t>
            </w:r>
          </w:p>
        </w:tc>
      </w:tr>
      <w:tr w:rsidR="00E74525" w14:paraId="7C8723A8" w14:textId="77777777">
        <w:tc>
          <w:tcPr>
            <w:tcW w:w="1805" w:type="dxa"/>
          </w:tcPr>
          <w:p w14:paraId="117E5790" w14:textId="77777777" w:rsidR="00E74525" w:rsidRDefault="00E05DBF">
            <w:pPr>
              <w:pStyle w:val="a9"/>
              <w:spacing w:after="0" w:line="280" w:lineRule="atLeast"/>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36F1FD17" w14:textId="77777777" w:rsidR="00E74525" w:rsidRDefault="00E05DBF">
            <w:pPr>
              <w:pStyle w:val="a9"/>
              <w:spacing w:after="0" w:line="280" w:lineRule="atLeast"/>
              <w:rPr>
                <w:sz w:val="22"/>
                <w:lang w:eastAsia="zh-CN"/>
              </w:rPr>
            </w:pPr>
            <w:r>
              <w:rPr>
                <w:sz w:val="22"/>
                <w:lang w:eastAsia="zh-CN"/>
              </w:rPr>
              <w:t>We support the first bullet with the examples removed.</w:t>
            </w:r>
          </w:p>
        </w:tc>
      </w:tr>
      <w:tr w:rsidR="00E74525" w14:paraId="12D50622" w14:textId="77777777">
        <w:tc>
          <w:tcPr>
            <w:tcW w:w="1805" w:type="dxa"/>
          </w:tcPr>
          <w:p w14:paraId="676FEF19" w14:textId="77777777" w:rsidR="00E74525" w:rsidRDefault="00E05DBF">
            <w:pPr>
              <w:pStyle w:val="a9"/>
              <w:spacing w:after="0" w:line="280" w:lineRule="atLeast"/>
              <w:rPr>
                <w:rFonts w:ascii="Times New Roman" w:hAnsi="Times New Roman"/>
                <w:sz w:val="22"/>
                <w:lang w:eastAsia="zh-CN"/>
              </w:rPr>
            </w:pPr>
            <w:r>
              <w:rPr>
                <w:rFonts w:eastAsia="MS Mincho" w:hint="eastAsia"/>
                <w:sz w:val="22"/>
                <w:lang w:eastAsia="ja-JP"/>
              </w:rPr>
              <w:t>DOCOMO</w:t>
            </w:r>
          </w:p>
        </w:tc>
        <w:tc>
          <w:tcPr>
            <w:tcW w:w="8157" w:type="dxa"/>
          </w:tcPr>
          <w:p w14:paraId="4C3470B7" w14:textId="77777777" w:rsidR="00E74525" w:rsidRDefault="00E05DBF">
            <w:pPr>
              <w:pStyle w:val="a9"/>
              <w:spacing w:after="0" w:line="280" w:lineRule="atLeast"/>
              <w:rPr>
                <w:sz w:val="22"/>
                <w:lang w:eastAsia="zh-CN"/>
              </w:rPr>
            </w:pPr>
            <w:r>
              <w:rPr>
                <w:rFonts w:eastAsia="MS Mincho"/>
                <w:sz w:val="22"/>
                <w:lang w:eastAsia="ja-JP"/>
              </w:rPr>
              <w:t>W</w:t>
            </w:r>
            <w:r>
              <w:rPr>
                <w:rFonts w:eastAsia="MS Mincho" w:hint="eastAsia"/>
                <w:sz w:val="22"/>
                <w:lang w:eastAsia="ja-JP"/>
              </w:rPr>
              <w:t xml:space="preserve">e </w:t>
            </w:r>
            <w:r>
              <w:rPr>
                <w:rFonts w:eastAsia="MS Mincho"/>
                <w:sz w:val="22"/>
                <w:lang w:eastAsia="ja-JP"/>
              </w:rPr>
              <w:t xml:space="preserve">prefer Nokia’s update. </w:t>
            </w:r>
          </w:p>
        </w:tc>
      </w:tr>
      <w:tr w:rsidR="00E74525" w14:paraId="2A4235FD" w14:textId="77777777">
        <w:tc>
          <w:tcPr>
            <w:tcW w:w="1805" w:type="dxa"/>
            <w:shd w:val="clear" w:color="auto" w:fill="E2EFD9" w:themeFill="accent6" w:themeFillTint="33"/>
          </w:tcPr>
          <w:p w14:paraId="1158FE2D" w14:textId="77777777" w:rsidR="00E74525" w:rsidRDefault="00E05DBF">
            <w:pPr>
              <w:pStyle w:val="a9"/>
              <w:spacing w:after="0" w:line="280" w:lineRule="atLeast"/>
              <w:rPr>
                <w:rFonts w:eastAsia="MS Mincho"/>
                <w:sz w:val="22"/>
                <w:lang w:eastAsia="ja-JP"/>
              </w:rPr>
            </w:pPr>
            <w:r>
              <w:rPr>
                <w:rFonts w:eastAsia="MS Mincho"/>
                <w:sz w:val="22"/>
                <w:lang w:eastAsia="ja-JP"/>
              </w:rPr>
              <w:t>Moderator</w:t>
            </w:r>
          </w:p>
        </w:tc>
        <w:tc>
          <w:tcPr>
            <w:tcW w:w="8157" w:type="dxa"/>
            <w:shd w:val="clear" w:color="auto" w:fill="E2EFD9" w:themeFill="accent6" w:themeFillTint="33"/>
          </w:tcPr>
          <w:p w14:paraId="1E1BC430" w14:textId="77777777" w:rsidR="00E74525" w:rsidRDefault="00E05DBF">
            <w:pPr>
              <w:pStyle w:val="a9"/>
              <w:spacing w:after="0" w:line="280" w:lineRule="atLeast"/>
              <w:rPr>
                <w:rFonts w:eastAsia="MS Mincho"/>
                <w:sz w:val="22"/>
                <w:lang w:eastAsia="ja-JP"/>
              </w:rPr>
            </w:pPr>
            <w:r>
              <w:rPr>
                <w:rFonts w:eastAsia="MS Mincho"/>
                <w:sz w:val="22"/>
                <w:lang w:eastAsia="ja-JP"/>
              </w:rPr>
              <w:t>Added Proposal 2.5-4, which removes the examples.</w:t>
            </w:r>
          </w:p>
        </w:tc>
      </w:tr>
      <w:tr w:rsidR="00E74525" w14:paraId="4D7616D8" w14:textId="77777777">
        <w:tc>
          <w:tcPr>
            <w:tcW w:w="1805" w:type="dxa"/>
          </w:tcPr>
          <w:p w14:paraId="491DE880" w14:textId="77777777" w:rsidR="00E74525" w:rsidRDefault="00E05DBF">
            <w:pPr>
              <w:pStyle w:val="a9"/>
              <w:spacing w:after="0" w:line="280" w:lineRule="atLeast"/>
              <w:rPr>
                <w:rFonts w:eastAsia="MS Mincho"/>
                <w:sz w:val="22"/>
                <w:lang w:eastAsia="ja-JP"/>
              </w:rPr>
            </w:pPr>
            <w:r>
              <w:rPr>
                <w:rFonts w:eastAsia="MS Mincho"/>
                <w:sz w:val="22"/>
                <w:lang w:eastAsia="ja-JP"/>
              </w:rPr>
              <w:t>Samsung</w:t>
            </w:r>
          </w:p>
        </w:tc>
        <w:tc>
          <w:tcPr>
            <w:tcW w:w="8157" w:type="dxa"/>
          </w:tcPr>
          <w:p w14:paraId="1B6D5C2E" w14:textId="77777777" w:rsidR="00E74525" w:rsidRDefault="00E05DBF">
            <w:pPr>
              <w:pStyle w:val="a9"/>
              <w:spacing w:after="0" w:line="280" w:lineRule="atLeast"/>
              <w:rPr>
                <w:rFonts w:eastAsia="MS Mincho"/>
                <w:sz w:val="22"/>
                <w:lang w:eastAsia="ja-JP"/>
              </w:rPr>
            </w:pPr>
            <w:r>
              <w:rPr>
                <w:sz w:val="22"/>
                <w:lang w:eastAsia="zh-CN"/>
              </w:rPr>
              <w:t>We are ok with Proposal #2.5-4</w:t>
            </w:r>
          </w:p>
        </w:tc>
      </w:tr>
      <w:tr w:rsidR="00E74525" w14:paraId="758AD306" w14:textId="77777777">
        <w:tc>
          <w:tcPr>
            <w:tcW w:w="1805" w:type="dxa"/>
          </w:tcPr>
          <w:p w14:paraId="465736E8" w14:textId="77777777" w:rsidR="00E74525" w:rsidRDefault="00E05DBF">
            <w:pPr>
              <w:pStyle w:val="a9"/>
              <w:spacing w:after="0" w:line="280" w:lineRule="atLeast"/>
              <w:rPr>
                <w:rFonts w:eastAsia="MS Mincho"/>
                <w:lang w:eastAsia="ja-JP"/>
              </w:rPr>
            </w:pPr>
            <w:r>
              <w:rPr>
                <w:rFonts w:eastAsia="MS Mincho"/>
                <w:lang w:eastAsia="ja-JP"/>
              </w:rPr>
              <w:t>Qualcomm</w:t>
            </w:r>
          </w:p>
        </w:tc>
        <w:tc>
          <w:tcPr>
            <w:tcW w:w="8157" w:type="dxa"/>
          </w:tcPr>
          <w:p w14:paraId="1AE24557" w14:textId="77777777" w:rsidR="00E74525" w:rsidRDefault="00E05DBF">
            <w:pPr>
              <w:pStyle w:val="a9"/>
              <w:spacing w:after="0" w:line="280" w:lineRule="atLeast"/>
              <w:rPr>
                <w:rFonts w:eastAsia="MS Mincho"/>
                <w:lang w:eastAsia="ja-JP"/>
              </w:rPr>
            </w:pPr>
            <w:r>
              <w:rPr>
                <w:rFonts w:eastAsia="MS Mincho"/>
                <w:lang w:eastAsia="ja-JP"/>
              </w:rPr>
              <w:t xml:space="preserve">We prefer </w:t>
            </w:r>
            <w:r>
              <w:rPr>
                <w:sz w:val="21"/>
                <w:szCs w:val="21"/>
              </w:rPr>
              <w:t>Proposal #2.5-2 (with examples), but also ok with Proposal #2.5-4 (without example) if it helps the progress</w:t>
            </w:r>
          </w:p>
        </w:tc>
      </w:tr>
      <w:tr w:rsidR="00E74525" w14:paraId="43DF5765" w14:textId="77777777">
        <w:tc>
          <w:tcPr>
            <w:tcW w:w="1805" w:type="dxa"/>
            <w:shd w:val="clear" w:color="auto" w:fill="FFFFFF" w:themeFill="background1"/>
          </w:tcPr>
          <w:p w14:paraId="69CE84C3" w14:textId="77777777" w:rsidR="00E74525" w:rsidRDefault="00E05DBF">
            <w:pPr>
              <w:pStyle w:val="a9"/>
              <w:spacing w:after="0" w:line="280" w:lineRule="atLeast"/>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2C82926" w14:textId="77777777" w:rsidR="00E74525" w:rsidRDefault="00E05DBF">
            <w:pPr>
              <w:pStyle w:val="a9"/>
              <w:spacing w:after="0" w:line="280" w:lineRule="atLeast"/>
              <w:rPr>
                <w:rFonts w:eastAsia="MS Mincho"/>
                <w:lang w:eastAsia="ja-JP"/>
              </w:rPr>
            </w:pPr>
            <w:r>
              <w:rPr>
                <w:sz w:val="22"/>
                <w:lang w:eastAsia="zh-CN"/>
              </w:rPr>
              <w:t>We are ok with the new Proposal 2.5-4.</w:t>
            </w:r>
          </w:p>
        </w:tc>
      </w:tr>
      <w:tr w:rsidR="00E74525" w14:paraId="7614C27D" w14:textId="77777777">
        <w:tc>
          <w:tcPr>
            <w:tcW w:w="1805" w:type="dxa"/>
          </w:tcPr>
          <w:p w14:paraId="6A288732" w14:textId="77777777" w:rsidR="00E74525" w:rsidRDefault="00E05DBF">
            <w:pPr>
              <w:pStyle w:val="a9"/>
              <w:spacing w:after="0" w:line="280" w:lineRule="atLeast"/>
              <w:rPr>
                <w:rFonts w:eastAsia="MS Mincho"/>
                <w:lang w:eastAsia="ja-JP"/>
              </w:rPr>
            </w:pPr>
            <w:r>
              <w:rPr>
                <w:rFonts w:eastAsia="MS Mincho"/>
                <w:lang w:eastAsia="ja-JP"/>
              </w:rPr>
              <w:t>Intel</w:t>
            </w:r>
          </w:p>
        </w:tc>
        <w:tc>
          <w:tcPr>
            <w:tcW w:w="8157" w:type="dxa"/>
          </w:tcPr>
          <w:p w14:paraId="2FD76A46" w14:textId="77777777" w:rsidR="00E74525" w:rsidRDefault="00E05DBF">
            <w:pPr>
              <w:pStyle w:val="a9"/>
              <w:spacing w:after="0" w:line="280" w:lineRule="atLeast"/>
              <w:rPr>
                <w:rFonts w:eastAsia="MS Mincho"/>
                <w:lang w:eastAsia="ja-JP"/>
              </w:rPr>
            </w:pPr>
            <w:r>
              <w:rPr>
                <w:rFonts w:eastAsia="MS Mincho"/>
                <w:lang w:eastAsia="ja-JP"/>
              </w:rPr>
              <w:t>We support Proposal #2.5-4</w:t>
            </w:r>
          </w:p>
        </w:tc>
      </w:tr>
      <w:tr w:rsidR="00E74525" w14:paraId="5398E40C" w14:textId="77777777">
        <w:tc>
          <w:tcPr>
            <w:tcW w:w="1805" w:type="dxa"/>
          </w:tcPr>
          <w:p w14:paraId="1576250E" w14:textId="77777777" w:rsidR="00E74525" w:rsidRDefault="00E05DBF">
            <w:pPr>
              <w:pStyle w:val="a9"/>
              <w:spacing w:after="0" w:line="280" w:lineRule="atLeast"/>
              <w:rPr>
                <w:rFonts w:eastAsia="MS Mincho"/>
                <w:lang w:eastAsia="ja-JP"/>
              </w:rPr>
            </w:pPr>
            <w:proofErr w:type="spellStart"/>
            <w:r>
              <w:rPr>
                <w:rFonts w:eastAsia="MS Mincho"/>
                <w:lang w:eastAsia="ja-JP"/>
              </w:rPr>
              <w:t>Futurewei</w:t>
            </w:r>
            <w:proofErr w:type="spellEnd"/>
          </w:p>
        </w:tc>
        <w:tc>
          <w:tcPr>
            <w:tcW w:w="8157" w:type="dxa"/>
          </w:tcPr>
          <w:p w14:paraId="7078566F" w14:textId="77777777" w:rsidR="00E74525" w:rsidRDefault="00E05DBF">
            <w:pPr>
              <w:pStyle w:val="a9"/>
              <w:spacing w:after="0" w:line="280" w:lineRule="atLeast"/>
              <w:rPr>
                <w:rFonts w:eastAsia="MS Mincho"/>
                <w:lang w:eastAsia="ja-JP"/>
              </w:rPr>
            </w:pPr>
            <w:r>
              <w:rPr>
                <w:rFonts w:eastAsia="MS Mincho"/>
                <w:lang w:eastAsia="ja-JP"/>
              </w:rPr>
              <w:t>We are OK with the Proposal #2.5-4</w:t>
            </w:r>
          </w:p>
        </w:tc>
      </w:tr>
    </w:tbl>
    <w:p w14:paraId="2B7186CA" w14:textId="77777777" w:rsidR="00E74525" w:rsidRDefault="00E74525">
      <w:pPr>
        <w:pStyle w:val="a9"/>
        <w:spacing w:after="0"/>
        <w:rPr>
          <w:rFonts w:ascii="Times New Roman" w:hAnsi="Times New Roman"/>
          <w:sz w:val="22"/>
          <w:szCs w:val="22"/>
          <w:lang w:eastAsia="zh-CN"/>
        </w:rPr>
      </w:pPr>
    </w:p>
    <w:p w14:paraId="3D4CB279" w14:textId="77777777" w:rsidR="00E74525" w:rsidRDefault="00E74525">
      <w:pPr>
        <w:pStyle w:val="a9"/>
        <w:spacing w:after="0"/>
        <w:rPr>
          <w:rFonts w:ascii="Times New Roman" w:hAnsi="Times New Roman"/>
          <w:sz w:val="22"/>
          <w:szCs w:val="22"/>
          <w:lang w:eastAsia="zh-CN"/>
        </w:rPr>
      </w:pPr>
    </w:p>
    <w:p w14:paraId="4267A38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CFA18AA"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4190ED53" w14:textId="77777777" w:rsidR="00E74525" w:rsidRDefault="00E74525">
      <w:pPr>
        <w:pStyle w:val="a9"/>
        <w:spacing w:after="0"/>
        <w:rPr>
          <w:rFonts w:ascii="Times New Roman" w:hAnsi="Times New Roman"/>
          <w:sz w:val="22"/>
          <w:szCs w:val="22"/>
          <w:lang w:val="en-GB" w:eastAsia="zh-CN"/>
        </w:rPr>
      </w:pPr>
    </w:p>
    <w:p w14:paraId="6FED7280" w14:textId="77777777" w:rsidR="00E74525" w:rsidRDefault="00E74525">
      <w:pPr>
        <w:pStyle w:val="a9"/>
        <w:spacing w:after="0"/>
        <w:rPr>
          <w:rFonts w:ascii="Times New Roman" w:hAnsi="Times New Roman"/>
          <w:sz w:val="22"/>
          <w:szCs w:val="22"/>
          <w:lang w:val="en-GB" w:eastAsia="zh-CN"/>
        </w:rPr>
      </w:pPr>
    </w:p>
    <w:p w14:paraId="034E812E"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75BE6BBE"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#2.5-4.</w:t>
      </w:r>
    </w:p>
    <w:p w14:paraId="25385469" w14:textId="77777777" w:rsidR="00E74525" w:rsidRDefault="00E74525">
      <w:pPr>
        <w:pStyle w:val="a9"/>
        <w:spacing w:after="0"/>
        <w:rPr>
          <w:rFonts w:ascii="Times New Roman" w:hAnsi="Times New Roman"/>
          <w:sz w:val="22"/>
          <w:szCs w:val="22"/>
          <w:lang w:eastAsia="zh-CN"/>
        </w:rPr>
      </w:pPr>
    </w:p>
    <w:p w14:paraId="7D0AF86A" w14:textId="77777777" w:rsidR="00E74525" w:rsidRDefault="00E05DBF">
      <w:pPr>
        <w:pStyle w:val="5"/>
        <w:rPr>
          <w:lang w:eastAsia="zh-CN"/>
        </w:rPr>
      </w:pPr>
      <w:r>
        <w:rPr>
          <w:lang w:eastAsia="zh-CN"/>
        </w:rPr>
        <w:t>Proposal #2.5-4 (cleaned up)</w:t>
      </w:r>
    </w:p>
    <w:p w14:paraId="28E8E42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985B0DF" w14:textId="77777777" w:rsidR="00E74525" w:rsidRDefault="00E74525">
      <w:pPr>
        <w:pStyle w:val="a9"/>
        <w:spacing w:after="0"/>
        <w:rPr>
          <w:rFonts w:ascii="Times New Roman" w:hAnsi="Times New Roman"/>
          <w:sz w:val="22"/>
          <w:szCs w:val="22"/>
          <w:lang w:eastAsia="zh-CN"/>
        </w:rPr>
      </w:pPr>
    </w:p>
    <w:p w14:paraId="68DF026C"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5FE2BB65" w14:textId="77777777">
        <w:tc>
          <w:tcPr>
            <w:tcW w:w="1727" w:type="dxa"/>
            <w:shd w:val="clear" w:color="auto" w:fill="D9D9D9" w:themeFill="background1" w:themeFillShade="D9"/>
          </w:tcPr>
          <w:p w14:paraId="4E6CD7E7"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D9D9D9" w:themeFill="background1" w:themeFillShade="D9"/>
          </w:tcPr>
          <w:p w14:paraId="40A39D9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60452995" w14:textId="77777777">
        <w:tc>
          <w:tcPr>
            <w:tcW w:w="1727" w:type="dxa"/>
          </w:tcPr>
          <w:p w14:paraId="183BFB5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502616C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1886072C" w14:textId="77777777">
        <w:tc>
          <w:tcPr>
            <w:tcW w:w="1727" w:type="dxa"/>
          </w:tcPr>
          <w:p w14:paraId="5859300A"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094D396"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E74525" w14:paraId="17947631" w14:textId="77777777">
        <w:tc>
          <w:tcPr>
            <w:tcW w:w="1727" w:type="dxa"/>
          </w:tcPr>
          <w:p w14:paraId="68CDE93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3E77DE3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E74525" w14:paraId="7B7B7EDB" w14:textId="77777777">
        <w:tc>
          <w:tcPr>
            <w:tcW w:w="1727" w:type="dxa"/>
          </w:tcPr>
          <w:p w14:paraId="3586EE9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 Electronics</w:t>
            </w:r>
          </w:p>
        </w:tc>
        <w:tc>
          <w:tcPr>
            <w:tcW w:w="7422" w:type="dxa"/>
          </w:tcPr>
          <w:p w14:paraId="147C3149"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tr w:rsidR="00E74525" w14:paraId="28337DF7" w14:textId="77777777">
        <w:tc>
          <w:tcPr>
            <w:tcW w:w="1727" w:type="dxa"/>
          </w:tcPr>
          <w:p w14:paraId="4BBE806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7422" w:type="dxa"/>
          </w:tcPr>
          <w:p w14:paraId="66500DEF"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are OK with proposal #2.5-4</w:t>
            </w:r>
          </w:p>
        </w:tc>
      </w:tr>
      <w:tr w:rsidR="00E74525" w14:paraId="67CAF517" w14:textId="77777777">
        <w:tc>
          <w:tcPr>
            <w:tcW w:w="1727" w:type="dxa"/>
          </w:tcPr>
          <w:p w14:paraId="5A74350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422" w:type="dxa"/>
          </w:tcPr>
          <w:p w14:paraId="37237EF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A975A23" w14:textId="77777777">
        <w:tc>
          <w:tcPr>
            <w:tcW w:w="1727" w:type="dxa"/>
          </w:tcPr>
          <w:p w14:paraId="70295D0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422" w:type="dxa"/>
          </w:tcPr>
          <w:p w14:paraId="7DE1CD8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fine with Proposal #2.5-4</w:t>
            </w:r>
          </w:p>
        </w:tc>
      </w:tr>
      <w:tr w:rsidR="00E74525" w14:paraId="502103A5" w14:textId="77777777">
        <w:tc>
          <w:tcPr>
            <w:tcW w:w="1727" w:type="dxa"/>
          </w:tcPr>
          <w:p w14:paraId="7B69C84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7422" w:type="dxa"/>
          </w:tcPr>
          <w:p w14:paraId="24363F2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are OK with Proposal #2.5-4</w:t>
            </w:r>
          </w:p>
        </w:tc>
      </w:tr>
      <w:tr w:rsidR="00E74525" w14:paraId="0D94EB47" w14:textId="77777777">
        <w:tc>
          <w:tcPr>
            <w:tcW w:w="1727" w:type="dxa"/>
          </w:tcPr>
          <w:p w14:paraId="1D95BA4B"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Cs w:val="22"/>
                <w:lang w:eastAsia="zh-CN"/>
              </w:rPr>
              <w:t>Futurewei</w:t>
            </w:r>
            <w:proofErr w:type="spellEnd"/>
          </w:p>
        </w:tc>
        <w:tc>
          <w:tcPr>
            <w:tcW w:w="7422" w:type="dxa"/>
          </w:tcPr>
          <w:p w14:paraId="1418919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Cs w:val="22"/>
                <w:lang w:eastAsia="zh-CN"/>
              </w:rPr>
              <w:t>We are OK with Proposal #2.5-4</w:t>
            </w:r>
          </w:p>
        </w:tc>
      </w:tr>
      <w:tr w:rsidR="00E74525" w14:paraId="10F609CC" w14:textId="77777777">
        <w:tc>
          <w:tcPr>
            <w:tcW w:w="1727" w:type="dxa"/>
          </w:tcPr>
          <w:p w14:paraId="2512AB7B" w14:textId="77777777" w:rsidR="00E74525" w:rsidRDefault="00E05DBF">
            <w:pPr>
              <w:pStyle w:val="a9"/>
              <w:spacing w:after="0" w:line="280" w:lineRule="atLeast"/>
              <w:rPr>
                <w:rFonts w:ascii="Times New Roman" w:hAnsi="Times New Roman"/>
                <w:szCs w:val="22"/>
                <w:lang w:eastAsia="zh-CN"/>
              </w:rPr>
            </w:pPr>
            <w:r>
              <w:rPr>
                <w:rFonts w:ascii="Times New Roman" w:eastAsiaTheme="minorEastAsia" w:hAnsi="Times New Roman"/>
                <w:sz w:val="22"/>
                <w:szCs w:val="22"/>
                <w:lang w:eastAsia="ko-KR"/>
              </w:rPr>
              <w:t>Lenovo, Motorola Mobility</w:t>
            </w:r>
          </w:p>
        </w:tc>
        <w:tc>
          <w:tcPr>
            <w:tcW w:w="7422" w:type="dxa"/>
          </w:tcPr>
          <w:p w14:paraId="5849595C"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Cs w:val="22"/>
                <w:lang w:eastAsia="zh-CN"/>
              </w:rPr>
              <w:t>We are fine with Proposal #2.5-4</w:t>
            </w:r>
          </w:p>
        </w:tc>
      </w:tr>
    </w:tbl>
    <w:p w14:paraId="49E295C0" w14:textId="77777777" w:rsidR="00E74525" w:rsidRDefault="00E74525">
      <w:pPr>
        <w:pStyle w:val="a9"/>
        <w:spacing w:after="0"/>
        <w:rPr>
          <w:rFonts w:ascii="Times New Roman" w:hAnsi="Times New Roman"/>
          <w:sz w:val="22"/>
          <w:szCs w:val="22"/>
          <w:lang w:eastAsia="zh-CN"/>
        </w:rPr>
      </w:pPr>
    </w:p>
    <w:p w14:paraId="1497BAE6" w14:textId="77777777" w:rsidR="00E74525" w:rsidRDefault="00E74525">
      <w:pPr>
        <w:pStyle w:val="a9"/>
        <w:spacing w:after="0"/>
        <w:rPr>
          <w:rFonts w:ascii="Times New Roman" w:hAnsi="Times New Roman"/>
          <w:sz w:val="22"/>
          <w:szCs w:val="22"/>
          <w:lang w:eastAsia="zh-CN"/>
        </w:rPr>
      </w:pPr>
    </w:p>
    <w:p w14:paraId="1BE9BC5C"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70EBCEBD"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21672724" w14:textId="77777777" w:rsidR="00E74525" w:rsidRDefault="00E74525">
      <w:pPr>
        <w:pStyle w:val="a9"/>
        <w:spacing w:after="0"/>
        <w:rPr>
          <w:rFonts w:ascii="Times New Roman" w:hAnsi="Times New Roman"/>
          <w:sz w:val="22"/>
          <w:szCs w:val="22"/>
          <w:lang w:eastAsia="zh-CN"/>
        </w:rPr>
      </w:pPr>
    </w:p>
    <w:p w14:paraId="0D555AEF" w14:textId="77777777" w:rsidR="00E74525" w:rsidRDefault="00E74525">
      <w:pPr>
        <w:pStyle w:val="a9"/>
        <w:spacing w:after="0"/>
        <w:rPr>
          <w:rFonts w:ascii="Times New Roman" w:hAnsi="Times New Roman"/>
          <w:sz w:val="22"/>
          <w:szCs w:val="22"/>
          <w:lang w:eastAsia="zh-CN"/>
        </w:rPr>
      </w:pPr>
    </w:p>
    <w:p w14:paraId="1E8E47E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#5</w:t>
      </w:r>
    </w:p>
    <w:p w14:paraId="53697B4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val="en-GB" w:eastAsia="zh-CN"/>
        </w:rPr>
        <w:t xml:space="preserve">Discussion seems to be converging. </w:t>
      </w:r>
      <w:r>
        <w:rPr>
          <w:rFonts w:ascii="Times New Roman" w:hAnsi="Times New Roman"/>
          <w:sz w:val="22"/>
          <w:szCs w:val="22"/>
          <w:lang w:eastAsia="zh-CN"/>
        </w:rPr>
        <w:t xml:space="preserve">Please provide comments </w:t>
      </w:r>
      <w:r>
        <w:rPr>
          <w:rFonts w:ascii="Times New Roman" w:hAnsi="Times New Roman"/>
          <w:b/>
          <w:bCs/>
          <w:sz w:val="22"/>
          <w:szCs w:val="22"/>
          <w:u w:val="single"/>
          <w:lang w:eastAsia="zh-CN"/>
        </w:rPr>
        <w:t>only if you have concerns on Proposal #2.5-4</w:t>
      </w:r>
      <w:r>
        <w:rPr>
          <w:rFonts w:ascii="Times New Roman" w:hAnsi="Times New Roman"/>
          <w:sz w:val="22"/>
          <w:szCs w:val="22"/>
          <w:lang w:eastAsia="zh-CN"/>
        </w:rPr>
        <w:t>.</w:t>
      </w:r>
    </w:p>
    <w:p w14:paraId="10AA3CA4" w14:textId="77777777" w:rsidR="00E74525" w:rsidRDefault="00E74525">
      <w:pPr>
        <w:pStyle w:val="a9"/>
        <w:spacing w:after="0"/>
        <w:rPr>
          <w:rFonts w:ascii="Times New Roman" w:hAnsi="Times New Roman"/>
          <w:sz w:val="22"/>
          <w:szCs w:val="22"/>
          <w:lang w:val="en-GB" w:eastAsia="zh-CN"/>
        </w:rPr>
      </w:pPr>
    </w:p>
    <w:p w14:paraId="6DE512C0" w14:textId="77777777" w:rsidR="00E74525" w:rsidRDefault="00E05DBF">
      <w:pPr>
        <w:pStyle w:val="5"/>
        <w:rPr>
          <w:lang w:eastAsia="zh-CN"/>
        </w:rPr>
      </w:pPr>
      <w:r>
        <w:rPr>
          <w:lang w:eastAsia="zh-CN"/>
        </w:rPr>
        <w:t>Proposal #2.5-4d</w:t>
      </w:r>
    </w:p>
    <w:p w14:paraId="080D524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021A3175" w14:textId="77777777" w:rsidR="00E74525" w:rsidRDefault="00E74525">
      <w:pPr>
        <w:pStyle w:val="a9"/>
        <w:spacing w:after="0"/>
        <w:rPr>
          <w:rFonts w:ascii="Times New Roman" w:hAnsi="Times New Roman"/>
          <w:sz w:val="22"/>
          <w:szCs w:val="22"/>
          <w:lang w:eastAsia="zh-CN"/>
        </w:rPr>
      </w:pPr>
    </w:p>
    <w:p w14:paraId="41E809CE"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E74525" w14:paraId="39546B1B" w14:textId="77777777">
        <w:tc>
          <w:tcPr>
            <w:tcW w:w="1727" w:type="dxa"/>
            <w:shd w:val="clear" w:color="auto" w:fill="FBE4D5" w:themeFill="accent2" w:themeFillTint="33"/>
          </w:tcPr>
          <w:p w14:paraId="7DCCF56F"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3AF08CC0"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1141B105" w14:textId="77777777">
        <w:tc>
          <w:tcPr>
            <w:tcW w:w="1727" w:type="dxa"/>
          </w:tcPr>
          <w:p w14:paraId="769DBDF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Ericsson</w:t>
            </w:r>
          </w:p>
        </w:tc>
        <w:tc>
          <w:tcPr>
            <w:tcW w:w="7422" w:type="dxa"/>
          </w:tcPr>
          <w:p w14:paraId="1C8E117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Fine with the proposal</w:t>
            </w:r>
          </w:p>
        </w:tc>
      </w:tr>
    </w:tbl>
    <w:p w14:paraId="2030C0AB" w14:textId="77777777" w:rsidR="00E74525" w:rsidRDefault="00E74525">
      <w:pPr>
        <w:pStyle w:val="a9"/>
        <w:spacing w:after="0"/>
        <w:rPr>
          <w:rFonts w:ascii="Times New Roman" w:hAnsi="Times New Roman"/>
          <w:sz w:val="22"/>
          <w:szCs w:val="22"/>
          <w:lang w:eastAsia="zh-CN"/>
        </w:rPr>
      </w:pPr>
    </w:p>
    <w:p w14:paraId="095C2E46" w14:textId="77777777" w:rsidR="00E74525" w:rsidRDefault="00E74525">
      <w:pPr>
        <w:pStyle w:val="a9"/>
        <w:spacing w:after="0"/>
        <w:rPr>
          <w:rFonts w:ascii="Times New Roman" w:hAnsi="Times New Roman"/>
          <w:sz w:val="22"/>
          <w:szCs w:val="22"/>
          <w:lang w:eastAsia="zh-CN"/>
        </w:rPr>
      </w:pPr>
    </w:p>
    <w:p w14:paraId="3067F837"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#4</w:t>
      </w:r>
    </w:p>
    <w:p w14:paraId="1FAA2615" w14:textId="77777777" w:rsidR="00E74525" w:rsidRDefault="00E05DBF">
      <w:pPr>
        <w:pStyle w:val="a9"/>
        <w:spacing w:after="0"/>
        <w:rPr>
          <w:rFonts w:ascii="Times New Roman" w:hAnsi="Times New Roman"/>
          <w:sz w:val="22"/>
          <w:szCs w:val="22"/>
          <w:lang w:val="en-GB" w:eastAsia="zh-CN"/>
        </w:rPr>
      </w:pPr>
      <w:r>
        <w:rPr>
          <w:rFonts w:ascii="Times New Roman" w:hAnsi="Times New Roman"/>
          <w:sz w:val="22"/>
          <w:szCs w:val="22"/>
          <w:lang w:val="en-GB" w:eastAsia="zh-CN"/>
        </w:rPr>
        <w:t>No concerns were raised for Proposal #2.5-4. Moderator Suggests agreeing to Proposal #2.5-4.</w:t>
      </w:r>
    </w:p>
    <w:p w14:paraId="5D83ADC6" w14:textId="77777777" w:rsidR="00E74525" w:rsidRDefault="00E74525">
      <w:pPr>
        <w:pStyle w:val="a9"/>
        <w:spacing w:after="0"/>
        <w:rPr>
          <w:rFonts w:ascii="Times New Roman" w:hAnsi="Times New Roman"/>
          <w:sz w:val="22"/>
          <w:szCs w:val="22"/>
          <w:lang w:eastAsia="zh-CN"/>
        </w:rPr>
      </w:pPr>
    </w:p>
    <w:p w14:paraId="1FAE5CF9" w14:textId="77777777" w:rsidR="00E74525" w:rsidRDefault="00E74525">
      <w:pPr>
        <w:pStyle w:val="a9"/>
        <w:spacing w:after="0"/>
        <w:rPr>
          <w:rFonts w:ascii="Times New Roman" w:hAnsi="Times New Roman"/>
          <w:sz w:val="22"/>
          <w:szCs w:val="22"/>
          <w:lang w:eastAsia="zh-CN"/>
        </w:rPr>
      </w:pPr>
    </w:p>
    <w:p w14:paraId="7F318057" w14:textId="77777777" w:rsidR="00E74525" w:rsidRDefault="00E05DBF">
      <w:pPr>
        <w:pStyle w:val="3"/>
        <w:rPr>
          <w:lang w:eastAsia="zh-CN"/>
        </w:rPr>
      </w:pPr>
      <w:r>
        <w:rPr>
          <w:lang w:eastAsia="zh-CN"/>
        </w:rPr>
        <w:t>2.2.6 Short Signal Exception for PRACH</w:t>
      </w:r>
    </w:p>
    <w:p w14:paraId="2915792D"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7D678A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w:t>
      </w:r>
      <w:proofErr w:type="gramStart"/>
      <w:r>
        <w:rPr>
          <w:rFonts w:ascii="Times New Roman" w:hAnsi="Times New Roman"/>
          <w:sz w:val="22"/>
          <w:szCs w:val="22"/>
          <w:lang w:eastAsia="zh-CN"/>
        </w:rPr>
        <w:t>480kHz</w:t>
      </w:r>
      <w:proofErr w:type="gramEnd"/>
      <w:r>
        <w:rPr>
          <w:rFonts w:ascii="Times New Roman" w:hAnsi="Times New Roman"/>
          <w:sz w:val="22"/>
          <w:szCs w:val="22"/>
          <w:lang w:eastAsia="zh-CN"/>
        </w:rPr>
        <w:t xml:space="preserve">,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39DF9F8C" w14:textId="77777777" w:rsidR="00E74525" w:rsidRDefault="00E05DBF">
      <w:pPr>
        <w:pStyle w:val="afb"/>
        <w:numPr>
          <w:ilvl w:val="1"/>
          <w:numId w:val="6"/>
        </w:numPr>
        <w:rPr>
          <w:rFonts w:eastAsia="宋体"/>
          <w:lang w:eastAsia="zh-CN"/>
        </w:rPr>
      </w:pPr>
      <w:r>
        <w:rPr>
          <w:rFonts w:eastAsia="宋体"/>
          <w:lang w:eastAsia="zh-CN"/>
        </w:rPr>
        <w:t>Consider applying short control signal exemption to PRACH transmission by the UE.</w:t>
      </w:r>
    </w:p>
    <w:p w14:paraId="52F88185" w14:textId="77777777" w:rsidR="00E74525" w:rsidRDefault="00E05DBF">
      <w:pPr>
        <w:pStyle w:val="afb"/>
        <w:numPr>
          <w:ilvl w:val="0"/>
          <w:numId w:val="6"/>
        </w:numPr>
        <w:rPr>
          <w:rFonts w:eastAsia="宋体"/>
          <w:lang w:eastAsia="zh-CN"/>
        </w:rPr>
      </w:pPr>
      <w:r>
        <w:rPr>
          <w:rFonts w:eastAsia="宋体"/>
          <w:lang w:eastAsia="zh-CN"/>
        </w:rPr>
        <w:t>From [22] Ericsson:</w:t>
      </w:r>
    </w:p>
    <w:p w14:paraId="228DA5FB" w14:textId="77777777" w:rsidR="00E74525" w:rsidRDefault="00E05DBF">
      <w:pPr>
        <w:pStyle w:val="afb"/>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2F255FC8" w14:textId="77777777" w:rsidR="00E74525" w:rsidRDefault="00E74525">
      <w:pPr>
        <w:pStyle w:val="a9"/>
        <w:spacing w:after="0"/>
        <w:rPr>
          <w:rFonts w:ascii="Times New Roman" w:hAnsi="Times New Roman"/>
          <w:sz w:val="22"/>
          <w:szCs w:val="22"/>
          <w:lang w:eastAsia="zh-CN"/>
        </w:rPr>
      </w:pPr>
    </w:p>
    <w:p w14:paraId="47D84E14"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038279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5547D6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655C1B01" w14:textId="77777777" w:rsidR="00E74525" w:rsidRDefault="00E74525">
      <w:pPr>
        <w:pStyle w:val="a9"/>
        <w:spacing w:after="0"/>
        <w:rPr>
          <w:rFonts w:ascii="Times New Roman" w:hAnsi="Times New Roman"/>
          <w:sz w:val="22"/>
          <w:szCs w:val="22"/>
          <w:lang w:eastAsia="zh-CN"/>
        </w:rPr>
      </w:pPr>
    </w:p>
    <w:p w14:paraId="1984EADA" w14:textId="77777777" w:rsidR="00E74525" w:rsidRDefault="00E74525">
      <w:pPr>
        <w:pStyle w:val="a9"/>
        <w:spacing w:after="0"/>
        <w:rPr>
          <w:rFonts w:ascii="Times New Roman" w:hAnsi="Times New Roman"/>
          <w:sz w:val="22"/>
          <w:szCs w:val="22"/>
          <w:lang w:eastAsia="zh-CN"/>
        </w:rPr>
      </w:pPr>
    </w:p>
    <w:p w14:paraId="1B327FD8"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B5F425A"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18271"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74525" w14:paraId="7F58E735" w14:textId="77777777">
        <w:tc>
          <w:tcPr>
            <w:tcW w:w="1720" w:type="dxa"/>
            <w:shd w:val="clear" w:color="auto" w:fill="F2F2F2" w:themeFill="background1" w:themeFillShade="F2"/>
          </w:tcPr>
          <w:p w14:paraId="5375D36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6A3B487E"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74525" w14:paraId="59781F24" w14:textId="77777777">
        <w:tc>
          <w:tcPr>
            <w:tcW w:w="1720" w:type="dxa"/>
          </w:tcPr>
          <w:p w14:paraId="10AAC9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0301070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59A011A" w14:textId="77777777">
        <w:tc>
          <w:tcPr>
            <w:tcW w:w="1720" w:type="dxa"/>
          </w:tcPr>
          <w:p w14:paraId="704F825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35493C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74525" w14:paraId="5BADF77C" w14:textId="77777777">
        <w:tc>
          <w:tcPr>
            <w:tcW w:w="1720" w:type="dxa"/>
          </w:tcPr>
          <w:p w14:paraId="10291AB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13F290E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566B438D" w14:textId="77777777">
        <w:tc>
          <w:tcPr>
            <w:tcW w:w="1720" w:type="dxa"/>
          </w:tcPr>
          <w:p w14:paraId="3BFC3CC5"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6B41A8C"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74525" w14:paraId="74854CA7" w14:textId="77777777">
        <w:tc>
          <w:tcPr>
            <w:tcW w:w="1720" w:type="dxa"/>
          </w:tcPr>
          <w:p w14:paraId="6C0B5821"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0A40D703"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74525" w14:paraId="76A7E92E" w14:textId="77777777">
        <w:tc>
          <w:tcPr>
            <w:tcW w:w="1720" w:type="dxa"/>
          </w:tcPr>
          <w:p w14:paraId="38DA963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4C14CB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23B4E4E0" w14:textId="77777777">
        <w:tc>
          <w:tcPr>
            <w:tcW w:w="1720" w:type="dxa"/>
          </w:tcPr>
          <w:p w14:paraId="22A983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C2572E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74525" w14:paraId="50EAD834" w14:textId="77777777">
        <w:tc>
          <w:tcPr>
            <w:tcW w:w="1720" w:type="dxa"/>
          </w:tcPr>
          <w:p w14:paraId="6DBD359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EBF033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74525" w14:paraId="31D50B4E" w14:textId="77777777">
        <w:tc>
          <w:tcPr>
            <w:tcW w:w="1720" w:type="dxa"/>
          </w:tcPr>
          <w:p w14:paraId="5C751576"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C530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74525" w14:paraId="0A3B8834" w14:textId="77777777">
        <w:tc>
          <w:tcPr>
            <w:tcW w:w="1720" w:type="dxa"/>
          </w:tcPr>
          <w:p w14:paraId="551F7F95"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346E6593"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74525" w14:paraId="4ABF8BA4" w14:textId="77777777">
        <w:tc>
          <w:tcPr>
            <w:tcW w:w="1720" w:type="dxa"/>
          </w:tcPr>
          <w:p w14:paraId="28E4F78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2F8B834"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74525" w14:paraId="645CEF62" w14:textId="77777777">
        <w:tc>
          <w:tcPr>
            <w:tcW w:w="1720" w:type="dxa"/>
          </w:tcPr>
          <w:p w14:paraId="315CEA0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48A9AAE"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74525" w14:paraId="1CF30B0F" w14:textId="77777777">
        <w:tc>
          <w:tcPr>
            <w:tcW w:w="1720" w:type="dxa"/>
          </w:tcPr>
          <w:p w14:paraId="5C586B3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4715733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74525" w14:paraId="7B8C022F" w14:textId="77777777">
        <w:tc>
          <w:tcPr>
            <w:tcW w:w="1720" w:type="dxa"/>
          </w:tcPr>
          <w:p w14:paraId="32FC09C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A0EF9A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2167D568" w14:textId="77777777">
        <w:tc>
          <w:tcPr>
            <w:tcW w:w="1720" w:type="dxa"/>
          </w:tcPr>
          <w:p w14:paraId="453CBDB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4646B3A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74525" w14:paraId="31AA04EC" w14:textId="77777777">
        <w:tc>
          <w:tcPr>
            <w:tcW w:w="1720" w:type="dxa"/>
          </w:tcPr>
          <w:p w14:paraId="2772BD4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7D496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74525" w14:paraId="2053CB7D" w14:textId="77777777">
        <w:tc>
          <w:tcPr>
            <w:tcW w:w="1720" w:type="dxa"/>
          </w:tcPr>
          <w:p w14:paraId="628BB27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44A6C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5624D83B" w14:textId="77777777" w:rsidR="00E74525" w:rsidRDefault="00E05DBF">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w:t>
            </w:r>
            <w:proofErr w:type="spellStart"/>
            <w:r>
              <w:t>subframes</w:t>
            </w:r>
            <w:proofErr w:type="spellEnd"/>
            <w:r>
              <w:t xml:space="preserve">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5E884020" w14:textId="77777777" w:rsidR="00E74525" w:rsidRDefault="00E05DBF">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C10ECA9" w14:textId="77777777" w:rsidR="00E74525" w:rsidRDefault="00E05DBF">
            <w:pPr>
              <w:pStyle w:val="a9"/>
              <w:numPr>
                <w:ilvl w:val="0"/>
                <w:numId w:val="6"/>
              </w:numPr>
              <w:overflowPunct w:val="0"/>
              <w:autoSpaceDE w:val="0"/>
              <w:autoSpaceDN w:val="0"/>
              <w:adjustRightInd w:val="0"/>
              <w:spacing w:after="0" w:line="280" w:lineRule="atLeast"/>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74525" w14:paraId="75234945" w14:textId="77777777">
        <w:tc>
          <w:tcPr>
            <w:tcW w:w="1720" w:type="dxa"/>
          </w:tcPr>
          <w:p w14:paraId="49B247D0" w14:textId="77777777" w:rsidR="00E74525" w:rsidRDefault="00E05DBF">
            <w:pPr>
              <w:pStyle w:val="a9"/>
              <w:spacing w:after="0" w:line="280" w:lineRule="atLeast"/>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779C264" w14:textId="77777777" w:rsidR="00E74525" w:rsidRDefault="00E05DBF">
            <w:pPr>
              <w:pStyle w:val="a9"/>
              <w:spacing w:after="0" w:line="280" w:lineRule="atLeast"/>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74525" w14:paraId="1E895187" w14:textId="77777777">
        <w:tc>
          <w:tcPr>
            <w:tcW w:w="1720" w:type="dxa"/>
          </w:tcPr>
          <w:p w14:paraId="65BEDF30" w14:textId="77777777" w:rsidR="00E74525" w:rsidRDefault="00E05DBF">
            <w:pPr>
              <w:pStyle w:val="a9"/>
              <w:spacing w:after="0" w:line="280" w:lineRule="atLeast"/>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66852FD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097CA4" w14:textId="77777777" w:rsidR="00E74525" w:rsidRDefault="00E74525">
      <w:pPr>
        <w:pStyle w:val="a9"/>
        <w:spacing w:after="0"/>
        <w:rPr>
          <w:rFonts w:ascii="Times New Roman" w:hAnsi="Times New Roman"/>
          <w:sz w:val="22"/>
          <w:szCs w:val="22"/>
          <w:lang w:eastAsia="zh-CN"/>
        </w:rPr>
      </w:pPr>
    </w:p>
    <w:p w14:paraId="27FF55D4" w14:textId="77777777" w:rsidR="00E74525" w:rsidRDefault="00E74525">
      <w:pPr>
        <w:pStyle w:val="a9"/>
        <w:spacing w:after="0"/>
        <w:rPr>
          <w:rFonts w:ascii="Times New Roman" w:hAnsi="Times New Roman"/>
          <w:sz w:val="22"/>
          <w:szCs w:val="22"/>
          <w:lang w:eastAsia="zh-CN"/>
        </w:rPr>
      </w:pPr>
    </w:p>
    <w:p w14:paraId="098C6CFA"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3D66D1"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2D9E6261" w14:textId="77777777" w:rsidR="00E74525" w:rsidRDefault="00E74525">
      <w:pPr>
        <w:pStyle w:val="a9"/>
        <w:spacing w:after="0"/>
        <w:ind w:left="720"/>
        <w:rPr>
          <w:rFonts w:ascii="Times New Roman" w:hAnsi="Times New Roman"/>
          <w:sz w:val="22"/>
          <w:szCs w:val="22"/>
          <w:lang w:eastAsia="zh-CN"/>
        </w:rPr>
      </w:pPr>
    </w:p>
    <w:p w14:paraId="3030DFD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5E08AC5F" w14:textId="77777777" w:rsidR="00E74525" w:rsidRDefault="00E74525">
      <w:pPr>
        <w:pStyle w:val="a9"/>
        <w:spacing w:after="0"/>
        <w:ind w:left="720"/>
        <w:rPr>
          <w:rFonts w:ascii="Times New Roman" w:hAnsi="Times New Roman"/>
          <w:sz w:val="22"/>
          <w:szCs w:val="22"/>
          <w:lang w:eastAsia="zh-CN"/>
        </w:rPr>
      </w:pPr>
    </w:p>
    <w:p w14:paraId="0DC9B439"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0E139DEA" w14:textId="77777777" w:rsidR="00E74525" w:rsidRDefault="00E74525">
      <w:pPr>
        <w:pStyle w:val="afb"/>
        <w:rPr>
          <w:lang w:eastAsia="zh-CN"/>
        </w:rPr>
      </w:pPr>
    </w:p>
    <w:p w14:paraId="219DDE1F" w14:textId="77777777" w:rsidR="00E74525" w:rsidRDefault="00E05DBF">
      <w:pPr>
        <w:pStyle w:val="5"/>
        <w:rPr>
          <w:lang w:eastAsia="zh-CN"/>
        </w:rPr>
      </w:pPr>
      <w:r>
        <w:rPr>
          <w:lang w:eastAsia="zh-CN"/>
        </w:rPr>
        <w:lastRenderedPageBreak/>
        <w:t>Proposal #2.6-1</w:t>
      </w:r>
    </w:p>
    <w:p w14:paraId="405F0302"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180342F7" w14:textId="77777777" w:rsidR="00E74525" w:rsidRDefault="00E74525">
      <w:pPr>
        <w:pStyle w:val="a9"/>
        <w:spacing w:after="0"/>
        <w:rPr>
          <w:rFonts w:ascii="Times New Roman" w:hAnsi="Times New Roman"/>
          <w:sz w:val="22"/>
          <w:szCs w:val="22"/>
          <w:lang w:eastAsia="zh-CN"/>
        </w:rPr>
      </w:pPr>
    </w:p>
    <w:p w14:paraId="502CAC09" w14:textId="77777777" w:rsidR="00E74525" w:rsidRDefault="00E74525">
      <w:pPr>
        <w:pStyle w:val="a9"/>
        <w:spacing w:after="0"/>
        <w:rPr>
          <w:rFonts w:ascii="Times New Roman" w:hAnsi="Times New Roman"/>
          <w:sz w:val="22"/>
          <w:szCs w:val="22"/>
          <w:lang w:eastAsia="zh-CN"/>
        </w:rPr>
      </w:pPr>
    </w:p>
    <w:p w14:paraId="5CD0B8D9" w14:textId="77777777" w:rsidR="00E74525" w:rsidRDefault="00E05DB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4E50460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789B7BA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FE34181" w14:textId="77777777" w:rsidR="00E74525" w:rsidRDefault="00E74525">
      <w:pPr>
        <w:pStyle w:val="a9"/>
        <w:spacing w:after="0"/>
        <w:rPr>
          <w:rFonts w:ascii="Times New Roman" w:hAnsi="Times New Roman"/>
          <w:sz w:val="22"/>
          <w:szCs w:val="22"/>
          <w:lang w:eastAsia="zh-CN"/>
        </w:rPr>
      </w:pPr>
    </w:p>
    <w:p w14:paraId="4C54E6AD" w14:textId="77777777" w:rsidR="00E74525" w:rsidRDefault="00E74525">
      <w:pPr>
        <w:pStyle w:val="a9"/>
        <w:spacing w:after="0"/>
        <w:rPr>
          <w:rFonts w:ascii="Times New Roman" w:hAnsi="Times New Roman"/>
          <w:sz w:val="22"/>
          <w:szCs w:val="22"/>
          <w:lang w:eastAsia="zh-CN"/>
        </w:rPr>
      </w:pPr>
    </w:p>
    <w:p w14:paraId="70225B94" w14:textId="77777777" w:rsidR="00E74525" w:rsidRDefault="00E05DBF">
      <w:pPr>
        <w:pStyle w:val="1"/>
        <w:numPr>
          <w:ilvl w:val="0"/>
          <w:numId w:val="5"/>
        </w:numPr>
        <w:ind w:left="360"/>
        <w:rPr>
          <w:rFonts w:cs="Arial"/>
          <w:sz w:val="32"/>
          <w:szCs w:val="32"/>
          <w:lang w:val="en-US"/>
        </w:rPr>
      </w:pPr>
      <w:r>
        <w:rPr>
          <w:rFonts w:cs="Arial"/>
          <w:sz w:val="32"/>
          <w:szCs w:val="32"/>
        </w:rPr>
        <w:t>Summary of Moderator Proposals and Conclusions</w:t>
      </w:r>
    </w:p>
    <w:p w14:paraId="712029B5"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2.1.1</w:t>
      </w:r>
    </w:p>
    <w:p w14:paraId="79ED0926"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1584F583" w14:textId="77777777" w:rsidR="00E74525" w:rsidRDefault="00E74525">
      <w:pPr>
        <w:pStyle w:val="a9"/>
        <w:spacing w:after="0"/>
        <w:rPr>
          <w:rFonts w:ascii="Times New Roman" w:hAnsi="Times New Roman"/>
          <w:sz w:val="22"/>
          <w:szCs w:val="22"/>
          <w:lang w:eastAsia="zh-CN"/>
        </w:rPr>
      </w:pPr>
    </w:p>
    <w:p w14:paraId="28CB5C10"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2.1.2/2.1.4</w:t>
      </w:r>
    </w:p>
    <w:p w14:paraId="1C97918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This discussion has been concluded for RAN1 #104-e.</w:t>
      </w:r>
    </w:p>
    <w:p w14:paraId="7DB5C479" w14:textId="77777777" w:rsidR="00E74525" w:rsidRDefault="00E74525">
      <w:pPr>
        <w:pStyle w:val="a9"/>
        <w:spacing w:after="0"/>
        <w:rPr>
          <w:rFonts w:ascii="Times New Roman" w:hAnsi="Times New Roman"/>
          <w:sz w:val="22"/>
          <w:szCs w:val="22"/>
          <w:lang w:eastAsia="zh-CN"/>
        </w:rPr>
      </w:pPr>
    </w:p>
    <w:p w14:paraId="413F4227"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2.1.3</w:t>
      </w:r>
    </w:p>
    <w:p w14:paraId="32D9B719"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5520742" w14:textId="77777777" w:rsidR="00E74525" w:rsidRDefault="00E74525">
      <w:pPr>
        <w:pStyle w:val="a9"/>
        <w:spacing w:after="0"/>
        <w:rPr>
          <w:rFonts w:ascii="Times New Roman" w:hAnsi="Times New Roman"/>
          <w:sz w:val="22"/>
          <w:szCs w:val="22"/>
          <w:lang w:eastAsia="zh-CN"/>
        </w:rPr>
      </w:pPr>
    </w:p>
    <w:p w14:paraId="16ED4C44" w14:textId="77777777" w:rsidR="00E74525" w:rsidRDefault="00E05DBF">
      <w:pPr>
        <w:pStyle w:val="5"/>
        <w:rPr>
          <w:lang w:eastAsia="zh-CN"/>
        </w:rPr>
      </w:pPr>
      <w:r>
        <w:rPr>
          <w:lang w:eastAsia="zh-CN"/>
        </w:rPr>
        <w:t>Proposal #1.3-10 (CORESET0 typo fixed)</w:t>
      </w:r>
    </w:p>
    <w:p w14:paraId="289385A6"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3E7B0CF1"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1AC5903"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Support at least SSB and CORESET#0 multiplexing patterns, number of symbols (duration of CORESET</w:t>
      </w:r>
      <w:r>
        <w:rPr>
          <w:color w:val="0070C0"/>
          <w:sz w:val="22"/>
          <w:szCs w:val="22"/>
          <w:u w:val="single"/>
          <w:lang w:eastAsia="zh-CN"/>
        </w:rPr>
        <w:t>#</w:t>
      </w:r>
      <w:r>
        <w:rPr>
          <w:color w:val="C00000"/>
          <w:sz w:val="22"/>
          <w:szCs w:val="22"/>
          <w:u w:val="single"/>
          <w:lang w:eastAsia="zh-CN"/>
        </w:rPr>
        <w:t>0) that are supported in Rel-15/16 for {SS/PBCH Block, CORESET#0 for Type0-PDCCH} SCS = {120, 120} kHz.</w:t>
      </w:r>
    </w:p>
    <w:p w14:paraId="1BDF8B4E" w14:textId="77777777" w:rsidR="00E74525" w:rsidRDefault="00E05DBF">
      <w:pPr>
        <w:pStyle w:val="a9"/>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69EFE030"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number of RBs for CORESET</w:t>
      </w:r>
      <w:r>
        <w:rPr>
          <w:color w:val="0070C0"/>
          <w:sz w:val="22"/>
          <w:szCs w:val="22"/>
          <w:u w:val="single"/>
          <w:lang w:eastAsia="zh-CN"/>
        </w:rPr>
        <w:t>#0</w:t>
      </w:r>
      <w:r>
        <w:rPr>
          <w:color w:val="C00000"/>
          <w:sz w:val="22"/>
          <w:szCs w:val="22"/>
          <w:u w:val="single"/>
          <w:lang w:eastAsia="zh-CN"/>
        </w:rPr>
        <w:t>.</w:t>
      </w:r>
    </w:p>
    <w:p w14:paraId="32787BC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330B80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0F103292"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7B70B898"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2E6689D8"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EC2E93A"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67A3409"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192AE835"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E1AEFCE" w14:textId="77777777" w:rsidR="00E74525" w:rsidRDefault="00E74525">
      <w:pPr>
        <w:pStyle w:val="a9"/>
        <w:spacing w:after="0"/>
        <w:rPr>
          <w:rFonts w:ascii="Times New Roman" w:hAnsi="Times New Roman"/>
          <w:sz w:val="22"/>
          <w:szCs w:val="22"/>
          <w:lang w:eastAsia="zh-CN"/>
        </w:rPr>
      </w:pPr>
    </w:p>
    <w:p w14:paraId="0A6E6E4F" w14:textId="77777777" w:rsidR="00E74525" w:rsidRDefault="00E05DBF">
      <w:pPr>
        <w:pStyle w:val="5"/>
        <w:rPr>
          <w:lang w:eastAsia="zh-CN"/>
        </w:rPr>
      </w:pPr>
      <w:r>
        <w:rPr>
          <w:lang w:eastAsia="zh-CN"/>
        </w:rPr>
        <w:t>Proposal #1.3-11 (Update from Huawei)</w:t>
      </w:r>
    </w:p>
    <w:p w14:paraId="498A7037"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5EFFCB9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16314E7F"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C9D2949" w14:textId="77777777" w:rsidR="00E74525" w:rsidRDefault="00E05DBF">
      <w:pPr>
        <w:pStyle w:val="a9"/>
        <w:numPr>
          <w:ilvl w:val="3"/>
          <w:numId w:val="6"/>
        </w:numPr>
        <w:tabs>
          <w:tab w:val="clear" w:pos="2520"/>
        </w:tabs>
        <w:rPr>
          <w:color w:val="C00000"/>
          <w:sz w:val="22"/>
          <w:szCs w:val="22"/>
          <w:u w:val="single"/>
          <w:lang w:eastAsia="zh-CN"/>
        </w:rPr>
      </w:pPr>
      <w:r>
        <w:rPr>
          <w:color w:val="C00000"/>
          <w:sz w:val="22"/>
          <w:szCs w:val="22"/>
          <w:u w:val="single"/>
          <w:lang w:eastAsia="zh-CN"/>
        </w:rPr>
        <w:t>FFS: Supporting additional values</w:t>
      </w:r>
    </w:p>
    <w:p w14:paraId="3445DCD7" w14:textId="77777777" w:rsidR="00E74525" w:rsidRDefault="00E05DBF">
      <w:pPr>
        <w:pStyle w:val="a9"/>
        <w:numPr>
          <w:ilvl w:val="2"/>
          <w:numId w:val="6"/>
        </w:numPr>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735FFBD"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6DA0FB7B"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53DC8768"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4E438602"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0F78E3C8" w14:textId="77777777" w:rsidR="00E74525" w:rsidRDefault="00E05DBF">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BC7161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0FA77788"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6A14398"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13AAF7FC" w14:textId="77777777" w:rsidR="00E74525" w:rsidRDefault="00E74525">
      <w:pPr>
        <w:pStyle w:val="a9"/>
        <w:spacing w:after="0"/>
        <w:rPr>
          <w:rFonts w:ascii="Times New Roman" w:hAnsi="Times New Roman"/>
          <w:sz w:val="22"/>
          <w:szCs w:val="22"/>
          <w:lang w:eastAsia="zh-CN"/>
        </w:rPr>
      </w:pPr>
    </w:p>
    <w:p w14:paraId="20F84941" w14:textId="77777777" w:rsidR="00E74525" w:rsidRDefault="00E74525">
      <w:pPr>
        <w:pStyle w:val="a9"/>
        <w:spacing w:after="0"/>
        <w:rPr>
          <w:rFonts w:ascii="Times New Roman" w:hAnsi="Times New Roman"/>
          <w:sz w:val="22"/>
          <w:szCs w:val="22"/>
          <w:lang w:eastAsia="zh-CN"/>
        </w:rPr>
      </w:pPr>
    </w:p>
    <w:p w14:paraId="701EF9C2"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2.1.5</w:t>
      </w:r>
    </w:p>
    <w:p w14:paraId="6F607BB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637604A6" w14:textId="77777777" w:rsidR="00E74525" w:rsidRDefault="00E74525">
      <w:pPr>
        <w:pStyle w:val="a9"/>
        <w:spacing w:after="0"/>
        <w:rPr>
          <w:rFonts w:ascii="Times New Roman" w:hAnsi="Times New Roman"/>
          <w:sz w:val="22"/>
          <w:szCs w:val="22"/>
          <w:lang w:eastAsia="zh-CN"/>
        </w:rPr>
      </w:pPr>
    </w:p>
    <w:p w14:paraId="419D3BEE" w14:textId="77777777" w:rsidR="00E74525" w:rsidRDefault="00E05DBF">
      <w:pPr>
        <w:pStyle w:val="5"/>
        <w:rPr>
          <w:lang w:eastAsia="zh-CN"/>
        </w:rPr>
      </w:pPr>
      <w:r>
        <w:rPr>
          <w:lang w:eastAsia="zh-CN"/>
        </w:rPr>
        <w:t>Proposal #1.5-7</w:t>
      </w:r>
    </w:p>
    <w:p w14:paraId="4810FB51"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E8634CE"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DA4AFA3"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01F2A9CE"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568F00B" w14:textId="77777777" w:rsidR="00E74525" w:rsidRDefault="00E74525">
      <w:pPr>
        <w:pStyle w:val="a9"/>
        <w:spacing w:after="0"/>
        <w:rPr>
          <w:rFonts w:ascii="Times New Roman" w:hAnsi="Times New Roman"/>
          <w:sz w:val="22"/>
          <w:szCs w:val="22"/>
          <w:lang w:eastAsia="zh-CN"/>
        </w:rPr>
      </w:pPr>
    </w:p>
    <w:p w14:paraId="35CDB648" w14:textId="77777777" w:rsidR="00E74525" w:rsidRDefault="00E05DBF">
      <w:pPr>
        <w:pStyle w:val="5"/>
        <w:rPr>
          <w:lang w:eastAsia="zh-CN"/>
        </w:rPr>
      </w:pPr>
      <w:r>
        <w:rPr>
          <w:lang w:eastAsia="zh-CN"/>
        </w:rPr>
        <w:t>Proposal #1.5-8 (update proposed by LGE)</w:t>
      </w:r>
    </w:p>
    <w:p w14:paraId="2FD6C24C" w14:textId="77777777" w:rsidR="00E74525" w:rsidRDefault="00E05DBF">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CE8A4CA" w14:textId="77777777" w:rsidR="00E74525" w:rsidRDefault="00E05DBF">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6406C8A6" w14:textId="77777777" w:rsidR="00E74525" w:rsidRDefault="00E05DBF">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4C7E64"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5899A65B" w14:textId="77777777" w:rsidR="00E74525" w:rsidRDefault="00E05DBF">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98FDDC8" w14:textId="77777777" w:rsidR="00E74525" w:rsidRDefault="00E74525">
      <w:pPr>
        <w:pStyle w:val="a9"/>
        <w:spacing w:after="0"/>
        <w:rPr>
          <w:rFonts w:ascii="Times New Roman" w:hAnsi="Times New Roman"/>
          <w:sz w:val="22"/>
          <w:szCs w:val="22"/>
          <w:lang w:eastAsia="zh-CN"/>
        </w:rPr>
      </w:pPr>
    </w:p>
    <w:p w14:paraId="3F3C0AA3" w14:textId="77777777" w:rsidR="00E74525" w:rsidRDefault="00E74525">
      <w:pPr>
        <w:pStyle w:val="a9"/>
        <w:spacing w:after="0"/>
        <w:rPr>
          <w:rFonts w:ascii="Times New Roman" w:hAnsi="Times New Roman"/>
          <w:sz w:val="22"/>
          <w:szCs w:val="22"/>
          <w:lang w:eastAsia="zh-CN"/>
        </w:rPr>
      </w:pPr>
    </w:p>
    <w:p w14:paraId="7D70E5E7"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2.1.6/2.1.7</w:t>
      </w:r>
    </w:p>
    <w:p w14:paraId="6F30D53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recommends postponing discussing SSB and CORESET#0 multiplexing issue until the SCS combination for SSB and CORESET#0 is further resolved.</w:t>
      </w:r>
    </w:p>
    <w:p w14:paraId="3F6F7F75" w14:textId="77777777" w:rsidR="00E74525" w:rsidRDefault="00E74525">
      <w:pPr>
        <w:pStyle w:val="a9"/>
        <w:spacing w:after="0"/>
        <w:rPr>
          <w:rFonts w:ascii="Times New Roman" w:hAnsi="Times New Roman"/>
          <w:sz w:val="22"/>
          <w:szCs w:val="22"/>
          <w:lang w:eastAsia="zh-CN"/>
        </w:rPr>
      </w:pPr>
    </w:p>
    <w:p w14:paraId="3379906F" w14:textId="77777777" w:rsidR="00E74525" w:rsidRDefault="00E74525">
      <w:pPr>
        <w:pStyle w:val="a9"/>
        <w:spacing w:after="0"/>
        <w:rPr>
          <w:rFonts w:ascii="Times New Roman" w:hAnsi="Times New Roman"/>
          <w:sz w:val="22"/>
          <w:szCs w:val="22"/>
          <w:lang w:eastAsia="zh-CN"/>
        </w:rPr>
      </w:pPr>
    </w:p>
    <w:p w14:paraId="59A6BF80" w14:textId="77777777" w:rsidR="00E74525" w:rsidRDefault="00E74525">
      <w:pPr>
        <w:pStyle w:val="a9"/>
        <w:spacing w:after="0"/>
        <w:rPr>
          <w:rFonts w:ascii="Times New Roman" w:hAnsi="Times New Roman"/>
          <w:sz w:val="22"/>
          <w:szCs w:val="22"/>
          <w:lang w:eastAsia="zh-CN"/>
        </w:rPr>
      </w:pPr>
    </w:p>
    <w:p w14:paraId="6D0D6EC9"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2.1.8</w:t>
      </w:r>
    </w:p>
    <w:p w14:paraId="375FF45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suggests discussing the following conclusion. If concerns or comments are made about the proposal, moderator suggests skipping the agreement for the proposed conclusion.</w:t>
      </w:r>
    </w:p>
    <w:p w14:paraId="772D1626" w14:textId="77777777" w:rsidR="00E74525" w:rsidRDefault="00E74525">
      <w:pPr>
        <w:pStyle w:val="a9"/>
        <w:spacing w:after="0"/>
        <w:rPr>
          <w:rFonts w:ascii="Times New Roman" w:hAnsi="Times New Roman"/>
          <w:sz w:val="22"/>
          <w:szCs w:val="22"/>
          <w:lang w:eastAsia="zh-CN"/>
        </w:rPr>
      </w:pPr>
    </w:p>
    <w:p w14:paraId="17B7B5A1"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7DBFA4D8"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3C23FDFC"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BD38EC7" w14:textId="77777777" w:rsidR="00E74525" w:rsidRDefault="00E74525">
      <w:pPr>
        <w:pStyle w:val="a9"/>
        <w:spacing w:after="0"/>
        <w:rPr>
          <w:rFonts w:ascii="Times New Roman" w:hAnsi="Times New Roman"/>
          <w:sz w:val="22"/>
          <w:szCs w:val="22"/>
          <w:lang w:eastAsia="zh-CN"/>
        </w:rPr>
      </w:pPr>
    </w:p>
    <w:p w14:paraId="0E194728"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Updated conclusion</w:t>
      </w:r>
    </w:p>
    <w:p w14:paraId="7ACB7B5B" w14:textId="77777777" w:rsidR="00E74525" w:rsidRDefault="00E05DBF">
      <w:pPr>
        <w:pStyle w:val="a9"/>
        <w:numPr>
          <w:ilvl w:val="0"/>
          <w:numId w:val="38"/>
        </w:numPr>
        <w:spacing w:after="0"/>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6B484A3E"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4F5513D9" w14:textId="77777777" w:rsidR="00E74525" w:rsidRDefault="00E05DBF">
      <w:pPr>
        <w:pStyle w:val="a9"/>
        <w:numPr>
          <w:ilvl w:val="1"/>
          <w:numId w:val="38"/>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0DE75842" w14:textId="77777777" w:rsidR="00E74525" w:rsidRDefault="00E74525">
      <w:pPr>
        <w:pStyle w:val="a9"/>
        <w:spacing w:after="0"/>
        <w:rPr>
          <w:rFonts w:ascii="Times New Roman" w:hAnsi="Times New Roman"/>
          <w:sz w:val="22"/>
          <w:szCs w:val="22"/>
          <w:lang w:eastAsia="zh-CN"/>
        </w:rPr>
      </w:pPr>
    </w:p>
    <w:p w14:paraId="7F318914" w14:textId="77777777" w:rsidR="00E74525" w:rsidRDefault="00E74525">
      <w:pPr>
        <w:pStyle w:val="a9"/>
        <w:spacing w:after="0"/>
        <w:rPr>
          <w:rFonts w:ascii="Times New Roman" w:hAnsi="Times New Roman"/>
          <w:sz w:val="22"/>
          <w:szCs w:val="22"/>
          <w:lang w:eastAsia="zh-CN"/>
        </w:rPr>
      </w:pPr>
    </w:p>
    <w:p w14:paraId="2A64D1CF"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2.2.1/2.2.2/2.2.3</w:t>
      </w:r>
    </w:p>
    <w:p w14:paraId="78D1AA5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1E7FE781" w14:textId="77777777" w:rsidR="00E74525" w:rsidRDefault="00E74525">
      <w:pPr>
        <w:pStyle w:val="a9"/>
        <w:spacing w:after="0"/>
        <w:rPr>
          <w:rFonts w:ascii="Times New Roman" w:hAnsi="Times New Roman"/>
          <w:sz w:val="22"/>
          <w:szCs w:val="22"/>
          <w:lang w:val="en-GB" w:eastAsia="zh-CN"/>
        </w:rPr>
      </w:pPr>
    </w:p>
    <w:p w14:paraId="2BE0FFEE" w14:textId="77777777" w:rsidR="00E74525" w:rsidRDefault="00E05DBF">
      <w:pPr>
        <w:pStyle w:val="5"/>
        <w:rPr>
          <w:lang w:eastAsia="zh-CN"/>
        </w:rPr>
      </w:pPr>
      <w:r>
        <w:rPr>
          <w:lang w:eastAsia="zh-CN"/>
        </w:rPr>
        <w:t>Proposal #2.1-8</w:t>
      </w:r>
    </w:p>
    <w:p w14:paraId="71C70C8C"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C3954CF"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non-initial access use cases, </w:t>
      </w:r>
    </w:p>
    <w:p w14:paraId="3E779671" w14:textId="77777777" w:rsidR="00E74525" w:rsidRDefault="00E05DBF">
      <w:pPr>
        <w:pStyle w:val="a9"/>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if</w:t>
      </w:r>
      <w:proofErr w:type="gramEnd"/>
      <w:r>
        <w:rPr>
          <w:rFonts w:ascii="Times New Roman" w:hAnsi="Times New Roman"/>
          <w:sz w:val="22"/>
          <w:szCs w:val="22"/>
          <w:lang w:eastAsia="zh-CN"/>
        </w:rPr>
        <w:t xml:space="preserve"> 480kHz and/or 960 kHz SSB SCS is agreed to be supported, support 480 and/or 960 kHz PRACH SCS with sequence length L=139 for PRACH Formats A1~A3, B1~B4, C0, and C2, respectively.</w:t>
      </w:r>
    </w:p>
    <w:p w14:paraId="0CD32FAA" w14:textId="77777777" w:rsidR="00E74525" w:rsidRDefault="00E05DBF">
      <w:pPr>
        <w:pStyle w:val="a9"/>
        <w:numPr>
          <w:ilvl w:val="2"/>
          <w:numId w:val="6"/>
        </w:numPr>
        <w:tabs>
          <w:tab w:val="left" w:pos="1080"/>
        </w:tabs>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1CD85298" w14:textId="77777777" w:rsidR="00E74525" w:rsidRDefault="00E05DBF">
      <w:pPr>
        <w:pStyle w:val="a9"/>
        <w:numPr>
          <w:ilvl w:val="1"/>
          <w:numId w:val="6"/>
        </w:numPr>
        <w:spacing w:after="0"/>
        <w:rPr>
          <w:rFonts w:ascii="Times New Roman" w:hAnsi="Times New Roman"/>
          <w:color w:val="00B050"/>
          <w:sz w:val="22"/>
          <w:szCs w:val="22"/>
          <w:u w:val="single"/>
          <w:lang w:eastAsia="zh-CN"/>
        </w:rPr>
      </w:pPr>
      <w:r>
        <w:rPr>
          <w:rFonts w:ascii="Times New Roman" w:hAnsi="Times New Roman"/>
          <w:sz w:val="22"/>
          <w:szCs w:val="22"/>
          <w:lang w:eastAsia="zh-CN"/>
        </w:rPr>
        <w:t>FFS: Support of 480 and/or 960 kHz PRACH SCS for initial access use cases</w:t>
      </w:r>
      <w:r>
        <w:rPr>
          <w:rFonts w:ascii="Times New Roman" w:hAnsi="Times New Roman"/>
          <w:color w:val="00B050"/>
          <w:sz w:val="22"/>
          <w:szCs w:val="22"/>
          <w:u w:val="single"/>
          <w:lang w:eastAsia="zh-CN"/>
        </w:rPr>
        <w:t>, if 480 and/or 960 kHz SSB SCS is agreed to be supported for initial access</w:t>
      </w:r>
    </w:p>
    <w:p w14:paraId="31E54FC9" w14:textId="77777777" w:rsidR="00E74525" w:rsidRDefault="00E74525">
      <w:pPr>
        <w:pStyle w:val="a9"/>
        <w:spacing w:after="0"/>
        <w:rPr>
          <w:rFonts w:ascii="Times New Roman" w:hAnsi="Times New Roman"/>
          <w:sz w:val="22"/>
          <w:szCs w:val="22"/>
          <w:lang w:eastAsia="zh-CN"/>
        </w:rPr>
      </w:pPr>
    </w:p>
    <w:p w14:paraId="45329F32" w14:textId="77777777" w:rsidR="00E74525" w:rsidRDefault="00E74525">
      <w:pPr>
        <w:pStyle w:val="a9"/>
        <w:spacing w:after="0"/>
        <w:rPr>
          <w:rFonts w:ascii="Times New Roman" w:hAnsi="Times New Roman"/>
          <w:sz w:val="22"/>
          <w:szCs w:val="22"/>
          <w:lang w:eastAsia="zh-CN"/>
        </w:rPr>
      </w:pPr>
    </w:p>
    <w:p w14:paraId="42121E73" w14:textId="77777777" w:rsidR="00E74525" w:rsidRDefault="00E74525">
      <w:pPr>
        <w:pStyle w:val="a9"/>
        <w:spacing w:after="0"/>
        <w:rPr>
          <w:rFonts w:ascii="Times New Roman" w:hAnsi="Times New Roman"/>
          <w:sz w:val="22"/>
          <w:szCs w:val="22"/>
          <w:lang w:eastAsia="zh-CN"/>
        </w:rPr>
      </w:pPr>
    </w:p>
    <w:p w14:paraId="4C270116" w14:textId="77777777" w:rsidR="00E74525" w:rsidRDefault="00E74525">
      <w:pPr>
        <w:pStyle w:val="a9"/>
        <w:spacing w:after="0"/>
        <w:rPr>
          <w:rFonts w:ascii="Times New Roman" w:hAnsi="Times New Roman"/>
          <w:sz w:val="22"/>
          <w:szCs w:val="22"/>
          <w:lang w:eastAsia="zh-CN"/>
        </w:rPr>
      </w:pPr>
    </w:p>
    <w:p w14:paraId="0F6184A2"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2.2.4</w:t>
      </w:r>
    </w:p>
    <w:p w14:paraId="2B29F3F3"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Since there were comments on Proposal#2.4-8 from at least two companies, moderators suggest quickly checking Proposal #2.4-9. </w:t>
      </w:r>
    </w:p>
    <w:p w14:paraId="0380747E" w14:textId="77777777" w:rsidR="00E74525" w:rsidRDefault="00E74525">
      <w:pPr>
        <w:pStyle w:val="a9"/>
        <w:spacing w:after="0"/>
        <w:rPr>
          <w:rFonts w:ascii="Times New Roman" w:hAnsi="Times New Roman"/>
          <w:sz w:val="22"/>
          <w:szCs w:val="22"/>
          <w:lang w:eastAsia="zh-CN"/>
        </w:rPr>
      </w:pPr>
    </w:p>
    <w:p w14:paraId="7201B6A0" w14:textId="77777777" w:rsidR="00E74525" w:rsidRDefault="00E05DBF">
      <w:pPr>
        <w:pStyle w:val="5"/>
        <w:rPr>
          <w:lang w:eastAsia="zh-CN"/>
        </w:rPr>
      </w:pPr>
      <w:r>
        <w:rPr>
          <w:lang w:eastAsia="zh-CN"/>
        </w:rPr>
        <w:t>Proposal #2.4-9</w:t>
      </w:r>
    </w:p>
    <w:p w14:paraId="46C80273"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lang w:eastAsia="zh-CN"/>
        </w:rPr>
        <w:t>Further study RO configuration for 480 and/or 960 kHz PRACH, if supported:</w:t>
      </w:r>
    </w:p>
    <w:p w14:paraId="0212C608"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Use existing FR2 PRACH configuration table in 38.211 as a starting point for study of RO configuration</w:t>
      </w:r>
    </w:p>
    <w:p w14:paraId="2543C2A0"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lastRenderedPageBreak/>
        <w:t>Study whether or not modifications to the table and/or modifications to the supporting specification text are needed to support 480/960 kHz PRACH</w:t>
      </w:r>
    </w:p>
    <w:p w14:paraId="338E43ED" w14:textId="77777777" w:rsidR="00E74525" w:rsidRDefault="00E05DBF">
      <w:pPr>
        <w:pStyle w:val="a9"/>
        <w:numPr>
          <w:ilvl w:val="1"/>
          <w:numId w:val="6"/>
        </w:numPr>
        <w:spacing w:after="0"/>
        <w:rPr>
          <w:rFonts w:ascii="Times New Roman" w:hAnsi="Times New Roman"/>
          <w:sz w:val="22"/>
          <w:lang w:eastAsia="zh-CN"/>
        </w:rPr>
      </w:pPr>
      <w:r>
        <w:rPr>
          <w:rFonts w:ascii="Times New Roman" w:hAnsi="Times New Roman"/>
          <w:sz w:val="22"/>
          <w:lang w:eastAsia="zh-CN"/>
        </w:rPr>
        <w:t>Study whether or not a gap between contiguous ROs is needed, e.g., due to LBT and/or beam switching including consideration of potential feedback from RAN4 and discussions on short control signaling</w:t>
      </w:r>
    </w:p>
    <w:p w14:paraId="73D0B6BB" w14:textId="77777777" w:rsidR="00E74525" w:rsidRDefault="00E74525">
      <w:pPr>
        <w:pStyle w:val="a9"/>
        <w:spacing w:after="0"/>
        <w:rPr>
          <w:rFonts w:ascii="Times New Roman" w:hAnsi="Times New Roman"/>
          <w:sz w:val="22"/>
          <w:szCs w:val="22"/>
          <w:lang w:eastAsia="zh-CN"/>
        </w:rPr>
      </w:pPr>
    </w:p>
    <w:p w14:paraId="28FF29C2" w14:textId="77777777" w:rsidR="00E74525" w:rsidRDefault="00E74525">
      <w:pPr>
        <w:pStyle w:val="a9"/>
        <w:spacing w:after="0"/>
        <w:rPr>
          <w:rFonts w:ascii="Times New Roman" w:hAnsi="Times New Roman"/>
          <w:sz w:val="22"/>
          <w:szCs w:val="22"/>
          <w:lang w:eastAsia="zh-CN"/>
        </w:rPr>
      </w:pPr>
    </w:p>
    <w:p w14:paraId="5FF1BAD6"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yellow"/>
          <w:u w:val="single"/>
          <w:lang w:eastAsia="zh-CN"/>
        </w:rPr>
        <w:t>From Section 2.2.5</w:t>
      </w:r>
    </w:p>
    <w:p w14:paraId="579988E5"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Moderator asks to quickly check the following proposal.</w:t>
      </w:r>
    </w:p>
    <w:p w14:paraId="38259B46" w14:textId="77777777" w:rsidR="00E74525" w:rsidRDefault="00E05DBF">
      <w:pPr>
        <w:pStyle w:val="5"/>
        <w:rPr>
          <w:lang w:eastAsia="zh-CN"/>
        </w:rPr>
      </w:pPr>
      <w:r>
        <w:rPr>
          <w:lang w:eastAsia="zh-CN"/>
        </w:rPr>
        <w:t>Proposal #2.5-4</w:t>
      </w:r>
    </w:p>
    <w:p w14:paraId="15C29D5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661B6620" w14:textId="77777777" w:rsidR="00E74525" w:rsidRDefault="00E74525">
      <w:pPr>
        <w:pStyle w:val="a9"/>
        <w:spacing w:after="0"/>
        <w:rPr>
          <w:rFonts w:ascii="Times New Roman" w:hAnsi="Times New Roman"/>
          <w:sz w:val="22"/>
          <w:szCs w:val="22"/>
          <w:lang w:eastAsia="zh-CN"/>
        </w:rPr>
      </w:pPr>
    </w:p>
    <w:p w14:paraId="4429D110" w14:textId="77777777" w:rsidR="00E74525" w:rsidRDefault="00E74525">
      <w:pPr>
        <w:pStyle w:val="a9"/>
        <w:spacing w:after="0"/>
        <w:rPr>
          <w:rFonts w:ascii="Times New Roman" w:hAnsi="Times New Roman"/>
          <w:sz w:val="22"/>
          <w:szCs w:val="22"/>
          <w:lang w:eastAsia="zh-CN"/>
        </w:rPr>
      </w:pPr>
    </w:p>
    <w:p w14:paraId="13461AD2"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highlight w:val="green"/>
          <w:u w:val="single"/>
          <w:lang w:eastAsia="zh-CN"/>
        </w:rPr>
        <w:t>From Section 2.2.6</w:t>
      </w:r>
    </w:p>
    <w:p w14:paraId="037FB320"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 No further discussion will be held under agenda 8.2.1 for this issue.</w:t>
      </w:r>
    </w:p>
    <w:p w14:paraId="55077504" w14:textId="77777777" w:rsidR="00E74525" w:rsidRDefault="00E74525">
      <w:pPr>
        <w:pStyle w:val="a9"/>
        <w:spacing w:after="0"/>
        <w:rPr>
          <w:rFonts w:ascii="Times New Roman" w:hAnsi="Times New Roman"/>
          <w:sz w:val="22"/>
          <w:szCs w:val="22"/>
          <w:lang w:eastAsia="zh-CN"/>
        </w:rPr>
      </w:pPr>
    </w:p>
    <w:p w14:paraId="1A21029B" w14:textId="77777777" w:rsidR="00E74525" w:rsidRDefault="00E74525">
      <w:pPr>
        <w:pStyle w:val="a9"/>
        <w:spacing w:after="0"/>
        <w:rPr>
          <w:rFonts w:ascii="Times New Roman" w:hAnsi="Times New Roman"/>
          <w:sz w:val="22"/>
          <w:szCs w:val="22"/>
          <w:lang w:eastAsia="zh-CN"/>
        </w:rPr>
      </w:pPr>
    </w:p>
    <w:p w14:paraId="7F6DBA37" w14:textId="77777777" w:rsidR="00E74525" w:rsidRDefault="00E05DBF">
      <w:pPr>
        <w:pStyle w:val="a9"/>
        <w:spacing w:after="0"/>
        <w:outlineLvl w:val="3"/>
        <w:rPr>
          <w:rFonts w:ascii="Times New Roman" w:hAnsi="Times New Roman"/>
          <w:b/>
          <w:bCs/>
          <w:sz w:val="22"/>
          <w:szCs w:val="22"/>
          <w:u w:val="single"/>
          <w:lang w:eastAsia="zh-CN"/>
        </w:rPr>
      </w:pPr>
      <w:r>
        <w:rPr>
          <w:rFonts w:ascii="Times New Roman" w:hAnsi="Times New Roman"/>
          <w:b/>
          <w:bCs/>
          <w:sz w:val="22"/>
          <w:szCs w:val="22"/>
          <w:u w:val="single"/>
          <w:lang w:eastAsia="zh-CN"/>
        </w:rPr>
        <w:t>Final Comments from Companies on moderator proposals</w:t>
      </w:r>
    </w:p>
    <w:p w14:paraId="2F8DBBE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final comments on all the proposals above. For companies who were actively providing comments to the proposal, you </w:t>
      </w:r>
      <w:r>
        <w:rPr>
          <w:rFonts w:ascii="Times New Roman" w:hAnsi="Times New Roman"/>
          <w:b/>
          <w:bCs/>
          <w:sz w:val="22"/>
          <w:szCs w:val="22"/>
          <w:u w:val="single"/>
          <w:lang w:eastAsia="zh-CN"/>
        </w:rPr>
        <w:t>MUST provide acknowledge of acceptance</w:t>
      </w:r>
      <w:r>
        <w:rPr>
          <w:rFonts w:ascii="Times New Roman" w:hAnsi="Times New Roman"/>
          <w:sz w:val="22"/>
          <w:szCs w:val="22"/>
          <w:lang w:eastAsia="zh-CN"/>
        </w:rPr>
        <w:t>, otherwise chairman will not endorse the proposals.</w:t>
      </w:r>
    </w:p>
    <w:p w14:paraId="6B6D6FCB" w14:textId="77777777" w:rsidR="00E74525" w:rsidRDefault="00E7452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2155"/>
        <w:gridCol w:w="7807"/>
      </w:tblGrid>
      <w:tr w:rsidR="00E74525" w14:paraId="02FFF0D1" w14:textId="77777777">
        <w:tc>
          <w:tcPr>
            <w:tcW w:w="2155" w:type="dxa"/>
            <w:shd w:val="clear" w:color="auto" w:fill="FFE599" w:themeFill="accent4" w:themeFillTint="66"/>
          </w:tcPr>
          <w:p w14:paraId="60669C6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Company Name</w:t>
            </w:r>
          </w:p>
        </w:tc>
        <w:tc>
          <w:tcPr>
            <w:tcW w:w="7807" w:type="dxa"/>
            <w:shd w:val="clear" w:color="auto" w:fill="FFE599" w:themeFill="accent4" w:themeFillTint="66"/>
          </w:tcPr>
          <w:p w14:paraId="5B8B1D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Comments</w:t>
            </w:r>
          </w:p>
        </w:tc>
      </w:tr>
      <w:tr w:rsidR="00E74525" w14:paraId="5DC5853C" w14:textId="77777777">
        <w:tc>
          <w:tcPr>
            <w:tcW w:w="2155" w:type="dxa"/>
          </w:tcPr>
          <w:p w14:paraId="2FC634A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template</w:t>
            </w:r>
          </w:p>
        </w:tc>
        <w:tc>
          <w:tcPr>
            <w:tcW w:w="7807" w:type="dxa"/>
          </w:tcPr>
          <w:p w14:paraId="61DEC36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not agreeable (also whether 1.3-11 is ok or not)</w:t>
            </w:r>
          </w:p>
          <w:p w14:paraId="39FA79D8"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592114E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 not agreeable (also whether 1.5-8 is ok or not)</w:t>
            </w:r>
          </w:p>
          <w:p w14:paraId="652AEB88"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3A9A9A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(Updated) Conclusion for Section 2.1.8:</w:t>
            </w:r>
            <w:r>
              <w:rPr>
                <w:rFonts w:ascii="Times New Roman" w:hAnsi="Times New Roman"/>
                <w:sz w:val="22"/>
                <w:szCs w:val="22"/>
                <w:lang w:eastAsia="zh-CN"/>
              </w:rPr>
              <w:t xml:space="preserve"> ok/ conclusion not needed</w:t>
            </w:r>
          </w:p>
          <w:p w14:paraId="5827B40A"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0632D2E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not agreeable</w:t>
            </w:r>
          </w:p>
          <w:p w14:paraId="66D1B7A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167EF29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 not agreeable</w:t>
            </w:r>
          </w:p>
          <w:p w14:paraId="1F2E10F5"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p w14:paraId="454D490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 not agreeable</w:t>
            </w:r>
          </w:p>
          <w:p w14:paraId="40F6F94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Comments here</w:t>
            </w:r>
          </w:p>
        </w:tc>
      </w:tr>
      <w:tr w:rsidR="00E74525" w14:paraId="3B2ABE62" w14:textId="77777777">
        <w:tc>
          <w:tcPr>
            <w:tcW w:w="2155" w:type="dxa"/>
          </w:tcPr>
          <w:p w14:paraId="7D953F5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tcPr>
          <w:p w14:paraId="61ABBFB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4E620C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B852C1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EF9637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6069C8C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547B65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F5FDE1" w14:textId="77777777">
        <w:tc>
          <w:tcPr>
            <w:tcW w:w="2155" w:type="dxa"/>
          </w:tcPr>
          <w:p w14:paraId="71D697D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7807" w:type="dxa"/>
          </w:tcPr>
          <w:p w14:paraId="508BA53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84EED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26FA274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65C0EE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3579A28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65D9A5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8E0D0A5" w14:textId="77777777">
        <w:tc>
          <w:tcPr>
            <w:tcW w:w="2155" w:type="dxa"/>
          </w:tcPr>
          <w:p w14:paraId="3B195C28" w14:textId="77777777" w:rsidR="00E74525" w:rsidRDefault="00E05DBF">
            <w:pPr>
              <w:pStyle w:val="a9"/>
              <w:spacing w:after="0" w:line="280" w:lineRule="atLeast"/>
              <w:rPr>
                <w:rFonts w:ascii="Times New Roman" w:hAnsi="Times New Roman"/>
                <w:szCs w:val="22"/>
                <w:lang w:eastAsia="zh-CN"/>
              </w:rPr>
            </w:pPr>
            <w:r>
              <w:rPr>
                <w:rFonts w:ascii="Times New Roman" w:hAnsi="Times New Roman"/>
                <w:sz w:val="22"/>
                <w:szCs w:val="22"/>
                <w:lang w:eastAsia="zh-CN"/>
              </w:rPr>
              <w:t>Ericsson</w:t>
            </w:r>
          </w:p>
        </w:tc>
        <w:tc>
          <w:tcPr>
            <w:tcW w:w="7807" w:type="dxa"/>
          </w:tcPr>
          <w:p w14:paraId="56F145F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01151F79"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Editorial comment: CORESET should be CORESET</w:t>
            </w:r>
            <w:r>
              <w:rPr>
                <w:rFonts w:ascii="Times New Roman" w:hAnsi="Times New Roman"/>
                <w:color w:val="FF0000"/>
                <w:sz w:val="22"/>
                <w:szCs w:val="22"/>
                <w:lang w:eastAsia="zh-CN"/>
              </w:rPr>
              <w:t>0</w:t>
            </w:r>
            <w:r>
              <w:rPr>
                <w:rFonts w:ascii="Times New Roman" w:hAnsi="Times New Roman"/>
                <w:sz w:val="22"/>
                <w:szCs w:val="22"/>
                <w:lang w:eastAsia="zh-CN"/>
              </w:rPr>
              <w:t xml:space="preserve"> in the FFS</w:t>
            </w:r>
          </w:p>
          <w:p w14:paraId="22650E2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9DD5DB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C610F8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29CBE24"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2237270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3AC1364" w14:textId="77777777">
        <w:tc>
          <w:tcPr>
            <w:tcW w:w="2155" w:type="dxa"/>
          </w:tcPr>
          <w:p w14:paraId="23B11E0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tcPr>
          <w:p w14:paraId="5CD92B4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(with preferred modification)</w:t>
            </w:r>
          </w:p>
          <w:p w14:paraId="125E735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We prefer the proposal without the “</w:t>
            </w:r>
            <w:r>
              <w:rPr>
                <w:rFonts w:ascii="Times New Roman" w:hAnsi="Times New Roman"/>
                <w:i/>
                <w:iCs/>
                <w:sz w:val="22"/>
                <w:szCs w:val="22"/>
                <w:lang w:eastAsia="zh-CN"/>
              </w:rPr>
              <w:t>that configures CORESET0 and Type0-PDCCH CSS in MIB</w:t>
            </w:r>
            <w:r>
              <w:rPr>
                <w:rFonts w:ascii="Times New Roman" w:hAnsi="Times New Roman"/>
                <w:sz w:val="22"/>
                <w:szCs w:val="22"/>
                <w:lang w:eastAsia="zh-CN"/>
              </w:rPr>
              <w:t xml:space="preserve">” part for the {480,480} and {960,960} cases. </w:t>
            </w:r>
          </w:p>
          <w:p w14:paraId="4C7B0EE5"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But we are willing to accept 1.3-10 as is, if needed for the sake of progress.</w:t>
            </w:r>
          </w:p>
          <w:p w14:paraId="27F7359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51CED55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 (with minor </w:t>
            </w:r>
            <w:r>
              <w:rPr>
                <w:rFonts w:ascii="Times New Roman" w:hAnsi="Times New Roman"/>
                <w:color w:val="FF0000"/>
                <w:sz w:val="22"/>
                <w:szCs w:val="22"/>
                <w:highlight w:val="yellow"/>
                <w:lang w:eastAsia="zh-CN"/>
              </w:rPr>
              <w:t>addition</w:t>
            </w:r>
            <w:r>
              <w:rPr>
                <w:rFonts w:asciiTheme="majorBidi" w:hAnsiTheme="majorBidi" w:cstheme="majorBidi"/>
                <w:sz w:val="22"/>
                <w:szCs w:val="22"/>
              </w:rPr>
              <w:t>)</w:t>
            </w:r>
          </w:p>
          <w:p w14:paraId="06DC3AE3" w14:textId="77777777" w:rsidR="00E74525" w:rsidRDefault="00E05DBF">
            <w:pPr>
              <w:pStyle w:val="a9"/>
              <w:numPr>
                <w:ilvl w:val="0"/>
                <w:numId w:val="46"/>
              </w:numPr>
              <w:spacing w:before="0" w:after="0" w:line="252" w:lineRule="atLeast"/>
              <w:rPr>
                <w:szCs w:val="20"/>
              </w:rPr>
            </w:pPr>
            <w:r>
              <w:rPr>
                <w:sz w:val="22"/>
                <w:szCs w:val="22"/>
              </w:rPr>
              <w:t>RAN1 concludes the following issues are out-of-scope for NR extension to</w:t>
            </w:r>
            <w:r>
              <w:rPr>
                <w:rStyle w:val="apple-converted-space"/>
                <w:sz w:val="22"/>
                <w:szCs w:val="22"/>
              </w:rPr>
              <w:t> </w:t>
            </w:r>
            <w:r>
              <w:rPr>
                <w:color w:val="FF0000"/>
                <w:sz w:val="22"/>
                <w:szCs w:val="22"/>
                <w:highlight w:val="yellow"/>
                <w:shd w:val="clear" w:color="auto" w:fill="00FFFF"/>
              </w:rPr>
              <w:t>Rel-17</w:t>
            </w:r>
            <w:r>
              <w:rPr>
                <w:rStyle w:val="apple-converted-space"/>
                <w:sz w:val="22"/>
                <w:szCs w:val="22"/>
              </w:rPr>
              <w:t> </w:t>
            </w:r>
            <w:r>
              <w:rPr>
                <w:sz w:val="22"/>
                <w:szCs w:val="22"/>
              </w:rPr>
              <w:t>71 GHz WI</w:t>
            </w:r>
          </w:p>
          <w:p w14:paraId="49CBD1BC" w14:textId="77777777" w:rsidR="00E74525" w:rsidRDefault="00E05DBF">
            <w:pPr>
              <w:pStyle w:val="a9"/>
              <w:numPr>
                <w:ilvl w:val="1"/>
                <w:numId w:val="46"/>
              </w:numPr>
              <w:spacing w:before="0" w:after="0" w:line="252" w:lineRule="atLeast"/>
              <w:rPr>
                <w:szCs w:val="20"/>
              </w:rPr>
            </w:pPr>
            <w:r>
              <w:rPr>
                <w:sz w:val="22"/>
                <w:szCs w:val="22"/>
              </w:rPr>
              <w:t>enhanced SSB (e.g. larger number of symbols for PBCH)</w:t>
            </w:r>
          </w:p>
          <w:p w14:paraId="2B39E6C6" w14:textId="77777777" w:rsidR="00E74525" w:rsidRDefault="00E05DBF">
            <w:pPr>
              <w:pStyle w:val="a9"/>
              <w:numPr>
                <w:ilvl w:val="1"/>
                <w:numId w:val="46"/>
              </w:numPr>
              <w:spacing w:before="0" w:after="0" w:line="252" w:lineRule="atLeast"/>
              <w:rPr>
                <w:szCs w:val="20"/>
              </w:rPr>
            </w:pPr>
            <w:r>
              <w:rPr>
                <w:sz w:val="22"/>
                <w:szCs w:val="22"/>
              </w:rPr>
              <w:t xml:space="preserve">applicability of reduced capability UEs and how </w:t>
            </w:r>
            <w:proofErr w:type="spellStart"/>
            <w:r>
              <w:rPr>
                <w:sz w:val="22"/>
                <w:szCs w:val="22"/>
              </w:rPr>
              <w:t>RedCap</w:t>
            </w:r>
            <w:proofErr w:type="spellEnd"/>
            <w:r>
              <w:rPr>
                <w:sz w:val="22"/>
                <w:szCs w:val="22"/>
              </w:rPr>
              <w:t xml:space="preserve"> UE would be handled</w:t>
            </w:r>
          </w:p>
          <w:p w14:paraId="67570CB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11900A66"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DEBA1D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1F55B4E4" w14:textId="77777777">
        <w:tc>
          <w:tcPr>
            <w:tcW w:w="2155" w:type="dxa"/>
          </w:tcPr>
          <w:p w14:paraId="6B70A0D8"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7807" w:type="dxa"/>
          </w:tcPr>
          <w:p w14:paraId="5AD75D2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131E77F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2ED18C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2CDD0A53" w14:textId="77777777" w:rsidR="00E74525" w:rsidRDefault="00E05DBF">
            <w:pPr>
              <w:pStyle w:val="a9"/>
              <w:numPr>
                <w:ilvl w:val="0"/>
                <w:numId w:val="46"/>
              </w:numPr>
              <w:spacing w:before="0" w:after="0"/>
              <w:rPr>
                <w:rFonts w:ascii="Times New Roman" w:hAnsi="Times New Roman"/>
                <w:sz w:val="22"/>
                <w:szCs w:val="22"/>
                <w:lang w:eastAsia="zh-CN"/>
              </w:rPr>
            </w:pPr>
            <w:r>
              <w:rPr>
                <w:rFonts w:ascii="Times New Roman" w:eastAsia="MS Mincho" w:hAnsi="Times New Roman"/>
                <w:sz w:val="22"/>
                <w:szCs w:val="22"/>
                <w:lang w:eastAsia="ja-JP"/>
              </w:rPr>
              <w:t>We agree with Qualcomm update. Also, while not strong view, “enhanced SSB” may be clarified as “enhanced</w:t>
            </w:r>
            <w:r>
              <w:rPr>
                <w:rFonts w:ascii="Times New Roman" w:eastAsia="MS Mincho" w:hAnsi="Times New Roman"/>
                <w:color w:val="FF0000"/>
                <w:sz w:val="22"/>
                <w:szCs w:val="22"/>
                <w:lang w:eastAsia="ja-JP"/>
              </w:rPr>
              <w:t xml:space="preserve"> design of </w:t>
            </w:r>
            <w:r>
              <w:rPr>
                <w:rFonts w:ascii="Times New Roman" w:eastAsia="MS Mincho" w:hAnsi="Times New Roman"/>
                <w:sz w:val="22"/>
                <w:szCs w:val="22"/>
                <w:lang w:eastAsia="ja-JP"/>
              </w:rPr>
              <w:t>SSB”?</w:t>
            </w:r>
          </w:p>
          <w:p w14:paraId="36E1DF2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Proposal #2.1-8:</w:t>
            </w:r>
            <w:r>
              <w:rPr>
                <w:rFonts w:ascii="Times New Roman" w:hAnsi="Times New Roman"/>
                <w:sz w:val="22"/>
                <w:szCs w:val="22"/>
                <w:lang w:eastAsia="zh-CN"/>
              </w:rPr>
              <w:t xml:space="preserve"> ok</w:t>
            </w:r>
          </w:p>
          <w:p w14:paraId="123BB71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17EAA201"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5681D7CF" w14:textId="77777777">
        <w:tc>
          <w:tcPr>
            <w:tcW w:w="2155" w:type="dxa"/>
          </w:tcPr>
          <w:p w14:paraId="36094EF8"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7807" w:type="dxa"/>
          </w:tcPr>
          <w:p w14:paraId="1E27462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63BB19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BD3696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187EFFB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5B25CA6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53D2BBF7"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3985B747" w14:textId="77777777">
        <w:tc>
          <w:tcPr>
            <w:tcW w:w="2155" w:type="dxa"/>
          </w:tcPr>
          <w:p w14:paraId="4E40FB5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LG Electronics</w:t>
            </w:r>
          </w:p>
        </w:tc>
        <w:tc>
          <w:tcPr>
            <w:tcW w:w="7807" w:type="dxa"/>
          </w:tcPr>
          <w:p w14:paraId="2DF6011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519548DE"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In general fine, but</w:t>
            </w:r>
          </w:p>
          <w:p w14:paraId="6719413E"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Suggest to add “</w:t>
            </w:r>
            <w:r>
              <w:rPr>
                <w:rFonts w:ascii="Times New Roman" w:hAnsi="Times New Roman"/>
                <w:sz w:val="22"/>
                <w:szCs w:val="22"/>
                <w:lang w:val="en-GB" w:eastAsia="zh-CN"/>
              </w:rPr>
              <w:t>Study should account for inputs from RAN4</w:t>
            </w:r>
            <w:r>
              <w:rPr>
                <w:rFonts w:ascii="Times New Roman" w:hAnsi="Times New Roman"/>
                <w:sz w:val="22"/>
                <w:szCs w:val="22"/>
                <w:lang w:eastAsia="zh-CN"/>
              </w:rPr>
              <w:t>”, as we did in agenda item 8.2.4.</w:t>
            </w:r>
          </w:p>
          <w:p w14:paraId="4EE8C42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52B939AC"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26E655D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6D7841EB"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af2"/>
        <w:tblW w:w="0" w:type="auto"/>
        <w:tblLook w:val="04A0" w:firstRow="1" w:lastRow="0" w:firstColumn="1" w:lastColumn="0" w:noHBand="0" w:noVBand="1"/>
      </w:tblPr>
      <w:tblGrid>
        <w:gridCol w:w="2155"/>
        <w:gridCol w:w="7807"/>
      </w:tblGrid>
      <w:tr w:rsidR="00E74525" w14:paraId="013BE7B1" w14:textId="77777777">
        <w:tc>
          <w:tcPr>
            <w:tcW w:w="2155" w:type="dxa"/>
          </w:tcPr>
          <w:p w14:paraId="59D4EFA4" w14:textId="77777777" w:rsidR="00E74525" w:rsidRDefault="00E05DBF">
            <w:pPr>
              <w:pStyle w:val="a9"/>
              <w:spacing w:after="0" w:line="280" w:lineRule="atLeast"/>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807" w:type="dxa"/>
          </w:tcPr>
          <w:p w14:paraId="58FA400B"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 (for the sake of progress. Prefer modification as follows):</w:t>
            </w:r>
          </w:p>
          <w:p w14:paraId="1377BB31"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reason why at least supporting 24 and 48 PRBs for CORESET#0 for 120 kHz (Similar values as in Rel-15/16) would need a further discussion. We also do not remember any company had raised an issue about supporting these two values. As such, we prefer that the first part of the proposal concerning {120, 120} would be changed to the following if it is agreeable by other companies (changes in </w:t>
            </w:r>
            <w:r>
              <w:rPr>
                <w:rFonts w:ascii="Times New Roman" w:hAnsi="Times New Roman"/>
                <w:sz w:val="22"/>
                <w:szCs w:val="22"/>
                <w:highlight w:val="cyan"/>
                <w:lang w:eastAsia="zh-CN"/>
              </w:rPr>
              <w:t>blue</w:t>
            </w:r>
            <w:r>
              <w:rPr>
                <w:rFonts w:ascii="Times New Roman" w:hAnsi="Times New Roman"/>
                <w:sz w:val="22"/>
                <w:szCs w:val="22"/>
                <w:lang w:eastAsia="zh-CN"/>
              </w:rPr>
              <w:t xml:space="preserve"> from us):</w:t>
            </w:r>
          </w:p>
          <w:p w14:paraId="73550E6E" w14:textId="77777777" w:rsidR="00E74525" w:rsidRDefault="00E05DBF">
            <w:pPr>
              <w:pStyle w:val="a9"/>
              <w:numPr>
                <w:ilvl w:val="1"/>
                <w:numId w:val="4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211784AE" w14:textId="77777777" w:rsidR="00E74525" w:rsidRDefault="00E05DBF">
            <w:pPr>
              <w:pStyle w:val="a9"/>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 xml:space="preserve">Support at least SSB and CORESET#0 multiplexing patterns, number of symbols (duration of CORESET), </w:t>
            </w:r>
            <w:r>
              <w:rPr>
                <w:color w:val="C00000"/>
                <w:sz w:val="22"/>
                <w:szCs w:val="22"/>
                <w:highlight w:val="cyan"/>
                <w:u w:val="single"/>
                <w:lang w:eastAsia="zh-CN"/>
              </w:rPr>
              <w:t>and number of RBs for CORESET#0</w:t>
            </w:r>
            <w:r>
              <w:rPr>
                <w:color w:val="C00000"/>
                <w:sz w:val="22"/>
                <w:szCs w:val="22"/>
                <w:highlight w:val="yellow"/>
                <w:u w:val="single"/>
                <w:lang w:eastAsia="zh-CN"/>
              </w:rPr>
              <w:t xml:space="preserve"> that are supported in Rel-15/16 for {SS/PBCH Block, CORESET#0 for Type0-PDCCH} SCS = {120, 120} kHz.</w:t>
            </w:r>
          </w:p>
          <w:p w14:paraId="1E49BE49" w14:textId="77777777" w:rsidR="00E74525" w:rsidRDefault="00E05DBF">
            <w:pPr>
              <w:pStyle w:val="a9"/>
              <w:numPr>
                <w:ilvl w:val="3"/>
                <w:numId w:val="46"/>
              </w:numPr>
              <w:tabs>
                <w:tab w:val="left" w:pos="252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Supporting additional values</w:t>
            </w:r>
          </w:p>
          <w:p w14:paraId="0E15BD68" w14:textId="77777777" w:rsidR="00E74525" w:rsidRDefault="00E05DBF">
            <w:pPr>
              <w:pStyle w:val="a9"/>
              <w:numPr>
                <w:ilvl w:val="2"/>
                <w:numId w:val="46"/>
              </w:numPr>
              <w:tabs>
                <w:tab w:val="left" w:pos="1800"/>
              </w:tabs>
              <w:spacing w:line="280" w:lineRule="atLeast"/>
              <w:rPr>
                <w:color w:val="C00000"/>
                <w:sz w:val="22"/>
                <w:szCs w:val="22"/>
                <w:highlight w:val="yellow"/>
                <w:u w:val="single"/>
                <w:lang w:eastAsia="zh-CN"/>
              </w:rPr>
            </w:pPr>
            <w:r>
              <w:rPr>
                <w:color w:val="C00000"/>
                <w:sz w:val="22"/>
                <w:szCs w:val="22"/>
                <w:highlight w:val="yellow"/>
                <w:u w:val="single"/>
                <w:lang w:eastAsia="zh-CN"/>
              </w:rPr>
              <w:t>FFS: Supported values for SSB to CORESET</w:t>
            </w:r>
            <w:r>
              <w:rPr>
                <w:color w:val="C00000"/>
                <w:sz w:val="22"/>
                <w:szCs w:val="22"/>
                <w:highlight w:val="cyan"/>
                <w:u w:val="single"/>
                <w:lang w:eastAsia="zh-CN"/>
              </w:rPr>
              <w:t>#0</w:t>
            </w:r>
            <w:r>
              <w:rPr>
                <w:color w:val="C00000"/>
                <w:sz w:val="22"/>
                <w:szCs w:val="22"/>
                <w:highlight w:val="yellow"/>
                <w:u w:val="single"/>
                <w:lang w:eastAsia="zh-CN"/>
              </w:rPr>
              <w:t xml:space="preserve"> offset RBs, </w:t>
            </w:r>
            <w:r>
              <w:rPr>
                <w:strike/>
                <w:color w:val="C00000"/>
                <w:sz w:val="22"/>
                <w:szCs w:val="22"/>
                <w:highlight w:val="cyan"/>
                <w:u w:val="single"/>
                <w:lang w:eastAsia="zh-CN"/>
              </w:rPr>
              <w:t>number of RBs for CORESET</w:t>
            </w:r>
            <w:r>
              <w:rPr>
                <w:color w:val="C00000"/>
                <w:sz w:val="22"/>
                <w:szCs w:val="22"/>
                <w:highlight w:val="yellow"/>
                <w:u w:val="single"/>
                <w:lang w:eastAsia="zh-CN"/>
              </w:rPr>
              <w:t>.</w:t>
            </w:r>
          </w:p>
          <w:p w14:paraId="730FEBCF" w14:textId="77777777" w:rsidR="00E74525" w:rsidRDefault="00E74525">
            <w:pPr>
              <w:pStyle w:val="a9"/>
              <w:spacing w:after="0" w:line="280" w:lineRule="atLeast"/>
              <w:ind w:left="720"/>
              <w:rPr>
                <w:rFonts w:ascii="Times New Roman" w:hAnsi="Times New Roman"/>
                <w:sz w:val="22"/>
                <w:szCs w:val="22"/>
                <w:lang w:eastAsia="zh-CN"/>
              </w:rPr>
            </w:pPr>
          </w:p>
          <w:p w14:paraId="44D66AC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70CAEA1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lastRenderedPageBreak/>
              <w:t>Conclusion for Section 2.1.8:</w:t>
            </w:r>
            <w:r>
              <w:rPr>
                <w:rFonts w:ascii="Times New Roman" w:hAnsi="Times New Roman"/>
                <w:sz w:val="22"/>
                <w:szCs w:val="22"/>
                <w:lang w:eastAsia="zh-CN"/>
              </w:rPr>
              <w:t xml:space="preserve"> conclusion not needed</w:t>
            </w:r>
          </w:p>
          <w:p w14:paraId="33839574" w14:textId="77777777" w:rsidR="00E74525" w:rsidRDefault="00E05DBF">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any need to make conclusions on what is out of scope. There are many things that if discussed, majority of companies would consider out of scope, we do not understand why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should be singled out. Should we make an out-of-scope conclusion for, </w:t>
            </w:r>
            <w:proofErr w:type="spellStart"/>
            <w:r>
              <w:rPr>
                <w:rFonts w:ascii="Times New Roman" w:hAnsi="Times New Roman"/>
                <w:sz w:val="22"/>
                <w:szCs w:val="22"/>
                <w:lang w:eastAsia="zh-CN"/>
              </w:rPr>
              <w:t>e.g</w:t>
            </w:r>
            <w:proofErr w:type="spellEnd"/>
            <w:r>
              <w:rPr>
                <w:rFonts w:ascii="Times New Roman" w:hAnsi="Times New Roman"/>
                <w:sz w:val="22"/>
                <w:szCs w:val="22"/>
                <w:lang w:eastAsia="zh-CN"/>
              </w:rPr>
              <w:t>, positioning, NTN, …</w:t>
            </w:r>
          </w:p>
          <w:p w14:paraId="5A094AF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 </w:t>
            </w:r>
          </w:p>
          <w:p w14:paraId="318EF9E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not agreeable</w:t>
            </w:r>
          </w:p>
          <w:p w14:paraId="55159730" w14:textId="77777777" w:rsidR="00E74525" w:rsidRDefault="00E05DBF">
            <w:pPr>
              <w:pStyle w:val="a9"/>
              <w:numPr>
                <w:ilvl w:val="0"/>
                <w:numId w:val="46"/>
              </w:numPr>
              <w:spacing w:after="0" w:line="280" w:lineRule="atLeast"/>
              <w:rPr>
                <w:rFonts w:eastAsia="MS Mincho"/>
                <w:sz w:val="22"/>
                <w:szCs w:val="22"/>
                <w:lang w:eastAsia="ja-JP"/>
              </w:rPr>
            </w:pPr>
            <w:r>
              <w:rPr>
                <w:rFonts w:ascii="Times New Roman" w:hAnsi="Times New Roman"/>
                <w:sz w:val="22"/>
                <w:szCs w:val="22"/>
                <w:lang w:eastAsia="zh-CN"/>
              </w:rPr>
              <w:t xml:space="preserve">We do not see the need or value for such an agreement at this point. </w:t>
            </w:r>
          </w:p>
          <w:p w14:paraId="3855F3D7" w14:textId="77777777" w:rsidR="00E74525" w:rsidRDefault="00E05DBF">
            <w:pPr>
              <w:pStyle w:val="a9"/>
              <w:spacing w:after="0" w:line="280" w:lineRule="atLeast"/>
              <w:ind w:left="720"/>
              <w:rPr>
                <w:rFonts w:eastAsia="MS Mincho"/>
                <w:sz w:val="22"/>
                <w:szCs w:val="22"/>
                <w:lang w:eastAsia="ja-JP"/>
              </w:rPr>
            </w:pPr>
            <w:r>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54784C0E" w14:textId="77777777" w:rsidR="00E74525" w:rsidRDefault="00E05DBF">
            <w:pPr>
              <w:pStyle w:val="a9"/>
              <w:spacing w:after="0" w:line="280" w:lineRule="atLeast"/>
              <w:ind w:left="720"/>
              <w:rPr>
                <w:rFonts w:ascii="Times New Roman" w:hAnsi="Times New Roman"/>
                <w:sz w:val="22"/>
                <w:szCs w:val="22"/>
                <w:lang w:eastAsia="zh-CN"/>
              </w:rPr>
            </w:pPr>
            <w:r>
              <w:rPr>
                <w:rFonts w:eastAsia="MS Mincho"/>
                <w:sz w:val="22"/>
                <w:szCs w:val="22"/>
                <w:lang w:eastAsia="ja-JP"/>
              </w:rPr>
              <w:t>It may be more practical to revisit this issue when at least some of the above three major issues are resolved.</w:t>
            </w:r>
          </w:p>
          <w:p w14:paraId="260AA3D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bl>
    <w:tbl>
      <w:tblPr>
        <w:tblStyle w:val="TableGrid1"/>
        <w:tblW w:w="0" w:type="auto"/>
        <w:tblLook w:val="04A0" w:firstRow="1" w:lastRow="0" w:firstColumn="1" w:lastColumn="0" w:noHBand="0" w:noVBand="1"/>
      </w:tblPr>
      <w:tblGrid>
        <w:gridCol w:w="2155"/>
        <w:gridCol w:w="7807"/>
      </w:tblGrid>
      <w:tr w:rsidR="00E74525" w14:paraId="0B8DF15B" w14:textId="77777777">
        <w:tc>
          <w:tcPr>
            <w:tcW w:w="2155" w:type="dxa"/>
          </w:tcPr>
          <w:p w14:paraId="72342573" w14:textId="77777777" w:rsidR="00E74525" w:rsidRDefault="00E05DBF">
            <w:pPr>
              <w:pStyle w:val="a9"/>
              <w:spacing w:after="0" w:line="280" w:lineRule="atLeast"/>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7807" w:type="dxa"/>
          </w:tcPr>
          <w:p w14:paraId="558D96CD"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#1.3-10:</w:t>
            </w:r>
            <w:r>
              <w:rPr>
                <w:rFonts w:ascii="Times New Roman" w:hAnsi="Times New Roman"/>
                <w:sz w:val="22"/>
                <w:szCs w:val="22"/>
                <w:lang w:eastAsia="zh-CN"/>
              </w:rPr>
              <w:t xml:space="preserve"> ok</w:t>
            </w:r>
          </w:p>
          <w:p w14:paraId="33DF1CC0"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#1.5-7:</w:t>
            </w:r>
            <w:r>
              <w:rPr>
                <w:rFonts w:ascii="Times New Roman" w:hAnsi="Times New Roman"/>
                <w:sz w:val="22"/>
                <w:szCs w:val="22"/>
                <w:lang w:eastAsia="zh-CN"/>
              </w:rPr>
              <w:t xml:space="preserve"> ok</w:t>
            </w:r>
          </w:p>
          <w:p w14:paraId="115EC945"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Conclusion for Section 2.1.8:</w:t>
            </w:r>
            <w:r>
              <w:rPr>
                <w:rFonts w:ascii="Times New Roman" w:hAnsi="Times New Roman"/>
                <w:sz w:val="22"/>
                <w:szCs w:val="22"/>
                <w:lang w:eastAsia="zh-CN"/>
              </w:rPr>
              <w:t xml:space="preserve"> ok</w:t>
            </w:r>
          </w:p>
          <w:p w14:paraId="7C5C158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#2.1-8:</w:t>
            </w:r>
            <w:r>
              <w:rPr>
                <w:rFonts w:ascii="Times New Roman" w:hAnsi="Times New Roman"/>
                <w:sz w:val="22"/>
                <w:szCs w:val="22"/>
                <w:lang w:eastAsia="zh-CN"/>
              </w:rPr>
              <w:t xml:space="preserve"> ok</w:t>
            </w:r>
          </w:p>
          <w:p w14:paraId="73B30ED2"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#2.4-9:</w:t>
            </w:r>
            <w:r>
              <w:rPr>
                <w:rFonts w:ascii="Times New Roman" w:hAnsi="Times New Roman"/>
                <w:sz w:val="22"/>
                <w:szCs w:val="22"/>
                <w:lang w:eastAsia="zh-CN"/>
              </w:rPr>
              <w:t xml:space="preserve"> ok</w:t>
            </w:r>
          </w:p>
          <w:p w14:paraId="374C776A"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b/>
                <w:bCs/>
                <w:sz w:val="22"/>
                <w:szCs w:val="22"/>
                <w:lang w:eastAsia="zh-CN"/>
              </w:rPr>
              <w:t>Proposal #2.5-4:</w:t>
            </w:r>
            <w:r>
              <w:rPr>
                <w:rFonts w:ascii="Times New Roman" w:hAnsi="Times New Roman"/>
                <w:sz w:val="22"/>
                <w:szCs w:val="22"/>
                <w:lang w:eastAsia="zh-CN"/>
              </w:rPr>
              <w:t xml:space="preserve"> ok</w:t>
            </w:r>
          </w:p>
        </w:tc>
      </w:tr>
      <w:tr w:rsidR="00E74525" w14:paraId="263BEBC6" w14:textId="77777777">
        <w:tc>
          <w:tcPr>
            <w:tcW w:w="2155" w:type="dxa"/>
          </w:tcPr>
          <w:p w14:paraId="5F70ED59"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Apple </w:t>
            </w:r>
          </w:p>
        </w:tc>
        <w:tc>
          <w:tcPr>
            <w:tcW w:w="7807" w:type="dxa"/>
          </w:tcPr>
          <w:p w14:paraId="0A4E5F8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#1.3-10:  Ok. </w:t>
            </w:r>
          </w:p>
          <w:p w14:paraId="7BB2881D"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#1.5-7: Ok. </w:t>
            </w:r>
          </w:p>
          <w:p w14:paraId="0B1CBFD8"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Conclusion for Section 2.1.8: Ok.  </w:t>
            </w:r>
          </w:p>
          <w:p w14:paraId="68F865F5"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#2.1-8: Ok. </w:t>
            </w:r>
          </w:p>
          <w:p w14:paraId="1C6C5374"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 xml:space="preserve">Proposal #2.4-9: Ok. </w:t>
            </w:r>
          </w:p>
          <w:p w14:paraId="02CA4EC1"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Proposal #2.5-4: Yes.</w:t>
            </w:r>
          </w:p>
        </w:tc>
      </w:tr>
      <w:tr w:rsidR="00E74525" w14:paraId="2C291338" w14:textId="77777777">
        <w:tc>
          <w:tcPr>
            <w:tcW w:w="2155" w:type="dxa"/>
            <w:shd w:val="clear" w:color="auto" w:fill="E2EFD9" w:themeFill="accent6" w:themeFillTint="33"/>
          </w:tcPr>
          <w:p w14:paraId="63D0E478"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Moderator</w:t>
            </w:r>
          </w:p>
        </w:tc>
        <w:tc>
          <w:tcPr>
            <w:tcW w:w="7807" w:type="dxa"/>
            <w:shd w:val="clear" w:color="auto" w:fill="E2EFD9" w:themeFill="accent6" w:themeFillTint="33"/>
          </w:tcPr>
          <w:p w14:paraId="5FD9C2C2"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Companies to provide further input on whether updated proposals suggested by other is also ok.</w:t>
            </w:r>
          </w:p>
          <w:p w14:paraId="40116D49" w14:textId="77777777" w:rsidR="00E74525" w:rsidRDefault="00E05DBF">
            <w:pPr>
              <w:pStyle w:val="a9"/>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Most notably Proposal #1.3-11, Proposal#1.5-8, and updated conclusion (copied below).</w:t>
            </w:r>
          </w:p>
          <w:p w14:paraId="779A5711" w14:textId="77777777" w:rsidR="00E74525" w:rsidRDefault="00E74525">
            <w:pPr>
              <w:pStyle w:val="a9"/>
              <w:spacing w:after="0" w:line="280" w:lineRule="atLeast"/>
              <w:rPr>
                <w:rFonts w:ascii="Times New Roman" w:hAnsi="Times New Roman"/>
                <w:b/>
                <w:bCs/>
                <w:sz w:val="22"/>
                <w:szCs w:val="22"/>
                <w:lang w:eastAsia="zh-CN"/>
              </w:rPr>
            </w:pPr>
          </w:p>
          <w:p w14:paraId="770B274D" w14:textId="77777777" w:rsidR="00E74525" w:rsidRDefault="00E05DBF">
            <w:pPr>
              <w:pStyle w:val="5"/>
              <w:outlineLvl w:val="4"/>
              <w:rPr>
                <w:lang w:eastAsia="zh-CN"/>
              </w:rPr>
            </w:pPr>
            <w:r>
              <w:rPr>
                <w:lang w:eastAsia="zh-CN"/>
              </w:rPr>
              <w:t>Proposal #1.3-11 (Update from Huawei)</w:t>
            </w:r>
          </w:p>
          <w:p w14:paraId="01EFA632" w14:textId="77777777" w:rsidR="00E74525" w:rsidRDefault="00E05DBF">
            <w:pPr>
              <w:pStyle w:val="a9"/>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For CORESET#0 and Type0-PDCCH search space configured in MIB:</w:t>
            </w:r>
          </w:p>
          <w:p w14:paraId="61C76AF5"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{120, 120} kHz</w:t>
            </w:r>
          </w:p>
          <w:p w14:paraId="3A5F2BF2" w14:textId="77777777" w:rsidR="00E74525" w:rsidRDefault="00E05DBF">
            <w:pPr>
              <w:pStyle w:val="a9"/>
              <w:numPr>
                <w:ilvl w:val="2"/>
                <w:numId w:val="6"/>
              </w:numPr>
              <w:spacing w:line="280" w:lineRule="atLeast"/>
              <w:rPr>
                <w:color w:val="C00000"/>
                <w:sz w:val="22"/>
                <w:szCs w:val="22"/>
                <w:u w:val="single"/>
                <w:lang w:eastAsia="zh-CN"/>
              </w:rPr>
            </w:pPr>
            <w:r>
              <w:rPr>
                <w:color w:val="C00000"/>
                <w:sz w:val="22"/>
                <w:szCs w:val="22"/>
                <w:u w:val="single"/>
                <w:lang w:eastAsia="zh-CN"/>
              </w:rPr>
              <w:t xml:space="preserve">Support at least SSB and CORESET#0 multiplexing patterns, </w:t>
            </w:r>
            <w:r>
              <w:rPr>
                <w:color w:val="00B0F0"/>
                <w:sz w:val="22"/>
                <w:szCs w:val="22"/>
                <w:u w:val="single"/>
                <w:lang w:eastAsia="zh-CN"/>
              </w:rPr>
              <w:t>number of RBs for CORESET</w:t>
            </w:r>
            <w:r>
              <w:rPr>
                <w:color w:val="C00000"/>
                <w:sz w:val="22"/>
                <w:szCs w:val="22"/>
                <w:u w:val="single"/>
                <w:lang w:eastAsia="zh-CN"/>
              </w:rPr>
              <w:t>, number of symbols (duration of CORESET</w:t>
            </w:r>
            <w:r>
              <w:rPr>
                <w:color w:val="0070C0"/>
                <w:sz w:val="22"/>
                <w:szCs w:val="22"/>
                <w:lang w:eastAsia="zh-CN"/>
              </w:rPr>
              <w:t>#0</w:t>
            </w:r>
            <w:r>
              <w:rPr>
                <w:color w:val="C00000"/>
                <w:sz w:val="22"/>
                <w:szCs w:val="22"/>
                <w:u w:val="single"/>
                <w:lang w:eastAsia="zh-CN"/>
              </w:rPr>
              <w:t>) that are supported in Rel-15/16 for {SS/PBCH Block, CORESET#0 for Type0-PDCCH} SCS = {120, 120} kHz.</w:t>
            </w:r>
          </w:p>
          <w:p w14:paraId="7025C5D1" w14:textId="77777777" w:rsidR="00E74525" w:rsidRDefault="00E05DBF">
            <w:pPr>
              <w:pStyle w:val="a9"/>
              <w:numPr>
                <w:ilvl w:val="3"/>
                <w:numId w:val="6"/>
              </w:numPr>
              <w:tabs>
                <w:tab w:val="clear" w:pos="2520"/>
              </w:tabs>
              <w:spacing w:line="280" w:lineRule="atLeast"/>
              <w:rPr>
                <w:color w:val="C00000"/>
                <w:sz w:val="22"/>
                <w:szCs w:val="22"/>
                <w:u w:val="single"/>
                <w:lang w:eastAsia="zh-CN"/>
              </w:rPr>
            </w:pPr>
            <w:r>
              <w:rPr>
                <w:color w:val="C00000"/>
                <w:sz w:val="22"/>
                <w:szCs w:val="22"/>
                <w:u w:val="single"/>
                <w:lang w:eastAsia="zh-CN"/>
              </w:rPr>
              <w:t>FFS: Supporting additional values</w:t>
            </w:r>
          </w:p>
          <w:p w14:paraId="7422DA22" w14:textId="77777777" w:rsidR="00E74525" w:rsidRDefault="00E05DBF">
            <w:pPr>
              <w:pStyle w:val="a9"/>
              <w:numPr>
                <w:ilvl w:val="2"/>
                <w:numId w:val="6"/>
              </w:numPr>
              <w:spacing w:line="280" w:lineRule="atLeast"/>
              <w:rPr>
                <w:color w:val="C00000"/>
                <w:sz w:val="22"/>
                <w:szCs w:val="22"/>
                <w:u w:val="single"/>
                <w:lang w:eastAsia="zh-CN"/>
              </w:rPr>
            </w:pPr>
            <w:r>
              <w:rPr>
                <w:color w:val="C00000"/>
                <w:sz w:val="22"/>
                <w:szCs w:val="22"/>
                <w:u w:val="single"/>
                <w:lang w:eastAsia="zh-CN"/>
              </w:rPr>
              <w:t>FFS: Supported values for SSB to CORESET</w:t>
            </w:r>
            <w:r>
              <w:rPr>
                <w:color w:val="0070C0"/>
                <w:sz w:val="22"/>
                <w:szCs w:val="22"/>
                <w:u w:val="single"/>
                <w:lang w:eastAsia="zh-CN"/>
              </w:rPr>
              <w:t>0</w:t>
            </w:r>
            <w:r>
              <w:rPr>
                <w:color w:val="C00000"/>
                <w:sz w:val="22"/>
                <w:szCs w:val="22"/>
                <w:u w:val="single"/>
                <w:lang w:eastAsia="zh-CN"/>
              </w:rPr>
              <w:t xml:space="preserve"> offset RBs </w:t>
            </w:r>
            <w:r>
              <w:rPr>
                <w:strike/>
                <w:color w:val="00B0F0"/>
                <w:sz w:val="22"/>
                <w:szCs w:val="22"/>
                <w:u w:val="single"/>
                <w:lang w:eastAsia="zh-CN"/>
              </w:rPr>
              <w:t>number of RBs for CORESET</w:t>
            </w:r>
          </w:p>
          <w:p w14:paraId="78174A40"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30887BDA"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{480, 480} kHz</w:t>
            </w:r>
          </w:p>
          <w:p w14:paraId="7F0424BF"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 xml:space="preserve">If 960 kHz SSB SCS </w:t>
            </w:r>
            <w:r>
              <w:rPr>
                <w:rFonts w:ascii="Times New Roman" w:hAnsi="Times New Roman"/>
                <w:color w:val="C00000"/>
                <w:sz w:val="22"/>
                <w:szCs w:val="22"/>
                <w:lang w:eastAsia="zh-CN"/>
              </w:rPr>
              <w:t xml:space="preserve">that configures </w:t>
            </w:r>
            <w:r>
              <w:rPr>
                <w:color w:val="C00000"/>
                <w:sz w:val="22"/>
                <w:szCs w:val="22"/>
                <w:lang w:eastAsia="zh-CN"/>
              </w:rPr>
              <w:t>CORESET</w:t>
            </w:r>
            <w:r>
              <w:rPr>
                <w:color w:val="0070C0"/>
                <w:sz w:val="22"/>
                <w:szCs w:val="22"/>
                <w:lang w:eastAsia="zh-CN"/>
              </w:rPr>
              <w:t>#</w:t>
            </w:r>
            <w:r>
              <w:rPr>
                <w:color w:val="C00000"/>
                <w:sz w:val="22"/>
                <w:szCs w:val="22"/>
                <w:lang w:eastAsia="zh-CN"/>
              </w:rPr>
              <w:t>0 and Type0-PDCCH CSS in MIB</w:t>
            </w:r>
            <w:r>
              <w:rPr>
                <w:rFonts w:ascii="Times New Roman" w:hAnsi="Times New Roman"/>
                <w:sz w:val="22"/>
                <w:szCs w:val="22"/>
                <w:lang w:eastAsia="zh-CN"/>
              </w:rPr>
              <w:t xml:space="preserve"> is agreed to be supported,</w:t>
            </w:r>
          </w:p>
          <w:p w14:paraId="5D02A953"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{960, 960} kHz</w:t>
            </w:r>
          </w:p>
          <w:p w14:paraId="4A26AB65" w14:textId="77777777" w:rsidR="00E74525" w:rsidRDefault="00E05DBF">
            <w:pPr>
              <w:pStyle w:val="a9"/>
              <w:numPr>
                <w:ilvl w:val="1"/>
                <w:numId w:val="6"/>
              </w:numPr>
              <w:spacing w:after="0" w:line="280" w:lineRule="atLeast"/>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488A1E27" w14:textId="77777777" w:rsidR="00E74525" w:rsidRDefault="00E05DBF">
            <w:pPr>
              <w:pStyle w:val="a9"/>
              <w:numPr>
                <w:ilvl w:val="2"/>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{SS/PBCH Block, CORESET#0 for Type0-PDCCH} SCS </w:t>
            </w:r>
            <w:r>
              <w:rPr>
                <w:rFonts w:ascii="Times New Roman" w:hAnsi="Times New Roman"/>
                <w:strike/>
                <w:color w:val="C00000"/>
                <w:sz w:val="22"/>
                <w:szCs w:val="22"/>
                <w:lang w:eastAsia="zh-CN"/>
              </w:rPr>
              <w:t xml:space="preserve">is </w:t>
            </w:r>
            <w:r>
              <w:rPr>
                <w:rFonts w:ascii="Times New Roman" w:hAnsi="Times New Roman"/>
                <w:color w:val="C00000"/>
                <w:sz w:val="22"/>
                <w:szCs w:val="22"/>
                <w:u w:val="single"/>
                <w:lang w:eastAsia="zh-CN"/>
              </w:rPr>
              <w:t>equal to</w:t>
            </w:r>
            <w:r>
              <w:rPr>
                <w:rFonts w:ascii="Times New Roman" w:hAnsi="Times New Roman"/>
                <w:sz w:val="22"/>
                <w:szCs w:val="22"/>
                <w:lang w:eastAsia="zh-CN"/>
              </w:rPr>
              <w:t xml:space="preserve"> {240, 120} kHz</w:t>
            </w:r>
          </w:p>
          <w:p w14:paraId="75B39D8C"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6B00CD5" w14:textId="77777777" w:rsidR="00E74525" w:rsidRDefault="00E05DBF">
            <w:pPr>
              <w:pStyle w:val="a9"/>
              <w:numPr>
                <w:ilvl w:val="2"/>
                <w:numId w:val="6"/>
              </w:numPr>
              <w:tabs>
                <w:tab w:val="left" w:pos="1080"/>
              </w:tabs>
              <w:spacing w:after="0" w:line="280" w:lineRule="atLeast"/>
              <w:rPr>
                <w:rFonts w:ascii="Times New Roman" w:hAnsi="Times New Roman"/>
                <w:sz w:val="22"/>
                <w:szCs w:val="22"/>
                <w:lang w:eastAsia="zh-CN"/>
              </w:rPr>
            </w:pPr>
            <w:r>
              <w:rPr>
                <w:rFonts w:ascii="Times New Roman" w:hAnsi="Times New Roman"/>
                <w:sz w:val="22"/>
                <w:szCs w:val="22"/>
                <w:lang w:eastAsia="zh-CN"/>
              </w:rPr>
              <w:t>FFS: initial timing resolution based on low SCS (120 kHz) and its impact on the performance of higher SCS (480/960 kHz)</w:t>
            </w:r>
          </w:p>
          <w:p w14:paraId="2AE8FC5B" w14:textId="77777777" w:rsidR="00E74525" w:rsidRDefault="00E74525">
            <w:pPr>
              <w:pStyle w:val="a9"/>
              <w:spacing w:after="0" w:line="280" w:lineRule="atLeast"/>
              <w:rPr>
                <w:rFonts w:ascii="Times New Roman" w:hAnsi="Times New Roman"/>
                <w:b/>
                <w:bCs/>
                <w:sz w:val="22"/>
                <w:szCs w:val="22"/>
                <w:lang w:eastAsia="zh-CN"/>
              </w:rPr>
            </w:pPr>
          </w:p>
          <w:p w14:paraId="4725F2A5" w14:textId="77777777" w:rsidR="00E74525" w:rsidRDefault="00E05DBF">
            <w:pPr>
              <w:pStyle w:val="5"/>
              <w:outlineLvl w:val="4"/>
              <w:rPr>
                <w:lang w:eastAsia="zh-CN"/>
              </w:rPr>
            </w:pPr>
            <w:r>
              <w:rPr>
                <w:lang w:eastAsia="zh-CN"/>
              </w:rPr>
              <w:t>Proposal #1.5-8 (update proposed by LGE)</w:t>
            </w:r>
          </w:p>
          <w:p w14:paraId="15DA77A4" w14:textId="77777777" w:rsidR="00E74525" w:rsidRDefault="00E05DBF">
            <w:pPr>
              <w:pStyle w:val="a9"/>
              <w:numPr>
                <w:ilvl w:val="0"/>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2C7DEE" w14:textId="77777777" w:rsidR="00E74525" w:rsidRDefault="00E05DBF">
            <w:pPr>
              <w:pStyle w:val="a9"/>
              <w:numPr>
                <w:ilvl w:val="1"/>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3AE80BDF" w14:textId="77777777" w:rsidR="00E74525" w:rsidRDefault="00E05DBF">
            <w:pPr>
              <w:pStyle w:val="a9"/>
              <w:numPr>
                <w:ilvl w:val="2"/>
                <w:numId w:val="6"/>
              </w:numPr>
              <w:tabs>
                <w:tab w:val="left" w:pos="0"/>
              </w:tabs>
              <w:spacing w:after="0" w:line="280" w:lineRule="atLeast"/>
              <w:rPr>
                <w:rFonts w:ascii="Times New Roman" w:hAnsi="Times New Roman"/>
                <w:sz w:val="22"/>
                <w:szCs w:val="22"/>
                <w:lang w:eastAsia="zh-CN"/>
              </w:rPr>
            </w:pPr>
            <w:r>
              <w:rPr>
                <w:rFonts w:ascii="Times New Roman" w:hAnsi="Times New Roman"/>
                <w:sz w:val="22"/>
                <w:szCs w:val="22"/>
                <w:lang w:eastAsia="zh-CN"/>
              </w:rPr>
              <w:t>FFS: whether symbol gap is needed for only 960 kHz or both 480 and 960 kHz.</w:t>
            </w:r>
          </w:p>
          <w:p w14:paraId="731C3FF4" w14:textId="77777777" w:rsidR="00E74525" w:rsidRDefault="00E05DBF">
            <w:pPr>
              <w:pStyle w:val="a9"/>
              <w:numPr>
                <w:ilvl w:val="1"/>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1DCE5A98" w14:textId="77777777" w:rsidR="00E74525" w:rsidRDefault="00E05DBF">
            <w:pPr>
              <w:pStyle w:val="a9"/>
              <w:numPr>
                <w:ilvl w:val="1"/>
                <w:numId w:val="6"/>
              </w:numPr>
              <w:spacing w:after="0" w:line="280" w:lineRule="atLeast"/>
              <w:rPr>
                <w:rFonts w:ascii="Times New Roman" w:hAnsi="Times New Roman"/>
                <w:color w:val="C00000"/>
                <w:sz w:val="22"/>
                <w:szCs w:val="22"/>
                <w:u w:val="single"/>
                <w:lang w:eastAsia="zh-CN"/>
              </w:rPr>
            </w:pPr>
            <w:r>
              <w:rPr>
                <w:rFonts w:ascii="Times New Roman" w:hAnsi="Times New Roman"/>
                <w:color w:val="C00000"/>
                <w:sz w:val="22"/>
                <w:szCs w:val="22"/>
                <w:u w:val="single"/>
                <w:lang w:val="en-GB" w:eastAsia="zh-CN"/>
              </w:rPr>
              <w:t>Study should account for inputs from RAN4</w:t>
            </w:r>
          </w:p>
          <w:p w14:paraId="107642E0" w14:textId="77777777" w:rsidR="00E74525" w:rsidRDefault="00E74525">
            <w:pPr>
              <w:pStyle w:val="a9"/>
              <w:spacing w:after="0" w:line="280" w:lineRule="atLeast"/>
              <w:rPr>
                <w:rFonts w:ascii="Times New Roman" w:hAnsi="Times New Roman"/>
                <w:b/>
                <w:bCs/>
                <w:sz w:val="22"/>
                <w:szCs w:val="22"/>
                <w:lang w:eastAsia="zh-CN"/>
              </w:rPr>
            </w:pPr>
          </w:p>
          <w:p w14:paraId="23F0540F"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Updated conclusion</w:t>
            </w:r>
          </w:p>
          <w:p w14:paraId="55D57E44" w14:textId="77777777" w:rsidR="00E74525" w:rsidRDefault="00E05DBF">
            <w:pPr>
              <w:pStyle w:val="a9"/>
              <w:numPr>
                <w:ilvl w:val="0"/>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RAN1 concludes the following issues are out-of-scope for </w:t>
            </w:r>
            <w:r>
              <w:rPr>
                <w:rFonts w:ascii="Times New Roman" w:hAnsi="Times New Roman"/>
                <w:color w:val="C00000"/>
                <w:sz w:val="22"/>
                <w:szCs w:val="22"/>
                <w:u w:val="single"/>
                <w:lang w:eastAsia="zh-CN"/>
              </w:rPr>
              <w:t>Rel-17</w:t>
            </w:r>
            <w:r>
              <w:rPr>
                <w:rStyle w:val="apple-converted-space"/>
                <w:color w:val="C00000"/>
                <w:sz w:val="22"/>
                <w:szCs w:val="22"/>
              </w:rPr>
              <w:t> </w:t>
            </w:r>
            <w:r>
              <w:rPr>
                <w:rFonts w:ascii="Times New Roman" w:hAnsi="Times New Roman"/>
                <w:sz w:val="22"/>
                <w:szCs w:val="22"/>
                <w:lang w:eastAsia="zh-CN"/>
              </w:rPr>
              <w:t>NR extension to 71 GHz WI</w:t>
            </w:r>
          </w:p>
          <w:p w14:paraId="7A59E718" w14:textId="77777777" w:rsidR="00E74525" w:rsidRDefault="00E05DBF">
            <w:pPr>
              <w:pStyle w:val="a9"/>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enhanced </w:t>
            </w:r>
            <w:r>
              <w:rPr>
                <w:rFonts w:ascii="Times New Roman" w:eastAsia="MS Mincho" w:hAnsi="Times New Roman"/>
                <w:color w:val="C00000"/>
                <w:sz w:val="22"/>
                <w:szCs w:val="22"/>
                <w:u w:val="single"/>
                <w:lang w:eastAsia="ja-JP"/>
              </w:rPr>
              <w:t>design of</w:t>
            </w:r>
            <w:r>
              <w:rPr>
                <w:rFonts w:ascii="Times New Roman" w:eastAsia="MS Mincho" w:hAnsi="Times New Roman"/>
                <w:color w:val="C00000"/>
                <w:sz w:val="22"/>
                <w:szCs w:val="22"/>
                <w:lang w:eastAsia="ja-JP"/>
              </w:rPr>
              <w:t xml:space="preserve"> </w:t>
            </w:r>
            <w:r>
              <w:rPr>
                <w:rFonts w:ascii="Times New Roman" w:hAnsi="Times New Roman"/>
                <w:sz w:val="22"/>
                <w:szCs w:val="22"/>
                <w:lang w:eastAsia="zh-CN"/>
              </w:rPr>
              <w:t>SSB (e.g. larger number of symbols for PBCH)</w:t>
            </w:r>
          </w:p>
          <w:p w14:paraId="66036F3D" w14:textId="77777777" w:rsidR="00E74525" w:rsidRDefault="00E05DBF">
            <w:pPr>
              <w:pStyle w:val="a9"/>
              <w:numPr>
                <w:ilvl w:val="1"/>
                <w:numId w:val="3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CCF6A2D" w14:textId="77777777" w:rsidR="00E74525" w:rsidRDefault="00E74525">
            <w:pPr>
              <w:pStyle w:val="a9"/>
              <w:spacing w:after="0" w:line="280" w:lineRule="atLeast"/>
              <w:rPr>
                <w:rFonts w:ascii="Times New Roman" w:hAnsi="Times New Roman"/>
                <w:b/>
                <w:bCs/>
                <w:sz w:val="22"/>
                <w:szCs w:val="22"/>
                <w:lang w:eastAsia="zh-CN"/>
              </w:rPr>
            </w:pPr>
          </w:p>
        </w:tc>
      </w:tr>
      <w:tr w:rsidR="00E74525" w14:paraId="72471BAD" w14:textId="77777777">
        <w:tc>
          <w:tcPr>
            <w:tcW w:w="2155" w:type="dxa"/>
            <w:shd w:val="clear" w:color="auto" w:fill="auto"/>
          </w:tcPr>
          <w:p w14:paraId="3ED32123"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7807" w:type="dxa"/>
            <w:shd w:val="clear" w:color="auto" w:fill="auto"/>
          </w:tcPr>
          <w:p w14:paraId="44AB14BB" w14:textId="77777777" w:rsidR="00E74525" w:rsidRDefault="00E05DBF">
            <w:pPr>
              <w:pStyle w:val="a9"/>
              <w:spacing w:after="0" w:line="280" w:lineRule="atLeast"/>
              <w:rPr>
                <w:rFonts w:ascii="Times New Roman" w:eastAsiaTheme="minorEastAsia" w:hAnsi="Times New Roman"/>
                <w:bCs/>
                <w:sz w:val="22"/>
                <w:szCs w:val="22"/>
                <w:lang w:eastAsia="ko-KR"/>
              </w:rPr>
            </w:pPr>
            <w:r>
              <w:rPr>
                <w:rFonts w:ascii="Times New Roman" w:eastAsiaTheme="minorEastAsia" w:hAnsi="Times New Roman" w:hint="eastAsia"/>
                <w:sz w:val="22"/>
                <w:szCs w:val="22"/>
                <w:lang w:eastAsia="ko-KR"/>
              </w:rPr>
              <w:t xml:space="preserve">Support </w:t>
            </w:r>
            <w:r>
              <w:rPr>
                <w:rFonts w:ascii="Times New Roman" w:eastAsiaTheme="minorEastAsia" w:hAnsi="Times New Roman"/>
                <w:sz w:val="22"/>
                <w:szCs w:val="22"/>
                <w:lang w:eastAsia="ko-KR"/>
              </w:rPr>
              <w:t>updated Proposal #1.3-11, Proposal #1.5-8 and conclusion.</w:t>
            </w:r>
          </w:p>
        </w:tc>
      </w:tr>
      <w:tr w:rsidR="00E74525" w14:paraId="05898850" w14:textId="77777777">
        <w:tc>
          <w:tcPr>
            <w:tcW w:w="2155" w:type="dxa"/>
            <w:shd w:val="clear" w:color="auto" w:fill="auto"/>
          </w:tcPr>
          <w:p w14:paraId="2CFDC29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7807" w:type="dxa"/>
            <w:shd w:val="clear" w:color="auto" w:fill="auto"/>
          </w:tcPr>
          <w:p w14:paraId="1E1E254C"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OK with updated </w:t>
            </w:r>
            <w:r>
              <w:rPr>
                <w:lang w:eastAsia="zh-CN"/>
              </w:rPr>
              <w:t xml:space="preserve">Proposal #1.3-11 and Proposal #1.5-8. Still don’t see the need for the conclusion. </w:t>
            </w:r>
          </w:p>
        </w:tc>
      </w:tr>
      <w:tr w:rsidR="00E74525" w14:paraId="3DBC52E5" w14:textId="77777777">
        <w:tc>
          <w:tcPr>
            <w:tcW w:w="2155" w:type="dxa"/>
            <w:shd w:val="clear" w:color="auto" w:fill="auto"/>
          </w:tcPr>
          <w:p w14:paraId="083F254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CATT</w:t>
            </w:r>
          </w:p>
        </w:tc>
        <w:tc>
          <w:tcPr>
            <w:tcW w:w="7807" w:type="dxa"/>
            <w:shd w:val="clear" w:color="auto" w:fill="auto"/>
          </w:tcPr>
          <w:p w14:paraId="7985E1D1"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#1.3-10: ok</w:t>
            </w:r>
          </w:p>
          <w:p w14:paraId="203504A4"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#1.5-7: ok</w:t>
            </w:r>
          </w:p>
          <w:p w14:paraId="2CFFC8D8"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Conclusion for Section 2.1.8: ok</w:t>
            </w:r>
          </w:p>
          <w:p w14:paraId="6BC8C1F6"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0FC5DCC0"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34B27842"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E74525" w14:paraId="29339891" w14:textId="77777777">
        <w:tc>
          <w:tcPr>
            <w:tcW w:w="2155" w:type="dxa"/>
            <w:shd w:val="clear" w:color="auto" w:fill="auto"/>
          </w:tcPr>
          <w:p w14:paraId="7CC4E9A3" w14:textId="77777777" w:rsidR="00E74525" w:rsidRDefault="00E05DBF">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7807" w:type="dxa"/>
            <w:shd w:val="clear" w:color="auto" w:fill="auto"/>
          </w:tcPr>
          <w:p w14:paraId="2944193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#1.3-1</w:t>
            </w:r>
            <w:r>
              <w:rPr>
                <w:rFonts w:ascii="Times New Roman" w:hAnsi="Times New Roman" w:hint="eastAsia"/>
                <w:sz w:val="22"/>
                <w:szCs w:val="22"/>
                <w:lang w:eastAsia="zh-CN"/>
              </w:rPr>
              <w:t>1</w:t>
            </w:r>
            <w:r>
              <w:rPr>
                <w:rFonts w:ascii="Times New Roman" w:eastAsiaTheme="minorEastAsia" w:hAnsi="Times New Roman"/>
                <w:sz w:val="22"/>
                <w:szCs w:val="22"/>
                <w:lang w:eastAsia="ko-KR"/>
              </w:rPr>
              <w:t>: ok</w:t>
            </w:r>
          </w:p>
          <w:p w14:paraId="3488F8E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Proposal #1.5-</w:t>
            </w:r>
            <w:r>
              <w:rPr>
                <w:rFonts w:ascii="Times New Roman" w:hAnsi="Times New Roman" w:hint="eastAsia"/>
                <w:sz w:val="22"/>
                <w:szCs w:val="22"/>
                <w:lang w:eastAsia="zh-CN"/>
              </w:rPr>
              <w:t>8</w:t>
            </w:r>
            <w:r>
              <w:rPr>
                <w:rFonts w:ascii="Times New Roman" w:eastAsiaTheme="minorEastAsia" w:hAnsi="Times New Roman"/>
                <w:sz w:val="22"/>
                <w:szCs w:val="22"/>
                <w:lang w:eastAsia="ko-KR"/>
              </w:rPr>
              <w:t>: ok</w:t>
            </w:r>
          </w:p>
          <w:p w14:paraId="05C265AE"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hAnsi="Times New Roman" w:hint="eastAsia"/>
                <w:sz w:val="22"/>
                <w:szCs w:val="22"/>
                <w:lang w:eastAsia="zh-CN"/>
              </w:rPr>
              <w:t xml:space="preserve">Updated </w:t>
            </w:r>
            <w:r>
              <w:rPr>
                <w:rFonts w:ascii="Times New Roman" w:eastAsiaTheme="minorEastAsia" w:hAnsi="Times New Roman"/>
                <w:sz w:val="22"/>
                <w:szCs w:val="22"/>
                <w:lang w:eastAsia="ko-KR"/>
              </w:rPr>
              <w:t>Conclusion: ok</w:t>
            </w:r>
          </w:p>
          <w:p w14:paraId="0DC385ED"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#2.1-8: ok</w:t>
            </w:r>
          </w:p>
          <w:p w14:paraId="20F5940A"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#2.4-9: ok</w:t>
            </w:r>
          </w:p>
          <w:p w14:paraId="083D0D4B" w14:textId="77777777" w:rsidR="00E74525" w:rsidRDefault="00E05DBF">
            <w:pPr>
              <w:pStyle w:val="a9"/>
              <w:spacing w:after="0" w:line="280" w:lineRule="atLeast"/>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#2.5-4: ok</w:t>
            </w:r>
          </w:p>
        </w:tc>
      </w:tr>
      <w:tr w:rsidR="004251DA" w14:paraId="46E789AD" w14:textId="77777777">
        <w:tc>
          <w:tcPr>
            <w:tcW w:w="2155" w:type="dxa"/>
            <w:shd w:val="clear" w:color="auto" w:fill="auto"/>
          </w:tcPr>
          <w:p w14:paraId="3F1F1F7C" w14:textId="27A3F2EC" w:rsidR="004251DA" w:rsidRDefault="004251DA">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Qualcomm</w:t>
            </w:r>
          </w:p>
        </w:tc>
        <w:tc>
          <w:tcPr>
            <w:tcW w:w="7807" w:type="dxa"/>
            <w:shd w:val="clear" w:color="auto" w:fill="auto"/>
          </w:tcPr>
          <w:p w14:paraId="79F7D22F" w14:textId="50546FC5" w:rsidR="004251DA" w:rsidRPr="00F771C3" w:rsidRDefault="00F27FB6"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#1.3-11: ok</w:t>
            </w:r>
            <w:r w:rsidR="00F771C3">
              <w:rPr>
                <w:rFonts w:ascii="Times New Roman" w:hAnsi="Times New Roman"/>
                <w:sz w:val="22"/>
                <w:szCs w:val="22"/>
                <w:lang w:eastAsia="zh-CN"/>
              </w:rPr>
              <w:t xml:space="preserve"> (also ok with original proposal </w:t>
            </w:r>
            <w:r w:rsidR="00F771C3" w:rsidRPr="00F771C3">
              <w:rPr>
                <w:rFonts w:ascii="Times New Roman" w:hAnsi="Times New Roman"/>
                <w:sz w:val="22"/>
                <w:szCs w:val="22"/>
                <w:lang w:eastAsia="zh-CN"/>
              </w:rPr>
              <w:t>#1.3-1</w:t>
            </w:r>
            <w:r w:rsidR="00F771C3">
              <w:rPr>
                <w:rFonts w:ascii="Times New Roman" w:hAnsi="Times New Roman"/>
                <w:sz w:val="22"/>
                <w:szCs w:val="22"/>
                <w:lang w:eastAsia="zh-CN"/>
              </w:rPr>
              <w:t>0)</w:t>
            </w:r>
          </w:p>
          <w:p w14:paraId="4F973975" w14:textId="0E10A879" w:rsidR="004251DA" w:rsidRPr="00F771C3" w:rsidRDefault="00F27FB6"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 xml:space="preserve">(Updated) </w:t>
            </w:r>
            <w:r w:rsidR="004251DA" w:rsidRPr="00F771C3">
              <w:rPr>
                <w:rFonts w:ascii="Times New Roman" w:hAnsi="Times New Roman"/>
                <w:sz w:val="22"/>
                <w:szCs w:val="22"/>
                <w:lang w:eastAsia="zh-CN"/>
              </w:rPr>
              <w:t>Proposal #1.5-8: ok</w:t>
            </w:r>
            <w:r w:rsidR="00CD4869">
              <w:rPr>
                <w:rFonts w:ascii="Times New Roman" w:hAnsi="Times New Roman"/>
                <w:sz w:val="22"/>
                <w:szCs w:val="22"/>
                <w:lang w:eastAsia="zh-CN"/>
              </w:rPr>
              <w:t xml:space="preserve"> (also ok with original proposal </w:t>
            </w:r>
            <w:r w:rsidR="00CD4869" w:rsidRPr="00F771C3">
              <w:rPr>
                <w:rFonts w:ascii="Times New Roman" w:hAnsi="Times New Roman"/>
                <w:sz w:val="22"/>
                <w:szCs w:val="22"/>
                <w:lang w:eastAsia="zh-CN"/>
              </w:rPr>
              <w:t>#1.</w:t>
            </w:r>
            <w:r w:rsidR="00CD4869">
              <w:rPr>
                <w:rFonts w:ascii="Times New Roman" w:hAnsi="Times New Roman"/>
                <w:sz w:val="22"/>
                <w:szCs w:val="22"/>
                <w:lang w:eastAsia="zh-CN"/>
              </w:rPr>
              <w:t>5</w:t>
            </w:r>
            <w:r w:rsidR="00CD4869" w:rsidRPr="00F771C3">
              <w:rPr>
                <w:rFonts w:ascii="Times New Roman" w:hAnsi="Times New Roman"/>
                <w:sz w:val="22"/>
                <w:szCs w:val="22"/>
                <w:lang w:eastAsia="zh-CN"/>
              </w:rPr>
              <w:t>-</w:t>
            </w:r>
            <w:r w:rsidR="00CD4869">
              <w:rPr>
                <w:rFonts w:ascii="Times New Roman" w:hAnsi="Times New Roman"/>
                <w:sz w:val="22"/>
                <w:szCs w:val="22"/>
                <w:lang w:eastAsia="zh-CN"/>
              </w:rPr>
              <w:t>7)</w:t>
            </w:r>
          </w:p>
          <w:p w14:paraId="77841E02" w14:textId="0BA1D6B0" w:rsidR="004251DA" w:rsidRPr="00F771C3"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6111323C" w14:textId="5AB5CF50" w:rsidR="004251DA" w:rsidRPr="00F771C3"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6873C459" w14:textId="6EAE5DE7" w:rsidR="004251DA" w:rsidRPr="00F771C3"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28079B8F" w14:textId="39529988" w:rsidR="004251DA" w:rsidRDefault="004251DA" w:rsidP="004251DA">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DA0909" w14:paraId="17D84A6E" w14:textId="77777777">
        <w:tc>
          <w:tcPr>
            <w:tcW w:w="2155" w:type="dxa"/>
            <w:shd w:val="clear" w:color="auto" w:fill="auto"/>
          </w:tcPr>
          <w:p w14:paraId="6E706778" w14:textId="77777777" w:rsidR="00DA0909" w:rsidRDefault="00DA0909">
            <w:pPr>
              <w:pStyle w:val="a9"/>
              <w:spacing w:after="0" w:line="280" w:lineRule="atLeast"/>
              <w:rPr>
                <w:rFonts w:ascii="Times New Roman" w:hAnsi="Times New Roman"/>
                <w:sz w:val="22"/>
                <w:szCs w:val="22"/>
                <w:lang w:eastAsia="zh-CN"/>
              </w:rPr>
            </w:pPr>
          </w:p>
        </w:tc>
        <w:tc>
          <w:tcPr>
            <w:tcW w:w="7807" w:type="dxa"/>
            <w:shd w:val="clear" w:color="auto" w:fill="auto"/>
          </w:tcPr>
          <w:p w14:paraId="693E588F" w14:textId="77777777" w:rsidR="00DA0909" w:rsidRPr="00F771C3" w:rsidRDefault="00DA0909" w:rsidP="004251DA">
            <w:pPr>
              <w:pStyle w:val="a9"/>
              <w:spacing w:after="0" w:line="280" w:lineRule="atLeast"/>
              <w:rPr>
                <w:rFonts w:ascii="Times New Roman" w:hAnsi="Times New Roman"/>
                <w:sz w:val="22"/>
                <w:szCs w:val="22"/>
                <w:lang w:eastAsia="zh-CN"/>
              </w:rPr>
            </w:pPr>
          </w:p>
        </w:tc>
      </w:tr>
      <w:tr w:rsidR="00DA0909" w14:paraId="0D6C77BB" w14:textId="77777777">
        <w:tc>
          <w:tcPr>
            <w:tcW w:w="2155" w:type="dxa"/>
            <w:shd w:val="clear" w:color="auto" w:fill="auto"/>
          </w:tcPr>
          <w:p w14:paraId="1F0EC757" w14:textId="6D50716E" w:rsidR="00DA0909" w:rsidRDefault="00DA0909">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Nokia</w:t>
            </w:r>
          </w:p>
        </w:tc>
        <w:tc>
          <w:tcPr>
            <w:tcW w:w="7807" w:type="dxa"/>
            <w:shd w:val="clear" w:color="auto" w:fill="auto"/>
          </w:tcPr>
          <w:p w14:paraId="453294BC" w14:textId="0718E4D1" w:rsidR="00DA0909"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610EE6E3" w14:textId="67C3A872" w:rsidR="00DA0909" w:rsidRPr="00F771C3" w:rsidRDefault="00DA0909" w:rsidP="00DA0909">
            <w:pPr>
              <w:pStyle w:val="a9"/>
              <w:numPr>
                <w:ilvl w:val="0"/>
                <w:numId w:val="48"/>
              </w:numPr>
              <w:spacing w:after="0" w:line="280" w:lineRule="atLeast"/>
              <w:rPr>
                <w:rFonts w:ascii="Times New Roman" w:hAnsi="Times New Roman"/>
                <w:sz w:val="22"/>
                <w:szCs w:val="22"/>
                <w:lang w:eastAsia="zh-CN"/>
              </w:rPr>
            </w:pPr>
            <w:r>
              <w:rPr>
                <w:rFonts w:ascii="Times New Roman" w:hAnsi="Times New Roman"/>
                <w:sz w:val="22"/>
                <w:szCs w:val="22"/>
                <w:lang w:eastAsia="zh-CN"/>
              </w:rPr>
              <w:t>Minor editorial note that # is missing from “CORESET#0” in 1</w:t>
            </w:r>
            <w:r w:rsidRPr="00DA0909">
              <w:rPr>
                <w:rFonts w:ascii="Times New Roman" w:hAnsi="Times New Roman"/>
                <w:sz w:val="22"/>
                <w:szCs w:val="22"/>
                <w:vertAlign w:val="superscript"/>
                <w:lang w:eastAsia="zh-CN"/>
              </w:rPr>
              <w:t>st</w:t>
            </w:r>
            <w:r>
              <w:rPr>
                <w:rFonts w:ascii="Times New Roman" w:hAnsi="Times New Roman"/>
                <w:sz w:val="22"/>
                <w:szCs w:val="22"/>
                <w:lang w:eastAsia="zh-CN"/>
              </w:rPr>
              <w:t xml:space="preserve"> FFS bullet</w:t>
            </w:r>
          </w:p>
          <w:p w14:paraId="4080CABC" w14:textId="3A5BD756"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27EE715B" w14:textId="4BB0AD6F"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017F687C" w14:textId="77777777"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lastRenderedPageBreak/>
              <w:t>Proposal #2.1-8: ok</w:t>
            </w:r>
          </w:p>
          <w:p w14:paraId="0FD807E9" w14:textId="77777777"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5021F03" w14:textId="6DB42539" w:rsidR="00DA0909" w:rsidRPr="00F771C3" w:rsidRDefault="00DA0909" w:rsidP="00DA0909">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r w:rsidR="00772488" w14:paraId="715E6721" w14:textId="77777777">
        <w:tc>
          <w:tcPr>
            <w:tcW w:w="2155" w:type="dxa"/>
            <w:shd w:val="clear" w:color="auto" w:fill="auto"/>
          </w:tcPr>
          <w:p w14:paraId="0B82F469" w14:textId="35DB8983" w:rsidR="00772488" w:rsidRDefault="00772488" w:rsidP="00772488">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Fujitsu</w:t>
            </w:r>
          </w:p>
        </w:tc>
        <w:tc>
          <w:tcPr>
            <w:tcW w:w="7807" w:type="dxa"/>
            <w:shd w:val="clear" w:color="auto" w:fill="auto"/>
          </w:tcPr>
          <w:p w14:paraId="42373B09" w14:textId="77777777" w:rsidR="00772488" w:rsidRPr="00C845C5" w:rsidRDefault="00772488"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#1.3-1</w:t>
            </w:r>
            <w:r>
              <w:rPr>
                <w:rFonts w:ascii="Times New Roman" w:hAnsi="Times New Roman"/>
                <w:sz w:val="22"/>
                <w:szCs w:val="22"/>
                <w:lang w:eastAsia="zh-CN"/>
              </w:rPr>
              <w:t>1</w:t>
            </w:r>
            <w:r w:rsidRPr="00C845C5">
              <w:rPr>
                <w:rFonts w:ascii="Times New Roman" w:hAnsi="Times New Roman"/>
                <w:sz w:val="22"/>
                <w:szCs w:val="22"/>
                <w:lang w:eastAsia="zh-CN"/>
              </w:rPr>
              <w:t>: ok</w:t>
            </w:r>
          </w:p>
          <w:p w14:paraId="5BE096F1" w14:textId="77777777" w:rsidR="00772488" w:rsidRPr="00C845C5" w:rsidRDefault="00772488"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Proposal #1.5-</w:t>
            </w:r>
            <w:r>
              <w:rPr>
                <w:rFonts w:ascii="Times New Roman" w:hAnsi="Times New Roman"/>
                <w:sz w:val="22"/>
                <w:szCs w:val="22"/>
                <w:lang w:eastAsia="zh-CN"/>
              </w:rPr>
              <w:t>8</w:t>
            </w:r>
            <w:r w:rsidRPr="00C845C5">
              <w:rPr>
                <w:rFonts w:ascii="Times New Roman" w:hAnsi="Times New Roman"/>
                <w:sz w:val="22"/>
                <w:szCs w:val="22"/>
                <w:lang w:eastAsia="zh-CN"/>
              </w:rPr>
              <w:t>: ok</w:t>
            </w:r>
          </w:p>
          <w:p w14:paraId="520B911D" w14:textId="77777777" w:rsidR="00772488" w:rsidRDefault="00772488"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C845C5">
              <w:rPr>
                <w:rFonts w:ascii="Times New Roman" w:hAnsi="Times New Roman"/>
                <w:sz w:val="22"/>
                <w:szCs w:val="22"/>
                <w:lang w:eastAsia="zh-CN"/>
              </w:rPr>
              <w:t>Conclusion for Section 2.1.8: ok</w:t>
            </w:r>
          </w:p>
          <w:p w14:paraId="20CADF27" w14:textId="12369026" w:rsidR="00772488" w:rsidRPr="00ED1717" w:rsidRDefault="00772488" w:rsidP="00772488">
            <w:pPr>
              <w:pStyle w:val="a9"/>
              <w:numPr>
                <w:ilvl w:val="0"/>
                <w:numId w:val="46"/>
              </w:numPr>
              <w:spacing w:after="0" w:line="280" w:lineRule="atLeast"/>
              <w:rPr>
                <w:rFonts w:ascii="Times New Roman" w:hAnsi="Times New Roman"/>
                <w:sz w:val="22"/>
                <w:szCs w:val="22"/>
                <w:lang w:eastAsia="zh-CN"/>
              </w:rPr>
            </w:pPr>
            <w:r>
              <w:rPr>
                <w:rFonts w:ascii="Times New Roman" w:hAnsi="Times New Roman"/>
                <w:sz w:val="22"/>
                <w:szCs w:val="22"/>
                <w:lang w:eastAsia="zh-CN"/>
              </w:rPr>
              <w:t>Response to HW’s comment: W</w:t>
            </w:r>
            <w:r w:rsidRPr="00C107E8">
              <w:rPr>
                <w:rFonts w:ascii="Times New Roman" w:hAnsi="Times New Roman"/>
                <w:sz w:val="22"/>
                <w:szCs w:val="22"/>
                <w:lang w:eastAsia="zh-CN"/>
              </w:rPr>
              <w:t xml:space="preserve">e think the conclusion is needed to make the scope of discussion clear. </w:t>
            </w:r>
            <w:r>
              <w:rPr>
                <w:rFonts w:ascii="Times New Roman" w:hAnsi="Times New Roman"/>
                <w:sz w:val="22"/>
                <w:szCs w:val="22"/>
                <w:lang w:eastAsia="zh-CN"/>
              </w:rPr>
              <w:t xml:space="preserve">As discussed in our contribution, design of initial access (both DL/UL) needs to carefully consider UE’s maximum mandatory bandwidth. Since the bandwidth of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is different from that of normal UE, it is necessary to clarify whether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further discussion on initial access.</w:t>
            </w:r>
            <w:r>
              <w:rPr>
                <w:rFonts w:ascii="Times New Roman" w:hAnsi="Times New Roman" w:hint="eastAsia"/>
                <w:sz w:val="22"/>
                <w:szCs w:val="22"/>
                <w:lang w:eastAsia="zh-CN"/>
              </w:rPr>
              <w:t xml:space="preserve"> </w:t>
            </w:r>
          </w:p>
          <w:p w14:paraId="21DF97F0" w14:textId="77777777" w:rsidR="00772488" w:rsidRPr="00C845C5" w:rsidRDefault="00772488" w:rsidP="00772488">
            <w:pPr>
              <w:pStyle w:val="a9"/>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#2.1-8: ok</w:t>
            </w:r>
          </w:p>
          <w:p w14:paraId="19D49194" w14:textId="77777777" w:rsidR="00772488" w:rsidRPr="00C845C5" w:rsidRDefault="00772488" w:rsidP="00772488">
            <w:pPr>
              <w:pStyle w:val="a9"/>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#2.4-9: ok</w:t>
            </w:r>
          </w:p>
          <w:p w14:paraId="39E716B1" w14:textId="0AE1A7DF" w:rsidR="00772488" w:rsidRPr="00F771C3" w:rsidRDefault="00772488" w:rsidP="00772488">
            <w:pPr>
              <w:pStyle w:val="a9"/>
              <w:spacing w:after="0" w:line="280" w:lineRule="atLeast"/>
              <w:rPr>
                <w:rFonts w:ascii="Times New Roman" w:hAnsi="Times New Roman"/>
                <w:sz w:val="22"/>
                <w:szCs w:val="22"/>
                <w:lang w:eastAsia="zh-CN"/>
              </w:rPr>
            </w:pPr>
            <w:r w:rsidRPr="00C845C5">
              <w:rPr>
                <w:rFonts w:ascii="Times New Roman" w:hAnsi="Times New Roman"/>
                <w:sz w:val="22"/>
                <w:szCs w:val="22"/>
                <w:lang w:eastAsia="zh-CN"/>
              </w:rPr>
              <w:t>Proposal #2.5-4: ok</w:t>
            </w:r>
            <w:r w:rsidRPr="00C845C5">
              <w:rPr>
                <w:rFonts w:ascii="Times New Roman" w:hAnsi="Times New Roman" w:hint="eastAsia"/>
                <w:sz w:val="22"/>
                <w:szCs w:val="22"/>
                <w:lang w:eastAsia="zh-CN"/>
              </w:rPr>
              <w:t xml:space="preserve"> </w:t>
            </w:r>
          </w:p>
        </w:tc>
      </w:tr>
      <w:tr w:rsidR="00F35D8A" w14:paraId="06791B1D" w14:textId="77777777">
        <w:tc>
          <w:tcPr>
            <w:tcW w:w="2155" w:type="dxa"/>
            <w:shd w:val="clear" w:color="auto" w:fill="auto"/>
          </w:tcPr>
          <w:p w14:paraId="0C44D125" w14:textId="6A1051CA" w:rsidR="00F35D8A" w:rsidRDefault="00F35D8A" w:rsidP="00772488">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Intel</w:t>
            </w:r>
          </w:p>
        </w:tc>
        <w:tc>
          <w:tcPr>
            <w:tcW w:w="7807" w:type="dxa"/>
            <w:shd w:val="clear" w:color="auto" w:fill="auto"/>
          </w:tcPr>
          <w:p w14:paraId="57AEF87B" w14:textId="40EE367C" w:rsidR="00D44367" w:rsidRPr="00D44367" w:rsidRDefault="00D44367" w:rsidP="00D44367">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Pr="00D44367">
              <w:rPr>
                <w:rFonts w:ascii="Times New Roman" w:hAnsi="Times New Roman"/>
                <w:sz w:val="22"/>
                <w:szCs w:val="22"/>
                <w:lang w:eastAsia="zh-CN"/>
              </w:rPr>
              <w:t>Proposal #1.3-1</w:t>
            </w:r>
            <w:r>
              <w:rPr>
                <w:rFonts w:ascii="Times New Roman" w:hAnsi="Times New Roman"/>
                <w:sz w:val="22"/>
                <w:szCs w:val="22"/>
                <w:lang w:eastAsia="zh-CN"/>
              </w:rPr>
              <w:t>1</w:t>
            </w:r>
            <w:r w:rsidRPr="00D44367">
              <w:rPr>
                <w:rFonts w:ascii="Times New Roman" w:hAnsi="Times New Roman"/>
                <w:sz w:val="22"/>
                <w:szCs w:val="22"/>
                <w:lang w:eastAsia="zh-CN"/>
              </w:rPr>
              <w:t>: ok</w:t>
            </w:r>
          </w:p>
          <w:p w14:paraId="6032A5C6" w14:textId="557831C9" w:rsidR="00D44367" w:rsidRDefault="00092E0E" w:rsidP="00D44367">
            <w:pPr>
              <w:pStyle w:val="a9"/>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Updated </w:t>
            </w:r>
            <w:r w:rsidR="00D44367" w:rsidRPr="00D44367">
              <w:rPr>
                <w:rFonts w:ascii="Times New Roman" w:hAnsi="Times New Roman"/>
                <w:sz w:val="22"/>
                <w:szCs w:val="22"/>
                <w:lang w:eastAsia="zh-CN"/>
              </w:rPr>
              <w:t>Proposal #1.5-</w:t>
            </w:r>
            <w:r>
              <w:rPr>
                <w:rFonts w:ascii="Times New Roman" w:hAnsi="Times New Roman"/>
                <w:sz w:val="22"/>
                <w:szCs w:val="22"/>
                <w:lang w:eastAsia="zh-CN"/>
              </w:rPr>
              <w:t>8</w:t>
            </w:r>
            <w:r w:rsidR="00D44367" w:rsidRPr="00D44367">
              <w:rPr>
                <w:rFonts w:ascii="Times New Roman" w:hAnsi="Times New Roman"/>
                <w:sz w:val="22"/>
                <w:szCs w:val="22"/>
                <w:lang w:eastAsia="zh-CN"/>
              </w:rPr>
              <w:t>: ok</w:t>
            </w:r>
          </w:p>
          <w:p w14:paraId="120E8934" w14:textId="77777777" w:rsidR="00D44367" w:rsidRPr="00D44367"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Conclusion for Section 2.1.8: conclusion not needed </w:t>
            </w:r>
          </w:p>
          <w:p w14:paraId="1E83FFA8" w14:textId="77777777" w:rsidR="00D44367" w:rsidRPr="00D44367"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#2.1-8: ok </w:t>
            </w:r>
          </w:p>
          <w:p w14:paraId="419B7D4E" w14:textId="77777777" w:rsidR="00D44367" w:rsidRPr="00D44367"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 xml:space="preserve">Proposal #2.4-9: ok </w:t>
            </w:r>
          </w:p>
          <w:p w14:paraId="47183369" w14:textId="31E08198" w:rsidR="00F35D8A" w:rsidRDefault="00D44367" w:rsidP="00D44367">
            <w:pPr>
              <w:pStyle w:val="a9"/>
              <w:spacing w:after="0" w:line="280" w:lineRule="atLeast"/>
              <w:rPr>
                <w:rFonts w:ascii="Times New Roman" w:hAnsi="Times New Roman"/>
                <w:sz w:val="22"/>
                <w:szCs w:val="22"/>
                <w:lang w:eastAsia="zh-CN"/>
              </w:rPr>
            </w:pPr>
            <w:r w:rsidRPr="00D44367">
              <w:rPr>
                <w:rFonts w:ascii="Times New Roman" w:hAnsi="Times New Roman"/>
                <w:sz w:val="22"/>
                <w:szCs w:val="22"/>
                <w:lang w:eastAsia="zh-CN"/>
              </w:rPr>
              <w:t>Proposal #2.5-4: o</w:t>
            </w:r>
            <w:r>
              <w:rPr>
                <w:rFonts w:ascii="Times New Roman" w:hAnsi="Times New Roman"/>
                <w:sz w:val="22"/>
                <w:szCs w:val="22"/>
                <w:lang w:eastAsia="zh-CN"/>
              </w:rPr>
              <w:t>k</w:t>
            </w:r>
          </w:p>
        </w:tc>
      </w:tr>
      <w:tr w:rsidR="004A77D0" w14:paraId="2C0D5DA3" w14:textId="77777777">
        <w:tc>
          <w:tcPr>
            <w:tcW w:w="2155" w:type="dxa"/>
            <w:shd w:val="clear" w:color="auto" w:fill="auto"/>
          </w:tcPr>
          <w:p w14:paraId="3E63F1BD" w14:textId="776E4179" w:rsidR="004A77D0" w:rsidRDefault="004A77D0" w:rsidP="00772488">
            <w:pPr>
              <w:pStyle w:val="a9"/>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7807" w:type="dxa"/>
            <w:shd w:val="clear" w:color="auto" w:fill="auto"/>
          </w:tcPr>
          <w:p w14:paraId="29E16A3A" w14:textId="77777777" w:rsidR="004A77D0"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Proposal #1.3-11: ok</w:t>
            </w:r>
            <w:r>
              <w:rPr>
                <w:rFonts w:ascii="Times New Roman" w:hAnsi="Times New Roman"/>
                <w:sz w:val="22"/>
                <w:szCs w:val="22"/>
                <w:lang w:eastAsia="zh-CN"/>
              </w:rPr>
              <w:t xml:space="preserve"> </w:t>
            </w:r>
          </w:p>
          <w:p w14:paraId="0308AE82" w14:textId="77777777" w:rsidR="004A77D0" w:rsidRPr="00F771C3" w:rsidRDefault="004A77D0" w:rsidP="004A77D0">
            <w:pPr>
              <w:pStyle w:val="a9"/>
              <w:spacing w:after="0" w:line="280" w:lineRule="atLeast"/>
              <w:rPr>
                <w:rFonts w:ascii="Times New Roman" w:hAnsi="Times New Roman"/>
                <w:sz w:val="22"/>
                <w:szCs w:val="22"/>
                <w:lang w:eastAsia="zh-CN"/>
              </w:rPr>
            </w:pPr>
            <w:bookmarkStart w:id="91" w:name="_GoBack"/>
            <w:bookmarkEnd w:id="91"/>
            <w:r w:rsidRPr="00F771C3">
              <w:rPr>
                <w:rFonts w:ascii="Times New Roman" w:hAnsi="Times New Roman"/>
                <w:sz w:val="22"/>
                <w:szCs w:val="22"/>
                <w:lang w:eastAsia="zh-CN"/>
              </w:rPr>
              <w:t>Updated Proposal #1.5-8:</w:t>
            </w:r>
            <w:r>
              <w:rPr>
                <w:rFonts w:ascii="Times New Roman" w:hAnsi="Times New Roman"/>
                <w:sz w:val="22"/>
                <w:szCs w:val="22"/>
                <w:lang w:eastAsia="zh-CN"/>
              </w:rPr>
              <w:t xml:space="preserve"> ok</w:t>
            </w:r>
          </w:p>
          <w:p w14:paraId="7F1B64A0"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Updated Conclusion for Section 2.1.8: ok</w:t>
            </w:r>
          </w:p>
          <w:p w14:paraId="58F03F31"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#2.1-8: ok</w:t>
            </w:r>
          </w:p>
          <w:p w14:paraId="13B52F51" w14:textId="77777777" w:rsidR="004A77D0" w:rsidRPr="00F771C3"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#2.4-9: ok</w:t>
            </w:r>
          </w:p>
          <w:p w14:paraId="1B3DC724" w14:textId="28E4FB36" w:rsidR="004A77D0" w:rsidRDefault="004A77D0" w:rsidP="004A77D0">
            <w:pPr>
              <w:pStyle w:val="a9"/>
              <w:spacing w:after="0" w:line="280" w:lineRule="atLeast"/>
              <w:rPr>
                <w:rFonts w:ascii="Times New Roman" w:hAnsi="Times New Roman"/>
                <w:sz w:val="22"/>
                <w:szCs w:val="22"/>
                <w:lang w:eastAsia="zh-CN"/>
              </w:rPr>
            </w:pPr>
            <w:r w:rsidRPr="00F771C3">
              <w:rPr>
                <w:rFonts w:ascii="Times New Roman" w:hAnsi="Times New Roman"/>
                <w:sz w:val="22"/>
                <w:szCs w:val="22"/>
                <w:lang w:eastAsia="zh-CN"/>
              </w:rPr>
              <w:t>Proposal #2.5-4: ok</w:t>
            </w:r>
          </w:p>
        </w:tc>
      </w:tr>
    </w:tbl>
    <w:p w14:paraId="3B70AD7F" w14:textId="77777777" w:rsidR="00E74525" w:rsidRDefault="00E74525">
      <w:pPr>
        <w:pStyle w:val="a9"/>
        <w:spacing w:after="0"/>
        <w:rPr>
          <w:rFonts w:ascii="Times New Roman" w:hAnsi="Times New Roman"/>
          <w:sz w:val="22"/>
          <w:szCs w:val="22"/>
          <w:lang w:eastAsia="zh-CN"/>
        </w:rPr>
      </w:pPr>
    </w:p>
    <w:p w14:paraId="6CBCAB2A" w14:textId="77777777" w:rsidR="00E74525" w:rsidRDefault="00E74525">
      <w:pPr>
        <w:pStyle w:val="a9"/>
        <w:spacing w:after="0"/>
        <w:rPr>
          <w:rFonts w:ascii="Times New Roman" w:hAnsi="Times New Roman"/>
          <w:sz w:val="22"/>
          <w:szCs w:val="22"/>
          <w:lang w:eastAsia="zh-CN"/>
        </w:rPr>
      </w:pPr>
    </w:p>
    <w:p w14:paraId="1CFF55C8" w14:textId="77777777" w:rsidR="00E74525" w:rsidRDefault="00E74525">
      <w:pPr>
        <w:pStyle w:val="a9"/>
        <w:spacing w:after="0"/>
        <w:rPr>
          <w:rFonts w:ascii="Times New Roman" w:hAnsi="Times New Roman"/>
          <w:sz w:val="22"/>
          <w:szCs w:val="22"/>
          <w:lang w:eastAsia="zh-CN"/>
        </w:rPr>
      </w:pPr>
    </w:p>
    <w:p w14:paraId="0A8AA650" w14:textId="77777777" w:rsidR="00E74525" w:rsidRDefault="00E74525">
      <w:pPr>
        <w:pStyle w:val="a9"/>
        <w:spacing w:after="0"/>
        <w:rPr>
          <w:rFonts w:ascii="Times New Roman" w:hAnsi="Times New Roman"/>
          <w:sz w:val="22"/>
          <w:szCs w:val="22"/>
          <w:lang w:eastAsia="zh-CN"/>
        </w:rPr>
      </w:pPr>
    </w:p>
    <w:p w14:paraId="041AF793" w14:textId="77777777" w:rsidR="00E74525" w:rsidRDefault="00E05DBF">
      <w:pPr>
        <w:pStyle w:val="1"/>
        <w:numPr>
          <w:ilvl w:val="0"/>
          <w:numId w:val="5"/>
        </w:numPr>
        <w:ind w:left="360"/>
        <w:rPr>
          <w:rFonts w:cs="Arial"/>
          <w:sz w:val="32"/>
          <w:szCs w:val="32"/>
          <w:lang w:val="en-US"/>
        </w:rPr>
      </w:pPr>
      <w:r>
        <w:rPr>
          <w:rFonts w:cs="Arial"/>
          <w:sz w:val="32"/>
          <w:szCs w:val="32"/>
        </w:rPr>
        <w:t>Summary of Agreements/Conclusion in RAN1 #104e</w:t>
      </w:r>
    </w:p>
    <w:p w14:paraId="199871D6" w14:textId="77777777" w:rsidR="00E74525" w:rsidRDefault="00E05DBF">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Jan 28.</w:t>
      </w:r>
    </w:p>
    <w:p w14:paraId="0853D166" w14:textId="77777777" w:rsidR="00E74525" w:rsidRDefault="00E74525">
      <w:pPr>
        <w:pStyle w:val="a9"/>
        <w:spacing w:after="0"/>
        <w:rPr>
          <w:rFonts w:ascii="Times New Roman" w:hAnsi="Times New Roman"/>
          <w:sz w:val="22"/>
          <w:szCs w:val="22"/>
          <w:lang w:eastAsia="zh-CN"/>
        </w:rPr>
      </w:pPr>
    </w:p>
    <w:p w14:paraId="1294E171"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7499660B"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3BECA477" w14:textId="77777777" w:rsidR="00E74525" w:rsidRDefault="00E74525">
      <w:pPr>
        <w:pStyle w:val="a9"/>
        <w:spacing w:after="0"/>
        <w:rPr>
          <w:rFonts w:ascii="Times New Roman" w:hAnsi="Times New Roman"/>
          <w:sz w:val="22"/>
          <w:szCs w:val="22"/>
          <w:lang w:eastAsia="zh-CN"/>
        </w:rPr>
      </w:pPr>
    </w:p>
    <w:p w14:paraId="006E3570" w14:textId="77777777" w:rsidR="00E74525" w:rsidRDefault="00E05DBF">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in GTW session on Feb 04.</w:t>
      </w:r>
    </w:p>
    <w:p w14:paraId="1F04B2C0" w14:textId="77777777" w:rsidR="00E74525" w:rsidRDefault="00E74525">
      <w:pPr>
        <w:pStyle w:val="a9"/>
        <w:spacing w:after="0"/>
        <w:rPr>
          <w:rFonts w:ascii="Times New Roman" w:hAnsi="Times New Roman"/>
          <w:sz w:val="22"/>
          <w:szCs w:val="22"/>
          <w:lang w:eastAsia="zh-CN"/>
        </w:rPr>
      </w:pPr>
    </w:p>
    <w:p w14:paraId="124A37E9" w14:textId="77777777" w:rsidR="00E74525" w:rsidRDefault="00E05DBF">
      <w:pPr>
        <w:pStyle w:val="a9"/>
        <w:spacing w:after="0"/>
        <w:rPr>
          <w:rFonts w:ascii="Times New Roman" w:hAnsi="Times New Roman"/>
          <w:sz w:val="22"/>
          <w:szCs w:val="22"/>
          <w:lang w:eastAsia="zh-CN"/>
        </w:rPr>
      </w:pPr>
      <w:r>
        <w:rPr>
          <w:rFonts w:ascii="Times New Roman" w:hAnsi="Times New Roman"/>
          <w:b/>
          <w:bCs/>
          <w:sz w:val="22"/>
          <w:szCs w:val="22"/>
          <w:lang w:eastAsia="zh-CN"/>
        </w:rPr>
        <w:t>R1-2102073</w:t>
      </w:r>
      <w:r>
        <w:rPr>
          <w:rFonts w:ascii="Times New Roman" w:hAnsi="Times New Roman"/>
          <w:sz w:val="22"/>
          <w:szCs w:val="22"/>
          <w:lang w:eastAsia="zh-CN"/>
        </w:rPr>
        <w:tab/>
        <w:t>[Draft] LS on beam switching gap for 60 GHz band</w:t>
      </w:r>
      <w:r>
        <w:rPr>
          <w:rFonts w:ascii="Times New Roman" w:hAnsi="Times New Roman"/>
          <w:sz w:val="22"/>
          <w:szCs w:val="22"/>
          <w:lang w:eastAsia="zh-CN"/>
        </w:rPr>
        <w:tab/>
        <w:t>Intel Corporation</w:t>
      </w:r>
    </w:p>
    <w:p w14:paraId="444FA18D"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 LS endorsed in </w:t>
      </w:r>
      <w:r>
        <w:rPr>
          <w:rFonts w:ascii="Times New Roman" w:hAnsi="Times New Roman"/>
          <w:b/>
          <w:bCs/>
          <w:sz w:val="22"/>
          <w:szCs w:val="22"/>
          <w:lang w:eastAsia="zh-CN"/>
        </w:rPr>
        <w:t>R1-2102202</w:t>
      </w:r>
    </w:p>
    <w:p w14:paraId="3DF56D63" w14:textId="77777777" w:rsidR="00E74525" w:rsidRDefault="00E74525">
      <w:pPr>
        <w:pStyle w:val="a9"/>
        <w:spacing w:after="0"/>
        <w:rPr>
          <w:rFonts w:ascii="Times New Roman" w:hAnsi="Times New Roman"/>
          <w:sz w:val="22"/>
          <w:szCs w:val="22"/>
          <w:lang w:eastAsia="zh-CN"/>
        </w:rPr>
      </w:pPr>
    </w:p>
    <w:p w14:paraId="0B7231F4" w14:textId="77777777" w:rsidR="00E74525" w:rsidRDefault="00E05DBF">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r>
        <w:rPr>
          <w:rFonts w:ascii="Times New Roman" w:hAnsi="Times New Roman"/>
          <w:sz w:val="22"/>
          <w:szCs w:val="22"/>
          <w:lang w:eastAsia="zh-CN"/>
        </w:rPr>
        <w:t>:</w:t>
      </w:r>
    </w:p>
    <w:p w14:paraId="36F31FF4"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240 kHz, 480kHz and 960kHz SCS for SSB and the conditions under which SSB for 240 kHz, 480 kHz and 960 kHz may be supported will be decided no later than RAN1#104bis-e.</w:t>
      </w:r>
    </w:p>
    <w:p w14:paraId="281DA3F7" w14:textId="77777777" w:rsidR="00E74525" w:rsidRDefault="00E74525">
      <w:pPr>
        <w:rPr>
          <w:szCs w:val="24"/>
          <w:lang w:eastAsia="zh-CN"/>
        </w:rPr>
      </w:pPr>
    </w:p>
    <w:p w14:paraId="142809C8" w14:textId="77777777" w:rsidR="00E74525" w:rsidRDefault="00E05DBF">
      <w:pPr>
        <w:pStyle w:val="a9"/>
        <w:spacing w:after="0"/>
        <w:rPr>
          <w:rFonts w:ascii="Times New Roman" w:hAnsi="Times New Roman"/>
          <w:sz w:val="22"/>
          <w:szCs w:val="22"/>
          <w:highlight w:val="green"/>
          <w:lang w:eastAsia="zh-CN"/>
        </w:rPr>
      </w:pPr>
      <w:r>
        <w:rPr>
          <w:rFonts w:ascii="Times New Roman" w:hAnsi="Times New Roman"/>
          <w:sz w:val="22"/>
          <w:szCs w:val="22"/>
          <w:highlight w:val="green"/>
          <w:lang w:eastAsia="zh-CN"/>
        </w:rPr>
        <w:t>Agreement:</w:t>
      </w:r>
    </w:p>
    <w:p w14:paraId="5F0C0955" w14:textId="77777777" w:rsidR="00E74525" w:rsidRDefault="00E05DB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an unlicensed band that requires LBT, further study whether/how to support discovery burst (DB) and discovery burst transmission window (DBTW) at least for 120 kHz SSB SCS</w:t>
      </w:r>
    </w:p>
    <w:p w14:paraId="6BCEED40"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DB supported </w:t>
      </w:r>
    </w:p>
    <w:p w14:paraId="7C70954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What signals/channels are included in DB other than SS/PBCH block</w:t>
      </w:r>
    </w:p>
    <w:p w14:paraId="061AB2C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DBTW is supported</w:t>
      </w:r>
    </w:p>
    <w:p w14:paraId="494895B7"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mechanism to indicate or inform that DBTW is enabled/disabled for both IDLE and CONNECTED mode UEs</w:t>
      </w:r>
    </w:p>
    <w:p w14:paraId="00A47423" w14:textId="77777777" w:rsidR="00E74525" w:rsidRDefault="00E05DBF">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how to support UEs performing initial access that do not have any prior information on DBTW.</w:t>
      </w:r>
    </w:p>
    <w:p w14:paraId="40081059"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PBCH payload size is no greater than that for FR2</w:t>
      </w:r>
    </w:p>
    <w:p w14:paraId="1067F190"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Duration of DBTW is no greater than 5 </w:t>
      </w:r>
      <w:proofErr w:type="spellStart"/>
      <w:r>
        <w:rPr>
          <w:rFonts w:ascii="Times New Roman" w:hAnsi="Times New Roman"/>
          <w:sz w:val="22"/>
          <w:szCs w:val="22"/>
          <w:lang w:eastAsia="zh-CN"/>
        </w:rPr>
        <w:t>ms</w:t>
      </w:r>
      <w:proofErr w:type="spellEnd"/>
    </w:p>
    <w:p w14:paraId="7EAAEE56"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Number of PBCH DMRS sequences is the same as for FR2</w:t>
      </w:r>
    </w:p>
    <w:p w14:paraId="7E864EF3" w14:textId="77777777" w:rsidR="00E74525" w:rsidRDefault="00E05DB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points are additionally FFS:</w:t>
      </w:r>
    </w:p>
    <w:p w14:paraId="018FCE45"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indicate candidate SSB indices and QCL relation without exceeding limit on PBCH payload size</w:t>
      </w:r>
    </w:p>
    <w:p w14:paraId="04E8E8A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Details of the mechanism for enabling/disabling DBTW considering LBT exempt operation and overlapping licensed/unlicensed bands</w:t>
      </w:r>
    </w:p>
    <w:p w14:paraId="76317833" w14:textId="77777777" w:rsidR="00E74525" w:rsidRDefault="00E05DBF">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Whether or not to support DBTW for SSB SCS(s) other than 120 kHz if other SSB SCS(s) are supported</w:t>
      </w:r>
    </w:p>
    <w:p w14:paraId="62DD30B2" w14:textId="77777777" w:rsidR="00E74525" w:rsidRDefault="00E74525">
      <w:pPr>
        <w:pStyle w:val="a9"/>
        <w:spacing w:after="0"/>
        <w:rPr>
          <w:rFonts w:ascii="Times New Roman" w:hAnsi="Times New Roman"/>
          <w:sz w:val="22"/>
          <w:szCs w:val="22"/>
          <w:lang w:eastAsia="zh-CN"/>
        </w:rPr>
      </w:pPr>
    </w:p>
    <w:p w14:paraId="5AA21A78" w14:textId="77777777" w:rsidR="00E74525" w:rsidRDefault="00E05DBF">
      <w:pPr>
        <w:pStyle w:val="a9"/>
        <w:spacing w:after="0"/>
        <w:rPr>
          <w:rFonts w:ascii="Times New Roman" w:hAnsi="Times New Roman"/>
          <w:b/>
          <w:bCs/>
          <w:sz w:val="22"/>
          <w:szCs w:val="22"/>
          <w:u w:val="single"/>
          <w:lang w:eastAsia="zh-CN"/>
        </w:rPr>
      </w:pPr>
      <w:r>
        <w:rPr>
          <w:rFonts w:ascii="Times New Roman" w:hAnsi="Times New Roman"/>
          <w:b/>
          <w:bCs/>
          <w:sz w:val="22"/>
          <w:szCs w:val="22"/>
          <w:u w:val="single"/>
          <w:lang w:eastAsia="zh-CN"/>
        </w:rPr>
        <w:t>Agreed over email</w:t>
      </w:r>
    </w:p>
    <w:p w14:paraId="17DE4676" w14:textId="77777777" w:rsidR="00E74525" w:rsidRDefault="00E05DBF">
      <w:pPr>
        <w:pStyle w:val="a9"/>
        <w:spacing w:after="0"/>
        <w:rPr>
          <w:rFonts w:ascii="Times New Roman" w:hAnsi="Times New Roman"/>
          <w:b/>
          <w:bCs/>
          <w:sz w:val="22"/>
          <w:szCs w:val="22"/>
          <w:lang w:eastAsia="zh-CN"/>
        </w:rPr>
      </w:pPr>
      <w:r>
        <w:rPr>
          <w:rFonts w:ascii="Times New Roman" w:hAnsi="Times New Roman"/>
          <w:b/>
          <w:bCs/>
          <w:sz w:val="22"/>
          <w:szCs w:val="22"/>
          <w:highlight w:val="yellow"/>
          <w:lang w:eastAsia="zh-CN"/>
        </w:rPr>
        <w:t>TBD</w:t>
      </w:r>
    </w:p>
    <w:p w14:paraId="4541E0AD" w14:textId="77777777" w:rsidR="00E74525" w:rsidRDefault="00E74525">
      <w:pPr>
        <w:pStyle w:val="a9"/>
        <w:spacing w:after="0"/>
        <w:rPr>
          <w:rFonts w:ascii="Times New Roman" w:hAnsi="Times New Roman"/>
          <w:b/>
          <w:bCs/>
          <w:sz w:val="22"/>
          <w:szCs w:val="22"/>
          <w:lang w:eastAsia="zh-CN"/>
        </w:rPr>
      </w:pPr>
    </w:p>
    <w:p w14:paraId="0B553573" w14:textId="77777777" w:rsidR="00E74525" w:rsidRDefault="00E05DBF">
      <w:pPr>
        <w:pStyle w:val="1"/>
        <w:textAlignment w:val="auto"/>
        <w:rPr>
          <w:rFonts w:cs="Arial"/>
          <w:sz w:val="32"/>
          <w:szCs w:val="32"/>
          <w:lang w:val="en-US"/>
        </w:rPr>
      </w:pPr>
      <w:r>
        <w:rPr>
          <w:rFonts w:cs="Arial"/>
          <w:sz w:val="32"/>
          <w:szCs w:val="32"/>
          <w:lang w:val="en-US"/>
        </w:rPr>
        <w:t>Reference</w:t>
      </w:r>
    </w:p>
    <w:p w14:paraId="5EF04621" w14:textId="77777777" w:rsidR="00E74525" w:rsidRDefault="00E05DBF">
      <w:pPr>
        <w:pStyle w:val="afb"/>
        <w:numPr>
          <w:ilvl w:val="0"/>
          <w:numId w:val="47"/>
        </w:numPr>
        <w:ind w:left="540" w:hanging="540"/>
        <w:rPr>
          <w:rFonts w:eastAsia="Calibri"/>
          <w:lang w:eastAsia="zh-CN"/>
        </w:rPr>
      </w:pPr>
      <w:r>
        <w:rPr>
          <w:rFonts w:eastAsia="Calibri"/>
          <w:lang w:eastAsia="zh-CN"/>
        </w:rPr>
        <w:t>R1-2100051, “Considerations on initial access for additional SCS in Beyond 52.6GHz,” FUTUREWEI</w:t>
      </w:r>
    </w:p>
    <w:p w14:paraId="42BF5986" w14:textId="77777777" w:rsidR="00E74525" w:rsidRDefault="00E05DBF">
      <w:pPr>
        <w:pStyle w:val="afb"/>
        <w:numPr>
          <w:ilvl w:val="0"/>
          <w:numId w:val="47"/>
        </w:numPr>
        <w:ind w:left="540" w:hanging="540"/>
        <w:rPr>
          <w:rFonts w:eastAsia="Calibri"/>
          <w:lang w:eastAsia="zh-CN"/>
        </w:rPr>
      </w:pPr>
      <w:r>
        <w:rPr>
          <w:rFonts w:eastAsia="Calibri"/>
          <w:lang w:eastAsia="zh-CN"/>
        </w:rPr>
        <w:t>R1-2100057, “Initial access enhancements for NR from 52.6 GHz to 71GHz,” Lenovo, Motorola Mobility</w:t>
      </w:r>
    </w:p>
    <w:p w14:paraId="41DA34FC"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6B2F7013" w14:textId="77777777" w:rsidR="00E74525" w:rsidRDefault="00E05DBF">
      <w:pPr>
        <w:pStyle w:val="afb"/>
        <w:numPr>
          <w:ilvl w:val="0"/>
          <w:numId w:val="47"/>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5EB8284"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6FAADF1" w14:textId="77777777" w:rsidR="00E74525" w:rsidRDefault="00E05DBF">
      <w:pPr>
        <w:pStyle w:val="afb"/>
        <w:numPr>
          <w:ilvl w:val="0"/>
          <w:numId w:val="47"/>
        </w:numPr>
        <w:ind w:left="540" w:hanging="540"/>
        <w:rPr>
          <w:rFonts w:eastAsia="Calibri"/>
          <w:lang w:eastAsia="zh-CN"/>
        </w:rPr>
      </w:pPr>
      <w:r>
        <w:rPr>
          <w:rFonts w:eastAsia="Calibri"/>
          <w:lang w:eastAsia="zh-CN"/>
        </w:rPr>
        <w:lastRenderedPageBreak/>
        <w:t>R1-2100257, “Initial access aspects,” Nokia, Nokia Shanghai Bell</w:t>
      </w:r>
    </w:p>
    <w:p w14:paraId="59EF9B90" w14:textId="77777777" w:rsidR="00E74525" w:rsidRDefault="00E05DBF">
      <w:pPr>
        <w:pStyle w:val="afb"/>
        <w:numPr>
          <w:ilvl w:val="0"/>
          <w:numId w:val="47"/>
        </w:numPr>
        <w:ind w:left="540" w:hanging="540"/>
        <w:rPr>
          <w:rFonts w:eastAsia="Calibri"/>
          <w:lang w:eastAsia="zh-CN"/>
        </w:rPr>
      </w:pPr>
      <w:r>
        <w:rPr>
          <w:rFonts w:eastAsia="Calibri"/>
          <w:lang w:eastAsia="zh-CN"/>
        </w:rPr>
        <w:t>R1-2100299, “Some views on initial access aspects for 52.6-71GHz,” CAICT</w:t>
      </w:r>
    </w:p>
    <w:p w14:paraId="582FD92C" w14:textId="77777777" w:rsidR="00E74525" w:rsidRDefault="00E05DBF">
      <w:pPr>
        <w:pStyle w:val="afb"/>
        <w:numPr>
          <w:ilvl w:val="0"/>
          <w:numId w:val="47"/>
        </w:numPr>
        <w:ind w:left="540" w:hanging="540"/>
        <w:rPr>
          <w:rFonts w:eastAsia="Calibri"/>
          <w:lang w:eastAsia="zh-CN"/>
        </w:rPr>
      </w:pPr>
      <w:r>
        <w:rPr>
          <w:rFonts w:eastAsia="Calibri"/>
          <w:lang w:eastAsia="zh-CN"/>
        </w:rPr>
        <w:t>R1-2100370, “Initial access aspects for up to 71GHz operation,” CATT</w:t>
      </w:r>
    </w:p>
    <w:p w14:paraId="3EAB6279" w14:textId="77777777" w:rsidR="00E74525" w:rsidRDefault="00E05DBF">
      <w:pPr>
        <w:pStyle w:val="afb"/>
        <w:numPr>
          <w:ilvl w:val="0"/>
          <w:numId w:val="47"/>
        </w:numPr>
        <w:ind w:left="540" w:hanging="540"/>
        <w:rPr>
          <w:rFonts w:eastAsia="Calibri"/>
          <w:lang w:eastAsia="zh-CN"/>
        </w:rPr>
      </w:pPr>
      <w:r>
        <w:rPr>
          <w:rFonts w:eastAsia="Calibri"/>
          <w:lang w:eastAsia="zh-CN"/>
        </w:rPr>
        <w:t>R1-2100429, “Discussions on initial access aspects for NR operation from 52.6GHz to 71GHz,” vivo</w:t>
      </w:r>
    </w:p>
    <w:p w14:paraId="4FED8E9A" w14:textId="77777777" w:rsidR="00E74525" w:rsidRDefault="00E05DBF">
      <w:pPr>
        <w:pStyle w:val="afb"/>
        <w:numPr>
          <w:ilvl w:val="0"/>
          <w:numId w:val="47"/>
        </w:numPr>
        <w:ind w:left="540" w:hanging="540"/>
        <w:rPr>
          <w:rFonts w:eastAsia="Calibri"/>
          <w:lang w:eastAsia="zh-CN"/>
        </w:rPr>
      </w:pPr>
      <w:r>
        <w:rPr>
          <w:rFonts w:eastAsia="Calibri"/>
          <w:lang w:eastAsia="zh-CN"/>
        </w:rPr>
        <w:t>R1-2100541, “Initial access aspects,” TCL Communication Ltd.</w:t>
      </w:r>
    </w:p>
    <w:p w14:paraId="67849132"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R1-2100607, “Initial access aspects for NR operations in 52.6-71 GHz,” </w:t>
      </w:r>
      <w:proofErr w:type="spellStart"/>
      <w:r>
        <w:rPr>
          <w:rFonts w:eastAsia="Calibri"/>
          <w:lang w:eastAsia="zh-CN"/>
        </w:rPr>
        <w:t>MediaTek</w:t>
      </w:r>
      <w:proofErr w:type="spellEnd"/>
      <w:r>
        <w:rPr>
          <w:rFonts w:eastAsia="Calibri"/>
          <w:lang w:eastAsia="zh-CN"/>
        </w:rPr>
        <w:t xml:space="preserve"> Inc.</w:t>
      </w:r>
    </w:p>
    <w:p w14:paraId="63C3108A" w14:textId="77777777" w:rsidR="00E74525" w:rsidRDefault="00E05DBF">
      <w:pPr>
        <w:pStyle w:val="afb"/>
        <w:numPr>
          <w:ilvl w:val="0"/>
          <w:numId w:val="47"/>
        </w:numPr>
        <w:ind w:left="540" w:hanging="540"/>
        <w:rPr>
          <w:rFonts w:eastAsia="Calibri"/>
          <w:lang w:eastAsia="zh-CN"/>
        </w:rPr>
      </w:pPr>
      <w:r>
        <w:rPr>
          <w:rFonts w:eastAsia="Calibri"/>
          <w:lang w:eastAsia="zh-CN"/>
        </w:rPr>
        <w:t>R1-2100643, “Discussion on initial access aspects for extending NR up to 71 GHz,” Intel Corporation</w:t>
      </w:r>
    </w:p>
    <w:p w14:paraId="4D5E751E" w14:textId="77777777" w:rsidR="00E74525" w:rsidRDefault="00E05DBF">
      <w:pPr>
        <w:pStyle w:val="afb"/>
        <w:numPr>
          <w:ilvl w:val="0"/>
          <w:numId w:val="47"/>
        </w:numPr>
        <w:ind w:left="540" w:hanging="540"/>
        <w:rPr>
          <w:rFonts w:eastAsia="Calibri"/>
          <w:lang w:eastAsia="zh-CN"/>
        </w:rPr>
      </w:pPr>
      <w:r>
        <w:rPr>
          <w:rFonts w:eastAsia="Calibri"/>
          <w:lang w:eastAsia="zh-CN"/>
        </w:rPr>
        <w:t>R1-2100740, “Considerations on initial access for NR from 52.6GHz to 71 GHz,” Fujitsu</w:t>
      </w:r>
    </w:p>
    <w:p w14:paraId="3BBFEAD2" w14:textId="77777777" w:rsidR="00E74525" w:rsidRDefault="00E05DBF">
      <w:pPr>
        <w:pStyle w:val="afb"/>
        <w:numPr>
          <w:ilvl w:val="0"/>
          <w:numId w:val="47"/>
        </w:numPr>
        <w:ind w:left="540" w:hanging="540"/>
        <w:rPr>
          <w:rFonts w:eastAsia="Calibri"/>
          <w:lang w:eastAsia="zh-CN"/>
        </w:rPr>
      </w:pPr>
      <w:r>
        <w:rPr>
          <w:rFonts w:eastAsia="Calibri"/>
          <w:lang w:eastAsia="zh-CN"/>
        </w:rPr>
        <w:t>R1-2100781, “Further Discussion of Initial Access Aspects,” AT&amp;T</w:t>
      </w:r>
    </w:p>
    <w:p w14:paraId="4CA05BD8"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3EF05A57"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25C69286" w14:textId="77777777" w:rsidR="00E74525" w:rsidRDefault="00E05DBF">
      <w:pPr>
        <w:pStyle w:val="afb"/>
        <w:numPr>
          <w:ilvl w:val="0"/>
          <w:numId w:val="47"/>
        </w:numPr>
        <w:ind w:left="540" w:hanging="540"/>
        <w:rPr>
          <w:rFonts w:eastAsia="Calibri"/>
          <w:lang w:eastAsia="zh-CN"/>
        </w:rPr>
      </w:pPr>
      <w:r>
        <w:rPr>
          <w:rFonts w:eastAsia="Calibri"/>
          <w:lang w:eastAsia="zh-CN"/>
        </w:rPr>
        <w:t>R1-2100892, “Initial access aspects to support NR above 52.6 GHz,” LG Electronics</w:t>
      </w:r>
    </w:p>
    <w:p w14:paraId="4DEFED21" w14:textId="77777777" w:rsidR="00E74525" w:rsidRDefault="00E05DBF">
      <w:pPr>
        <w:pStyle w:val="afb"/>
        <w:numPr>
          <w:ilvl w:val="0"/>
          <w:numId w:val="47"/>
        </w:numPr>
        <w:ind w:left="540" w:hanging="540"/>
        <w:rPr>
          <w:rFonts w:eastAsia="Calibri"/>
          <w:lang w:eastAsia="zh-CN"/>
        </w:rPr>
      </w:pPr>
      <w:r>
        <w:rPr>
          <w:rFonts w:eastAsia="Calibri"/>
          <w:lang w:eastAsia="zh-CN"/>
        </w:rPr>
        <w:t>R1-2100939, “Discussion on initial access aspects supporting NR from 52.6 to 71GHz,” NEC</w:t>
      </w:r>
    </w:p>
    <w:p w14:paraId="0868EBA6" w14:textId="77777777" w:rsidR="00E74525" w:rsidRDefault="00E05DBF">
      <w:pPr>
        <w:pStyle w:val="afb"/>
        <w:numPr>
          <w:ilvl w:val="0"/>
          <w:numId w:val="47"/>
        </w:numPr>
        <w:ind w:left="540" w:hanging="540"/>
        <w:rPr>
          <w:rFonts w:eastAsia="Calibri"/>
          <w:lang w:eastAsia="zh-CN"/>
        </w:rPr>
      </w:pPr>
      <w:r>
        <w:rPr>
          <w:rFonts w:eastAsia="Calibri"/>
          <w:lang w:eastAsia="zh-CN"/>
        </w:rPr>
        <w:t>R1-2101109, “On initial access aspects for NR from 52.6GHz to 71GHz,” Xiaomi</w:t>
      </w:r>
    </w:p>
    <w:p w14:paraId="3C24FEEB" w14:textId="77777777" w:rsidR="00E74525" w:rsidRDefault="00E05DBF">
      <w:pPr>
        <w:pStyle w:val="afb"/>
        <w:numPr>
          <w:ilvl w:val="0"/>
          <w:numId w:val="47"/>
        </w:numPr>
        <w:ind w:left="540" w:hanging="540"/>
        <w:rPr>
          <w:rFonts w:eastAsia="Calibri"/>
          <w:lang w:eastAsia="zh-CN"/>
        </w:rPr>
      </w:pPr>
      <w:r>
        <w:rPr>
          <w:rFonts w:eastAsia="Calibri"/>
          <w:lang w:eastAsia="zh-CN"/>
        </w:rPr>
        <w:t>R1-2101194, “Initial access aspects for NR from 52.6 GHz to 71 GHz,” Samsung</w:t>
      </w:r>
    </w:p>
    <w:p w14:paraId="72545F60"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29DBD632" w14:textId="77777777" w:rsidR="00E74525" w:rsidRDefault="00E05DBF">
      <w:pPr>
        <w:pStyle w:val="afb"/>
        <w:numPr>
          <w:ilvl w:val="0"/>
          <w:numId w:val="47"/>
        </w:numPr>
        <w:ind w:left="540" w:hanging="540"/>
        <w:rPr>
          <w:rFonts w:eastAsia="Calibri"/>
          <w:lang w:eastAsia="zh-CN"/>
        </w:rPr>
      </w:pPr>
      <w:r>
        <w:rPr>
          <w:rFonts w:eastAsia="Calibri"/>
          <w:lang w:eastAsia="zh-CN"/>
        </w:rPr>
        <w:t>R1-2101306, “Initial Access Aspects,” Ericsson</w:t>
      </w:r>
    </w:p>
    <w:p w14:paraId="71B4FA6D" w14:textId="77777777" w:rsidR="00E74525" w:rsidRDefault="00E05DBF">
      <w:pPr>
        <w:pStyle w:val="afb"/>
        <w:numPr>
          <w:ilvl w:val="0"/>
          <w:numId w:val="47"/>
        </w:numPr>
        <w:ind w:left="540" w:hanging="540"/>
        <w:rPr>
          <w:rFonts w:eastAsia="Calibri"/>
          <w:lang w:eastAsia="zh-CN"/>
        </w:rPr>
      </w:pPr>
      <w:r>
        <w:rPr>
          <w:rFonts w:eastAsia="Calibri"/>
          <w:lang w:eastAsia="zh-CN"/>
        </w:rPr>
        <w:t>R1-2101372, “On Initial access signals and channels,” Apple</w:t>
      </w:r>
    </w:p>
    <w:p w14:paraId="46F825A1" w14:textId="77777777" w:rsidR="00E74525" w:rsidRDefault="00E05DBF">
      <w:pPr>
        <w:pStyle w:val="afb"/>
        <w:numPr>
          <w:ilvl w:val="0"/>
          <w:numId w:val="47"/>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38C8590C" w14:textId="77777777" w:rsidR="00E74525" w:rsidRDefault="00E05DBF">
      <w:pPr>
        <w:pStyle w:val="afb"/>
        <w:numPr>
          <w:ilvl w:val="0"/>
          <w:numId w:val="47"/>
        </w:numPr>
        <w:ind w:left="540" w:hanging="540"/>
        <w:rPr>
          <w:rFonts w:eastAsia="Calibri"/>
          <w:lang w:eastAsia="zh-CN"/>
        </w:rPr>
      </w:pPr>
      <w:r>
        <w:rPr>
          <w:rFonts w:eastAsia="Calibri"/>
          <w:lang w:eastAsia="zh-CN"/>
        </w:rPr>
        <w:t>R1-2101453, “Initial access aspects for NR in 52.6 to 71GHz band,” Qualcomm Incorporated</w:t>
      </w:r>
    </w:p>
    <w:p w14:paraId="790CE6BD" w14:textId="77777777" w:rsidR="00E74525" w:rsidRDefault="00E05DBF">
      <w:pPr>
        <w:pStyle w:val="afb"/>
        <w:numPr>
          <w:ilvl w:val="0"/>
          <w:numId w:val="47"/>
        </w:numPr>
        <w:ind w:left="540" w:hanging="540"/>
        <w:rPr>
          <w:rFonts w:eastAsia="Calibri"/>
          <w:lang w:eastAsia="zh-CN"/>
        </w:rPr>
      </w:pPr>
      <w:r>
        <w:rPr>
          <w:rFonts w:eastAsia="Calibri"/>
          <w:lang w:eastAsia="zh-CN"/>
        </w:rPr>
        <w:t>R1-2101605, “Initial access aspects for NR from 52.6 to 71 GHz,” NTT DOCOMO, INC.</w:t>
      </w:r>
    </w:p>
    <w:p w14:paraId="7EFCE880" w14:textId="77777777" w:rsidR="00E74525" w:rsidRDefault="00E05DBF">
      <w:pPr>
        <w:pStyle w:val="afb"/>
        <w:numPr>
          <w:ilvl w:val="0"/>
          <w:numId w:val="47"/>
        </w:numPr>
        <w:ind w:left="540" w:hanging="540"/>
        <w:rPr>
          <w:lang w:eastAsia="zh-CN"/>
        </w:rPr>
      </w:pPr>
      <w:r>
        <w:rPr>
          <w:rFonts w:eastAsia="Calibri"/>
          <w:lang w:eastAsia="zh-CN"/>
        </w:rPr>
        <w:t>R1-2101672, “Discussion on initial access aspects for NR beyond 52.6GHz,” WILUS Inc.</w:t>
      </w:r>
    </w:p>
    <w:p w14:paraId="477082D7" w14:textId="77777777" w:rsidR="00E74525" w:rsidRDefault="00E74525">
      <w:pPr>
        <w:ind w:left="360"/>
        <w:rPr>
          <w:lang w:eastAsia="zh-CN"/>
        </w:rPr>
      </w:pPr>
    </w:p>
    <w:sectPr w:rsidR="00E74525">
      <w:headerReference w:type="even" r:id="rId31"/>
      <w:footerReference w:type="even" r:id="rId32"/>
      <w:footerReference w:type="defaul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FD30F" w14:textId="77777777" w:rsidR="00F736B2" w:rsidRDefault="00F736B2">
      <w:pPr>
        <w:spacing w:after="0" w:line="240" w:lineRule="auto"/>
      </w:pPr>
      <w:r>
        <w:separator/>
      </w:r>
    </w:p>
  </w:endnote>
  <w:endnote w:type="continuationSeparator" w:id="0">
    <w:p w14:paraId="678DDE77" w14:textId="77777777" w:rsidR="00F736B2" w:rsidRDefault="00F7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4C0C" w14:textId="77777777" w:rsidR="00E74525" w:rsidRDefault="00E05DBF">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42C4D49" w14:textId="77777777" w:rsidR="00E74525" w:rsidRDefault="00E7452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665BC" w14:textId="77777777" w:rsidR="00E74525" w:rsidRDefault="00E05DBF">
    <w:pPr>
      <w:pStyle w:val="ac"/>
      <w:ind w:right="360"/>
    </w:pPr>
    <w:r>
      <w:rPr>
        <w:rStyle w:val="af5"/>
      </w:rPr>
      <w:fldChar w:fldCharType="begin"/>
    </w:r>
    <w:r>
      <w:rPr>
        <w:rStyle w:val="af5"/>
      </w:rPr>
      <w:instrText xml:space="preserve"> PAGE </w:instrText>
    </w:r>
    <w:r>
      <w:rPr>
        <w:rStyle w:val="af5"/>
      </w:rPr>
      <w:fldChar w:fldCharType="separate"/>
    </w:r>
    <w:r w:rsidR="004A77D0">
      <w:rPr>
        <w:rStyle w:val="af5"/>
        <w:noProof/>
      </w:rPr>
      <w:t>194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A77D0">
      <w:rPr>
        <w:rStyle w:val="af5"/>
        <w:noProof/>
      </w:rPr>
      <w:t>196</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B4A8" w14:textId="77777777" w:rsidR="00F736B2" w:rsidRDefault="00F736B2">
      <w:pPr>
        <w:spacing w:after="0" w:line="240" w:lineRule="auto"/>
      </w:pPr>
      <w:r>
        <w:separator/>
      </w:r>
    </w:p>
  </w:footnote>
  <w:footnote w:type="continuationSeparator" w:id="0">
    <w:p w14:paraId="2D99C4C8" w14:textId="77777777" w:rsidR="00F736B2" w:rsidRDefault="00F73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3FD2" w14:textId="77777777" w:rsidR="00E74525" w:rsidRDefault="00E05DBF">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0EE53DD"/>
    <w:multiLevelType w:val="multilevel"/>
    <w:tmpl w:val="00EE53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3A91CBE"/>
    <w:multiLevelType w:val="multilevel"/>
    <w:tmpl w:val="03A91CBE"/>
    <w:lvl w:ilvl="0">
      <w:numFmt w:val="bullet"/>
      <w:lvlText w:val="-"/>
      <w:lvlJc w:val="left"/>
      <w:pPr>
        <w:ind w:left="760" w:hanging="360"/>
      </w:pPr>
      <w:rPr>
        <w:rFonts w:ascii="Malgun Gothic" w:eastAsia="Malgun Gothic" w:hAnsi="Malgun Gothic" w:cs="Times New Roman" w:hint="eastAsia"/>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5"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6" w15:restartNumberingAfterBreak="0">
    <w:nsid w:val="04A611EF"/>
    <w:multiLevelType w:val="multilevel"/>
    <w:tmpl w:val="04A611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57A4105"/>
    <w:multiLevelType w:val="multilevel"/>
    <w:tmpl w:val="057A4105"/>
    <w:lvl w:ilvl="0">
      <w:start w:val="1"/>
      <w:numFmt w:val="decimal"/>
      <w:lvlText w:val="%1)"/>
      <w:lvlJc w:val="left"/>
      <w:pPr>
        <w:ind w:left="720" w:hanging="360"/>
      </w:pPr>
      <w:rPr>
        <w:rFonts w:ascii="Times New Roman" w:eastAsiaTheme="minorEastAsia"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7C6133"/>
    <w:multiLevelType w:val="multilevel"/>
    <w:tmpl w:val="127C61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3BC4159"/>
    <w:multiLevelType w:val="hybridMultilevel"/>
    <w:tmpl w:val="55BA10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E54A15"/>
    <w:multiLevelType w:val="multilevel"/>
    <w:tmpl w:val="14E54A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775DDE"/>
    <w:multiLevelType w:val="multilevel"/>
    <w:tmpl w:val="1B775DD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6" w15:restartNumberingAfterBreak="0">
    <w:nsid w:val="1DCA155A"/>
    <w:multiLevelType w:val="multilevel"/>
    <w:tmpl w:val="1DCA15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4685695"/>
    <w:multiLevelType w:val="multilevel"/>
    <w:tmpl w:val="24685695"/>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9" w15:restartNumberingAfterBreak="0">
    <w:nsid w:val="26606CFE"/>
    <w:multiLevelType w:val="multilevel"/>
    <w:tmpl w:val="26606C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1"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2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3" w15:restartNumberingAfterBreak="0">
    <w:nsid w:val="33B84CF6"/>
    <w:multiLevelType w:val="multilevel"/>
    <w:tmpl w:val="33B84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214A22"/>
    <w:multiLevelType w:val="multilevel"/>
    <w:tmpl w:val="36214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262E71"/>
    <w:multiLevelType w:val="multilevel"/>
    <w:tmpl w:val="56262E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2A2D61"/>
    <w:multiLevelType w:val="multilevel"/>
    <w:tmpl w:val="572A2D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9D6C94"/>
    <w:multiLevelType w:val="multilevel"/>
    <w:tmpl w:val="579D6C9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lang w:val="en-GB"/>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D77AD9"/>
    <w:multiLevelType w:val="multilevel"/>
    <w:tmpl w:val="5CD77AD9"/>
    <w:lvl w:ilvl="0">
      <w:start w:val="1"/>
      <w:numFmt w:val="bullet"/>
      <w:lvlText w:val="-"/>
      <w:lvlJc w:val="left"/>
      <w:pPr>
        <w:tabs>
          <w:tab w:val="left" w:pos="0"/>
        </w:tabs>
        <w:ind w:left="420" w:hanging="420"/>
      </w:pPr>
      <w:rPr>
        <w:rFonts w:ascii="微软雅黑" w:eastAsia="微软雅黑" w:hAnsi="微软雅黑" w:cs="微软雅黑"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37"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9" w15:restartNumberingAfterBreak="0">
    <w:nsid w:val="63E764A9"/>
    <w:multiLevelType w:val="multilevel"/>
    <w:tmpl w:val="63E764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211DBC"/>
    <w:multiLevelType w:val="multilevel"/>
    <w:tmpl w:val="64211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89D6EB5"/>
    <w:multiLevelType w:val="multilevel"/>
    <w:tmpl w:val="789D6E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45"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5"/>
  </w:num>
  <w:num w:numId="6">
    <w:abstractNumId w:val="13"/>
  </w:num>
  <w:num w:numId="7">
    <w:abstractNumId w:val="29"/>
  </w:num>
  <w:num w:numId="8">
    <w:abstractNumId w:val="2"/>
  </w:num>
  <w:num w:numId="9">
    <w:abstractNumId w:val="33"/>
  </w:num>
  <w:num w:numId="10">
    <w:abstractNumId w:val="7"/>
  </w:num>
  <w:num w:numId="11">
    <w:abstractNumId w:val="23"/>
  </w:num>
  <w:num w:numId="12">
    <w:abstractNumId w:val="20"/>
  </w:num>
  <w:num w:numId="13">
    <w:abstractNumId w:val="42"/>
  </w:num>
  <w:num w:numId="14">
    <w:abstractNumId w:val="0"/>
  </w:num>
  <w:num w:numId="15">
    <w:abstractNumId w:val="17"/>
  </w:num>
  <w:num w:numId="16">
    <w:abstractNumId w:val="34"/>
  </w:num>
  <w:num w:numId="17">
    <w:abstractNumId w:val="8"/>
  </w:num>
  <w:num w:numId="18">
    <w:abstractNumId w:val="31"/>
  </w:num>
  <w:num w:numId="19">
    <w:abstractNumId w:val="6"/>
  </w:num>
  <w:num w:numId="20">
    <w:abstractNumId w:val="40"/>
  </w:num>
  <w:num w:numId="21">
    <w:abstractNumId w:val="39"/>
  </w:num>
  <w:num w:numId="22">
    <w:abstractNumId w:val="11"/>
  </w:num>
  <w:num w:numId="23">
    <w:abstractNumId w:val="1"/>
  </w:num>
  <w:num w:numId="24">
    <w:abstractNumId w:val="4"/>
  </w:num>
  <w:num w:numId="25">
    <w:abstractNumId w:val="32"/>
  </w:num>
  <w:num w:numId="26">
    <w:abstractNumId w:val="15"/>
  </w:num>
  <w:num w:numId="27">
    <w:abstractNumId w:val="43"/>
  </w:num>
  <w:num w:numId="28">
    <w:abstractNumId w:val="19"/>
  </w:num>
  <w:num w:numId="29">
    <w:abstractNumId w:val="44"/>
  </w:num>
  <w:num w:numId="30">
    <w:abstractNumId w:val="21"/>
  </w:num>
  <w:num w:numId="31">
    <w:abstractNumId w:val="28"/>
  </w:num>
  <w:num w:numId="32">
    <w:abstractNumId w:val="36"/>
  </w:num>
  <w:num w:numId="33">
    <w:abstractNumId w:val="41"/>
  </w:num>
  <w:num w:numId="34">
    <w:abstractNumId w:val="18"/>
  </w:num>
  <w:num w:numId="35">
    <w:abstractNumId w:val="9"/>
  </w:num>
  <w:num w:numId="36">
    <w:abstractNumId w:val="37"/>
  </w:num>
  <w:num w:numId="37">
    <w:abstractNumId w:val="46"/>
  </w:num>
  <w:num w:numId="38">
    <w:abstractNumId w:val="45"/>
  </w:num>
  <w:num w:numId="39">
    <w:abstractNumId w:val="38"/>
  </w:num>
  <w:num w:numId="40">
    <w:abstractNumId w:val="24"/>
  </w:num>
  <w:num w:numId="41">
    <w:abstractNumId w:val="5"/>
  </w:num>
  <w:num w:numId="42">
    <w:abstractNumId w:val="14"/>
  </w:num>
  <w:num w:numId="43">
    <w:abstractNumId w:val="10"/>
  </w:num>
  <w:num w:numId="44">
    <w:abstractNumId w:val="26"/>
  </w:num>
  <w:num w:numId="45">
    <w:abstractNumId w:val="16"/>
  </w:num>
  <w:num w:numId="46">
    <w:abstractNumId w:val="25"/>
  </w:num>
  <w:num w:numId="47">
    <w:abstractNumId w:val="47"/>
  </w:num>
  <w:num w:numId="4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None" w15:userId="ALI ALI"/>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y">
    <w15:presenceInfo w15:providerId="None" w15:userId="ly"/>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2EF5"/>
    <w:rsid w:val="0001321B"/>
    <w:rsid w:val="000137FF"/>
    <w:rsid w:val="0001387D"/>
    <w:rsid w:val="000138F3"/>
    <w:rsid w:val="00013B63"/>
    <w:rsid w:val="00013C1F"/>
    <w:rsid w:val="000141EB"/>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17CBD"/>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067"/>
    <w:rsid w:val="000234D2"/>
    <w:rsid w:val="000236E1"/>
    <w:rsid w:val="00023718"/>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08"/>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4B3"/>
    <w:rsid w:val="00046CD6"/>
    <w:rsid w:val="00046CE4"/>
    <w:rsid w:val="00046F9A"/>
    <w:rsid w:val="0004712E"/>
    <w:rsid w:val="0004713D"/>
    <w:rsid w:val="000472F3"/>
    <w:rsid w:val="000475B5"/>
    <w:rsid w:val="000477BB"/>
    <w:rsid w:val="00047A82"/>
    <w:rsid w:val="00047B50"/>
    <w:rsid w:val="00047D55"/>
    <w:rsid w:val="00047F74"/>
    <w:rsid w:val="000500A7"/>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62"/>
    <w:rsid w:val="000645BB"/>
    <w:rsid w:val="0006480B"/>
    <w:rsid w:val="00064A2B"/>
    <w:rsid w:val="00064E64"/>
    <w:rsid w:val="0006549C"/>
    <w:rsid w:val="00065D64"/>
    <w:rsid w:val="00065D7B"/>
    <w:rsid w:val="000665F1"/>
    <w:rsid w:val="000667D1"/>
    <w:rsid w:val="00066C9B"/>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882"/>
    <w:rsid w:val="00073940"/>
    <w:rsid w:val="00074375"/>
    <w:rsid w:val="000743A0"/>
    <w:rsid w:val="00074659"/>
    <w:rsid w:val="00074BF5"/>
    <w:rsid w:val="0007529E"/>
    <w:rsid w:val="000752CD"/>
    <w:rsid w:val="00075340"/>
    <w:rsid w:val="00075680"/>
    <w:rsid w:val="0007590A"/>
    <w:rsid w:val="00075999"/>
    <w:rsid w:val="00077511"/>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9EC"/>
    <w:rsid w:val="00091D13"/>
    <w:rsid w:val="000921E3"/>
    <w:rsid w:val="00092334"/>
    <w:rsid w:val="00092E0E"/>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2EB4"/>
    <w:rsid w:val="000B302E"/>
    <w:rsid w:val="000B32D4"/>
    <w:rsid w:val="000B3601"/>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42"/>
    <w:rsid w:val="000B7593"/>
    <w:rsid w:val="000B76BB"/>
    <w:rsid w:val="000B7D5E"/>
    <w:rsid w:val="000C036C"/>
    <w:rsid w:val="000C0465"/>
    <w:rsid w:val="000C05FC"/>
    <w:rsid w:val="000C133A"/>
    <w:rsid w:val="000C16AC"/>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07AA"/>
    <w:rsid w:val="000E1235"/>
    <w:rsid w:val="000E1438"/>
    <w:rsid w:val="000E14B9"/>
    <w:rsid w:val="000E182B"/>
    <w:rsid w:val="000E1E8E"/>
    <w:rsid w:val="000E279B"/>
    <w:rsid w:val="000E2F9B"/>
    <w:rsid w:val="000E3075"/>
    <w:rsid w:val="000E331F"/>
    <w:rsid w:val="000E3358"/>
    <w:rsid w:val="000E3463"/>
    <w:rsid w:val="000E38ED"/>
    <w:rsid w:val="000E3956"/>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D3"/>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58D"/>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AF"/>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21B"/>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097"/>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2D3"/>
    <w:rsid w:val="0012467D"/>
    <w:rsid w:val="001246EC"/>
    <w:rsid w:val="00124845"/>
    <w:rsid w:val="001249D7"/>
    <w:rsid w:val="00124E10"/>
    <w:rsid w:val="00124FC3"/>
    <w:rsid w:val="00125078"/>
    <w:rsid w:val="001252FE"/>
    <w:rsid w:val="001254BE"/>
    <w:rsid w:val="001257E6"/>
    <w:rsid w:val="00125A93"/>
    <w:rsid w:val="00125EC3"/>
    <w:rsid w:val="0012607D"/>
    <w:rsid w:val="00126B02"/>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58F5"/>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0E57"/>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88D"/>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4C6"/>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280"/>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DB"/>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827"/>
    <w:rsid w:val="001B1F17"/>
    <w:rsid w:val="001B1F29"/>
    <w:rsid w:val="001B2085"/>
    <w:rsid w:val="001B264D"/>
    <w:rsid w:val="001B26EE"/>
    <w:rsid w:val="001B2993"/>
    <w:rsid w:val="001B3754"/>
    <w:rsid w:val="001B4123"/>
    <w:rsid w:val="001B412E"/>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6C9E"/>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DE1"/>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AA8"/>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6F3"/>
    <w:rsid w:val="0020275D"/>
    <w:rsid w:val="00202BFD"/>
    <w:rsid w:val="00202D2E"/>
    <w:rsid w:val="00202DDF"/>
    <w:rsid w:val="00202F8D"/>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495"/>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114"/>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6B4"/>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DEE"/>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6B4F"/>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B1C"/>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1FB"/>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1B4F"/>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CDD"/>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D30"/>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273"/>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3E8C"/>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1C"/>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B7A"/>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4F0"/>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B10"/>
    <w:rsid w:val="00314DE8"/>
    <w:rsid w:val="00314F32"/>
    <w:rsid w:val="00315477"/>
    <w:rsid w:val="00315594"/>
    <w:rsid w:val="0031599D"/>
    <w:rsid w:val="00315E80"/>
    <w:rsid w:val="00315F72"/>
    <w:rsid w:val="00316072"/>
    <w:rsid w:val="00316265"/>
    <w:rsid w:val="003162FA"/>
    <w:rsid w:val="00316824"/>
    <w:rsid w:val="00316939"/>
    <w:rsid w:val="00316C58"/>
    <w:rsid w:val="00316E46"/>
    <w:rsid w:val="00317050"/>
    <w:rsid w:val="003170A2"/>
    <w:rsid w:val="003173AA"/>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0DA"/>
    <w:rsid w:val="003246EF"/>
    <w:rsid w:val="00324731"/>
    <w:rsid w:val="003249F8"/>
    <w:rsid w:val="003253EA"/>
    <w:rsid w:val="00325631"/>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54B7"/>
    <w:rsid w:val="00345AF8"/>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1E57"/>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7BD"/>
    <w:rsid w:val="003978B8"/>
    <w:rsid w:val="00397B96"/>
    <w:rsid w:val="00397C89"/>
    <w:rsid w:val="003A011C"/>
    <w:rsid w:val="003A020E"/>
    <w:rsid w:val="003A0311"/>
    <w:rsid w:val="003A0736"/>
    <w:rsid w:val="003A07F5"/>
    <w:rsid w:val="003A08F9"/>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4C4"/>
    <w:rsid w:val="003A45FB"/>
    <w:rsid w:val="003A48FC"/>
    <w:rsid w:val="003A4E82"/>
    <w:rsid w:val="003A53F9"/>
    <w:rsid w:val="003A590E"/>
    <w:rsid w:val="003A5DE5"/>
    <w:rsid w:val="003A6330"/>
    <w:rsid w:val="003A67EA"/>
    <w:rsid w:val="003A6BC9"/>
    <w:rsid w:val="003A6CBA"/>
    <w:rsid w:val="003A76A9"/>
    <w:rsid w:val="003A7747"/>
    <w:rsid w:val="003A7765"/>
    <w:rsid w:val="003A78F4"/>
    <w:rsid w:val="003B00B5"/>
    <w:rsid w:val="003B028D"/>
    <w:rsid w:val="003B0299"/>
    <w:rsid w:val="003B0901"/>
    <w:rsid w:val="003B0B4D"/>
    <w:rsid w:val="003B1046"/>
    <w:rsid w:val="003B124D"/>
    <w:rsid w:val="003B14B8"/>
    <w:rsid w:val="003B1575"/>
    <w:rsid w:val="003B188F"/>
    <w:rsid w:val="003B1C27"/>
    <w:rsid w:val="003B1CC2"/>
    <w:rsid w:val="003B1F3A"/>
    <w:rsid w:val="003B1F44"/>
    <w:rsid w:val="003B21B1"/>
    <w:rsid w:val="003B26B5"/>
    <w:rsid w:val="003B26E1"/>
    <w:rsid w:val="003B2A22"/>
    <w:rsid w:val="003B2B79"/>
    <w:rsid w:val="003B30A9"/>
    <w:rsid w:val="003B39A8"/>
    <w:rsid w:val="003B3E66"/>
    <w:rsid w:val="003B4482"/>
    <w:rsid w:val="003B4617"/>
    <w:rsid w:val="003B498B"/>
    <w:rsid w:val="003B4D57"/>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635"/>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61A"/>
    <w:rsid w:val="003D79E8"/>
    <w:rsid w:val="003D7AE8"/>
    <w:rsid w:val="003D7C41"/>
    <w:rsid w:val="003D7C5F"/>
    <w:rsid w:val="003D7E95"/>
    <w:rsid w:val="003E005D"/>
    <w:rsid w:val="003E0306"/>
    <w:rsid w:val="003E089F"/>
    <w:rsid w:val="003E09A7"/>
    <w:rsid w:val="003E09CE"/>
    <w:rsid w:val="003E0ADB"/>
    <w:rsid w:val="003E0CE4"/>
    <w:rsid w:val="003E10E5"/>
    <w:rsid w:val="003E1304"/>
    <w:rsid w:val="003E1748"/>
    <w:rsid w:val="003E1C39"/>
    <w:rsid w:val="003E1CF4"/>
    <w:rsid w:val="003E240A"/>
    <w:rsid w:val="003E277E"/>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129"/>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84E"/>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5CF8"/>
    <w:rsid w:val="003F60EF"/>
    <w:rsid w:val="003F62B4"/>
    <w:rsid w:val="003F6830"/>
    <w:rsid w:val="003F6853"/>
    <w:rsid w:val="003F6930"/>
    <w:rsid w:val="003F6B1E"/>
    <w:rsid w:val="003F6F1A"/>
    <w:rsid w:val="003F73A0"/>
    <w:rsid w:val="003F75DD"/>
    <w:rsid w:val="003F78B5"/>
    <w:rsid w:val="003F7B39"/>
    <w:rsid w:val="003F7B7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84B"/>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0A2A"/>
    <w:rsid w:val="004110A6"/>
    <w:rsid w:val="00411230"/>
    <w:rsid w:val="00411758"/>
    <w:rsid w:val="004118C9"/>
    <w:rsid w:val="0041195D"/>
    <w:rsid w:val="00411C24"/>
    <w:rsid w:val="00412697"/>
    <w:rsid w:val="00412751"/>
    <w:rsid w:val="00412E0F"/>
    <w:rsid w:val="00412F8D"/>
    <w:rsid w:val="0041309D"/>
    <w:rsid w:val="004131A4"/>
    <w:rsid w:val="00413369"/>
    <w:rsid w:val="0041344D"/>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17DB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1DA"/>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4DE"/>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60C"/>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306"/>
    <w:rsid w:val="0047166D"/>
    <w:rsid w:val="00471828"/>
    <w:rsid w:val="00471856"/>
    <w:rsid w:val="004719A1"/>
    <w:rsid w:val="00471A1D"/>
    <w:rsid w:val="00471A65"/>
    <w:rsid w:val="00471DB0"/>
    <w:rsid w:val="00471F3B"/>
    <w:rsid w:val="00471FAB"/>
    <w:rsid w:val="00471FCF"/>
    <w:rsid w:val="004721CE"/>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6F41"/>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5BA"/>
    <w:rsid w:val="00485969"/>
    <w:rsid w:val="0048598C"/>
    <w:rsid w:val="00485AB2"/>
    <w:rsid w:val="00485E8A"/>
    <w:rsid w:val="00485FA3"/>
    <w:rsid w:val="0048620B"/>
    <w:rsid w:val="004862DE"/>
    <w:rsid w:val="00486688"/>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33C"/>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01"/>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5FD4"/>
    <w:rsid w:val="004A63A2"/>
    <w:rsid w:val="004A6485"/>
    <w:rsid w:val="004A6C10"/>
    <w:rsid w:val="004A705C"/>
    <w:rsid w:val="004A70C5"/>
    <w:rsid w:val="004A717D"/>
    <w:rsid w:val="004A7269"/>
    <w:rsid w:val="004A7276"/>
    <w:rsid w:val="004A77D0"/>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865"/>
    <w:rsid w:val="004B5BE5"/>
    <w:rsid w:val="004B5DA4"/>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090"/>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6F5"/>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AC8"/>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73"/>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3C6"/>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A7"/>
    <w:rsid w:val="005050F8"/>
    <w:rsid w:val="00505168"/>
    <w:rsid w:val="0050563A"/>
    <w:rsid w:val="00505A2A"/>
    <w:rsid w:val="00505A7B"/>
    <w:rsid w:val="00505E39"/>
    <w:rsid w:val="00505E5A"/>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46A"/>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70"/>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7D"/>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267"/>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1FF0"/>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28"/>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383"/>
    <w:rsid w:val="0058093E"/>
    <w:rsid w:val="005809EB"/>
    <w:rsid w:val="00580E25"/>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4D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2C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BB3"/>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4B"/>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B97"/>
    <w:rsid w:val="005C4DE3"/>
    <w:rsid w:val="005C50C6"/>
    <w:rsid w:val="005C51E9"/>
    <w:rsid w:val="005C5379"/>
    <w:rsid w:val="005C55A1"/>
    <w:rsid w:val="005C5849"/>
    <w:rsid w:val="005C6295"/>
    <w:rsid w:val="005C6B35"/>
    <w:rsid w:val="005C70C5"/>
    <w:rsid w:val="005C71FF"/>
    <w:rsid w:val="005C7340"/>
    <w:rsid w:val="005C75B0"/>
    <w:rsid w:val="005C77D8"/>
    <w:rsid w:val="005C7A54"/>
    <w:rsid w:val="005C7CAD"/>
    <w:rsid w:val="005C7D2C"/>
    <w:rsid w:val="005C7EF8"/>
    <w:rsid w:val="005D0102"/>
    <w:rsid w:val="005D02FA"/>
    <w:rsid w:val="005D047B"/>
    <w:rsid w:val="005D0493"/>
    <w:rsid w:val="005D0790"/>
    <w:rsid w:val="005D0952"/>
    <w:rsid w:val="005D0AD7"/>
    <w:rsid w:val="005D1413"/>
    <w:rsid w:val="005D1D82"/>
    <w:rsid w:val="005D20FC"/>
    <w:rsid w:val="005D241F"/>
    <w:rsid w:val="005D24A2"/>
    <w:rsid w:val="005D26B4"/>
    <w:rsid w:val="005D26D7"/>
    <w:rsid w:val="005D2A49"/>
    <w:rsid w:val="005D2B7E"/>
    <w:rsid w:val="005D2EE8"/>
    <w:rsid w:val="005D31D3"/>
    <w:rsid w:val="005D376A"/>
    <w:rsid w:val="005D3979"/>
    <w:rsid w:val="005D39EE"/>
    <w:rsid w:val="005D3B1F"/>
    <w:rsid w:val="005D4764"/>
    <w:rsid w:val="005D4981"/>
    <w:rsid w:val="005D4C1F"/>
    <w:rsid w:val="005D4E6D"/>
    <w:rsid w:val="005D5499"/>
    <w:rsid w:val="005D54D6"/>
    <w:rsid w:val="005D576B"/>
    <w:rsid w:val="005D58D6"/>
    <w:rsid w:val="005D594D"/>
    <w:rsid w:val="005D5E46"/>
    <w:rsid w:val="005D6057"/>
    <w:rsid w:val="005D609E"/>
    <w:rsid w:val="005D623F"/>
    <w:rsid w:val="005D64A5"/>
    <w:rsid w:val="005D6929"/>
    <w:rsid w:val="005D69B2"/>
    <w:rsid w:val="005D6B30"/>
    <w:rsid w:val="005D6E1C"/>
    <w:rsid w:val="005D7026"/>
    <w:rsid w:val="005D7741"/>
    <w:rsid w:val="005D782C"/>
    <w:rsid w:val="005D7B11"/>
    <w:rsid w:val="005D7E04"/>
    <w:rsid w:val="005E0082"/>
    <w:rsid w:val="005E07C1"/>
    <w:rsid w:val="005E0C51"/>
    <w:rsid w:val="005E0DEA"/>
    <w:rsid w:val="005E1168"/>
    <w:rsid w:val="005E129A"/>
    <w:rsid w:val="005E1385"/>
    <w:rsid w:val="005E1393"/>
    <w:rsid w:val="005E1A58"/>
    <w:rsid w:val="005E1A8D"/>
    <w:rsid w:val="005E1C06"/>
    <w:rsid w:val="005E2A4D"/>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5B59"/>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0FA8"/>
    <w:rsid w:val="00601072"/>
    <w:rsid w:val="00601235"/>
    <w:rsid w:val="0060144E"/>
    <w:rsid w:val="0060161E"/>
    <w:rsid w:val="00601754"/>
    <w:rsid w:val="00601D4D"/>
    <w:rsid w:val="00601E24"/>
    <w:rsid w:val="00601FCD"/>
    <w:rsid w:val="00602354"/>
    <w:rsid w:val="006024FA"/>
    <w:rsid w:val="0060254B"/>
    <w:rsid w:val="0060268D"/>
    <w:rsid w:val="00602908"/>
    <w:rsid w:val="00602AFF"/>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1ED"/>
    <w:rsid w:val="006128E1"/>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76A"/>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2E98"/>
    <w:rsid w:val="00633868"/>
    <w:rsid w:val="00633951"/>
    <w:rsid w:val="00633965"/>
    <w:rsid w:val="00633B5E"/>
    <w:rsid w:val="00633C0A"/>
    <w:rsid w:val="00633D1F"/>
    <w:rsid w:val="00633D62"/>
    <w:rsid w:val="00633EAC"/>
    <w:rsid w:val="0063405E"/>
    <w:rsid w:val="006341AD"/>
    <w:rsid w:val="00634344"/>
    <w:rsid w:val="006347F5"/>
    <w:rsid w:val="00634A66"/>
    <w:rsid w:val="00634ABB"/>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A34"/>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388"/>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C9"/>
    <w:rsid w:val="006561FF"/>
    <w:rsid w:val="0065647C"/>
    <w:rsid w:val="00656846"/>
    <w:rsid w:val="006568FD"/>
    <w:rsid w:val="00656A54"/>
    <w:rsid w:val="00656BF6"/>
    <w:rsid w:val="00656D6F"/>
    <w:rsid w:val="00657005"/>
    <w:rsid w:val="0065782D"/>
    <w:rsid w:val="006578D9"/>
    <w:rsid w:val="00657F67"/>
    <w:rsid w:val="006601F9"/>
    <w:rsid w:val="0066023F"/>
    <w:rsid w:val="006602D1"/>
    <w:rsid w:val="00660494"/>
    <w:rsid w:val="006605DC"/>
    <w:rsid w:val="006607E4"/>
    <w:rsid w:val="00660CE3"/>
    <w:rsid w:val="00661239"/>
    <w:rsid w:val="00661386"/>
    <w:rsid w:val="00661636"/>
    <w:rsid w:val="00661CC2"/>
    <w:rsid w:val="00662166"/>
    <w:rsid w:val="0066226F"/>
    <w:rsid w:val="00662479"/>
    <w:rsid w:val="0066260E"/>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37D"/>
    <w:rsid w:val="006704BF"/>
    <w:rsid w:val="00670AD6"/>
    <w:rsid w:val="00670C94"/>
    <w:rsid w:val="00670ECD"/>
    <w:rsid w:val="006713E0"/>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38E"/>
    <w:rsid w:val="00676579"/>
    <w:rsid w:val="006767B8"/>
    <w:rsid w:val="00677465"/>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1E7"/>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5EB"/>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97F4F"/>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84D"/>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118"/>
    <w:rsid w:val="006C03B2"/>
    <w:rsid w:val="006C09DD"/>
    <w:rsid w:val="006C09EE"/>
    <w:rsid w:val="006C0A1A"/>
    <w:rsid w:val="006C0C59"/>
    <w:rsid w:val="006C1B3F"/>
    <w:rsid w:val="006C2E15"/>
    <w:rsid w:val="006C2E30"/>
    <w:rsid w:val="006C2E9A"/>
    <w:rsid w:val="006C3403"/>
    <w:rsid w:val="006C346E"/>
    <w:rsid w:val="006C375B"/>
    <w:rsid w:val="006C377A"/>
    <w:rsid w:val="006C3B3C"/>
    <w:rsid w:val="006C3B41"/>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078"/>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418"/>
    <w:rsid w:val="006E459B"/>
    <w:rsid w:val="006E4ECC"/>
    <w:rsid w:val="006E512D"/>
    <w:rsid w:val="006E5151"/>
    <w:rsid w:val="006E51E8"/>
    <w:rsid w:val="006E5469"/>
    <w:rsid w:val="006E54EC"/>
    <w:rsid w:val="006E554E"/>
    <w:rsid w:val="006E55A9"/>
    <w:rsid w:val="006E5DEB"/>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8BF"/>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A83"/>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5A9"/>
    <w:rsid w:val="0073497A"/>
    <w:rsid w:val="007356D0"/>
    <w:rsid w:val="00735A20"/>
    <w:rsid w:val="00735ADC"/>
    <w:rsid w:val="007361BE"/>
    <w:rsid w:val="0073637C"/>
    <w:rsid w:val="00736D7B"/>
    <w:rsid w:val="00736FCE"/>
    <w:rsid w:val="00737131"/>
    <w:rsid w:val="007374F3"/>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028"/>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9D8"/>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1EF"/>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1819"/>
    <w:rsid w:val="007721AD"/>
    <w:rsid w:val="00772488"/>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5E1"/>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BCF"/>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35"/>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18A"/>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4A"/>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05C"/>
    <w:rsid w:val="007A618D"/>
    <w:rsid w:val="007A6333"/>
    <w:rsid w:val="007A6477"/>
    <w:rsid w:val="007A6496"/>
    <w:rsid w:val="007A6909"/>
    <w:rsid w:val="007A69B1"/>
    <w:rsid w:val="007A6ADF"/>
    <w:rsid w:val="007A7035"/>
    <w:rsid w:val="007A730C"/>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B7DA0"/>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0D4D"/>
    <w:rsid w:val="007D1087"/>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854"/>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7EB"/>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4E"/>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10"/>
    <w:rsid w:val="00803E2E"/>
    <w:rsid w:val="00803F73"/>
    <w:rsid w:val="008041E1"/>
    <w:rsid w:val="00804867"/>
    <w:rsid w:val="00804B2F"/>
    <w:rsid w:val="00805F8B"/>
    <w:rsid w:val="00806611"/>
    <w:rsid w:val="00806979"/>
    <w:rsid w:val="0080699F"/>
    <w:rsid w:val="00806BCF"/>
    <w:rsid w:val="00806C40"/>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7CB"/>
    <w:rsid w:val="00820A02"/>
    <w:rsid w:val="00820BAF"/>
    <w:rsid w:val="00820DF1"/>
    <w:rsid w:val="0082172C"/>
    <w:rsid w:val="008226FB"/>
    <w:rsid w:val="00822740"/>
    <w:rsid w:val="00822CDE"/>
    <w:rsid w:val="00823335"/>
    <w:rsid w:val="008237B2"/>
    <w:rsid w:val="00823D0A"/>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48E"/>
    <w:rsid w:val="00827648"/>
    <w:rsid w:val="00827A41"/>
    <w:rsid w:val="00827AF3"/>
    <w:rsid w:val="00827FFC"/>
    <w:rsid w:val="0083056F"/>
    <w:rsid w:val="00830680"/>
    <w:rsid w:val="00830B40"/>
    <w:rsid w:val="00830D53"/>
    <w:rsid w:val="00830F16"/>
    <w:rsid w:val="00831198"/>
    <w:rsid w:val="0083129C"/>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726"/>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ABA"/>
    <w:rsid w:val="00851ADA"/>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3F6C"/>
    <w:rsid w:val="008741FF"/>
    <w:rsid w:val="00874779"/>
    <w:rsid w:val="00874836"/>
    <w:rsid w:val="00874D5F"/>
    <w:rsid w:val="00874E33"/>
    <w:rsid w:val="00874FAC"/>
    <w:rsid w:val="0087504C"/>
    <w:rsid w:val="008750C0"/>
    <w:rsid w:val="008754B9"/>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12F"/>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879F5"/>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403"/>
    <w:rsid w:val="0089253E"/>
    <w:rsid w:val="00892B14"/>
    <w:rsid w:val="00893024"/>
    <w:rsid w:val="00893676"/>
    <w:rsid w:val="00893747"/>
    <w:rsid w:val="00893B3B"/>
    <w:rsid w:val="00894304"/>
    <w:rsid w:val="00894628"/>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1EF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241"/>
    <w:rsid w:val="008B35ED"/>
    <w:rsid w:val="008B3774"/>
    <w:rsid w:val="008B3B89"/>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985"/>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8D8"/>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726"/>
    <w:rsid w:val="008D37A4"/>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328"/>
    <w:rsid w:val="008E2504"/>
    <w:rsid w:val="008E2562"/>
    <w:rsid w:val="008E2733"/>
    <w:rsid w:val="008E290D"/>
    <w:rsid w:val="008E2B47"/>
    <w:rsid w:val="008E2C59"/>
    <w:rsid w:val="008E2DEC"/>
    <w:rsid w:val="008E329C"/>
    <w:rsid w:val="008E35C0"/>
    <w:rsid w:val="008E378A"/>
    <w:rsid w:val="008E3822"/>
    <w:rsid w:val="008E388C"/>
    <w:rsid w:val="008E3B07"/>
    <w:rsid w:val="008E3F52"/>
    <w:rsid w:val="008E412D"/>
    <w:rsid w:val="008E41B4"/>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8C5"/>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ADF"/>
    <w:rsid w:val="00906D1A"/>
    <w:rsid w:val="00906EED"/>
    <w:rsid w:val="00907071"/>
    <w:rsid w:val="0090715C"/>
    <w:rsid w:val="009072C0"/>
    <w:rsid w:val="00907608"/>
    <w:rsid w:val="00907810"/>
    <w:rsid w:val="009108A7"/>
    <w:rsid w:val="00910C01"/>
    <w:rsid w:val="00910DD3"/>
    <w:rsid w:val="00910ED6"/>
    <w:rsid w:val="009110F4"/>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004"/>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310"/>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A53"/>
    <w:rsid w:val="00935B52"/>
    <w:rsid w:val="00935F5A"/>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2F5A"/>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4D17"/>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631"/>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55B"/>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4B8"/>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4B7"/>
    <w:rsid w:val="009A0560"/>
    <w:rsid w:val="009A1349"/>
    <w:rsid w:val="009A1BA2"/>
    <w:rsid w:val="009A1E77"/>
    <w:rsid w:val="009A1F21"/>
    <w:rsid w:val="009A20F1"/>
    <w:rsid w:val="009A2180"/>
    <w:rsid w:val="009A246A"/>
    <w:rsid w:val="009A2E5D"/>
    <w:rsid w:val="009A2F8B"/>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42E"/>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085"/>
    <w:rsid w:val="009B7BB7"/>
    <w:rsid w:val="009B7FF4"/>
    <w:rsid w:val="009B7FFA"/>
    <w:rsid w:val="009C00EF"/>
    <w:rsid w:val="009C013A"/>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3FA3"/>
    <w:rsid w:val="009C4233"/>
    <w:rsid w:val="009C439D"/>
    <w:rsid w:val="009C46E0"/>
    <w:rsid w:val="009C47AE"/>
    <w:rsid w:val="009C50F7"/>
    <w:rsid w:val="009C51D5"/>
    <w:rsid w:val="009C520B"/>
    <w:rsid w:val="009C5715"/>
    <w:rsid w:val="009C5785"/>
    <w:rsid w:val="009C5874"/>
    <w:rsid w:val="009C587E"/>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4FD"/>
    <w:rsid w:val="009D1745"/>
    <w:rsid w:val="009D202B"/>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D31"/>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6B9"/>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9F7AA9"/>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3B2"/>
    <w:rsid w:val="00A06F57"/>
    <w:rsid w:val="00A0713F"/>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9EF"/>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4B2"/>
    <w:rsid w:val="00A36694"/>
    <w:rsid w:val="00A366DA"/>
    <w:rsid w:val="00A3680C"/>
    <w:rsid w:val="00A36B4B"/>
    <w:rsid w:val="00A373CF"/>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26C"/>
    <w:rsid w:val="00A523EC"/>
    <w:rsid w:val="00A52D1E"/>
    <w:rsid w:val="00A52D6C"/>
    <w:rsid w:val="00A52DA2"/>
    <w:rsid w:val="00A52E81"/>
    <w:rsid w:val="00A530AF"/>
    <w:rsid w:val="00A539B0"/>
    <w:rsid w:val="00A53BD6"/>
    <w:rsid w:val="00A54396"/>
    <w:rsid w:val="00A544BF"/>
    <w:rsid w:val="00A54A90"/>
    <w:rsid w:val="00A54BFB"/>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789"/>
    <w:rsid w:val="00A57B58"/>
    <w:rsid w:val="00A57C08"/>
    <w:rsid w:val="00A57F96"/>
    <w:rsid w:val="00A6070D"/>
    <w:rsid w:val="00A608B4"/>
    <w:rsid w:val="00A6098D"/>
    <w:rsid w:val="00A60A91"/>
    <w:rsid w:val="00A610F5"/>
    <w:rsid w:val="00A6173F"/>
    <w:rsid w:val="00A61828"/>
    <w:rsid w:val="00A61DC3"/>
    <w:rsid w:val="00A620AA"/>
    <w:rsid w:val="00A6219C"/>
    <w:rsid w:val="00A621D8"/>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3D"/>
    <w:rsid w:val="00A91C9E"/>
    <w:rsid w:val="00A91D95"/>
    <w:rsid w:val="00A91F3E"/>
    <w:rsid w:val="00A92A10"/>
    <w:rsid w:val="00A930F9"/>
    <w:rsid w:val="00A934FE"/>
    <w:rsid w:val="00A93715"/>
    <w:rsid w:val="00A9399B"/>
    <w:rsid w:val="00A939D3"/>
    <w:rsid w:val="00A93B65"/>
    <w:rsid w:val="00A93BDA"/>
    <w:rsid w:val="00A93E41"/>
    <w:rsid w:val="00A94873"/>
    <w:rsid w:val="00A948EB"/>
    <w:rsid w:val="00A94A70"/>
    <w:rsid w:val="00A94D0D"/>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084"/>
    <w:rsid w:val="00AB323E"/>
    <w:rsid w:val="00AB3299"/>
    <w:rsid w:val="00AB3418"/>
    <w:rsid w:val="00AB3491"/>
    <w:rsid w:val="00AB385B"/>
    <w:rsid w:val="00AB3BB9"/>
    <w:rsid w:val="00AB3D94"/>
    <w:rsid w:val="00AB3E16"/>
    <w:rsid w:val="00AB3E3E"/>
    <w:rsid w:val="00AB3F13"/>
    <w:rsid w:val="00AB40B5"/>
    <w:rsid w:val="00AB4157"/>
    <w:rsid w:val="00AB42FF"/>
    <w:rsid w:val="00AB4B3D"/>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C73A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AF7"/>
    <w:rsid w:val="00AE0D23"/>
    <w:rsid w:val="00AE0E9E"/>
    <w:rsid w:val="00AE1418"/>
    <w:rsid w:val="00AE14B7"/>
    <w:rsid w:val="00AE1FF0"/>
    <w:rsid w:val="00AE21EF"/>
    <w:rsid w:val="00AE2205"/>
    <w:rsid w:val="00AE232B"/>
    <w:rsid w:val="00AE26AE"/>
    <w:rsid w:val="00AE28FD"/>
    <w:rsid w:val="00AE2AC8"/>
    <w:rsid w:val="00AE2BFE"/>
    <w:rsid w:val="00AE3004"/>
    <w:rsid w:val="00AE353E"/>
    <w:rsid w:val="00AE3869"/>
    <w:rsid w:val="00AE397D"/>
    <w:rsid w:val="00AE3CE1"/>
    <w:rsid w:val="00AE3D7F"/>
    <w:rsid w:val="00AE3FC7"/>
    <w:rsid w:val="00AE40D9"/>
    <w:rsid w:val="00AE422F"/>
    <w:rsid w:val="00AE450D"/>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E19"/>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791"/>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ABC"/>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991"/>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40D"/>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A52"/>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6EFC"/>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424"/>
    <w:rsid w:val="00B63863"/>
    <w:rsid w:val="00B63870"/>
    <w:rsid w:val="00B638C2"/>
    <w:rsid w:val="00B6393E"/>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02"/>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9F7"/>
    <w:rsid w:val="00B85A77"/>
    <w:rsid w:val="00B85B6F"/>
    <w:rsid w:val="00B85BDA"/>
    <w:rsid w:val="00B85E03"/>
    <w:rsid w:val="00B85F67"/>
    <w:rsid w:val="00B86375"/>
    <w:rsid w:val="00B86557"/>
    <w:rsid w:val="00B86734"/>
    <w:rsid w:val="00B8692C"/>
    <w:rsid w:val="00B86956"/>
    <w:rsid w:val="00B86959"/>
    <w:rsid w:val="00B86ADE"/>
    <w:rsid w:val="00B86BDC"/>
    <w:rsid w:val="00B86C5E"/>
    <w:rsid w:val="00B86EFE"/>
    <w:rsid w:val="00B870D2"/>
    <w:rsid w:val="00B874FB"/>
    <w:rsid w:val="00B8769E"/>
    <w:rsid w:val="00B877CB"/>
    <w:rsid w:val="00B90DC8"/>
    <w:rsid w:val="00B90ECB"/>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918"/>
    <w:rsid w:val="00B95A04"/>
    <w:rsid w:val="00B95C49"/>
    <w:rsid w:val="00B95EEF"/>
    <w:rsid w:val="00B96228"/>
    <w:rsid w:val="00B96276"/>
    <w:rsid w:val="00B96313"/>
    <w:rsid w:val="00B9660A"/>
    <w:rsid w:val="00B968AE"/>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8BA"/>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935"/>
    <w:rsid w:val="00BB3D5C"/>
    <w:rsid w:val="00BB3F1D"/>
    <w:rsid w:val="00BB3F4C"/>
    <w:rsid w:val="00BB3F8F"/>
    <w:rsid w:val="00BB3FB1"/>
    <w:rsid w:val="00BB424D"/>
    <w:rsid w:val="00BB42D3"/>
    <w:rsid w:val="00BB4678"/>
    <w:rsid w:val="00BB4A42"/>
    <w:rsid w:val="00BB52D2"/>
    <w:rsid w:val="00BB5321"/>
    <w:rsid w:val="00BB5441"/>
    <w:rsid w:val="00BB56F2"/>
    <w:rsid w:val="00BB56F3"/>
    <w:rsid w:val="00BB57A2"/>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D6B"/>
    <w:rsid w:val="00BC7FB0"/>
    <w:rsid w:val="00BD013E"/>
    <w:rsid w:val="00BD0209"/>
    <w:rsid w:val="00BD021D"/>
    <w:rsid w:val="00BD082C"/>
    <w:rsid w:val="00BD0FC4"/>
    <w:rsid w:val="00BD11E3"/>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C54"/>
    <w:rsid w:val="00BE3EA0"/>
    <w:rsid w:val="00BE403F"/>
    <w:rsid w:val="00BE417E"/>
    <w:rsid w:val="00BE43C2"/>
    <w:rsid w:val="00BE46F5"/>
    <w:rsid w:val="00BE475F"/>
    <w:rsid w:val="00BE4CAA"/>
    <w:rsid w:val="00BE5268"/>
    <w:rsid w:val="00BE5519"/>
    <w:rsid w:val="00BE57B1"/>
    <w:rsid w:val="00BE5813"/>
    <w:rsid w:val="00BE65B3"/>
    <w:rsid w:val="00BE675B"/>
    <w:rsid w:val="00BE6CD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0F41"/>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B11"/>
    <w:rsid w:val="00BF6C19"/>
    <w:rsid w:val="00BF6FBF"/>
    <w:rsid w:val="00BF70A1"/>
    <w:rsid w:val="00BF70F8"/>
    <w:rsid w:val="00BF7250"/>
    <w:rsid w:val="00BF7392"/>
    <w:rsid w:val="00BF7550"/>
    <w:rsid w:val="00BF7BC1"/>
    <w:rsid w:val="00BF7BE1"/>
    <w:rsid w:val="00BF7D39"/>
    <w:rsid w:val="00BF7D43"/>
    <w:rsid w:val="00C00ADD"/>
    <w:rsid w:val="00C00B37"/>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4A64"/>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092A"/>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D7B"/>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27F5A"/>
    <w:rsid w:val="00C30037"/>
    <w:rsid w:val="00C300A4"/>
    <w:rsid w:val="00C302B9"/>
    <w:rsid w:val="00C304C3"/>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986"/>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81C"/>
    <w:rsid w:val="00C46B53"/>
    <w:rsid w:val="00C470AA"/>
    <w:rsid w:val="00C47273"/>
    <w:rsid w:val="00C47AE8"/>
    <w:rsid w:val="00C47BDC"/>
    <w:rsid w:val="00C5020E"/>
    <w:rsid w:val="00C508B7"/>
    <w:rsid w:val="00C50DB9"/>
    <w:rsid w:val="00C51531"/>
    <w:rsid w:val="00C51691"/>
    <w:rsid w:val="00C51C0A"/>
    <w:rsid w:val="00C51D11"/>
    <w:rsid w:val="00C5227A"/>
    <w:rsid w:val="00C5257E"/>
    <w:rsid w:val="00C52883"/>
    <w:rsid w:val="00C531B4"/>
    <w:rsid w:val="00C532F9"/>
    <w:rsid w:val="00C534D1"/>
    <w:rsid w:val="00C53E22"/>
    <w:rsid w:val="00C547F8"/>
    <w:rsid w:val="00C54C62"/>
    <w:rsid w:val="00C554F1"/>
    <w:rsid w:val="00C55619"/>
    <w:rsid w:val="00C5585C"/>
    <w:rsid w:val="00C55ADC"/>
    <w:rsid w:val="00C55B7F"/>
    <w:rsid w:val="00C55FC1"/>
    <w:rsid w:val="00C5638E"/>
    <w:rsid w:val="00C56918"/>
    <w:rsid w:val="00C569CA"/>
    <w:rsid w:val="00C56FBE"/>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003"/>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30F"/>
    <w:rsid w:val="00C93C84"/>
    <w:rsid w:val="00C93E65"/>
    <w:rsid w:val="00C945EC"/>
    <w:rsid w:val="00C94C81"/>
    <w:rsid w:val="00C94E45"/>
    <w:rsid w:val="00C95300"/>
    <w:rsid w:val="00C95548"/>
    <w:rsid w:val="00C95730"/>
    <w:rsid w:val="00C95803"/>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149"/>
    <w:rsid w:val="00CA265D"/>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8AA"/>
    <w:rsid w:val="00CB0C2A"/>
    <w:rsid w:val="00CB0CE8"/>
    <w:rsid w:val="00CB11BD"/>
    <w:rsid w:val="00CB1368"/>
    <w:rsid w:val="00CB137A"/>
    <w:rsid w:val="00CB13D0"/>
    <w:rsid w:val="00CB1F2A"/>
    <w:rsid w:val="00CB22E0"/>
    <w:rsid w:val="00CB240A"/>
    <w:rsid w:val="00CB2836"/>
    <w:rsid w:val="00CB2D7E"/>
    <w:rsid w:val="00CB3305"/>
    <w:rsid w:val="00CB3622"/>
    <w:rsid w:val="00CB444C"/>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676"/>
    <w:rsid w:val="00CC0AA7"/>
    <w:rsid w:val="00CC0D1B"/>
    <w:rsid w:val="00CC0E56"/>
    <w:rsid w:val="00CC154D"/>
    <w:rsid w:val="00CC172A"/>
    <w:rsid w:val="00CC1A18"/>
    <w:rsid w:val="00CC1C42"/>
    <w:rsid w:val="00CC1E3E"/>
    <w:rsid w:val="00CC1E40"/>
    <w:rsid w:val="00CC229C"/>
    <w:rsid w:val="00CC252B"/>
    <w:rsid w:val="00CC2559"/>
    <w:rsid w:val="00CC27F5"/>
    <w:rsid w:val="00CC2D18"/>
    <w:rsid w:val="00CC2EFE"/>
    <w:rsid w:val="00CC2F37"/>
    <w:rsid w:val="00CC2FBF"/>
    <w:rsid w:val="00CC3625"/>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869"/>
    <w:rsid w:val="00CD3D0C"/>
    <w:rsid w:val="00CD3D62"/>
    <w:rsid w:val="00CD3E10"/>
    <w:rsid w:val="00CD3F09"/>
    <w:rsid w:val="00CD3FAF"/>
    <w:rsid w:val="00CD4218"/>
    <w:rsid w:val="00CD478E"/>
    <w:rsid w:val="00CD47A4"/>
    <w:rsid w:val="00CD4869"/>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6BA"/>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2E0"/>
    <w:rsid w:val="00CE34EB"/>
    <w:rsid w:val="00CE3A41"/>
    <w:rsid w:val="00CE4549"/>
    <w:rsid w:val="00CE53D5"/>
    <w:rsid w:val="00CE560E"/>
    <w:rsid w:val="00CE5A54"/>
    <w:rsid w:val="00CE5E50"/>
    <w:rsid w:val="00CE697C"/>
    <w:rsid w:val="00CE69F3"/>
    <w:rsid w:val="00CE6AD5"/>
    <w:rsid w:val="00CE6E24"/>
    <w:rsid w:val="00CE729D"/>
    <w:rsid w:val="00CE7376"/>
    <w:rsid w:val="00CE76BD"/>
    <w:rsid w:val="00CE79BC"/>
    <w:rsid w:val="00CE7A8D"/>
    <w:rsid w:val="00CF0125"/>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877"/>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D48"/>
    <w:rsid w:val="00D04FC8"/>
    <w:rsid w:val="00D05393"/>
    <w:rsid w:val="00D05408"/>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2BB"/>
    <w:rsid w:val="00D105EB"/>
    <w:rsid w:val="00D108AB"/>
    <w:rsid w:val="00D10B57"/>
    <w:rsid w:val="00D10B60"/>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653"/>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7AA"/>
    <w:rsid w:val="00D20D99"/>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021"/>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4F5E"/>
    <w:rsid w:val="00D35344"/>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367"/>
    <w:rsid w:val="00D4469F"/>
    <w:rsid w:val="00D448BD"/>
    <w:rsid w:val="00D448CA"/>
    <w:rsid w:val="00D44A5C"/>
    <w:rsid w:val="00D45581"/>
    <w:rsid w:val="00D45C69"/>
    <w:rsid w:val="00D45CCE"/>
    <w:rsid w:val="00D463D6"/>
    <w:rsid w:val="00D4646E"/>
    <w:rsid w:val="00D466E5"/>
    <w:rsid w:val="00D467C7"/>
    <w:rsid w:val="00D4688E"/>
    <w:rsid w:val="00D46E6C"/>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3EB"/>
    <w:rsid w:val="00D60BCB"/>
    <w:rsid w:val="00D60CB2"/>
    <w:rsid w:val="00D60DD4"/>
    <w:rsid w:val="00D6103B"/>
    <w:rsid w:val="00D61C2D"/>
    <w:rsid w:val="00D61C6E"/>
    <w:rsid w:val="00D62243"/>
    <w:rsid w:val="00D623C6"/>
    <w:rsid w:val="00D6278F"/>
    <w:rsid w:val="00D62949"/>
    <w:rsid w:val="00D62A3C"/>
    <w:rsid w:val="00D62DEC"/>
    <w:rsid w:val="00D62E72"/>
    <w:rsid w:val="00D631EA"/>
    <w:rsid w:val="00D63BAD"/>
    <w:rsid w:val="00D63C5F"/>
    <w:rsid w:val="00D6410E"/>
    <w:rsid w:val="00D6426E"/>
    <w:rsid w:val="00D6433E"/>
    <w:rsid w:val="00D64346"/>
    <w:rsid w:val="00D6447E"/>
    <w:rsid w:val="00D647F9"/>
    <w:rsid w:val="00D6485C"/>
    <w:rsid w:val="00D64CB8"/>
    <w:rsid w:val="00D64CE7"/>
    <w:rsid w:val="00D65404"/>
    <w:rsid w:val="00D655B0"/>
    <w:rsid w:val="00D6575A"/>
    <w:rsid w:val="00D657CC"/>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786"/>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0FF"/>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56"/>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361"/>
    <w:rsid w:val="00DA0630"/>
    <w:rsid w:val="00DA078B"/>
    <w:rsid w:val="00DA0909"/>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04F"/>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A7E"/>
    <w:rsid w:val="00DD0B47"/>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32"/>
    <w:rsid w:val="00DD38FA"/>
    <w:rsid w:val="00DD4699"/>
    <w:rsid w:val="00DD497E"/>
    <w:rsid w:val="00DD49D3"/>
    <w:rsid w:val="00DD4F2D"/>
    <w:rsid w:val="00DD4F76"/>
    <w:rsid w:val="00DD60E3"/>
    <w:rsid w:val="00DD625B"/>
    <w:rsid w:val="00DD6396"/>
    <w:rsid w:val="00DD6773"/>
    <w:rsid w:val="00DD6C70"/>
    <w:rsid w:val="00DD6CED"/>
    <w:rsid w:val="00DD6DA2"/>
    <w:rsid w:val="00DD7413"/>
    <w:rsid w:val="00DD761C"/>
    <w:rsid w:val="00DD77BB"/>
    <w:rsid w:val="00DD7DF3"/>
    <w:rsid w:val="00DD7E4D"/>
    <w:rsid w:val="00DE0171"/>
    <w:rsid w:val="00DE0333"/>
    <w:rsid w:val="00DE0558"/>
    <w:rsid w:val="00DE0559"/>
    <w:rsid w:val="00DE06E1"/>
    <w:rsid w:val="00DE0963"/>
    <w:rsid w:val="00DE15E4"/>
    <w:rsid w:val="00DE1CF1"/>
    <w:rsid w:val="00DE21CF"/>
    <w:rsid w:val="00DE21DA"/>
    <w:rsid w:val="00DE22CF"/>
    <w:rsid w:val="00DE279F"/>
    <w:rsid w:val="00DE2A2C"/>
    <w:rsid w:val="00DE2D4B"/>
    <w:rsid w:val="00DE2F4D"/>
    <w:rsid w:val="00DE3083"/>
    <w:rsid w:val="00DE31FE"/>
    <w:rsid w:val="00DE3493"/>
    <w:rsid w:val="00DE36C9"/>
    <w:rsid w:val="00DE3E7C"/>
    <w:rsid w:val="00DE464E"/>
    <w:rsid w:val="00DE4664"/>
    <w:rsid w:val="00DE47CE"/>
    <w:rsid w:val="00DE480D"/>
    <w:rsid w:val="00DE485C"/>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5F9"/>
    <w:rsid w:val="00DF0D33"/>
    <w:rsid w:val="00DF0E63"/>
    <w:rsid w:val="00DF1016"/>
    <w:rsid w:val="00DF1300"/>
    <w:rsid w:val="00DF13A4"/>
    <w:rsid w:val="00DF1ADA"/>
    <w:rsid w:val="00DF1DE2"/>
    <w:rsid w:val="00DF1FAB"/>
    <w:rsid w:val="00DF1FD6"/>
    <w:rsid w:val="00DF2409"/>
    <w:rsid w:val="00DF2472"/>
    <w:rsid w:val="00DF24A1"/>
    <w:rsid w:val="00DF2DDB"/>
    <w:rsid w:val="00DF2F23"/>
    <w:rsid w:val="00DF3015"/>
    <w:rsid w:val="00DF3195"/>
    <w:rsid w:val="00DF32AF"/>
    <w:rsid w:val="00DF3307"/>
    <w:rsid w:val="00DF3627"/>
    <w:rsid w:val="00DF3770"/>
    <w:rsid w:val="00DF3837"/>
    <w:rsid w:val="00DF39F0"/>
    <w:rsid w:val="00DF3A17"/>
    <w:rsid w:val="00DF3A6C"/>
    <w:rsid w:val="00DF3D69"/>
    <w:rsid w:val="00DF3FAA"/>
    <w:rsid w:val="00DF4158"/>
    <w:rsid w:val="00DF4430"/>
    <w:rsid w:val="00DF4521"/>
    <w:rsid w:val="00DF46B2"/>
    <w:rsid w:val="00DF4844"/>
    <w:rsid w:val="00DF4920"/>
    <w:rsid w:val="00DF4C07"/>
    <w:rsid w:val="00DF4DEA"/>
    <w:rsid w:val="00DF4F19"/>
    <w:rsid w:val="00DF5270"/>
    <w:rsid w:val="00DF562F"/>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5DBF"/>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153"/>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B87"/>
    <w:rsid w:val="00E34F08"/>
    <w:rsid w:val="00E350FD"/>
    <w:rsid w:val="00E3537E"/>
    <w:rsid w:val="00E354CA"/>
    <w:rsid w:val="00E35758"/>
    <w:rsid w:val="00E35A1D"/>
    <w:rsid w:val="00E35E22"/>
    <w:rsid w:val="00E35E6B"/>
    <w:rsid w:val="00E35F47"/>
    <w:rsid w:val="00E35FE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5B15"/>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0F95"/>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525"/>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5DF7"/>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3"/>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42C"/>
    <w:rsid w:val="00EB4774"/>
    <w:rsid w:val="00EB4A13"/>
    <w:rsid w:val="00EB534C"/>
    <w:rsid w:val="00EB55D2"/>
    <w:rsid w:val="00EB57E7"/>
    <w:rsid w:val="00EB5CC3"/>
    <w:rsid w:val="00EB6067"/>
    <w:rsid w:val="00EB6440"/>
    <w:rsid w:val="00EB6698"/>
    <w:rsid w:val="00EB6C27"/>
    <w:rsid w:val="00EB6C53"/>
    <w:rsid w:val="00EB6FF6"/>
    <w:rsid w:val="00EB704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50C"/>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1CB5"/>
    <w:rsid w:val="00ED1F95"/>
    <w:rsid w:val="00ED24AE"/>
    <w:rsid w:val="00ED2724"/>
    <w:rsid w:val="00ED2C0A"/>
    <w:rsid w:val="00ED2FF1"/>
    <w:rsid w:val="00ED3207"/>
    <w:rsid w:val="00ED32E7"/>
    <w:rsid w:val="00ED3424"/>
    <w:rsid w:val="00ED3534"/>
    <w:rsid w:val="00ED35B9"/>
    <w:rsid w:val="00ED38BD"/>
    <w:rsid w:val="00ED38D7"/>
    <w:rsid w:val="00ED3B7D"/>
    <w:rsid w:val="00ED3BBA"/>
    <w:rsid w:val="00ED3CC2"/>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985"/>
    <w:rsid w:val="00EE2AAB"/>
    <w:rsid w:val="00EE3203"/>
    <w:rsid w:val="00EE33A6"/>
    <w:rsid w:val="00EE33AD"/>
    <w:rsid w:val="00EE3687"/>
    <w:rsid w:val="00EE3B1A"/>
    <w:rsid w:val="00EE3D01"/>
    <w:rsid w:val="00EE3DCB"/>
    <w:rsid w:val="00EE4BF1"/>
    <w:rsid w:val="00EE4F2E"/>
    <w:rsid w:val="00EE5112"/>
    <w:rsid w:val="00EE6072"/>
    <w:rsid w:val="00EE62B4"/>
    <w:rsid w:val="00EE636D"/>
    <w:rsid w:val="00EE65C3"/>
    <w:rsid w:val="00EE65F4"/>
    <w:rsid w:val="00EE66B1"/>
    <w:rsid w:val="00EE6D99"/>
    <w:rsid w:val="00EE6E53"/>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C9E"/>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13"/>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3CA"/>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27FB6"/>
    <w:rsid w:val="00F3002F"/>
    <w:rsid w:val="00F30031"/>
    <w:rsid w:val="00F302B6"/>
    <w:rsid w:val="00F30353"/>
    <w:rsid w:val="00F308C0"/>
    <w:rsid w:val="00F30A7E"/>
    <w:rsid w:val="00F30DF8"/>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D8A"/>
    <w:rsid w:val="00F35E92"/>
    <w:rsid w:val="00F3651B"/>
    <w:rsid w:val="00F366ED"/>
    <w:rsid w:val="00F369F3"/>
    <w:rsid w:val="00F370CB"/>
    <w:rsid w:val="00F37751"/>
    <w:rsid w:val="00F377A2"/>
    <w:rsid w:val="00F37922"/>
    <w:rsid w:val="00F37AEF"/>
    <w:rsid w:val="00F40BF4"/>
    <w:rsid w:val="00F4125D"/>
    <w:rsid w:val="00F41DE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DDD"/>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81"/>
    <w:rsid w:val="00F61DDB"/>
    <w:rsid w:val="00F61FDE"/>
    <w:rsid w:val="00F622E3"/>
    <w:rsid w:val="00F62377"/>
    <w:rsid w:val="00F62417"/>
    <w:rsid w:val="00F6252B"/>
    <w:rsid w:val="00F62B5D"/>
    <w:rsid w:val="00F63289"/>
    <w:rsid w:val="00F63B48"/>
    <w:rsid w:val="00F63E36"/>
    <w:rsid w:val="00F6404E"/>
    <w:rsid w:val="00F641DF"/>
    <w:rsid w:val="00F6433C"/>
    <w:rsid w:val="00F6474A"/>
    <w:rsid w:val="00F64966"/>
    <w:rsid w:val="00F64C8B"/>
    <w:rsid w:val="00F64F9F"/>
    <w:rsid w:val="00F653D9"/>
    <w:rsid w:val="00F6544D"/>
    <w:rsid w:val="00F655E1"/>
    <w:rsid w:val="00F65931"/>
    <w:rsid w:val="00F660B8"/>
    <w:rsid w:val="00F665F8"/>
    <w:rsid w:val="00F669E3"/>
    <w:rsid w:val="00F66CDD"/>
    <w:rsid w:val="00F67235"/>
    <w:rsid w:val="00F67685"/>
    <w:rsid w:val="00F676E9"/>
    <w:rsid w:val="00F6780F"/>
    <w:rsid w:val="00F67A85"/>
    <w:rsid w:val="00F70E19"/>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6B2"/>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1C3"/>
    <w:rsid w:val="00F7792A"/>
    <w:rsid w:val="00F77C47"/>
    <w:rsid w:val="00F77CE8"/>
    <w:rsid w:val="00F77CFA"/>
    <w:rsid w:val="00F77F3C"/>
    <w:rsid w:val="00F77F44"/>
    <w:rsid w:val="00F80700"/>
    <w:rsid w:val="00F80974"/>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938"/>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287"/>
    <w:rsid w:val="00FA03DE"/>
    <w:rsid w:val="00FA046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87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EC3"/>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366"/>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3B"/>
    <w:rsid w:val="00FC4CA4"/>
    <w:rsid w:val="00FC4F61"/>
    <w:rsid w:val="00FC545C"/>
    <w:rsid w:val="00FC553E"/>
    <w:rsid w:val="00FC5723"/>
    <w:rsid w:val="00FC65A0"/>
    <w:rsid w:val="00FC65E1"/>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007"/>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98B"/>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63F"/>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3CB10A03"/>
    <w:rsid w:val="42843962"/>
    <w:rsid w:val="4848629F"/>
    <w:rsid w:val="49F13485"/>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FE5F6"/>
  <w15:docId w15:val="{96171BFC-6C43-2C4F-9719-6329CDD4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rPr>
      <w:rFonts w:ascii="Times New Roman" w:hAnsi="Times New Roman"/>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jc w:val="both"/>
      <w:textAlignment w:val="baseline"/>
      <w:outlineLvl w:val="0"/>
    </w:pPr>
    <w:rPr>
      <w:rFonts w:ascii="Arial" w:hAnsi="Arial"/>
      <w:sz w:val="36"/>
      <w:lang w:val="en-GB"/>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jc w:val="both"/>
      <w:textAlignment w:val="baseline"/>
    </w:pPr>
    <w:rPr>
      <w:rFonts w:ascii="Times New Roman" w:hAnsi="Times New Roman"/>
      <w:sz w:val="22"/>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spacing w:after="160" w:line="259" w:lineRule="auto"/>
      <w:jc w:val="both"/>
      <w:textAlignment w:val="baseline"/>
    </w:pPr>
    <w:rPr>
      <w:rFonts w:ascii="Arial" w:hAnsi="Arial"/>
      <w:b/>
      <w:sz w:val="18"/>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jc w:val="both"/>
      <w:textAlignment w:val="baseline"/>
    </w:pPr>
    <w:rPr>
      <w:rFonts w:ascii="Arial" w:hAnsi="Arial"/>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jc w:val="both"/>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jc w:val="both"/>
      <w:textAlignment w:val="baseline"/>
    </w:pPr>
    <w:rPr>
      <w:rFonts w:ascii="Arial" w:hAnsi="Arial"/>
      <w:sz w:val="32"/>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line="259" w:lineRule="auto"/>
      <w:jc w:val="both"/>
    </w:pPr>
    <w:rPr>
      <w:rFonts w:ascii="Arial" w:eastAsia="MS Mincho" w:hAnsi="Arial"/>
      <w:lang w:val="en-GB"/>
    </w:rPr>
  </w:style>
  <w:style w:type="character" w:customStyle="1" w:styleId="1Char">
    <w:name w:val="标题 1 Char"/>
    <w:link w:val="1"/>
    <w:qFormat/>
    <w:rPr>
      <w:rFonts w:ascii="Arial" w:hAnsi="Arial"/>
      <w:sz w:val="36"/>
      <w:lang w:val="en-GB" w:eastAsia="en-US"/>
    </w:rPr>
  </w:style>
  <w:style w:type="character" w:customStyle="1" w:styleId="2Char">
    <w:name w:val="标题 2 Char"/>
    <w:link w:val="2"/>
    <w:qFormat/>
    <w:rPr>
      <w:rFonts w:ascii="Arial" w:hAnsi="Arial"/>
      <w:sz w:val="32"/>
      <w:lang w:val="en-GB" w:eastAsia="en-US"/>
    </w:rPr>
  </w:style>
  <w:style w:type="character" w:customStyle="1" w:styleId="3Char">
    <w:name w:val="标题 3 Char"/>
    <w:link w:val="3"/>
    <w:qFormat/>
    <w:rPr>
      <w:rFonts w:ascii="Arial" w:hAnsi="Arial"/>
      <w:sz w:val="28"/>
      <w:lang w:val="en-GB" w:eastAsia="en-US"/>
    </w:rPr>
  </w:style>
  <w:style w:type="character" w:customStyle="1" w:styleId="4Char">
    <w:name w:val="标题 4 Char"/>
    <w:link w:val="4"/>
    <w:qFormat/>
    <w:rPr>
      <w:rFonts w:ascii="Arial" w:hAnsi="Arial"/>
      <w:sz w:val="24"/>
      <w:lang w:val="en-GB" w:eastAsia="en-US"/>
    </w:rPr>
  </w:style>
  <w:style w:type="character" w:customStyle="1" w:styleId="5Char">
    <w:name w:val="标题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副标题 Char"/>
    <w:link w:val="a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jc w:val="both"/>
    </w:pPr>
    <w:rPr>
      <w:rFonts w:ascii="Times New Roman" w:hAnsi="Times New Roman"/>
      <w:lang w:val="en-GB"/>
    </w:rPr>
  </w:style>
  <w:style w:type="character" w:customStyle="1" w:styleId="Char1">
    <w:name w:val="批注文字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页脚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列出段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jc w:val="both"/>
    </w:pPr>
    <w:rPr>
      <w:rFonts w:ascii="Arial" w:hAnsi="Arial" w:cs="Arial"/>
      <w:color w:val="000000"/>
      <w:sz w:val="24"/>
      <w:szCs w:val="24"/>
      <w:lang w:eastAsia="ko-KR"/>
    </w:rPr>
  </w:style>
  <w:style w:type="character" w:customStyle="1" w:styleId="Char2">
    <w:name w:val="正文文本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页眉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题注 Char"/>
    <w:link w:val="a6"/>
    <w:uiPriority w:val="35"/>
    <w:qFormat/>
    <w:rPr>
      <w:rFonts w:ascii="Times New Roman" w:hAnsi="Times New Roman"/>
      <w:b/>
      <w:bCs/>
      <w:lang w:eastAsia="en-US"/>
    </w:rPr>
  </w:style>
  <w:style w:type="character" w:customStyle="1" w:styleId="Char3">
    <w:name w:val="尾注文本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文档结构图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pPr>
      <w:spacing w:after="160" w:line="259" w:lineRule="auto"/>
      <w:jc w:val="both"/>
    </w:pPr>
    <w:rPr>
      <w:rFonts w:ascii="Times New Roman" w:hAnsi="Times New Roman"/>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 w:type="character" w:customStyle="1" w:styleId="apple-converted-space">
    <w:name w:val="apple-converted-space"/>
    <w:basedOn w:val="a0"/>
    <w:qFormat/>
  </w:style>
  <w:style w:type="table" w:customStyle="1" w:styleId="TableGrid1">
    <w:name w:val="Table Grid1"/>
    <w:basedOn w:val="a1"/>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297698">
      <w:bodyDiv w:val="1"/>
      <w:marLeft w:val="0"/>
      <w:marRight w:val="0"/>
      <w:marTop w:val="0"/>
      <w:marBottom w:val="0"/>
      <w:divBdr>
        <w:top w:val="none" w:sz="0" w:space="0" w:color="auto"/>
        <w:left w:val="none" w:sz="0" w:space="0" w:color="auto"/>
        <w:bottom w:val="none" w:sz="0" w:space="0" w:color="auto"/>
        <w:right w:val="none" w:sz="0" w:space="0" w:color="auto"/>
      </w:divBdr>
      <w:divsChild>
        <w:div w:id="937520415">
          <w:marLeft w:val="0"/>
          <w:marRight w:val="0"/>
          <w:marTop w:val="0"/>
          <w:marBottom w:val="0"/>
          <w:divBdr>
            <w:top w:val="none" w:sz="0" w:space="0" w:color="auto"/>
            <w:left w:val="none" w:sz="0" w:space="0" w:color="auto"/>
            <w:bottom w:val="none" w:sz="0" w:space="0" w:color="auto"/>
            <w:right w:val="none" w:sz="0" w:space="0" w:color="auto"/>
          </w:divBdr>
        </w:div>
        <w:div w:id="348457922">
          <w:marLeft w:val="0"/>
          <w:marRight w:val="0"/>
          <w:marTop w:val="0"/>
          <w:marBottom w:val="0"/>
          <w:divBdr>
            <w:top w:val="none" w:sz="0" w:space="0" w:color="auto"/>
            <w:left w:val="none" w:sz="0" w:space="0" w:color="auto"/>
            <w:bottom w:val="none" w:sz="0" w:space="0" w:color="auto"/>
            <w:right w:val="none" w:sz="0" w:space="0" w:color="auto"/>
          </w:divBdr>
        </w:div>
        <w:div w:id="252519892">
          <w:marLeft w:val="0"/>
          <w:marRight w:val="0"/>
          <w:marTop w:val="0"/>
          <w:marBottom w:val="0"/>
          <w:divBdr>
            <w:top w:val="none" w:sz="0" w:space="0" w:color="auto"/>
            <w:left w:val="none" w:sz="0" w:space="0" w:color="auto"/>
            <w:bottom w:val="none" w:sz="0" w:space="0" w:color="auto"/>
            <w:right w:val="none" w:sz="0" w:space="0" w:color="auto"/>
          </w:divBdr>
        </w:div>
        <w:div w:id="994144266">
          <w:marLeft w:val="0"/>
          <w:marRight w:val="0"/>
          <w:marTop w:val="0"/>
          <w:marBottom w:val="0"/>
          <w:divBdr>
            <w:top w:val="none" w:sz="0" w:space="0" w:color="auto"/>
            <w:left w:val="none" w:sz="0" w:space="0" w:color="auto"/>
            <w:bottom w:val="none" w:sz="0" w:space="0" w:color="auto"/>
            <w:right w:val="none" w:sz="0" w:space="0" w:color="auto"/>
          </w:divBdr>
        </w:div>
        <w:div w:id="1657806722">
          <w:marLeft w:val="0"/>
          <w:marRight w:val="0"/>
          <w:marTop w:val="0"/>
          <w:marBottom w:val="0"/>
          <w:divBdr>
            <w:top w:val="none" w:sz="0" w:space="0" w:color="auto"/>
            <w:left w:val="none" w:sz="0" w:space="0" w:color="auto"/>
            <w:bottom w:val="none" w:sz="0" w:space="0" w:color="auto"/>
            <w:right w:val="none" w:sz="0" w:space="0" w:color="auto"/>
          </w:divBdr>
        </w:div>
        <w:div w:id="1456407446">
          <w:marLeft w:val="0"/>
          <w:marRight w:val="0"/>
          <w:marTop w:val="0"/>
          <w:marBottom w:val="0"/>
          <w:divBdr>
            <w:top w:val="none" w:sz="0" w:space="0" w:color="auto"/>
            <w:left w:val="none" w:sz="0" w:space="0" w:color="auto"/>
            <w:bottom w:val="none" w:sz="0" w:space="0" w:color="auto"/>
            <w:right w:val="none" w:sz="0" w:space="0" w:color="auto"/>
          </w:divBdr>
        </w:div>
        <w:div w:id="6746523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package" Target="embeddings/Microsoft_Visio_Drawing34.vsdx"/><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image" Target="media/image8.emf"/><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package" Target="embeddings/Microsoft_Visio_Drawing1.vsdx"/><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Visio_Drawing23.vsdx"/><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package" Target="embeddings/Microsoft_Visio_Drawing45.vsdx"/><Relationship Id="rId36"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image" Target="media/image5.e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package" Target="embeddings/Microsoft_Visio_Drawing12.vsdx"/><Relationship Id="rId27" Type="http://schemas.openxmlformats.org/officeDocument/2006/relationships/image" Target="media/image9.emf"/><Relationship Id="rId30" Type="http://schemas.openxmlformats.org/officeDocument/2006/relationships/package" Target="embeddings/Microsoft_Visio_Drawing56.vsdx"/><Relationship Id="rId35" Type="http://schemas.microsoft.com/office/2011/relationships/people" Target="people.xm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120AE" w:rsidRDefault="00335F4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120AE" w:rsidRDefault="00335F4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120AE" w:rsidRDefault="00335F4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120AE" w:rsidRDefault="00335F4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07633"/>
    <w:rsid w:val="000274FA"/>
    <w:rsid w:val="00032498"/>
    <w:rsid w:val="00034292"/>
    <w:rsid w:val="000415BC"/>
    <w:rsid w:val="0004221E"/>
    <w:rsid w:val="00054710"/>
    <w:rsid w:val="000668A7"/>
    <w:rsid w:val="00067BB9"/>
    <w:rsid w:val="0008717A"/>
    <w:rsid w:val="000A3BCD"/>
    <w:rsid w:val="000C4EAA"/>
    <w:rsid w:val="000D5771"/>
    <w:rsid w:val="000E4A7C"/>
    <w:rsid w:val="000E5B23"/>
    <w:rsid w:val="00107CBB"/>
    <w:rsid w:val="00107EDA"/>
    <w:rsid w:val="001120AE"/>
    <w:rsid w:val="00125956"/>
    <w:rsid w:val="00127540"/>
    <w:rsid w:val="00135A55"/>
    <w:rsid w:val="001377F0"/>
    <w:rsid w:val="00150AE5"/>
    <w:rsid w:val="001530CB"/>
    <w:rsid w:val="00161CEF"/>
    <w:rsid w:val="001824B7"/>
    <w:rsid w:val="0018681A"/>
    <w:rsid w:val="00193A81"/>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B56B5"/>
    <w:rsid w:val="002C1D0B"/>
    <w:rsid w:val="002C4BC4"/>
    <w:rsid w:val="002E2970"/>
    <w:rsid w:val="00303F93"/>
    <w:rsid w:val="003046B4"/>
    <w:rsid w:val="0032337B"/>
    <w:rsid w:val="0033341A"/>
    <w:rsid w:val="00333CA6"/>
    <w:rsid w:val="00335F41"/>
    <w:rsid w:val="00347EB9"/>
    <w:rsid w:val="00395589"/>
    <w:rsid w:val="003A0F5C"/>
    <w:rsid w:val="003D43E2"/>
    <w:rsid w:val="003D54D0"/>
    <w:rsid w:val="003E694A"/>
    <w:rsid w:val="00423F52"/>
    <w:rsid w:val="004324C2"/>
    <w:rsid w:val="00470330"/>
    <w:rsid w:val="00476631"/>
    <w:rsid w:val="00482C3B"/>
    <w:rsid w:val="004849D8"/>
    <w:rsid w:val="00491BE5"/>
    <w:rsid w:val="004A0A74"/>
    <w:rsid w:val="004C1523"/>
    <w:rsid w:val="004C2D16"/>
    <w:rsid w:val="004C4B79"/>
    <w:rsid w:val="004C6CF7"/>
    <w:rsid w:val="004E4AF9"/>
    <w:rsid w:val="004E5DDC"/>
    <w:rsid w:val="004F0324"/>
    <w:rsid w:val="004F4315"/>
    <w:rsid w:val="004F7AC4"/>
    <w:rsid w:val="00536D2C"/>
    <w:rsid w:val="00536EE6"/>
    <w:rsid w:val="00540E35"/>
    <w:rsid w:val="005431B8"/>
    <w:rsid w:val="00553A2C"/>
    <w:rsid w:val="00563C3B"/>
    <w:rsid w:val="0059242C"/>
    <w:rsid w:val="00594D04"/>
    <w:rsid w:val="005965B8"/>
    <w:rsid w:val="00597B7F"/>
    <w:rsid w:val="005A43B9"/>
    <w:rsid w:val="005C18C9"/>
    <w:rsid w:val="005F5798"/>
    <w:rsid w:val="005F7F1E"/>
    <w:rsid w:val="006001B2"/>
    <w:rsid w:val="00614BA1"/>
    <w:rsid w:val="006227B3"/>
    <w:rsid w:val="00640597"/>
    <w:rsid w:val="0064289C"/>
    <w:rsid w:val="006622C1"/>
    <w:rsid w:val="00667A32"/>
    <w:rsid w:val="00670540"/>
    <w:rsid w:val="006767F5"/>
    <w:rsid w:val="00684C7C"/>
    <w:rsid w:val="0068518C"/>
    <w:rsid w:val="00690C8D"/>
    <w:rsid w:val="00693369"/>
    <w:rsid w:val="006A7FC7"/>
    <w:rsid w:val="006B03D3"/>
    <w:rsid w:val="006B132D"/>
    <w:rsid w:val="006C170E"/>
    <w:rsid w:val="006C390A"/>
    <w:rsid w:val="006D2B5B"/>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127E9"/>
    <w:rsid w:val="00841A07"/>
    <w:rsid w:val="00844598"/>
    <w:rsid w:val="008447D3"/>
    <w:rsid w:val="00896296"/>
    <w:rsid w:val="008B1F9D"/>
    <w:rsid w:val="008D71E8"/>
    <w:rsid w:val="008E3038"/>
    <w:rsid w:val="0090443B"/>
    <w:rsid w:val="00907BF5"/>
    <w:rsid w:val="00927863"/>
    <w:rsid w:val="00931BB9"/>
    <w:rsid w:val="0093396E"/>
    <w:rsid w:val="00956D8C"/>
    <w:rsid w:val="009701FC"/>
    <w:rsid w:val="009716D6"/>
    <w:rsid w:val="0098087C"/>
    <w:rsid w:val="00980F4A"/>
    <w:rsid w:val="00987B32"/>
    <w:rsid w:val="00990F8E"/>
    <w:rsid w:val="009A6104"/>
    <w:rsid w:val="009A67A6"/>
    <w:rsid w:val="009B33F8"/>
    <w:rsid w:val="009B3F95"/>
    <w:rsid w:val="009F3E69"/>
    <w:rsid w:val="009F6B87"/>
    <w:rsid w:val="00A00B5B"/>
    <w:rsid w:val="00A07E60"/>
    <w:rsid w:val="00A325A2"/>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D2D8E"/>
    <w:rsid w:val="00AF4402"/>
    <w:rsid w:val="00B007C5"/>
    <w:rsid w:val="00B0283F"/>
    <w:rsid w:val="00B03A8F"/>
    <w:rsid w:val="00B312BF"/>
    <w:rsid w:val="00B322F8"/>
    <w:rsid w:val="00B33249"/>
    <w:rsid w:val="00B54239"/>
    <w:rsid w:val="00B64EB6"/>
    <w:rsid w:val="00B66961"/>
    <w:rsid w:val="00B74A67"/>
    <w:rsid w:val="00B848F4"/>
    <w:rsid w:val="00B87B87"/>
    <w:rsid w:val="00BA5378"/>
    <w:rsid w:val="00BA7D4E"/>
    <w:rsid w:val="00BB0E8E"/>
    <w:rsid w:val="00BB0EF1"/>
    <w:rsid w:val="00BD3FB9"/>
    <w:rsid w:val="00BE0F6C"/>
    <w:rsid w:val="00BF4FE7"/>
    <w:rsid w:val="00C0591F"/>
    <w:rsid w:val="00C07C59"/>
    <w:rsid w:val="00C14A3D"/>
    <w:rsid w:val="00C174CE"/>
    <w:rsid w:val="00C21008"/>
    <w:rsid w:val="00C2201F"/>
    <w:rsid w:val="00C23537"/>
    <w:rsid w:val="00C25F17"/>
    <w:rsid w:val="00C32A45"/>
    <w:rsid w:val="00C36345"/>
    <w:rsid w:val="00C40861"/>
    <w:rsid w:val="00C44AAD"/>
    <w:rsid w:val="00C52BBD"/>
    <w:rsid w:val="00C5566E"/>
    <w:rsid w:val="00C613A1"/>
    <w:rsid w:val="00C761F5"/>
    <w:rsid w:val="00C773B4"/>
    <w:rsid w:val="00C800CB"/>
    <w:rsid w:val="00C81542"/>
    <w:rsid w:val="00C874B9"/>
    <w:rsid w:val="00C97FC6"/>
    <w:rsid w:val="00CB6F16"/>
    <w:rsid w:val="00CD050A"/>
    <w:rsid w:val="00CD74B3"/>
    <w:rsid w:val="00CE4511"/>
    <w:rsid w:val="00CE7A58"/>
    <w:rsid w:val="00D05D7B"/>
    <w:rsid w:val="00D17FE7"/>
    <w:rsid w:val="00D444BE"/>
    <w:rsid w:val="00D511A7"/>
    <w:rsid w:val="00D562D2"/>
    <w:rsid w:val="00D57D5D"/>
    <w:rsid w:val="00D81E96"/>
    <w:rsid w:val="00DA68A9"/>
    <w:rsid w:val="00DA7A67"/>
    <w:rsid w:val="00DB5EBB"/>
    <w:rsid w:val="00DB65D4"/>
    <w:rsid w:val="00DC089D"/>
    <w:rsid w:val="00DE2676"/>
    <w:rsid w:val="00DE2F91"/>
    <w:rsid w:val="00E01A02"/>
    <w:rsid w:val="00E12BCA"/>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96CA3"/>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jc w:val="both"/>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jc w:val="both"/>
    </w:pPr>
    <w:rPr>
      <w:sz w:val="22"/>
      <w:szCs w:val="22"/>
      <w:lang w:eastAsia="ko-KR"/>
    </w:rPr>
  </w:style>
  <w:style w:type="paragraph" w:customStyle="1" w:styleId="99C7DAB2F9D34A1585EEE38733584838">
    <w:name w:val="99C7DAB2F9D34A1585EEE38733584838"/>
    <w:qFormat/>
    <w:pPr>
      <w:spacing w:after="160" w:line="259" w:lineRule="auto"/>
      <w:jc w:val="both"/>
    </w:pPr>
    <w:rPr>
      <w:sz w:val="22"/>
      <w:szCs w:val="22"/>
      <w:lang w:eastAsia="ko-KR"/>
    </w:rPr>
  </w:style>
  <w:style w:type="paragraph" w:customStyle="1" w:styleId="5D25E2AFB240482396A23C86DEF24383">
    <w:name w:val="5D25E2AFB240482396A23C86DEF24383"/>
    <w:qFormat/>
    <w:pPr>
      <w:spacing w:after="160" w:line="259" w:lineRule="auto"/>
      <w:jc w:val="both"/>
    </w:pPr>
    <w:rPr>
      <w:sz w:val="22"/>
      <w:szCs w:val="22"/>
      <w:lang w:eastAsia="ko-KR"/>
    </w:rPr>
  </w:style>
  <w:style w:type="paragraph" w:customStyle="1" w:styleId="A08387FB07DB4480B7719F28B0ADAD4E">
    <w:name w:val="A08387FB07DB4480B7719F28B0ADAD4E"/>
    <w:qFormat/>
    <w:pPr>
      <w:spacing w:after="160" w:line="259" w:lineRule="auto"/>
      <w:jc w:val="both"/>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5" ma:contentTypeDescription="Create a new document." ma:contentTypeScope="" ma:versionID="bf8716565d8aee348afcea5e4bd89c37">
  <xsd:schema xmlns:xsd="http://www.w3.org/2001/XMLSchema" xmlns:xs="http://www.w3.org/2001/XMLSchema" xmlns:p="http://schemas.microsoft.com/office/2006/metadata/properties" xmlns:ns3="71c5aaf6-e6ce-465b-b873-5148d2a4c105" xmlns:ns4="55ae6c15-9962-46ae-a768-8deca3649a65" xmlns:ns5="28d22441-8343-43f8-ac6d-b59b0fa8fca6" targetNamespace="http://schemas.microsoft.com/office/2006/metadata/properties" ma:root="true" ma:fieldsID="14f5ee53d58f3564ebe8f4d34c80b7c5" ns3:_="" ns4:_="" ns5:_="">
    <xsd:import namespace="71c5aaf6-e6ce-465b-b873-5148d2a4c105"/>
    <xsd:import namespace="55ae6c15-9962-46ae-a768-8deca3649a65"/>
    <xsd:import namespace="28d22441-8343-43f8-ac6d-b59b0fa8fca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d22441-8343-43f8-ac6d-b59b0fa8fc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F11458D-5ED9-498C-A4FC-4FB6DA51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28d22441-8343-43f8-ac6d-b59b0fa8f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E08A0-45C0-4E80-917E-024D6736CEA0}">
  <ds:schemaRefs>
    <ds:schemaRef ds:uri="Microsoft.SharePoint.Taxonomy.ContentTypeSync"/>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7CAC853-F36D-47CB-8545-C82A551049C4}">
  <ds:schemaRefs>
    <ds:schemaRef ds:uri="http://schemas.openxmlformats.org/officeDocument/2006/bibliography"/>
  </ds:schemaRefs>
</ds:datastoreItem>
</file>

<file path=customXml/itemProps7.xml><?xml version="1.0" encoding="utf-8"?>
<ds:datastoreItem xmlns:ds="http://schemas.openxmlformats.org/officeDocument/2006/customXml" ds:itemID="{DE34B2E8-923F-464D-A008-1AFBB79B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196</Pages>
  <Words>68469</Words>
  <Characters>390279</Characters>
  <Application>Microsoft Office Word</Application>
  <DocSecurity>0</DocSecurity>
  <Lines>3252</Lines>
  <Paragraphs>915</Paragraphs>
  <ScaleCrop>false</ScaleCrop>
  <Company>Intel</Company>
  <LinksUpToDate>false</LinksUpToDate>
  <CharactersWithSpaces>457833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#4 of email discussion on initial access aspect of NR extension up to 71 GHz</dc:title>
  <dc:subject>R1-2101971</dc:subject>
  <dc:creator>Daewon Lee</dc:creator>
  <cp:keywords>CTPClassification=CTP_PUBLIC:VisualMarkings=, CTPClassification=CTP_NT</cp:keywords>
  <dc:description>e-Meeting, January 25 – February 05, 2020</dc:description>
  <cp:lastModifiedBy>Gen Li (vivo)</cp:lastModifiedBy>
  <cp:revision>2</cp:revision>
  <cp:lastPrinted>2011-11-09T07:49:00Z</cp:lastPrinted>
  <dcterms:created xsi:type="dcterms:W3CDTF">2021-02-05T07:59:00Z</dcterms:created>
  <dcterms:modified xsi:type="dcterms:W3CDTF">2021-02-05T07:59:00Z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y fmtid="{D5CDD505-2E9C-101B-9397-08002B2CF9AE}" pid="14" name="ContentTypeId">
    <vt:lpwstr>0x0101002779548D02695F479F904726726C80A8</vt:lpwstr>
  </property>
</Properties>
</file>