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2"/>
        <w:rPr>
          <w:lang w:eastAsia="zh-CN"/>
        </w:rPr>
      </w:pPr>
      <w:r>
        <w:rPr>
          <w:lang w:eastAsia="zh-CN"/>
        </w:rPr>
        <w:t xml:space="preserve">2.1 SSB Aspects </w:t>
      </w:r>
    </w:p>
    <w:p w14:paraId="000368FD" w14:textId="77777777" w:rsidR="00E74525" w:rsidRDefault="00E05DBF">
      <w:pPr>
        <w:pStyle w:val="3"/>
        <w:rPr>
          <w:lang w:eastAsia="zh-CN"/>
        </w:rPr>
      </w:pPr>
      <w:r>
        <w:rPr>
          <w:lang w:eastAsia="zh-CN"/>
        </w:rPr>
        <w:t>2.1.1 DRS Related Aspects (including potential use of Short Signal Exemption for SSB)</w:t>
      </w:r>
    </w:p>
    <w:p w14:paraId="1DDF61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ac"/>
        <w:spacing w:after="0"/>
        <w:jc w:val="center"/>
        <w:rPr>
          <w:rFonts w:ascii="Times New Roman" w:hAnsi="Times New Roman"/>
          <w:sz w:val="22"/>
          <w:szCs w:val="22"/>
          <w:lang w:eastAsia="zh-CN"/>
        </w:rPr>
      </w:pPr>
      <w:r>
        <w:rPr>
          <w:noProof/>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456D65B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A53CA5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6B8663A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38B88EB" w14:textId="77777777" w:rsidR="00E74525" w:rsidRDefault="00E05DBF">
      <w:pPr>
        <w:pStyle w:val="aff3"/>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ac"/>
        <w:spacing w:after="0"/>
        <w:rPr>
          <w:rFonts w:ascii="Times New Roman" w:hAnsi="Times New Roman"/>
          <w:sz w:val="22"/>
          <w:szCs w:val="22"/>
          <w:lang w:eastAsia="zh-CN"/>
        </w:rPr>
      </w:pPr>
    </w:p>
    <w:p w14:paraId="7FFB3BE2" w14:textId="77777777" w:rsidR="00E74525" w:rsidRDefault="00E74525">
      <w:pPr>
        <w:pStyle w:val="ac"/>
        <w:spacing w:after="0"/>
        <w:rPr>
          <w:rFonts w:ascii="Times New Roman" w:hAnsi="Times New Roman"/>
          <w:sz w:val="22"/>
          <w:szCs w:val="22"/>
          <w:lang w:eastAsia="zh-CN"/>
        </w:rPr>
      </w:pPr>
    </w:p>
    <w:p w14:paraId="64353ED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EEB0AC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A090FA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ac"/>
        <w:spacing w:after="0"/>
        <w:rPr>
          <w:rFonts w:ascii="Times New Roman" w:hAnsi="Times New Roman"/>
          <w:sz w:val="22"/>
          <w:szCs w:val="22"/>
          <w:lang w:eastAsia="zh-CN"/>
        </w:rPr>
      </w:pPr>
    </w:p>
    <w:p w14:paraId="0CCF092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00FEF49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111BC3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13EA7C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A0227D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1FC03F1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51EFC6DB" w14:textId="77777777" w:rsidR="00E74525" w:rsidRDefault="00E05DBF">
            <w:pPr>
              <w:pStyle w:val="ac"/>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ac"/>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ac"/>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54A72D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ac"/>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F4C9C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F3C4D4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ac"/>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ac"/>
        <w:spacing w:after="0"/>
        <w:rPr>
          <w:rFonts w:ascii="Times New Roman" w:hAnsi="Times New Roman"/>
          <w:sz w:val="22"/>
          <w:szCs w:val="22"/>
          <w:lang w:eastAsia="zh-CN"/>
        </w:rPr>
      </w:pPr>
    </w:p>
    <w:p w14:paraId="5C475664" w14:textId="77777777" w:rsidR="00E74525" w:rsidRDefault="00E74525">
      <w:pPr>
        <w:pStyle w:val="ac"/>
        <w:spacing w:after="0"/>
        <w:rPr>
          <w:rFonts w:ascii="Times New Roman" w:hAnsi="Times New Roman"/>
          <w:sz w:val="22"/>
          <w:szCs w:val="22"/>
          <w:lang w:eastAsia="zh-CN"/>
        </w:rPr>
      </w:pPr>
    </w:p>
    <w:p w14:paraId="37CA215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7DFEE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2BE023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ac"/>
        <w:spacing w:after="0"/>
        <w:rPr>
          <w:rFonts w:ascii="Times New Roman" w:hAnsi="Times New Roman"/>
          <w:sz w:val="22"/>
          <w:szCs w:val="22"/>
          <w:lang w:eastAsia="zh-CN"/>
        </w:rPr>
      </w:pPr>
    </w:p>
    <w:p w14:paraId="397F92B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15A0843" w14:textId="77777777" w:rsidR="00E74525" w:rsidRDefault="00E74525">
      <w:pPr>
        <w:pStyle w:val="ac"/>
        <w:spacing w:after="0"/>
        <w:rPr>
          <w:rFonts w:ascii="Times New Roman" w:hAnsi="Times New Roman"/>
          <w:sz w:val="22"/>
          <w:szCs w:val="22"/>
          <w:lang w:eastAsia="zh-CN"/>
        </w:rPr>
      </w:pPr>
    </w:p>
    <w:p w14:paraId="65FBCDC0" w14:textId="77777777" w:rsidR="00E74525" w:rsidRDefault="00E74525">
      <w:pPr>
        <w:pStyle w:val="ac"/>
        <w:spacing w:after="0"/>
        <w:rPr>
          <w:rFonts w:ascii="Times New Roman" w:hAnsi="Times New Roman"/>
          <w:sz w:val="22"/>
          <w:szCs w:val="22"/>
          <w:lang w:eastAsia="zh-CN"/>
        </w:rPr>
      </w:pPr>
    </w:p>
    <w:p w14:paraId="08112FA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ac"/>
        <w:spacing w:after="0"/>
        <w:rPr>
          <w:rFonts w:ascii="Times New Roman" w:hAnsi="Times New Roman"/>
          <w:sz w:val="22"/>
          <w:szCs w:val="22"/>
          <w:lang w:eastAsia="zh-CN"/>
        </w:rPr>
      </w:pPr>
    </w:p>
    <w:p w14:paraId="42C8BCC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ac"/>
        <w:spacing w:after="0"/>
        <w:rPr>
          <w:rFonts w:ascii="Times New Roman" w:hAnsi="Times New Roman"/>
          <w:sz w:val="22"/>
          <w:szCs w:val="22"/>
          <w:lang w:eastAsia="zh-CN"/>
        </w:rPr>
      </w:pPr>
    </w:p>
    <w:p w14:paraId="171140A1" w14:textId="77777777" w:rsidR="00E74525" w:rsidRDefault="00E05DBF">
      <w:pPr>
        <w:pStyle w:val="5"/>
        <w:rPr>
          <w:lang w:eastAsia="zh-CN"/>
        </w:rPr>
      </w:pPr>
      <w:r>
        <w:rPr>
          <w:lang w:eastAsia="zh-CN"/>
        </w:rPr>
        <w:t>Proposal #1.1-1 (original)</w:t>
      </w:r>
    </w:p>
    <w:p w14:paraId="0BE91B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8E34E91" w14:textId="77777777" w:rsidR="00E74525" w:rsidRDefault="00E74525">
      <w:pPr>
        <w:pStyle w:val="ac"/>
        <w:spacing w:after="0"/>
        <w:rPr>
          <w:rFonts w:ascii="Times New Roman" w:hAnsi="Times New Roman"/>
          <w:sz w:val="22"/>
          <w:szCs w:val="22"/>
          <w:lang w:eastAsia="zh-CN"/>
        </w:rPr>
      </w:pPr>
    </w:p>
    <w:p w14:paraId="1349D71D" w14:textId="77777777" w:rsidR="00E74525" w:rsidRDefault="00E74525">
      <w:pPr>
        <w:pStyle w:val="ac"/>
        <w:spacing w:after="0"/>
        <w:rPr>
          <w:rFonts w:ascii="Times New Roman" w:hAnsi="Times New Roman"/>
          <w:sz w:val="22"/>
          <w:szCs w:val="22"/>
          <w:lang w:eastAsia="zh-CN"/>
        </w:rPr>
      </w:pPr>
    </w:p>
    <w:p w14:paraId="12CE1D20" w14:textId="77777777" w:rsidR="00E74525" w:rsidRDefault="00E05DBF">
      <w:pPr>
        <w:pStyle w:val="5"/>
        <w:rPr>
          <w:lang w:eastAsia="zh-CN"/>
        </w:rPr>
      </w:pPr>
      <w:r>
        <w:rPr>
          <w:lang w:eastAsia="zh-CN"/>
        </w:rPr>
        <w:t>Proposal #1.1-2 (updated)</w:t>
      </w:r>
    </w:p>
    <w:p w14:paraId="084000D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A6CCBA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aff3"/>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2B455071" w14:textId="77777777" w:rsidR="00E74525" w:rsidRDefault="00E74525">
      <w:pPr>
        <w:pStyle w:val="ac"/>
        <w:spacing w:after="0"/>
        <w:rPr>
          <w:rFonts w:ascii="Times New Roman" w:hAnsi="Times New Roman"/>
          <w:sz w:val="22"/>
          <w:szCs w:val="22"/>
          <w:lang w:eastAsia="zh-CN"/>
        </w:rPr>
      </w:pPr>
    </w:p>
    <w:p w14:paraId="1D2BC722" w14:textId="77777777" w:rsidR="00E74525" w:rsidRDefault="00E05DBF">
      <w:pPr>
        <w:pStyle w:val="5"/>
        <w:rPr>
          <w:lang w:eastAsia="zh-CN"/>
        </w:rPr>
      </w:pPr>
      <w:r>
        <w:rPr>
          <w:lang w:eastAsia="zh-CN"/>
        </w:rPr>
        <w:t>Proposal #1.1-3 (update of 1.1-2 with FFS on the design aspects)</w:t>
      </w:r>
    </w:p>
    <w:p w14:paraId="3383332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4B4E23C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aff3"/>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0FCBA63" w14:textId="77777777" w:rsidR="00E74525" w:rsidRDefault="00E74525">
      <w:pPr>
        <w:pStyle w:val="ac"/>
        <w:spacing w:after="0"/>
        <w:rPr>
          <w:rFonts w:ascii="Times New Roman" w:hAnsi="Times New Roman"/>
          <w:sz w:val="22"/>
          <w:szCs w:val="22"/>
          <w:lang w:eastAsia="zh-CN"/>
        </w:rPr>
      </w:pPr>
    </w:p>
    <w:p w14:paraId="5A873F41" w14:textId="77777777" w:rsidR="00E74525" w:rsidRDefault="00E05DBF">
      <w:pPr>
        <w:pStyle w:val="5"/>
        <w:rPr>
          <w:lang w:eastAsia="zh-CN"/>
        </w:rPr>
      </w:pPr>
      <w:r>
        <w:rPr>
          <w:lang w:eastAsia="zh-CN"/>
        </w:rPr>
        <w:lastRenderedPageBreak/>
        <w:t>Proposal #1.1-4 (update of 1.1-3 with additional FFS)</w:t>
      </w:r>
    </w:p>
    <w:p w14:paraId="119291E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EF43D55"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aff3"/>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39E4F56" w14:textId="77777777" w:rsidR="00E74525" w:rsidRDefault="00E05DBF">
      <w:pPr>
        <w:pStyle w:val="aff3"/>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B5645E5" w14:textId="77777777" w:rsidR="00E74525" w:rsidRDefault="00E05DBF">
      <w:pPr>
        <w:pStyle w:val="aff3"/>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67C4501C" w14:textId="77777777" w:rsidR="00E74525" w:rsidRDefault="00E05DBF">
      <w:pPr>
        <w:pStyle w:val="5"/>
        <w:rPr>
          <w:lang w:eastAsia="zh-CN"/>
        </w:rPr>
      </w:pPr>
      <w:r>
        <w:rPr>
          <w:lang w:eastAsia="zh-CN"/>
        </w:rPr>
        <w:t>Proposal #1.1-5 (update of 1.1-3 with additional FFS)</w:t>
      </w:r>
    </w:p>
    <w:p w14:paraId="71422D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2EB51B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aff3"/>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4641011" w14:textId="77777777" w:rsidR="00E74525" w:rsidRDefault="00E05DBF">
      <w:pPr>
        <w:pStyle w:val="aff3"/>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0DC91E7E" w14:textId="77777777" w:rsidR="00E74525" w:rsidRDefault="00E05DBF">
      <w:pPr>
        <w:pStyle w:val="aff3"/>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7A371BB" w14:textId="77777777" w:rsidR="00E74525" w:rsidRDefault="00E05DBF">
      <w:pPr>
        <w:pStyle w:val="aff3"/>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544F0858" w14:textId="77777777" w:rsidR="00E74525" w:rsidRDefault="00E74525">
      <w:pPr>
        <w:pStyle w:val="ac"/>
        <w:spacing w:after="0"/>
        <w:rPr>
          <w:rFonts w:ascii="Times New Roman" w:hAnsi="Times New Roman"/>
          <w:sz w:val="22"/>
          <w:szCs w:val="22"/>
          <w:lang w:eastAsia="zh-CN"/>
        </w:rPr>
      </w:pPr>
    </w:p>
    <w:p w14:paraId="77000A15" w14:textId="77777777" w:rsidR="00E74525" w:rsidRDefault="00E74525">
      <w:pPr>
        <w:pStyle w:val="ac"/>
        <w:spacing w:after="0"/>
        <w:rPr>
          <w:rFonts w:ascii="Times New Roman" w:hAnsi="Times New Roman"/>
          <w:sz w:val="22"/>
          <w:szCs w:val="22"/>
          <w:lang w:eastAsia="zh-CN"/>
        </w:rPr>
      </w:pPr>
    </w:p>
    <w:p w14:paraId="578FB9F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ac"/>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ac"/>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796A7CB8"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53FA98A" w14:textId="77777777" w:rsidR="00E74525" w:rsidRDefault="00E05DBF">
            <w:pPr>
              <w:pStyle w:val="ac"/>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ac"/>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ac"/>
        <w:spacing w:after="0"/>
        <w:rPr>
          <w:rFonts w:ascii="Times New Roman" w:hAnsi="Times New Roman"/>
          <w:sz w:val="22"/>
          <w:szCs w:val="22"/>
          <w:lang w:eastAsia="zh-CN"/>
        </w:rPr>
      </w:pPr>
    </w:p>
    <w:p w14:paraId="3CA017E0" w14:textId="77777777" w:rsidR="00E74525" w:rsidRDefault="00E74525">
      <w:pPr>
        <w:pStyle w:val="ac"/>
        <w:spacing w:after="0"/>
        <w:rPr>
          <w:rFonts w:ascii="Times New Roman" w:hAnsi="Times New Roman"/>
          <w:sz w:val="22"/>
          <w:szCs w:val="22"/>
          <w:lang w:eastAsia="zh-CN"/>
        </w:rPr>
      </w:pPr>
    </w:p>
    <w:p w14:paraId="64C0C444" w14:textId="77777777" w:rsidR="00E74525" w:rsidRDefault="00E74525">
      <w:pPr>
        <w:pStyle w:val="ac"/>
        <w:spacing w:after="0"/>
        <w:rPr>
          <w:rFonts w:ascii="Times New Roman" w:hAnsi="Times New Roman"/>
          <w:sz w:val="22"/>
          <w:szCs w:val="22"/>
          <w:lang w:eastAsia="zh-CN"/>
        </w:rPr>
      </w:pPr>
    </w:p>
    <w:p w14:paraId="5236410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ac"/>
        <w:spacing w:after="0"/>
        <w:rPr>
          <w:rFonts w:ascii="Times New Roman" w:hAnsi="Times New Roman"/>
          <w:sz w:val="22"/>
          <w:szCs w:val="22"/>
          <w:lang w:eastAsia="zh-CN"/>
        </w:rPr>
      </w:pPr>
    </w:p>
    <w:p w14:paraId="0660ED6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ac"/>
        <w:spacing w:after="0"/>
        <w:rPr>
          <w:rFonts w:ascii="Times New Roman" w:hAnsi="Times New Roman"/>
          <w:sz w:val="22"/>
          <w:szCs w:val="22"/>
          <w:lang w:eastAsia="zh-CN"/>
        </w:rPr>
      </w:pPr>
    </w:p>
    <w:p w14:paraId="0B630E5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722A8F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ac"/>
        <w:spacing w:after="0"/>
        <w:rPr>
          <w:rFonts w:ascii="Times New Roman" w:hAnsi="Times New Roman"/>
          <w:sz w:val="22"/>
          <w:szCs w:val="22"/>
          <w:lang w:eastAsia="zh-CN"/>
        </w:rPr>
      </w:pPr>
    </w:p>
    <w:p w14:paraId="0ED8960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5"/>
        <w:rPr>
          <w:lang w:eastAsia="zh-CN"/>
        </w:rPr>
      </w:pPr>
      <w:r>
        <w:rPr>
          <w:lang w:eastAsia="zh-CN"/>
        </w:rPr>
        <w:t>Proposal #1.1-5</w:t>
      </w:r>
    </w:p>
    <w:p w14:paraId="4DDE017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8EB3847"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aff3"/>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30005C80" w14:textId="77777777" w:rsidR="00E74525" w:rsidRDefault="00E05DBF">
      <w:pPr>
        <w:pStyle w:val="aff3"/>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8E95F96" w14:textId="77777777" w:rsidR="00E74525" w:rsidRDefault="00E05DBF">
      <w:pPr>
        <w:pStyle w:val="aff3"/>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4C04C31A" w14:textId="77777777" w:rsidR="00E74525" w:rsidRDefault="00E05DBF">
      <w:pPr>
        <w:pStyle w:val="aff3"/>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6DBD8C77" w14:textId="77777777" w:rsidR="00E74525" w:rsidRDefault="00E74525">
      <w:pPr>
        <w:pStyle w:val="ac"/>
        <w:spacing w:after="0"/>
        <w:rPr>
          <w:rFonts w:ascii="Times New Roman" w:hAnsi="Times New Roman"/>
          <w:sz w:val="22"/>
          <w:szCs w:val="22"/>
          <w:lang w:eastAsia="zh-CN"/>
        </w:rPr>
      </w:pPr>
    </w:p>
    <w:p w14:paraId="1BC2B123" w14:textId="77777777" w:rsidR="00E74525" w:rsidRDefault="00E74525">
      <w:pPr>
        <w:pStyle w:val="ac"/>
        <w:spacing w:after="0"/>
        <w:rPr>
          <w:rFonts w:ascii="Times New Roman" w:hAnsi="Times New Roman"/>
          <w:sz w:val="22"/>
          <w:szCs w:val="22"/>
          <w:lang w:eastAsia="zh-CN"/>
        </w:rPr>
      </w:pPr>
    </w:p>
    <w:p w14:paraId="17124197" w14:textId="77777777" w:rsidR="00E74525" w:rsidRDefault="00E74525">
      <w:pPr>
        <w:pStyle w:val="ac"/>
        <w:spacing w:after="0"/>
        <w:rPr>
          <w:rFonts w:ascii="Times New Roman" w:hAnsi="Times New Roman"/>
          <w:sz w:val="22"/>
          <w:szCs w:val="22"/>
          <w:lang w:eastAsia="zh-CN"/>
        </w:rPr>
      </w:pPr>
    </w:p>
    <w:p w14:paraId="326B085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ac"/>
        <w:spacing w:after="0"/>
        <w:rPr>
          <w:rFonts w:ascii="Times New Roman" w:hAnsi="Times New Roman"/>
          <w:sz w:val="22"/>
          <w:szCs w:val="22"/>
          <w:lang w:eastAsia="zh-CN"/>
        </w:rPr>
      </w:pPr>
    </w:p>
    <w:p w14:paraId="38618883" w14:textId="77777777" w:rsidR="00E74525" w:rsidRDefault="00E05DBF">
      <w:pPr>
        <w:pStyle w:val="5"/>
        <w:rPr>
          <w:lang w:eastAsia="zh-CN"/>
        </w:rPr>
      </w:pPr>
      <w:r>
        <w:rPr>
          <w:lang w:eastAsia="zh-CN"/>
        </w:rPr>
        <w:t>Proposal #1.1-5 (Cleaned up)</w:t>
      </w:r>
    </w:p>
    <w:p w14:paraId="10BECE6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aff3"/>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487B93C6" w14:textId="77777777" w:rsidR="00E74525" w:rsidRDefault="00E05DBF">
      <w:pPr>
        <w:pStyle w:val="aff3"/>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47E0EDD1" w14:textId="77777777" w:rsidR="00E74525" w:rsidRDefault="00E05DBF">
      <w:pPr>
        <w:pStyle w:val="aff3"/>
        <w:numPr>
          <w:ilvl w:val="1"/>
          <w:numId w:val="6"/>
        </w:numPr>
        <w:rPr>
          <w:rFonts w:eastAsia="宋体"/>
          <w:lang w:eastAsia="zh-CN"/>
        </w:rPr>
      </w:pPr>
      <w:r>
        <w:rPr>
          <w:rFonts w:eastAsia="宋体"/>
          <w:lang w:eastAsia="zh-CN"/>
        </w:rPr>
        <w:lastRenderedPageBreak/>
        <w:t>FFS: How disable/enable DRS functionality considering LBT exempt operation</w:t>
      </w:r>
    </w:p>
    <w:p w14:paraId="1B10516E" w14:textId="77777777" w:rsidR="00E74525" w:rsidRDefault="00E05DBF">
      <w:pPr>
        <w:pStyle w:val="aff3"/>
        <w:numPr>
          <w:ilvl w:val="1"/>
          <w:numId w:val="6"/>
        </w:numPr>
        <w:rPr>
          <w:rFonts w:eastAsia="宋体"/>
          <w:lang w:eastAsia="zh-CN"/>
        </w:rPr>
      </w:pPr>
      <w:r>
        <w:rPr>
          <w:rFonts w:eastAsia="宋体"/>
          <w:lang w:eastAsia="zh-CN"/>
        </w:rPr>
        <w:t>FFS: whether DRS and DRS transmission window could be applicable for SSB with other SCS, if agreed.</w:t>
      </w:r>
    </w:p>
    <w:p w14:paraId="5C10AF04" w14:textId="77777777" w:rsidR="00E74525" w:rsidRDefault="00E74525">
      <w:pPr>
        <w:pStyle w:val="ac"/>
        <w:spacing w:after="0"/>
        <w:rPr>
          <w:rFonts w:ascii="Times New Roman" w:hAnsi="Times New Roman"/>
          <w:sz w:val="22"/>
          <w:szCs w:val="22"/>
          <w:lang w:eastAsia="zh-CN"/>
        </w:rPr>
      </w:pPr>
    </w:p>
    <w:p w14:paraId="0717264A" w14:textId="77777777" w:rsidR="00E74525" w:rsidRDefault="00E74525">
      <w:pPr>
        <w:pStyle w:val="ac"/>
        <w:spacing w:after="0"/>
        <w:rPr>
          <w:rFonts w:ascii="Times New Roman" w:hAnsi="Times New Roman"/>
          <w:sz w:val="22"/>
          <w:szCs w:val="22"/>
          <w:lang w:eastAsia="zh-CN"/>
        </w:rPr>
      </w:pPr>
    </w:p>
    <w:p w14:paraId="1E24A5B3" w14:textId="77777777" w:rsidR="00E74525" w:rsidRDefault="00E05DBF">
      <w:pPr>
        <w:pStyle w:val="5"/>
        <w:rPr>
          <w:lang w:eastAsia="zh-CN"/>
        </w:rPr>
      </w:pPr>
      <w:r>
        <w:rPr>
          <w:lang w:eastAsia="zh-CN"/>
        </w:rPr>
        <w:t>Proposal #1.1-6</w:t>
      </w:r>
    </w:p>
    <w:p w14:paraId="7EF57C1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aff3"/>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6ADA555B" w14:textId="77777777" w:rsidR="00E74525" w:rsidRDefault="00E05DBF">
      <w:pPr>
        <w:pStyle w:val="aff3"/>
        <w:numPr>
          <w:ilvl w:val="1"/>
          <w:numId w:val="6"/>
        </w:numPr>
        <w:rPr>
          <w:rFonts w:eastAsia="宋体"/>
          <w:color w:val="C00000"/>
          <w:u w:val="single"/>
          <w:lang w:eastAsia="zh-CN"/>
        </w:rPr>
      </w:pPr>
      <w:r>
        <w:rPr>
          <w:rFonts w:eastAsia="宋体"/>
          <w:color w:val="C00000"/>
          <w:u w:val="single"/>
          <w:lang w:eastAsia="zh-CN"/>
        </w:rPr>
        <w:t>DRS transmission window is up to 5 msec</w:t>
      </w:r>
    </w:p>
    <w:p w14:paraId="5509816A" w14:textId="77777777" w:rsidR="00E74525" w:rsidRDefault="00E05DBF">
      <w:pPr>
        <w:pStyle w:val="aff3"/>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14:paraId="68B69500" w14:textId="77777777" w:rsidR="00E74525" w:rsidRDefault="00E05DBF">
      <w:pPr>
        <w:pStyle w:val="aff3"/>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14:paraId="3F7F0481" w14:textId="77777777" w:rsidR="00E74525" w:rsidRDefault="00E05DBF">
      <w:pPr>
        <w:pStyle w:val="aff3"/>
        <w:numPr>
          <w:ilvl w:val="1"/>
          <w:numId w:val="6"/>
        </w:numPr>
        <w:rPr>
          <w:rFonts w:eastAsia="宋体"/>
          <w:lang w:eastAsia="zh-CN"/>
        </w:rPr>
      </w:pPr>
      <w:r>
        <w:rPr>
          <w:rFonts w:eastAsia="宋体"/>
          <w:lang w:eastAsia="zh-CN"/>
        </w:rPr>
        <w:t>FFS: whether DRS and DRS transmission window could be applicable for SSB with other SCS, if agreed.</w:t>
      </w:r>
    </w:p>
    <w:p w14:paraId="06DCAB19" w14:textId="77777777" w:rsidR="00E74525" w:rsidRDefault="00E74525">
      <w:pPr>
        <w:pStyle w:val="ac"/>
        <w:spacing w:after="0"/>
        <w:rPr>
          <w:rFonts w:ascii="Times New Roman" w:hAnsi="Times New Roman"/>
          <w:sz w:val="22"/>
          <w:szCs w:val="22"/>
          <w:lang w:eastAsia="zh-CN"/>
        </w:rPr>
      </w:pPr>
    </w:p>
    <w:p w14:paraId="5A9C9694" w14:textId="77777777" w:rsidR="00E74525" w:rsidRDefault="00E05DBF">
      <w:pPr>
        <w:pStyle w:val="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ac"/>
        <w:spacing w:after="0"/>
        <w:rPr>
          <w:rFonts w:ascii="Times New Roman" w:hAnsi="Times New Roman"/>
          <w:sz w:val="22"/>
          <w:szCs w:val="22"/>
          <w:lang w:eastAsia="zh-CN"/>
        </w:rPr>
      </w:pPr>
    </w:p>
    <w:p w14:paraId="0E535670" w14:textId="77777777" w:rsidR="00E74525" w:rsidRDefault="00E74525">
      <w:pPr>
        <w:pStyle w:val="ac"/>
        <w:spacing w:after="0"/>
        <w:rPr>
          <w:rFonts w:ascii="Times New Roman" w:hAnsi="Times New Roman"/>
          <w:sz w:val="22"/>
          <w:szCs w:val="22"/>
          <w:lang w:eastAsia="zh-CN"/>
        </w:rPr>
      </w:pPr>
    </w:p>
    <w:p w14:paraId="2E27ACAD" w14:textId="77777777" w:rsidR="00E74525" w:rsidRDefault="00E05DBF">
      <w:pPr>
        <w:pStyle w:val="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ac"/>
        <w:spacing w:after="0"/>
        <w:rPr>
          <w:rFonts w:ascii="Times New Roman" w:hAnsi="Times New Roman"/>
          <w:sz w:val="22"/>
          <w:szCs w:val="22"/>
          <w:lang w:eastAsia="zh-CN"/>
        </w:rPr>
      </w:pPr>
    </w:p>
    <w:p w14:paraId="7F480535" w14:textId="77777777" w:rsidR="00E74525" w:rsidRDefault="00E74525">
      <w:pPr>
        <w:pStyle w:val="ac"/>
        <w:spacing w:after="0"/>
        <w:rPr>
          <w:rFonts w:ascii="Times New Roman" w:hAnsi="Times New Roman"/>
          <w:sz w:val="22"/>
          <w:szCs w:val="22"/>
          <w:lang w:eastAsia="zh-CN"/>
        </w:rPr>
      </w:pPr>
    </w:p>
    <w:p w14:paraId="08FCC7B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ac"/>
              <w:spacing w:after="0" w:line="280" w:lineRule="atLeast"/>
              <w:rPr>
                <w:rFonts w:ascii="Times New Roman" w:hAnsi="Times New Roman"/>
                <w:sz w:val="22"/>
                <w:szCs w:val="22"/>
                <w:lang w:eastAsia="zh-CN"/>
              </w:rPr>
            </w:pPr>
          </w:p>
          <w:p w14:paraId="40BA6A70" w14:textId="77777777" w:rsidR="00E74525" w:rsidRDefault="00E05DBF">
            <w:pPr>
              <w:pStyle w:val="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aff3"/>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5864B99C" w14:textId="77777777" w:rsidR="00E74525" w:rsidRDefault="00E05DBF">
            <w:pPr>
              <w:pStyle w:val="aff3"/>
              <w:numPr>
                <w:ilvl w:val="1"/>
                <w:numId w:val="6"/>
              </w:numPr>
              <w:spacing w:line="280" w:lineRule="atLeast"/>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2B3175A8" w14:textId="77777777" w:rsidR="00E74525" w:rsidRDefault="00E05DBF">
            <w:pPr>
              <w:pStyle w:val="aff3"/>
              <w:numPr>
                <w:ilvl w:val="1"/>
                <w:numId w:val="6"/>
              </w:numPr>
              <w:spacing w:after="0" w:line="280" w:lineRule="atLeast"/>
              <w:rPr>
                <w:lang w:eastAsia="zh-CN"/>
              </w:rPr>
            </w:pPr>
            <w:r>
              <w:rPr>
                <w:rFonts w:eastAsia="宋体"/>
                <w:lang w:eastAsia="zh-CN"/>
              </w:rPr>
              <w:t>FFS: How disable/enable DRS functionality considering LBT exempt operation</w:t>
            </w:r>
          </w:p>
          <w:p w14:paraId="237B7BA9" w14:textId="77777777" w:rsidR="00E74525" w:rsidRDefault="00E05DBF">
            <w:pPr>
              <w:pStyle w:val="aff3"/>
              <w:numPr>
                <w:ilvl w:val="1"/>
                <w:numId w:val="6"/>
              </w:numPr>
              <w:spacing w:after="0" w:line="280" w:lineRule="atLeast"/>
              <w:rPr>
                <w:lang w:eastAsia="zh-CN"/>
              </w:rPr>
            </w:pPr>
            <w:r>
              <w:rPr>
                <w:rFonts w:eastAsia="宋体"/>
                <w:lang w:eastAsia="zh-CN"/>
              </w:rPr>
              <w:t>FFS: whether DRS and DRS transmission window could be applicable for SSB with other SCS, if agreed</w:t>
            </w:r>
          </w:p>
          <w:p w14:paraId="5343BCC3" w14:textId="77777777" w:rsidR="00E74525" w:rsidRDefault="00E74525">
            <w:pPr>
              <w:pStyle w:val="ac"/>
              <w:spacing w:after="0" w:line="280" w:lineRule="atLeast"/>
              <w:rPr>
                <w:rFonts w:ascii="Times New Roman" w:hAnsi="Times New Roman"/>
                <w:sz w:val="22"/>
                <w:szCs w:val="22"/>
                <w:lang w:eastAsia="zh-CN"/>
              </w:rPr>
            </w:pPr>
          </w:p>
          <w:p w14:paraId="68AD71C9" w14:textId="77777777" w:rsidR="00E74525" w:rsidRDefault="00E74525">
            <w:pPr>
              <w:pStyle w:val="ac"/>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3A437031"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ac"/>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103258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74525" w14:paraId="0856AF6A" w14:textId="77777777">
        <w:tc>
          <w:tcPr>
            <w:tcW w:w="1805" w:type="dxa"/>
          </w:tcPr>
          <w:p w14:paraId="0586977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ac"/>
              <w:spacing w:after="0" w:line="280" w:lineRule="atLeast"/>
              <w:rPr>
                <w:rFonts w:ascii="Times New Roman" w:hAnsi="Times New Roman"/>
                <w:sz w:val="22"/>
                <w:szCs w:val="22"/>
              </w:rPr>
            </w:pPr>
          </w:p>
          <w:p w14:paraId="24848B09" w14:textId="77777777" w:rsidR="00E74525" w:rsidRDefault="00E05DBF">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aff3"/>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22183755" w14:textId="77777777" w:rsidR="00E74525" w:rsidRDefault="00E05DBF">
            <w:pPr>
              <w:pStyle w:val="aff3"/>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160F89EE" w14:textId="77777777" w:rsidR="00E74525" w:rsidRDefault="00E05DBF">
            <w:pPr>
              <w:pStyle w:val="aff3"/>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6D2B1EF7" w14:textId="77777777" w:rsidR="00E74525" w:rsidRDefault="00E05DBF">
            <w:pPr>
              <w:pStyle w:val="aff3"/>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2A4FC9B7" w14:textId="77777777" w:rsidR="00E74525" w:rsidRDefault="00E05DBF">
            <w:pPr>
              <w:pStyle w:val="aff3"/>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51FA3F2E" w14:textId="77777777" w:rsidR="00E74525" w:rsidRDefault="00E74525">
            <w:pPr>
              <w:pStyle w:val="ac"/>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ac"/>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5755D6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1DBE8E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aff3"/>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2CD96D36" w14:textId="77777777" w:rsidR="00E74525" w:rsidRDefault="00E74525">
            <w:pPr>
              <w:pStyle w:val="ac"/>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44178DDA"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72BC51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ac"/>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ac"/>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ac"/>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ac"/>
              <w:spacing w:after="0" w:line="280" w:lineRule="atLeast"/>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381A7D4" w14:textId="77777777" w:rsidR="00E74525" w:rsidRDefault="00E05DBF">
            <w:pPr>
              <w:pStyle w:val="ac"/>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ac"/>
              <w:spacing w:after="0" w:line="280" w:lineRule="atLeast"/>
              <w:rPr>
                <w:rFonts w:ascii="Times New Roman" w:eastAsia="MS Mincho" w:hAnsi="Times New Roman"/>
                <w:lang w:eastAsia="ja-JP"/>
              </w:rPr>
            </w:pPr>
            <w:r>
              <w:rPr>
                <w:rFonts w:ascii="Times New Roman" w:hAnsi="Times New Roman"/>
                <w:sz w:val="22"/>
                <w:szCs w:val="22"/>
              </w:rPr>
              <w:t>Ericsson</w:t>
            </w:r>
          </w:p>
        </w:tc>
        <w:tc>
          <w:tcPr>
            <w:tcW w:w="8157" w:type="dxa"/>
          </w:tcPr>
          <w:p w14:paraId="443CB682"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68327A68"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ac"/>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ac"/>
              <w:spacing w:after="0" w:line="280" w:lineRule="atLeast"/>
              <w:rPr>
                <w:rFonts w:ascii="Times New Roman" w:hAnsi="Times New Roman"/>
                <w:sz w:val="22"/>
                <w:szCs w:val="22"/>
              </w:rPr>
            </w:pPr>
          </w:p>
        </w:tc>
      </w:tr>
    </w:tbl>
    <w:p w14:paraId="41A53BA1" w14:textId="77777777" w:rsidR="00E74525" w:rsidRDefault="00E74525">
      <w:pPr>
        <w:pStyle w:val="ac"/>
        <w:spacing w:after="0"/>
        <w:rPr>
          <w:rFonts w:ascii="Times New Roman" w:hAnsi="Times New Roman"/>
          <w:sz w:val="22"/>
          <w:szCs w:val="22"/>
          <w:lang w:eastAsia="zh-CN"/>
        </w:rPr>
      </w:pPr>
    </w:p>
    <w:p w14:paraId="7AED668D" w14:textId="77777777" w:rsidR="00E74525" w:rsidRDefault="00E74525">
      <w:pPr>
        <w:pStyle w:val="ac"/>
        <w:spacing w:after="0"/>
        <w:rPr>
          <w:rFonts w:ascii="Times New Roman" w:hAnsi="Times New Roman"/>
          <w:sz w:val="22"/>
          <w:szCs w:val="22"/>
          <w:lang w:eastAsia="zh-CN"/>
        </w:rPr>
      </w:pPr>
    </w:p>
    <w:p w14:paraId="008431F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7D51329B" w14:textId="77777777" w:rsidR="00E74525" w:rsidRDefault="00E74525">
      <w:pPr>
        <w:pStyle w:val="ac"/>
        <w:spacing w:after="0"/>
        <w:rPr>
          <w:rFonts w:ascii="Times New Roman" w:hAnsi="Times New Roman"/>
          <w:sz w:val="22"/>
          <w:szCs w:val="22"/>
          <w:lang w:eastAsia="zh-CN"/>
        </w:rPr>
      </w:pPr>
    </w:p>
    <w:p w14:paraId="2F0F6CFB" w14:textId="77777777" w:rsidR="00E74525" w:rsidRDefault="00E74525">
      <w:pPr>
        <w:pStyle w:val="ac"/>
        <w:spacing w:after="0"/>
        <w:rPr>
          <w:rFonts w:ascii="Times New Roman" w:hAnsi="Times New Roman"/>
          <w:sz w:val="22"/>
          <w:szCs w:val="22"/>
          <w:lang w:eastAsia="zh-CN"/>
        </w:rPr>
      </w:pPr>
    </w:p>
    <w:p w14:paraId="7DD498A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ac"/>
        <w:spacing w:after="0"/>
        <w:rPr>
          <w:rFonts w:ascii="Times New Roman" w:hAnsi="Times New Roman"/>
          <w:sz w:val="22"/>
          <w:szCs w:val="22"/>
          <w:lang w:eastAsia="zh-CN"/>
        </w:rPr>
      </w:pPr>
    </w:p>
    <w:p w14:paraId="443AE316" w14:textId="77777777" w:rsidR="00E74525" w:rsidRDefault="00E05DBF">
      <w:pPr>
        <w:pStyle w:val="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ac"/>
        <w:spacing w:after="0"/>
        <w:rPr>
          <w:rFonts w:ascii="Times New Roman" w:hAnsi="Times New Roman"/>
          <w:sz w:val="22"/>
          <w:szCs w:val="22"/>
          <w:lang w:eastAsia="zh-CN"/>
        </w:rPr>
      </w:pPr>
    </w:p>
    <w:p w14:paraId="44307EB9" w14:textId="77777777" w:rsidR="00E74525" w:rsidRDefault="00E74525">
      <w:pPr>
        <w:pStyle w:val="ac"/>
        <w:spacing w:after="0"/>
        <w:rPr>
          <w:rFonts w:ascii="Times New Roman" w:hAnsi="Times New Roman"/>
          <w:sz w:val="22"/>
          <w:szCs w:val="22"/>
          <w:lang w:eastAsia="zh-CN"/>
        </w:rPr>
      </w:pPr>
    </w:p>
    <w:p w14:paraId="137A5095" w14:textId="77777777" w:rsidR="00E74525" w:rsidRDefault="00E05DBF">
      <w:pPr>
        <w:pStyle w:val="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ac"/>
        <w:spacing w:after="0"/>
        <w:rPr>
          <w:rFonts w:ascii="Times New Roman" w:hAnsi="Times New Roman"/>
          <w:sz w:val="22"/>
          <w:szCs w:val="22"/>
          <w:lang w:eastAsia="zh-CN"/>
        </w:rPr>
      </w:pPr>
    </w:p>
    <w:p w14:paraId="3DA3D82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In principle we are fine with the proposal #1.1-8, but we are not quite sure that we can directly adopt the QCL parameter Q based approach due to the restricted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 time locations due to restricting the DBTW time duration to 5ms. Hence, while it is noted to FFS, following sub-bullet should be maybe adjusted for example as follows:</w:t>
            </w:r>
          </w:p>
          <w:p w14:paraId="0CE9277F" w14:textId="77777777" w:rsidR="00E74525" w:rsidRDefault="00E05DBF">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ac"/>
        <w:spacing w:after="0"/>
        <w:rPr>
          <w:rFonts w:ascii="Times New Roman" w:hAnsi="Times New Roman"/>
          <w:sz w:val="22"/>
          <w:szCs w:val="22"/>
          <w:lang w:eastAsia="zh-CN"/>
        </w:rPr>
      </w:pPr>
    </w:p>
    <w:p w14:paraId="304D39CA" w14:textId="77777777" w:rsidR="00E74525" w:rsidRDefault="00E74525">
      <w:pPr>
        <w:pStyle w:val="ac"/>
        <w:spacing w:after="0"/>
        <w:rPr>
          <w:rFonts w:ascii="Times New Roman" w:hAnsi="Times New Roman"/>
          <w:sz w:val="22"/>
          <w:szCs w:val="22"/>
          <w:lang w:eastAsia="zh-CN"/>
        </w:rPr>
      </w:pPr>
    </w:p>
    <w:p w14:paraId="1DAED62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ac"/>
        <w:spacing w:after="0"/>
        <w:rPr>
          <w:rFonts w:ascii="Times New Roman" w:hAnsi="Times New Roman"/>
          <w:sz w:val="22"/>
          <w:szCs w:val="22"/>
          <w:lang w:eastAsia="zh-CN"/>
        </w:rPr>
      </w:pPr>
    </w:p>
    <w:p w14:paraId="6D1F0DFC" w14:textId="77777777" w:rsidR="00E74525" w:rsidRDefault="00E74525">
      <w:pPr>
        <w:pStyle w:val="ac"/>
        <w:spacing w:after="0"/>
        <w:rPr>
          <w:rFonts w:ascii="Times New Roman" w:hAnsi="Times New Roman"/>
          <w:sz w:val="22"/>
          <w:szCs w:val="22"/>
          <w:lang w:eastAsia="zh-CN"/>
        </w:rPr>
      </w:pPr>
    </w:p>
    <w:p w14:paraId="5B685FD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ac"/>
        <w:spacing w:after="0"/>
        <w:rPr>
          <w:rFonts w:ascii="Times New Roman" w:hAnsi="Times New Roman"/>
          <w:sz w:val="22"/>
          <w:szCs w:val="22"/>
          <w:lang w:eastAsia="zh-CN"/>
        </w:rPr>
      </w:pPr>
    </w:p>
    <w:p w14:paraId="082326FA" w14:textId="77777777" w:rsidR="00E74525" w:rsidRDefault="00E74525">
      <w:pPr>
        <w:pStyle w:val="ac"/>
        <w:spacing w:after="0"/>
        <w:rPr>
          <w:rFonts w:ascii="Times New Roman" w:hAnsi="Times New Roman"/>
          <w:sz w:val="22"/>
          <w:szCs w:val="22"/>
          <w:lang w:eastAsia="zh-CN"/>
        </w:rPr>
      </w:pPr>
    </w:p>
    <w:p w14:paraId="479AFB38" w14:textId="77777777" w:rsidR="00E74525" w:rsidRDefault="00E05DBF">
      <w:pPr>
        <w:pStyle w:val="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ac"/>
        <w:spacing w:after="0"/>
        <w:rPr>
          <w:rFonts w:ascii="Times New Roman" w:hAnsi="Times New Roman"/>
          <w:sz w:val="22"/>
          <w:szCs w:val="22"/>
          <w:lang w:eastAsia="zh-CN"/>
        </w:rPr>
      </w:pPr>
    </w:p>
    <w:p w14:paraId="51C77CFB" w14:textId="77777777" w:rsidR="00E74525" w:rsidRDefault="00E74525">
      <w:pPr>
        <w:pStyle w:val="ac"/>
        <w:spacing w:after="0"/>
        <w:rPr>
          <w:rFonts w:ascii="Times New Roman" w:hAnsi="Times New Roman"/>
          <w:sz w:val="22"/>
          <w:szCs w:val="22"/>
          <w:lang w:eastAsia="zh-CN"/>
        </w:rPr>
      </w:pPr>
    </w:p>
    <w:p w14:paraId="6D1278C1" w14:textId="77777777" w:rsidR="00E74525" w:rsidRDefault="00E05DBF">
      <w:pPr>
        <w:pStyle w:val="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ac"/>
        <w:spacing w:after="0"/>
        <w:rPr>
          <w:rFonts w:ascii="Times New Roman" w:eastAsiaTheme="minorEastAsia" w:hAnsi="Times New Roman"/>
          <w:sz w:val="22"/>
          <w:szCs w:val="22"/>
          <w:lang w:eastAsia="ko-KR"/>
        </w:rPr>
      </w:pPr>
    </w:p>
    <w:p w14:paraId="01F1CFFE" w14:textId="77777777" w:rsidR="00E74525" w:rsidRDefault="00E05DBF">
      <w:pPr>
        <w:pStyle w:val="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ac"/>
        <w:spacing w:after="0"/>
        <w:rPr>
          <w:rFonts w:ascii="Times New Roman" w:eastAsiaTheme="minorEastAsia" w:hAnsi="Times New Roman"/>
          <w:sz w:val="22"/>
          <w:szCs w:val="22"/>
          <w:lang w:eastAsia="ko-KR"/>
        </w:rPr>
      </w:pPr>
    </w:p>
    <w:p w14:paraId="25CB7FA1" w14:textId="77777777" w:rsidR="00E74525" w:rsidRDefault="00E74525">
      <w:pPr>
        <w:pStyle w:val="ac"/>
        <w:spacing w:after="0"/>
        <w:rPr>
          <w:rFonts w:ascii="Times New Roman" w:hAnsi="Times New Roman"/>
          <w:sz w:val="22"/>
          <w:szCs w:val="22"/>
          <w:lang w:eastAsia="zh-CN"/>
        </w:rPr>
      </w:pPr>
    </w:p>
    <w:p w14:paraId="0AEC01E8" w14:textId="77777777" w:rsidR="00E74525" w:rsidRDefault="00E74525">
      <w:pPr>
        <w:pStyle w:val="ac"/>
        <w:spacing w:after="0"/>
        <w:rPr>
          <w:rFonts w:ascii="Times New Roman" w:hAnsi="Times New Roman"/>
          <w:sz w:val="22"/>
          <w:szCs w:val="22"/>
          <w:lang w:eastAsia="zh-CN"/>
        </w:rPr>
      </w:pPr>
    </w:p>
    <w:p w14:paraId="1B11E086"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ac"/>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ac"/>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ac"/>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ac"/>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ac"/>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w:t>
            </w:r>
            <w:proofErr w:type="gramStart"/>
            <w:r>
              <w:rPr>
                <w:rFonts w:ascii="Times New Roman" w:eastAsiaTheme="minorEastAsia" w:hAnsi="Times New Roman"/>
                <w:sz w:val="22"/>
                <w:szCs w:val="22"/>
                <w:lang w:eastAsia="ko-KR"/>
              </w:rPr>
              <w:t>as a whole from</w:t>
            </w:r>
            <w:proofErr w:type="gramEnd"/>
            <w:r>
              <w:rPr>
                <w:rFonts w:ascii="Times New Roman" w:eastAsiaTheme="minorEastAsia" w:hAnsi="Times New Roman"/>
                <w:sz w:val="22"/>
                <w:szCs w:val="22"/>
                <w:lang w:eastAsia="ko-KR"/>
              </w:rPr>
              <w:t xml:space="preserve"> the perspective of channel access, while the DBTW is the time span the DB can be shifted if LBT fails. In our view, even if there is no DBTW, DB can be still there. </w:t>
            </w:r>
          </w:p>
          <w:p w14:paraId="0217DED2" w14:textId="77777777" w:rsidR="00E74525" w:rsidRDefault="00E05DBF">
            <w:pPr>
              <w:pStyle w:val="ac"/>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ac"/>
              <w:spacing w:after="0" w:line="280" w:lineRule="atLeast"/>
              <w:rPr>
                <w:b/>
                <w:lang w:eastAsia="zh-CN"/>
              </w:rPr>
            </w:pPr>
            <w:r>
              <w:rPr>
                <w:b/>
                <w:lang w:eastAsia="zh-CN"/>
              </w:rPr>
              <w:t>Alt 1: (two independent proposals for DB and DBTW)</w:t>
            </w:r>
          </w:p>
          <w:p w14:paraId="1230FDF2"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t>Proposal #1.1-</w:t>
            </w:r>
            <w:proofErr w:type="gramStart"/>
            <w:r>
              <w:rPr>
                <w:lang w:eastAsia="zh-CN"/>
              </w:rPr>
              <w:t>9.a</w:t>
            </w:r>
            <w:proofErr w:type="gramEnd"/>
          </w:p>
          <w:p w14:paraId="7C8AF0DF" w14:textId="77777777" w:rsidR="00E74525" w:rsidRDefault="00E05DBF">
            <w:pPr>
              <w:pStyle w:val="ac"/>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t>Proposal #1.1-</w:t>
            </w:r>
            <w:proofErr w:type="gramStart"/>
            <w:r>
              <w:rPr>
                <w:lang w:eastAsia="zh-CN"/>
              </w:rPr>
              <w:t>9.b</w:t>
            </w:r>
            <w:proofErr w:type="gramEnd"/>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ac"/>
              <w:spacing w:after="0" w:line="280" w:lineRule="atLeast"/>
              <w:rPr>
                <w:rFonts w:ascii="Times New Roman" w:eastAsiaTheme="minorEastAsia" w:hAnsi="Times New Roman"/>
                <w:sz w:val="22"/>
                <w:szCs w:val="22"/>
                <w:lang w:eastAsia="ko-KR"/>
              </w:rPr>
            </w:pPr>
          </w:p>
          <w:p w14:paraId="40B55074" w14:textId="77777777" w:rsidR="00E74525" w:rsidRDefault="00E05DBF">
            <w:pPr>
              <w:pStyle w:val="ac"/>
              <w:spacing w:after="0" w:line="280" w:lineRule="atLeast"/>
              <w:rPr>
                <w:b/>
                <w:lang w:eastAsia="zh-CN"/>
              </w:rPr>
            </w:pPr>
            <w:r>
              <w:rPr>
                <w:b/>
                <w:lang w:eastAsia="zh-CN"/>
              </w:rPr>
              <w:t>Alt 2: (One proposal for both DB and DBTW)</w:t>
            </w:r>
          </w:p>
          <w:p w14:paraId="06DC4E39" w14:textId="77777777" w:rsidR="00E74525" w:rsidRDefault="00E05DBF">
            <w:pPr>
              <w:pStyle w:val="ac"/>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ac"/>
              <w:spacing w:after="0" w:line="280" w:lineRule="atLeast"/>
              <w:rPr>
                <w:rFonts w:ascii="Times New Roman" w:eastAsiaTheme="minorEastAsia" w:hAnsi="Times New Roman"/>
                <w:sz w:val="22"/>
                <w:szCs w:val="22"/>
                <w:lang w:eastAsia="ko-KR"/>
              </w:rPr>
            </w:pPr>
          </w:p>
          <w:p w14:paraId="618C1896" w14:textId="77777777" w:rsidR="00E74525" w:rsidRDefault="00E74525">
            <w:pPr>
              <w:pStyle w:val="ac"/>
              <w:spacing w:after="0" w:line="280" w:lineRule="atLeast"/>
              <w:rPr>
                <w:rFonts w:ascii="Times New Roman" w:eastAsiaTheme="minorEastAsia" w:hAnsi="Times New Roman"/>
                <w:sz w:val="22"/>
                <w:szCs w:val="22"/>
                <w:lang w:eastAsia="ko-KR"/>
              </w:rPr>
            </w:pPr>
          </w:p>
          <w:p w14:paraId="569811F3" w14:textId="77777777" w:rsidR="00E74525" w:rsidRDefault="00E74525">
            <w:pPr>
              <w:pStyle w:val="ac"/>
              <w:spacing w:after="0" w:line="280" w:lineRule="atLeast"/>
              <w:rPr>
                <w:rFonts w:ascii="Times New Roman" w:eastAsiaTheme="minorEastAsia" w:hAnsi="Times New Roman"/>
                <w:sz w:val="22"/>
                <w:szCs w:val="22"/>
                <w:lang w:eastAsia="ko-KR"/>
              </w:rPr>
            </w:pPr>
          </w:p>
          <w:p w14:paraId="22F580D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w:t>
            </w:r>
          </w:p>
        </w:tc>
      </w:tr>
    </w:tbl>
    <w:p w14:paraId="01DBE866" w14:textId="77777777" w:rsidR="00E74525" w:rsidRDefault="00E74525">
      <w:pPr>
        <w:pStyle w:val="ac"/>
        <w:spacing w:after="0"/>
        <w:rPr>
          <w:rFonts w:ascii="Times New Roman" w:hAnsi="Times New Roman"/>
          <w:sz w:val="22"/>
          <w:szCs w:val="22"/>
          <w:lang w:eastAsia="zh-CN"/>
        </w:rPr>
      </w:pPr>
    </w:p>
    <w:p w14:paraId="6C6F311F" w14:textId="77777777" w:rsidR="00E74525" w:rsidRDefault="00E74525">
      <w:pPr>
        <w:pStyle w:val="ac"/>
        <w:spacing w:after="0"/>
        <w:rPr>
          <w:rFonts w:ascii="Times New Roman" w:hAnsi="Times New Roman"/>
          <w:sz w:val="22"/>
          <w:szCs w:val="22"/>
          <w:lang w:eastAsia="zh-CN"/>
        </w:rPr>
      </w:pPr>
    </w:p>
    <w:p w14:paraId="00BC689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ac"/>
        <w:spacing w:after="0"/>
        <w:rPr>
          <w:rFonts w:ascii="Times New Roman" w:hAnsi="Times New Roman"/>
          <w:sz w:val="22"/>
          <w:szCs w:val="22"/>
          <w:lang w:eastAsia="zh-CN"/>
        </w:rPr>
      </w:pPr>
    </w:p>
    <w:p w14:paraId="0A751D0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ac"/>
        <w:spacing w:after="0"/>
        <w:rPr>
          <w:rFonts w:ascii="Times New Roman" w:hAnsi="Times New Roman"/>
          <w:sz w:val="22"/>
          <w:szCs w:val="22"/>
          <w:lang w:eastAsia="zh-CN"/>
        </w:rPr>
      </w:pPr>
    </w:p>
    <w:p w14:paraId="7A006113" w14:textId="77777777" w:rsidR="00E74525" w:rsidRDefault="00E74525">
      <w:pPr>
        <w:pStyle w:val="ac"/>
        <w:spacing w:after="0"/>
        <w:rPr>
          <w:rFonts w:ascii="Times New Roman" w:hAnsi="Times New Roman"/>
          <w:sz w:val="22"/>
          <w:szCs w:val="22"/>
          <w:lang w:eastAsia="zh-CN"/>
        </w:rPr>
      </w:pPr>
    </w:p>
    <w:p w14:paraId="7B98FCC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ac"/>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ac"/>
        <w:spacing w:after="0"/>
        <w:rPr>
          <w:rFonts w:ascii="Times New Roman" w:hAnsi="Times New Roman"/>
          <w:sz w:val="22"/>
          <w:szCs w:val="22"/>
          <w:lang w:eastAsia="zh-CN"/>
        </w:rPr>
      </w:pPr>
    </w:p>
    <w:p w14:paraId="37AE25FC" w14:textId="77777777" w:rsidR="00E74525" w:rsidRDefault="00E74525">
      <w:pPr>
        <w:pStyle w:val="ac"/>
        <w:spacing w:after="0"/>
        <w:rPr>
          <w:rFonts w:ascii="Times New Roman" w:hAnsi="Times New Roman"/>
          <w:sz w:val="22"/>
          <w:szCs w:val="22"/>
          <w:lang w:eastAsia="zh-CN"/>
        </w:rPr>
      </w:pPr>
    </w:p>
    <w:p w14:paraId="2EF40D0A" w14:textId="77777777" w:rsidR="00E74525" w:rsidRDefault="00E05DBF">
      <w:pPr>
        <w:pStyle w:val="3"/>
        <w:rPr>
          <w:lang w:eastAsia="zh-CN"/>
        </w:rPr>
      </w:pPr>
      <w:r>
        <w:rPr>
          <w:lang w:eastAsia="zh-CN"/>
        </w:rPr>
        <w:lastRenderedPageBreak/>
        <w:t>2.1.2 Supported Numerology</w:t>
      </w:r>
    </w:p>
    <w:p w14:paraId="63A4FFF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49CBBFE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1E0C2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50B23C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60C6E4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028CA0A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7FACA2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887FB7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3C6BAD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4AAC50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aff3"/>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641C5CF3" w14:textId="77777777" w:rsidR="00E74525" w:rsidRDefault="00E05DBF">
      <w:pPr>
        <w:pStyle w:val="aff3"/>
        <w:numPr>
          <w:ilvl w:val="1"/>
          <w:numId w:val="6"/>
        </w:numPr>
        <w:rPr>
          <w:rFonts w:eastAsia="宋体"/>
          <w:lang w:eastAsia="zh-CN"/>
        </w:rPr>
      </w:pPr>
      <w:r>
        <w:rPr>
          <w:rFonts w:eastAsia="宋体"/>
          <w:lang w:eastAsia="zh-CN"/>
        </w:rPr>
        <w:t>For cases other than initial access (</w:t>
      </w:r>
      <w:proofErr w:type="gramStart"/>
      <w:r>
        <w:rPr>
          <w:rFonts w:eastAsia="宋体"/>
          <w:lang w:eastAsia="zh-CN"/>
        </w:rPr>
        <w:t>e.g.</w:t>
      </w:r>
      <w:proofErr w:type="gramEnd"/>
      <w:r>
        <w:rPr>
          <w:rFonts w:eastAsia="宋体"/>
          <w:lang w:eastAsia="zh-CN"/>
        </w:rPr>
        <w:t xml:space="preserve"> for an Scell), support 480 and 960 kHz SCS for SS/PBCH block.</w:t>
      </w:r>
    </w:p>
    <w:p w14:paraId="2F26CF9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5322B48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5B8DC38" w14:textId="77777777" w:rsidR="00E74525" w:rsidRDefault="00E74525">
      <w:pPr>
        <w:pStyle w:val="ac"/>
        <w:spacing w:after="0"/>
        <w:rPr>
          <w:rFonts w:ascii="Times New Roman" w:hAnsi="Times New Roman"/>
          <w:sz w:val="22"/>
          <w:szCs w:val="22"/>
          <w:lang w:eastAsia="zh-CN"/>
        </w:rPr>
      </w:pPr>
    </w:p>
    <w:p w14:paraId="6FE50B0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47E9C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ac"/>
        <w:spacing w:after="0"/>
        <w:rPr>
          <w:rFonts w:ascii="Times New Roman" w:hAnsi="Times New Roman"/>
          <w:sz w:val="22"/>
          <w:szCs w:val="22"/>
          <w:lang w:eastAsia="zh-CN"/>
        </w:rPr>
      </w:pPr>
    </w:p>
    <w:p w14:paraId="37B85801" w14:textId="77777777" w:rsidR="00E74525" w:rsidRDefault="00E74525">
      <w:pPr>
        <w:pStyle w:val="ac"/>
        <w:spacing w:after="0"/>
        <w:rPr>
          <w:rFonts w:ascii="Times New Roman" w:hAnsi="Times New Roman"/>
          <w:sz w:val="22"/>
          <w:szCs w:val="22"/>
          <w:lang w:eastAsia="zh-CN"/>
        </w:rPr>
      </w:pPr>
    </w:p>
    <w:p w14:paraId="3614E08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9F65D6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60F150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A54963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ac"/>
        <w:spacing w:after="0"/>
        <w:rPr>
          <w:rFonts w:ascii="Times New Roman" w:hAnsi="Times New Roman"/>
          <w:sz w:val="22"/>
          <w:szCs w:val="22"/>
          <w:lang w:eastAsia="zh-CN"/>
        </w:rPr>
      </w:pPr>
    </w:p>
    <w:p w14:paraId="29B5B1B6" w14:textId="77777777" w:rsidR="00E74525" w:rsidRDefault="00E74525">
      <w:pPr>
        <w:pStyle w:val="ac"/>
        <w:spacing w:after="0"/>
        <w:rPr>
          <w:rFonts w:ascii="Times New Roman" w:hAnsi="Times New Roman"/>
          <w:sz w:val="22"/>
          <w:szCs w:val="22"/>
          <w:lang w:eastAsia="zh-CN"/>
        </w:rPr>
      </w:pPr>
    </w:p>
    <w:p w14:paraId="3A6F613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6D5E096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9E2FB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D18DC9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DD2B48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7763FFD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74525" w14:paraId="50E38DEC" w14:textId="77777777">
        <w:tc>
          <w:tcPr>
            <w:tcW w:w="1720" w:type="dxa"/>
          </w:tcPr>
          <w:p w14:paraId="09FE321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7D567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B95E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A375454" w14:textId="77777777" w:rsidR="00E74525" w:rsidRDefault="00E74525">
            <w:pPr>
              <w:pStyle w:val="ac"/>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066C19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58C3A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74525" w14:paraId="04B5EC6B" w14:textId="77777777">
        <w:tc>
          <w:tcPr>
            <w:tcW w:w="1720" w:type="dxa"/>
          </w:tcPr>
          <w:p w14:paraId="5A564C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CA795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120 kHz SCSfor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74525" w14:paraId="28327F4D" w14:textId="77777777">
        <w:tc>
          <w:tcPr>
            <w:tcW w:w="1720" w:type="dxa"/>
          </w:tcPr>
          <w:p w14:paraId="73A1B7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24B089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ac"/>
              <w:spacing w:after="0" w:line="280" w:lineRule="atLeast"/>
              <w:ind w:left="774"/>
              <w:rPr>
                <w:rFonts w:ascii="Times New Roman" w:hAnsi="Times New Roman"/>
                <w:sz w:val="22"/>
                <w:szCs w:val="22"/>
                <w:lang w:eastAsia="zh-CN"/>
              </w:rPr>
            </w:pPr>
          </w:p>
          <w:tbl>
            <w:tblPr>
              <w:tblStyle w:val="afa"/>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ac"/>
                    <w:spacing w:after="0" w:line="280" w:lineRule="atLeast"/>
                    <w:rPr>
                      <w:rFonts w:ascii="Times New Roman" w:hAnsi="Times New Roman"/>
                      <w:sz w:val="22"/>
                      <w:szCs w:val="22"/>
                      <w:lang w:eastAsia="zh-CN"/>
                    </w:rPr>
                  </w:pPr>
                </w:p>
              </w:tc>
            </w:tr>
          </w:tbl>
          <w:p w14:paraId="10D127FF"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61EB232B"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664AD3F1"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FB1B1F2"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4AF8A853" w14:textId="77777777" w:rsidR="00E74525" w:rsidRDefault="00E05DBF">
            <w:pPr>
              <w:pStyle w:val="ac"/>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ac"/>
              <w:spacing w:after="0" w:line="280" w:lineRule="atLeast"/>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ac"/>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1CCCC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CA208A5" w14:textId="77777777" w:rsidR="00E74525" w:rsidRDefault="00E05DBF">
            <w:pPr>
              <w:pStyle w:val="ac"/>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ac"/>
        <w:spacing w:after="0"/>
        <w:rPr>
          <w:rFonts w:ascii="Times New Roman" w:hAnsi="Times New Roman"/>
          <w:sz w:val="22"/>
          <w:szCs w:val="22"/>
          <w:lang w:eastAsia="zh-CN"/>
        </w:rPr>
      </w:pPr>
    </w:p>
    <w:p w14:paraId="2A3CB605" w14:textId="77777777" w:rsidR="00E74525" w:rsidRDefault="00E74525">
      <w:pPr>
        <w:pStyle w:val="ac"/>
        <w:spacing w:after="0"/>
        <w:rPr>
          <w:rFonts w:ascii="Times New Roman" w:hAnsi="Times New Roman"/>
          <w:sz w:val="22"/>
          <w:szCs w:val="22"/>
          <w:lang w:eastAsia="zh-CN"/>
        </w:rPr>
      </w:pPr>
    </w:p>
    <w:p w14:paraId="761FAE5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use for discussion purposes:</w:t>
      </w:r>
    </w:p>
    <w:p w14:paraId="638F7D7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02C258E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74D893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6BF08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EE2FC8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6500064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D29A2A7"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ac"/>
        <w:spacing w:after="0"/>
        <w:rPr>
          <w:rFonts w:ascii="Times New Roman" w:hAnsi="Times New Roman"/>
          <w:sz w:val="22"/>
          <w:szCs w:val="22"/>
          <w:lang w:eastAsia="zh-CN"/>
        </w:rPr>
      </w:pPr>
    </w:p>
    <w:p w14:paraId="4869D38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ac"/>
        <w:spacing w:after="0"/>
        <w:ind w:left="720"/>
        <w:rPr>
          <w:rFonts w:ascii="Times New Roman" w:hAnsi="Times New Roman"/>
          <w:sz w:val="22"/>
          <w:szCs w:val="22"/>
          <w:lang w:eastAsia="zh-CN"/>
        </w:rPr>
      </w:pPr>
    </w:p>
    <w:p w14:paraId="39DD01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aff3"/>
        <w:rPr>
          <w:lang w:eastAsia="zh-CN"/>
        </w:rPr>
      </w:pPr>
    </w:p>
    <w:p w14:paraId="5480171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7D4A776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ac"/>
        <w:spacing w:after="0"/>
        <w:rPr>
          <w:rFonts w:ascii="Times New Roman" w:hAnsi="Times New Roman"/>
          <w:sz w:val="22"/>
          <w:szCs w:val="22"/>
          <w:lang w:eastAsia="zh-CN"/>
        </w:rPr>
      </w:pPr>
    </w:p>
    <w:p w14:paraId="11125092" w14:textId="77777777" w:rsidR="00E74525" w:rsidRDefault="00E74525">
      <w:pPr>
        <w:pStyle w:val="ac"/>
        <w:spacing w:after="0"/>
        <w:rPr>
          <w:rFonts w:ascii="Times New Roman" w:hAnsi="Times New Roman"/>
          <w:sz w:val="22"/>
          <w:szCs w:val="22"/>
          <w:lang w:eastAsia="zh-CN"/>
        </w:rPr>
      </w:pPr>
    </w:p>
    <w:p w14:paraId="06A9B96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ac"/>
        <w:spacing w:after="0"/>
        <w:rPr>
          <w:rFonts w:ascii="Times New Roman" w:hAnsi="Times New Roman"/>
          <w:sz w:val="22"/>
          <w:szCs w:val="22"/>
          <w:lang w:eastAsia="zh-CN"/>
        </w:rPr>
      </w:pPr>
    </w:p>
    <w:p w14:paraId="60FBFAC0" w14:textId="77777777" w:rsidR="00E74525" w:rsidRDefault="00E05DBF">
      <w:pPr>
        <w:pStyle w:val="5"/>
        <w:rPr>
          <w:lang w:eastAsia="zh-CN"/>
        </w:rPr>
      </w:pPr>
      <w:r>
        <w:rPr>
          <w:lang w:eastAsia="zh-CN"/>
        </w:rPr>
        <w:t>Proposal #1.2-1 (original)</w:t>
      </w:r>
    </w:p>
    <w:p w14:paraId="3DCF72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etc)</w:t>
      </w:r>
    </w:p>
    <w:p w14:paraId="15DCC1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C41FE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ac"/>
        <w:spacing w:after="0"/>
        <w:rPr>
          <w:rFonts w:ascii="Times New Roman" w:hAnsi="Times New Roman"/>
          <w:sz w:val="22"/>
          <w:szCs w:val="22"/>
          <w:lang w:eastAsia="zh-CN"/>
        </w:rPr>
      </w:pPr>
    </w:p>
    <w:p w14:paraId="165CA71E" w14:textId="77777777" w:rsidR="00E74525" w:rsidRDefault="00E05DBF">
      <w:pPr>
        <w:pStyle w:val="5"/>
        <w:rPr>
          <w:lang w:eastAsia="zh-CN"/>
        </w:rPr>
      </w:pPr>
      <w:r>
        <w:rPr>
          <w:lang w:eastAsia="zh-CN"/>
        </w:rPr>
        <w:t>Proposal #1.2-2 (alterative update)</w:t>
      </w:r>
    </w:p>
    <w:p w14:paraId="7B83E4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ac"/>
        <w:spacing w:after="0"/>
        <w:rPr>
          <w:rFonts w:ascii="Times New Roman" w:hAnsi="Times New Roman"/>
          <w:sz w:val="22"/>
          <w:szCs w:val="22"/>
          <w:lang w:eastAsia="zh-CN"/>
        </w:rPr>
      </w:pPr>
    </w:p>
    <w:p w14:paraId="1F67E3CE" w14:textId="77777777" w:rsidR="00E74525" w:rsidRDefault="00E05DBF">
      <w:pPr>
        <w:pStyle w:val="5"/>
        <w:rPr>
          <w:lang w:eastAsia="zh-CN"/>
        </w:rPr>
      </w:pPr>
      <w:r>
        <w:rPr>
          <w:lang w:eastAsia="zh-CN"/>
        </w:rPr>
        <w:t>Proposal #1.2-3 (clarification of initial and non-initial)</w:t>
      </w:r>
    </w:p>
    <w:p w14:paraId="6F9B12A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etc)</w:t>
      </w:r>
    </w:p>
    <w:p w14:paraId="2CB0F361"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ac"/>
        <w:spacing w:after="0"/>
        <w:rPr>
          <w:rFonts w:ascii="Times New Roman" w:hAnsi="Times New Roman"/>
          <w:sz w:val="22"/>
          <w:szCs w:val="22"/>
          <w:lang w:eastAsia="zh-CN"/>
        </w:rPr>
      </w:pPr>
    </w:p>
    <w:p w14:paraId="3A2BE517" w14:textId="77777777" w:rsidR="00E74525" w:rsidRDefault="00E05DBF">
      <w:pPr>
        <w:pStyle w:val="5"/>
        <w:rPr>
          <w:lang w:eastAsia="zh-CN"/>
        </w:rPr>
      </w:pPr>
      <w:r>
        <w:rPr>
          <w:lang w:eastAsia="zh-CN"/>
        </w:rPr>
        <w:t>Proposal #1.2-4 (alternative update)</w:t>
      </w:r>
    </w:p>
    <w:p w14:paraId="410068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ac"/>
        <w:spacing w:after="0"/>
        <w:rPr>
          <w:rFonts w:ascii="Times New Roman" w:hAnsi="Times New Roman"/>
          <w:sz w:val="22"/>
          <w:szCs w:val="22"/>
          <w:lang w:eastAsia="zh-CN"/>
        </w:rPr>
      </w:pPr>
    </w:p>
    <w:p w14:paraId="136E1334"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D3A550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42CCD2B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13FB15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priority-based re-selection, where the neighboring carrier assistance is provided, could be considered as ‘non-initial access’. Is this common understanding?</w:t>
            </w:r>
          </w:p>
          <w:p w14:paraId="339B85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081CF9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5A9605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07E0E5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74525" w14:paraId="06F045F3" w14:textId="77777777">
        <w:tc>
          <w:tcPr>
            <w:tcW w:w="1805" w:type="dxa"/>
          </w:tcPr>
          <w:p w14:paraId="7F2035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ac"/>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25EA637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2BF70A7A"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00659A8" w14:textId="77777777" w:rsidR="00E74525" w:rsidRDefault="00E74525">
            <w:pPr>
              <w:pStyle w:val="ac"/>
              <w:spacing w:after="0" w:line="280" w:lineRule="atLeast"/>
              <w:rPr>
                <w:rFonts w:ascii="Times New Roman" w:hAnsi="Times New Roman"/>
                <w:szCs w:val="22"/>
                <w:lang w:eastAsia="zh-CN"/>
              </w:rPr>
            </w:pPr>
          </w:p>
          <w:p w14:paraId="6EAA73D8" w14:textId="77777777" w:rsidR="00E74525" w:rsidRDefault="00E05DBF">
            <w:pPr>
              <w:pStyle w:val="ac"/>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ac"/>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637E3F95"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038908ED" w14:textId="77777777" w:rsidR="00E74525" w:rsidRDefault="00E05DBF">
            <w:pPr>
              <w:pStyle w:val="ac"/>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78D8A8A" w14:textId="77777777" w:rsidR="00E74525" w:rsidRDefault="00E05DBF">
            <w:pPr>
              <w:pStyle w:val="ac"/>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ac"/>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ac"/>
              <w:spacing w:after="0" w:line="280" w:lineRule="atLeast"/>
              <w:rPr>
                <w:lang w:eastAsia="zh-CN"/>
              </w:rPr>
            </w:pPr>
          </w:p>
          <w:p w14:paraId="48346FF2" w14:textId="77777777" w:rsidR="00E74525" w:rsidRDefault="00E05DBF">
            <w:pPr>
              <w:pStyle w:val="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ac"/>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ac"/>
              <w:spacing w:after="0" w:line="280" w:lineRule="atLeast"/>
              <w:rPr>
                <w:lang w:eastAsia="zh-CN"/>
              </w:rPr>
            </w:pPr>
          </w:p>
          <w:p w14:paraId="75D4E3E4" w14:textId="77777777" w:rsidR="00E74525" w:rsidRDefault="00E05DBF">
            <w:pPr>
              <w:pStyle w:val="ac"/>
              <w:spacing w:after="0" w:line="280" w:lineRule="atLeast"/>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aff3"/>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aff3"/>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aff3"/>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266998B"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ac"/>
        <w:spacing w:after="0"/>
        <w:rPr>
          <w:rFonts w:ascii="Times New Roman" w:hAnsi="Times New Roman"/>
          <w:sz w:val="22"/>
          <w:szCs w:val="22"/>
          <w:lang w:eastAsia="zh-CN"/>
        </w:rPr>
      </w:pPr>
    </w:p>
    <w:p w14:paraId="08843CEB" w14:textId="77777777" w:rsidR="00E74525" w:rsidRDefault="00E74525">
      <w:pPr>
        <w:pStyle w:val="ac"/>
        <w:spacing w:after="0"/>
        <w:rPr>
          <w:rFonts w:ascii="Times New Roman" w:hAnsi="Times New Roman"/>
          <w:sz w:val="22"/>
          <w:szCs w:val="22"/>
          <w:lang w:eastAsia="zh-CN"/>
        </w:rPr>
      </w:pPr>
    </w:p>
    <w:p w14:paraId="5421A88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ac"/>
        <w:spacing w:after="0"/>
        <w:rPr>
          <w:rFonts w:ascii="Times New Roman" w:hAnsi="Times New Roman"/>
          <w:sz w:val="22"/>
          <w:szCs w:val="22"/>
          <w:lang w:eastAsia="zh-CN"/>
        </w:rPr>
      </w:pPr>
    </w:p>
    <w:p w14:paraId="2AA9512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ac"/>
        <w:spacing w:after="0"/>
        <w:rPr>
          <w:rFonts w:ascii="Times New Roman" w:hAnsi="Times New Roman"/>
          <w:sz w:val="22"/>
          <w:szCs w:val="22"/>
          <w:lang w:eastAsia="zh-CN"/>
        </w:rPr>
      </w:pPr>
    </w:p>
    <w:p w14:paraId="0E0B356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F0BACC4" w14:textId="77777777" w:rsidR="00E74525" w:rsidRDefault="00E74525">
      <w:pPr>
        <w:pStyle w:val="ac"/>
        <w:spacing w:after="0"/>
        <w:rPr>
          <w:rFonts w:ascii="Times New Roman" w:hAnsi="Times New Roman"/>
          <w:sz w:val="22"/>
          <w:szCs w:val="22"/>
          <w:lang w:eastAsia="zh-CN"/>
        </w:rPr>
      </w:pPr>
    </w:p>
    <w:p w14:paraId="5DEFD5E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ac"/>
        <w:spacing w:after="0"/>
        <w:rPr>
          <w:rFonts w:ascii="Times New Roman" w:hAnsi="Times New Roman"/>
          <w:sz w:val="22"/>
          <w:szCs w:val="22"/>
          <w:lang w:eastAsia="zh-CN"/>
        </w:rPr>
      </w:pPr>
    </w:p>
    <w:p w14:paraId="74A7678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ac"/>
        <w:spacing w:after="0"/>
        <w:rPr>
          <w:rFonts w:ascii="Times New Roman" w:hAnsi="Times New Roman"/>
          <w:sz w:val="22"/>
          <w:szCs w:val="22"/>
          <w:lang w:eastAsia="zh-CN"/>
        </w:rPr>
      </w:pPr>
    </w:p>
    <w:p w14:paraId="4F8FDCBE" w14:textId="77777777" w:rsidR="00E74525" w:rsidRDefault="00E05DBF">
      <w:pPr>
        <w:pStyle w:val="5"/>
        <w:rPr>
          <w:lang w:eastAsia="zh-CN"/>
        </w:rPr>
      </w:pPr>
      <w:r>
        <w:rPr>
          <w:lang w:eastAsia="zh-CN"/>
        </w:rPr>
        <w:t>Proposal #1.2-2</w:t>
      </w:r>
    </w:p>
    <w:p w14:paraId="5D143FF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ac"/>
        <w:spacing w:after="0"/>
        <w:rPr>
          <w:rFonts w:ascii="Times New Roman" w:hAnsi="Times New Roman"/>
          <w:sz w:val="22"/>
          <w:szCs w:val="22"/>
          <w:lang w:eastAsia="zh-CN"/>
        </w:rPr>
      </w:pPr>
    </w:p>
    <w:p w14:paraId="28B32AA9" w14:textId="77777777" w:rsidR="00E74525" w:rsidRDefault="00E05DBF">
      <w:pPr>
        <w:pStyle w:val="5"/>
        <w:rPr>
          <w:lang w:eastAsia="zh-CN"/>
        </w:rPr>
      </w:pPr>
      <w:r>
        <w:rPr>
          <w:lang w:eastAsia="zh-CN"/>
        </w:rPr>
        <w:t>Proposal #1.2-4</w:t>
      </w:r>
    </w:p>
    <w:p w14:paraId="7C785F3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ac"/>
        <w:spacing w:after="0"/>
        <w:rPr>
          <w:rFonts w:ascii="Times New Roman" w:hAnsi="Times New Roman"/>
          <w:sz w:val="22"/>
          <w:szCs w:val="22"/>
          <w:lang w:eastAsia="zh-CN"/>
        </w:rPr>
      </w:pPr>
    </w:p>
    <w:p w14:paraId="4E7439DE" w14:textId="77777777" w:rsidR="00E74525" w:rsidRDefault="00E05DBF">
      <w:pPr>
        <w:pStyle w:val="5"/>
        <w:rPr>
          <w:lang w:eastAsia="zh-CN"/>
        </w:rPr>
      </w:pPr>
      <w:r>
        <w:rPr>
          <w:lang w:eastAsia="zh-CN"/>
        </w:rPr>
        <w:t>Proposal #1.2-3</w:t>
      </w:r>
    </w:p>
    <w:p w14:paraId="5BDCD15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etc)</w:t>
      </w:r>
    </w:p>
    <w:p w14:paraId="7318EF2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ac"/>
        <w:spacing w:after="0"/>
        <w:rPr>
          <w:rFonts w:ascii="Times New Roman" w:hAnsi="Times New Roman"/>
          <w:sz w:val="22"/>
          <w:szCs w:val="22"/>
          <w:lang w:eastAsia="zh-CN"/>
        </w:rPr>
      </w:pPr>
    </w:p>
    <w:p w14:paraId="2CFE55AA" w14:textId="77777777" w:rsidR="00E74525" w:rsidRDefault="00E74525">
      <w:pPr>
        <w:pStyle w:val="ac"/>
        <w:spacing w:after="0"/>
        <w:rPr>
          <w:rFonts w:ascii="Times New Roman" w:hAnsi="Times New Roman"/>
          <w:sz w:val="22"/>
          <w:szCs w:val="22"/>
          <w:lang w:eastAsia="zh-CN"/>
        </w:rPr>
      </w:pPr>
    </w:p>
    <w:p w14:paraId="342920D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ac"/>
        <w:spacing w:after="0"/>
        <w:rPr>
          <w:rFonts w:ascii="Times New Roman" w:hAnsi="Times New Roman"/>
          <w:sz w:val="22"/>
          <w:szCs w:val="22"/>
          <w:lang w:eastAsia="zh-CN"/>
        </w:rPr>
      </w:pPr>
    </w:p>
    <w:p w14:paraId="388D9A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able to conclude, moderator suggest picking up the discussions from the proposal below.</w:t>
      </w:r>
    </w:p>
    <w:p w14:paraId="2B7B150F" w14:textId="77777777" w:rsidR="00E74525" w:rsidRDefault="00E74525">
      <w:pPr>
        <w:pStyle w:val="ac"/>
        <w:spacing w:after="0"/>
        <w:rPr>
          <w:rFonts w:ascii="Times New Roman" w:hAnsi="Times New Roman"/>
          <w:sz w:val="22"/>
          <w:szCs w:val="22"/>
          <w:lang w:eastAsia="zh-CN"/>
        </w:rPr>
      </w:pPr>
    </w:p>
    <w:p w14:paraId="2BE3B532" w14:textId="77777777" w:rsidR="00E74525" w:rsidRDefault="00E05DBF">
      <w:pPr>
        <w:pStyle w:val="5"/>
        <w:rPr>
          <w:lang w:eastAsia="zh-CN"/>
        </w:rPr>
      </w:pPr>
      <w:r>
        <w:rPr>
          <w:lang w:eastAsia="zh-CN"/>
        </w:rPr>
        <w:t>Proposal #1.2-5</w:t>
      </w:r>
    </w:p>
    <w:p w14:paraId="59AB03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ac"/>
        <w:spacing w:after="0"/>
        <w:rPr>
          <w:rFonts w:ascii="Times New Roman" w:hAnsi="Times New Roman"/>
          <w:sz w:val="22"/>
          <w:szCs w:val="22"/>
          <w:lang w:eastAsia="zh-CN"/>
        </w:rPr>
      </w:pPr>
    </w:p>
    <w:p w14:paraId="691FFDDF" w14:textId="77777777" w:rsidR="00E74525" w:rsidRDefault="00E74525">
      <w:pPr>
        <w:pStyle w:val="ac"/>
        <w:spacing w:after="0"/>
        <w:rPr>
          <w:rFonts w:ascii="Times New Roman" w:hAnsi="Times New Roman"/>
          <w:sz w:val="22"/>
          <w:szCs w:val="22"/>
          <w:lang w:eastAsia="zh-CN"/>
        </w:rPr>
      </w:pPr>
    </w:p>
    <w:p w14:paraId="0B5B4EF9" w14:textId="77777777" w:rsidR="00E74525" w:rsidRDefault="00E05DBF">
      <w:pPr>
        <w:pStyle w:val="5"/>
        <w:rPr>
          <w:lang w:eastAsia="zh-CN"/>
        </w:rPr>
      </w:pPr>
      <w:r>
        <w:rPr>
          <w:lang w:eastAsia="zh-CN"/>
        </w:rPr>
        <w:t>Proposal #1.2-6</w:t>
      </w:r>
    </w:p>
    <w:p w14:paraId="48F15CB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ac"/>
        <w:spacing w:after="0"/>
        <w:rPr>
          <w:rFonts w:ascii="Times New Roman" w:hAnsi="Times New Roman"/>
          <w:sz w:val="22"/>
          <w:szCs w:val="22"/>
          <w:lang w:eastAsia="zh-CN"/>
        </w:rPr>
      </w:pPr>
    </w:p>
    <w:p w14:paraId="5A89E1F6" w14:textId="77777777" w:rsidR="00E74525" w:rsidRDefault="00E05DBF">
      <w:pPr>
        <w:pStyle w:val="5"/>
        <w:rPr>
          <w:lang w:eastAsia="zh-CN"/>
        </w:rPr>
      </w:pPr>
      <w:r>
        <w:rPr>
          <w:lang w:eastAsia="zh-CN"/>
        </w:rPr>
        <w:t>Proposal #1.2-7</w:t>
      </w:r>
    </w:p>
    <w:p w14:paraId="76AE830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ac"/>
        <w:spacing w:after="0"/>
        <w:rPr>
          <w:rFonts w:ascii="Times New Roman" w:hAnsi="Times New Roman"/>
          <w:sz w:val="22"/>
          <w:szCs w:val="22"/>
          <w:lang w:eastAsia="zh-CN"/>
        </w:rPr>
      </w:pPr>
    </w:p>
    <w:p w14:paraId="6D154DB9" w14:textId="77777777" w:rsidR="00E74525" w:rsidRDefault="00E05DBF">
      <w:pPr>
        <w:pStyle w:val="5"/>
        <w:rPr>
          <w:lang w:eastAsia="zh-CN"/>
        </w:rPr>
      </w:pPr>
      <w:r>
        <w:rPr>
          <w:lang w:eastAsia="zh-CN"/>
        </w:rPr>
        <w:t>Proposal #1.2-8</w:t>
      </w:r>
    </w:p>
    <w:p w14:paraId="6553B0A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ac"/>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ac"/>
        <w:spacing w:after="0"/>
        <w:rPr>
          <w:rFonts w:ascii="Times New Roman" w:hAnsi="Times New Roman"/>
          <w:sz w:val="22"/>
          <w:szCs w:val="22"/>
          <w:lang w:eastAsia="zh-CN"/>
        </w:rPr>
      </w:pPr>
    </w:p>
    <w:p w14:paraId="43D4ADEB" w14:textId="77777777" w:rsidR="00E74525" w:rsidRDefault="00E74525">
      <w:pPr>
        <w:pStyle w:val="ac"/>
        <w:spacing w:after="0"/>
        <w:rPr>
          <w:rFonts w:ascii="Times New Roman" w:hAnsi="Times New Roman"/>
          <w:sz w:val="22"/>
          <w:szCs w:val="22"/>
          <w:lang w:eastAsia="zh-CN"/>
        </w:rPr>
      </w:pPr>
    </w:p>
    <w:p w14:paraId="5120E3EA" w14:textId="77777777" w:rsidR="00E74525" w:rsidRDefault="00E05DBF">
      <w:pPr>
        <w:pStyle w:val="5"/>
        <w:rPr>
          <w:lang w:eastAsia="zh-CN"/>
        </w:rPr>
      </w:pPr>
      <w:r>
        <w:rPr>
          <w:lang w:eastAsia="zh-CN"/>
        </w:rPr>
        <w:t>Proposal #1.2-9 (suggested by LGE)</w:t>
      </w:r>
    </w:p>
    <w:p w14:paraId="75D4762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0FB34628"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ac"/>
        <w:spacing w:after="0"/>
        <w:rPr>
          <w:rFonts w:ascii="Times New Roman" w:hAnsi="Times New Roman"/>
          <w:sz w:val="22"/>
          <w:szCs w:val="22"/>
          <w:lang w:eastAsia="zh-CN"/>
        </w:rPr>
      </w:pPr>
    </w:p>
    <w:p w14:paraId="0696B2FB" w14:textId="77777777" w:rsidR="00E74525" w:rsidRDefault="00E74525">
      <w:pPr>
        <w:pStyle w:val="ac"/>
        <w:spacing w:after="0"/>
        <w:rPr>
          <w:rFonts w:ascii="Times New Roman" w:hAnsi="Times New Roman"/>
          <w:sz w:val="22"/>
          <w:szCs w:val="22"/>
          <w:lang w:eastAsia="zh-CN"/>
        </w:rPr>
      </w:pPr>
    </w:p>
    <w:p w14:paraId="5E5CE980" w14:textId="77777777" w:rsidR="00E74525" w:rsidRDefault="00E05DBF">
      <w:pPr>
        <w:pStyle w:val="5"/>
        <w:rPr>
          <w:lang w:eastAsia="zh-CN"/>
        </w:rPr>
      </w:pPr>
      <w:r>
        <w:rPr>
          <w:lang w:eastAsia="zh-CN"/>
        </w:rPr>
        <w:t>Proposal #1.2-10 (suggested by Huawei)</w:t>
      </w:r>
    </w:p>
    <w:p w14:paraId="2D76B4A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6D64A2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ac"/>
        <w:spacing w:after="0"/>
        <w:rPr>
          <w:rFonts w:ascii="Times New Roman" w:hAnsi="Times New Roman"/>
          <w:sz w:val="22"/>
          <w:szCs w:val="22"/>
          <w:lang w:eastAsia="zh-CN"/>
        </w:rPr>
      </w:pPr>
    </w:p>
    <w:p w14:paraId="3ACDEF61" w14:textId="77777777" w:rsidR="00E74525" w:rsidRDefault="00E74525">
      <w:pPr>
        <w:pStyle w:val="ac"/>
        <w:spacing w:after="0"/>
        <w:rPr>
          <w:rFonts w:ascii="Times New Roman" w:hAnsi="Times New Roman"/>
          <w:sz w:val="22"/>
          <w:szCs w:val="22"/>
          <w:lang w:eastAsia="zh-CN"/>
        </w:rPr>
      </w:pPr>
    </w:p>
    <w:p w14:paraId="096534E2" w14:textId="77777777" w:rsidR="00E74525" w:rsidRDefault="00E05DBF">
      <w:pPr>
        <w:pStyle w:val="5"/>
        <w:rPr>
          <w:lang w:eastAsia="zh-CN"/>
        </w:rPr>
      </w:pPr>
      <w:r>
        <w:rPr>
          <w:lang w:eastAsia="zh-CN"/>
        </w:rPr>
        <w:t>Proposal #1.2-11 (modified by Nokia and modified by Qualcomm)</w:t>
      </w:r>
    </w:p>
    <w:p w14:paraId="0AAA710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ac"/>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ac"/>
        <w:spacing w:after="0"/>
        <w:rPr>
          <w:rFonts w:ascii="Times New Roman" w:hAnsi="Times New Roman"/>
          <w:sz w:val="22"/>
          <w:szCs w:val="22"/>
          <w:lang w:eastAsia="zh-CN"/>
        </w:rPr>
      </w:pPr>
    </w:p>
    <w:p w14:paraId="74C4D4D5" w14:textId="77777777" w:rsidR="00E74525" w:rsidRDefault="00E74525">
      <w:pPr>
        <w:pStyle w:val="ac"/>
        <w:spacing w:after="0"/>
        <w:rPr>
          <w:rFonts w:ascii="Times New Roman" w:hAnsi="Times New Roman"/>
          <w:sz w:val="22"/>
          <w:szCs w:val="22"/>
          <w:lang w:eastAsia="zh-CN"/>
        </w:rPr>
      </w:pPr>
    </w:p>
    <w:p w14:paraId="3E25E517" w14:textId="77777777" w:rsidR="00E74525" w:rsidRDefault="00E74525">
      <w:pPr>
        <w:pStyle w:val="ac"/>
        <w:spacing w:after="0"/>
        <w:rPr>
          <w:rFonts w:ascii="Times New Roman" w:hAnsi="Times New Roman"/>
          <w:sz w:val="22"/>
          <w:szCs w:val="22"/>
          <w:lang w:eastAsia="zh-CN"/>
        </w:rPr>
      </w:pPr>
    </w:p>
    <w:p w14:paraId="4ED28AFB" w14:textId="77777777" w:rsidR="00E74525" w:rsidRDefault="00E05DBF">
      <w:pPr>
        <w:pStyle w:val="5"/>
        <w:rPr>
          <w:lang w:eastAsia="zh-CN"/>
        </w:rPr>
      </w:pPr>
      <w:r>
        <w:rPr>
          <w:lang w:eastAsia="zh-CN"/>
        </w:rPr>
        <w:t>Proposal #1.2-12 (update from Ericsson)</w:t>
      </w:r>
    </w:p>
    <w:p w14:paraId="7E2AA1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ac"/>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ac"/>
        <w:spacing w:after="0"/>
        <w:rPr>
          <w:rFonts w:ascii="Times New Roman" w:hAnsi="Times New Roman"/>
          <w:sz w:val="22"/>
          <w:szCs w:val="22"/>
          <w:lang w:eastAsia="zh-CN"/>
        </w:rPr>
      </w:pPr>
    </w:p>
    <w:p w14:paraId="6857F68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ac"/>
              <w:spacing w:after="0" w:line="280" w:lineRule="atLeast"/>
              <w:rPr>
                <w:rFonts w:ascii="Times New Roman" w:hAnsi="Times New Roman"/>
                <w:sz w:val="22"/>
                <w:szCs w:val="22"/>
                <w:lang w:eastAsia="zh-CN"/>
              </w:rPr>
            </w:pPr>
          </w:p>
          <w:p w14:paraId="78B828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ac"/>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3E45B9F9" w14:textId="77777777" w:rsidR="00E74525" w:rsidRDefault="00E05DBF">
            <w:pPr>
              <w:pStyle w:val="ac"/>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ac"/>
              <w:spacing w:after="0" w:line="280" w:lineRule="atLeast"/>
              <w:rPr>
                <w:rFonts w:ascii="Times New Roman" w:hAnsi="Times New Roman"/>
                <w:sz w:val="22"/>
                <w:szCs w:val="22"/>
                <w:lang w:eastAsia="zh-CN"/>
              </w:rPr>
            </w:pPr>
          </w:p>
          <w:p w14:paraId="55F38F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ac"/>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ac"/>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E09B0BB"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34CDDE3C"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61C490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079B6CE"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ac"/>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ac"/>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ac"/>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 xml:space="preserve">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79219B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33187D4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3958BA5E"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C864F96"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E74525" w14:paraId="16E50852" w14:textId="77777777">
        <w:tc>
          <w:tcPr>
            <w:tcW w:w="1805" w:type="dxa"/>
          </w:tcPr>
          <w:p w14:paraId="16D75AE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62B3FE0E" w14:textId="77777777" w:rsidR="00E74525" w:rsidRDefault="00E05DB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ac"/>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ac"/>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ac"/>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ac"/>
              <w:spacing w:after="0" w:line="280" w:lineRule="atLeast"/>
              <w:rPr>
                <w:rFonts w:ascii="Times New Roman" w:hAnsi="Times New Roman"/>
                <w:sz w:val="22"/>
                <w:szCs w:val="22"/>
                <w:lang w:eastAsia="zh-CN"/>
              </w:rPr>
            </w:pPr>
          </w:p>
          <w:p w14:paraId="7468B7DB" w14:textId="77777777" w:rsidR="00E74525" w:rsidRDefault="00E05DBF">
            <w:pPr>
              <w:pStyle w:val="ac"/>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ac"/>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ac"/>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07681EF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3821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C5C8B6B"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ac"/>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41FDB2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3CADBD0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ac"/>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ac"/>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ac"/>
              <w:spacing w:after="0" w:line="280" w:lineRule="atLeast"/>
              <w:rPr>
                <w:rFonts w:ascii="Times New Roman" w:eastAsiaTheme="minorEastAsia" w:hAnsi="Times New Roman"/>
                <w:sz w:val="22"/>
                <w:szCs w:val="22"/>
                <w:lang w:eastAsia="ko-KR"/>
              </w:rPr>
            </w:pPr>
          </w:p>
          <w:p w14:paraId="2F2A8DC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ac"/>
              <w:spacing w:after="0" w:line="280" w:lineRule="atLeast"/>
              <w:rPr>
                <w:rFonts w:ascii="Times New Roman" w:eastAsiaTheme="minorEastAsia" w:hAnsi="Times New Roman"/>
                <w:sz w:val="22"/>
                <w:szCs w:val="22"/>
                <w:lang w:eastAsia="ko-KR"/>
              </w:rPr>
            </w:pPr>
          </w:p>
          <w:p w14:paraId="12BA0DA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A95DB3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ac"/>
              <w:spacing w:after="0" w:line="280" w:lineRule="atLeast"/>
              <w:rPr>
                <w:rFonts w:ascii="Times New Roman" w:eastAsiaTheme="minorEastAsia" w:hAnsi="Times New Roman"/>
                <w:sz w:val="22"/>
                <w:szCs w:val="22"/>
                <w:lang w:eastAsia="ko-KR"/>
              </w:rPr>
            </w:pPr>
          </w:p>
          <w:p w14:paraId="14FA84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3D7BC6C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ac"/>
              <w:spacing w:after="0" w:line="280" w:lineRule="atLeast"/>
              <w:rPr>
                <w:rFonts w:ascii="Times New Roman" w:eastAsiaTheme="minorEastAsia" w:hAnsi="Times New Roman"/>
                <w:sz w:val="22"/>
                <w:szCs w:val="22"/>
                <w:lang w:eastAsia="ko-KR"/>
              </w:rPr>
            </w:pPr>
          </w:p>
          <w:p w14:paraId="5F561664" w14:textId="77777777" w:rsidR="00E74525" w:rsidRDefault="00E05DBF">
            <w:pPr>
              <w:pStyle w:val="5"/>
              <w:outlineLvl w:val="4"/>
              <w:rPr>
                <w:lang w:eastAsia="zh-CN"/>
              </w:rPr>
            </w:pPr>
            <w:r>
              <w:rPr>
                <w:lang w:eastAsia="zh-CN"/>
              </w:rPr>
              <w:t>Proposal #1.2-5</w:t>
            </w:r>
          </w:p>
          <w:p w14:paraId="04A5F4B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0960AAD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062E119"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4B20309"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ac"/>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44F2602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B12A9A3"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333D08E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78C3142"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0CBF7C7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7D208B50"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648D8029"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5"/>
              <w:outlineLvl w:val="4"/>
              <w:rPr>
                <w:lang w:eastAsia="zh-CN"/>
              </w:rPr>
            </w:pPr>
            <w:r>
              <w:rPr>
                <w:lang w:eastAsia="zh-CN"/>
              </w:rPr>
              <w:t>Proposal #1.2-5</w:t>
            </w:r>
          </w:p>
          <w:p w14:paraId="57EDB04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4F54E5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ac"/>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ac"/>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ac"/>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ac"/>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ac"/>
              <w:spacing w:after="0" w:line="280" w:lineRule="atLeast"/>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25E3512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ac"/>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ac"/>
              <w:spacing w:after="0" w:line="280" w:lineRule="atLeast"/>
              <w:rPr>
                <w:rFonts w:ascii="Times New Roman" w:eastAsiaTheme="minorEastAsia" w:hAnsi="Times New Roman"/>
                <w:sz w:val="22"/>
                <w:lang w:eastAsia="ko-KR"/>
              </w:rPr>
            </w:pPr>
          </w:p>
          <w:p w14:paraId="67440FD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920F6FC" w14:textId="77777777" w:rsidR="00E74525" w:rsidRDefault="00E74525">
            <w:pPr>
              <w:pStyle w:val="ac"/>
              <w:spacing w:after="0" w:line="280" w:lineRule="atLeast"/>
              <w:rPr>
                <w:rFonts w:ascii="Times New Roman" w:hAnsi="Times New Roman"/>
                <w:sz w:val="22"/>
                <w:lang w:eastAsia="zh-CN"/>
              </w:rPr>
            </w:pPr>
          </w:p>
          <w:p w14:paraId="40B004C1" w14:textId="77777777" w:rsidR="00E74525" w:rsidRDefault="00E05DBF">
            <w:pPr>
              <w:pStyle w:val="5"/>
              <w:outlineLvl w:val="4"/>
              <w:rPr>
                <w:lang w:eastAsia="zh-CN"/>
              </w:rPr>
            </w:pPr>
            <w:r>
              <w:rPr>
                <w:lang w:eastAsia="zh-CN"/>
              </w:rPr>
              <w:t>Proposal #1.2-5</w:t>
            </w:r>
          </w:p>
          <w:p w14:paraId="3BB3267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ac"/>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2622B37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4923A973" w14:textId="77777777" w:rsidR="00E74525" w:rsidRDefault="00E74525">
            <w:pPr>
              <w:pStyle w:val="ac"/>
              <w:spacing w:after="0" w:line="280" w:lineRule="atLeast"/>
              <w:rPr>
                <w:rFonts w:ascii="Times New Roman" w:eastAsiaTheme="minorEastAsia" w:hAnsi="Times New Roman"/>
                <w:sz w:val="22"/>
                <w:lang w:eastAsia="ko-KR"/>
              </w:rPr>
            </w:pPr>
          </w:p>
          <w:p w14:paraId="78287F1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ac"/>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286097C9"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292CCDB2" w14:textId="77777777" w:rsidR="00E74525" w:rsidRDefault="00E05DBF">
            <w:pPr>
              <w:pStyle w:val="ac"/>
              <w:spacing w:after="0" w:line="280" w:lineRule="atLeast"/>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5"/>
              <w:outlineLvl w:val="4"/>
              <w:rPr>
                <w:lang w:eastAsia="zh-CN"/>
              </w:rPr>
            </w:pPr>
          </w:p>
          <w:p w14:paraId="2CD2587B" w14:textId="77777777" w:rsidR="00E74525" w:rsidRDefault="00E05DBF">
            <w:pPr>
              <w:pStyle w:val="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ac"/>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ac"/>
              <w:spacing w:after="0" w:line="280" w:lineRule="atLeast"/>
              <w:rPr>
                <w:rFonts w:ascii="Times New Roman" w:eastAsiaTheme="minorEastAsia" w:hAnsi="Times New Roman"/>
                <w:sz w:val="22"/>
                <w:lang w:eastAsia="ko-KR"/>
              </w:rPr>
            </w:pPr>
          </w:p>
          <w:p w14:paraId="0CC7F500" w14:textId="77777777" w:rsidR="00E74525" w:rsidRDefault="00E05DBF">
            <w:pPr>
              <w:pStyle w:val="ac"/>
              <w:spacing w:after="0" w:line="280" w:lineRule="atLeast"/>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scs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6E0EC482"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2BA6C544"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ac"/>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ac"/>
              <w:spacing w:after="0" w:line="280" w:lineRule="atLeast"/>
              <w:rPr>
                <w:rFonts w:ascii="Times New Roman" w:hAnsi="Times New Roman"/>
                <w:sz w:val="22"/>
                <w:szCs w:val="22"/>
                <w:lang w:eastAsia="zh-CN"/>
              </w:rPr>
            </w:pPr>
          </w:p>
          <w:p w14:paraId="5DC3DBD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3C6E26F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3C2DC24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A87584B"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62A771BD"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78ACD33B"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70E20E24"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1F501C41"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338120B" w14:textId="77777777" w:rsidR="00E74525" w:rsidRDefault="00E05DBF">
            <w:pPr>
              <w:pStyle w:val="ac"/>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ac"/>
              <w:spacing w:after="0" w:line="280" w:lineRule="atLeast"/>
              <w:rPr>
                <w:rFonts w:ascii="Times New Roman" w:eastAsiaTheme="minorEastAsia" w:hAnsi="Times New Roman"/>
                <w:sz w:val="22"/>
                <w:lang w:eastAsia="ko-KR"/>
              </w:rPr>
            </w:pPr>
          </w:p>
          <w:p w14:paraId="4383A6E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2B3454FB"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w:t>
            </w:r>
            <w:proofErr w:type="gramStart"/>
            <w:r>
              <w:rPr>
                <w:rFonts w:ascii="Times New Roman" w:eastAsiaTheme="minorEastAsia" w:hAnsi="Times New Roman"/>
                <w:sz w:val="22"/>
                <w:lang w:eastAsia="ko-KR"/>
              </w:rPr>
              <w:t>didn’t</w:t>
            </w:r>
            <w:proofErr w:type="gramEnd"/>
            <w:r>
              <w:rPr>
                <w:rFonts w:ascii="Times New Roman" w:eastAsiaTheme="minorEastAsia" w:hAnsi="Times New Roman"/>
                <w:sz w:val="22"/>
                <w:lang w:eastAsia="ko-KR"/>
              </w:rPr>
              <w:t xml:space="preserve"> see why it’s not acceptable for CGI reporting.</w:t>
            </w:r>
          </w:p>
          <w:p w14:paraId="11ACE8E5" w14:textId="77777777" w:rsidR="00E74525" w:rsidRDefault="00E05DBF">
            <w:pPr>
              <w:pStyle w:val="ac"/>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ac"/>
              <w:spacing w:after="0" w:line="280" w:lineRule="atLeast"/>
              <w:rPr>
                <w:rFonts w:ascii="Times New Roman" w:eastAsiaTheme="minorEastAsia" w:hAnsi="Times New Roman"/>
                <w:sz w:val="22"/>
                <w:lang w:eastAsia="ko-KR"/>
              </w:rPr>
            </w:pPr>
          </w:p>
          <w:p w14:paraId="14E2F90C"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ac"/>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192F1F17" w14:textId="77777777" w:rsidR="00E74525" w:rsidRDefault="00E74525">
            <w:pPr>
              <w:pStyle w:val="5"/>
              <w:outlineLvl w:val="4"/>
              <w:rPr>
                <w:lang w:eastAsia="zh-CN"/>
              </w:rPr>
            </w:pPr>
          </w:p>
          <w:p w14:paraId="3FC885C1" w14:textId="77777777" w:rsidR="00E74525" w:rsidRDefault="00E05DBF">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ac"/>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8DB95A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ac"/>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ac"/>
              <w:spacing w:after="0" w:line="280" w:lineRule="atLeast"/>
              <w:rPr>
                <w:rFonts w:ascii="Times New Roman" w:eastAsiaTheme="minorEastAsia" w:hAnsi="Times New Roman"/>
                <w:sz w:val="22"/>
                <w:lang w:eastAsia="ko-KR"/>
              </w:rPr>
            </w:pPr>
          </w:p>
          <w:p w14:paraId="46D2D3F4" w14:textId="77777777" w:rsidR="00E74525" w:rsidRDefault="00E05DBF">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ac"/>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ac"/>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aff3"/>
              <w:numPr>
                <w:ilvl w:val="0"/>
                <w:numId w:val="6"/>
              </w:numPr>
              <w:spacing w:line="280" w:lineRule="atLeast"/>
              <w:rPr>
                <w:rFonts w:eastAsia="宋体"/>
                <w:color w:val="2F5496" w:themeColor="accent5" w:themeShade="BF"/>
                <w:u w:val="single"/>
                <w:lang w:eastAsia="zh-CN"/>
              </w:rPr>
            </w:pPr>
            <w:r>
              <w:rPr>
                <w:rFonts w:eastAsia="宋体"/>
                <w:color w:val="2F5496" w:themeColor="accent5" w:themeShade="BF"/>
                <w:u w:val="single"/>
                <w:lang w:eastAsia="zh-CN"/>
              </w:rPr>
              <w:lastRenderedPageBreak/>
              <w:t>Study the initial timing resolution based on low SCS (120 kHz) and its impact on the performance of higher SCS data (480/960 kHz)</w:t>
            </w:r>
          </w:p>
          <w:p w14:paraId="0CB64AD0" w14:textId="77777777" w:rsidR="00E74525" w:rsidRDefault="00E05DBF">
            <w:pPr>
              <w:pStyle w:val="ac"/>
              <w:spacing w:after="0" w:line="280" w:lineRule="atLeast"/>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ac"/>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Pcell). We do not see a strong need for 240 kHz for use cases other than that (e.g., for an Scell, we </w:t>
            </w:r>
            <w:proofErr w:type="gramStart"/>
            <w:r>
              <w:rPr>
                <w:rFonts w:ascii="Times New Roman" w:eastAsiaTheme="minorEastAsia" w:hAnsi="Times New Roman"/>
                <w:sz w:val="22"/>
                <w:szCs w:val="22"/>
                <w:lang w:eastAsia="ko-KR"/>
              </w:rPr>
              <w:t>don’t</w:t>
            </w:r>
            <w:proofErr w:type="gramEnd"/>
            <w:r>
              <w:rPr>
                <w:rFonts w:ascii="Times New Roman" w:eastAsiaTheme="minorEastAsia" w:hAnsi="Times New Roman"/>
                <w:sz w:val="22"/>
                <w:szCs w:val="22"/>
                <w:lang w:eastAsia="ko-KR"/>
              </w:rPr>
              <w:t xml:space="preserve">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ac"/>
              <w:spacing w:after="0" w:line="280" w:lineRule="atLeast"/>
              <w:rPr>
                <w:rFonts w:ascii="Times New Roman" w:eastAsiaTheme="minorEastAsia" w:hAnsi="Times New Roman"/>
                <w:sz w:val="22"/>
                <w:szCs w:val="22"/>
                <w:lang w:eastAsia="ko-KR"/>
              </w:rPr>
            </w:pPr>
          </w:p>
          <w:p w14:paraId="02B4C97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38A383DF"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ac"/>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ac"/>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337E3CDE"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ac"/>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ac"/>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ac"/>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5"/>
              <w:outlineLvl w:val="4"/>
              <w:rPr>
                <w:lang w:eastAsia="zh-CN"/>
              </w:rPr>
            </w:pPr>
          </w:p>
          <w:p w14:paraId="50E7501C" w14:textId="77777777" w:rsidR="00E74525" w:rsidRDefault="00E05DBF">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ac"/>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671CC4AB"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ac"/>
        <w:spacing w:after="0"/>
        <w:rPr>
          <w:rFonts w:ascii="Times New Roman" w:hAnsi="Times New Roman"/>
          <w:sz w:val="22"/>
          <w:szCs w:val="22"/>
          <w:lang w:eastAsia="zh-CN"/>
        </w:rPr>
      </w:pPr>
    </w:p>
    <w:p w14:paraId="343B195A" w14:textId="77777777" w:rsidR="00E74525" w:rsidRDefault="00E74525">
      <w:pPr>
        <w:pStyle w:val="ac"/>
        <w:spacing w:after="0"/>
        <w:rPr>
          <w:rFonts w:ascii="Times New Roman" w:hAnsi="Times New Roman"/>
          <w:sz w:val="22"/>
          <w:szCs w:val="22"/>
          <w:lang w:eastAsia="zh-CN"/>
        </w:rPr>
      </w:pPr>
    </w:p>
    <w:p w14:paraId="5A4869C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ac"/>
        <w:spacing w:after="0"/>
        <w:rPr>
          <w:rFonts w:ascii="Times New Roman" w:hAnsi="Times New Roman"/>
          <w:sz w:val="22"/>
          <w:szCs w:val="22"/>
          <w:lang w:eastAsia="zh-CN"/>
        </w:rPr>
      </w:pPr>
    </w:p>
    <w:p w14:paraId="2FF89CF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ac"/>
        <w:spacing w:after="0"/>
        <w:rPr>
          <w:rFonts w:ascii="Times New Roman" w:hAnsi="Times New Roman"/>
          <w:sz w:val="22"/>
          <w:szCs w:val="22"/>
          <w:lang w:eastAsia="zh-CN"/>
        </w:rPr>
      </w:pPr>
    </w:p>
    <w:p w14:paraId="6DE4DF0E" w14:textId="77777777" w:rsidR="00E74525" w:rsidRDefault="00E74525">
      <w:pPr>
        <w:pStyle w:val="ac"/>
        <w:spacing w:after="0"/>
        <w:rPr>
          <w:rFonts w:ascii="Times New Roman" w:hAnsi="Times New Roman"/>
          <w:sz w:val="22"/>
          <w:szCs w:val="22"/>
          <w:lang w:eastAsia="zh-CN"/>
        </w:rPr>
      </w:pPr>
    </w:p>
    <w:p w14:paraId="004E1BF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ac"/>
        <w:spacing w:after="0"/>
        <w:rPr>
          <w:rFonts w:ascii="Times New Roman" w:hAnsi="Times New Roman"/>
          <w:sz w:val="22"/>
          <w:szCs w:val="22"/>
          <w:lang w:eastAsia="zh-CN"/>
        </w:rPr>
      </w:pPr>
    </w:p>
    <w:p w14:paraId="07E0D084" w14:textId="77777777" w:rsidR="00E74525" w:rsidRDefault="00E05DBF">
      <w:pPr>
        <w:pStyle w:val="5"/>
        <w:rPr>
          <w:lang w:eastAsia="zh-CN"/>
        </w:rPr>
      </w:pPr>
      <w:r>
        <w:rPr>
          <w:lang w:eastAsia="zh-CN"/>
        </w:rPr>
        <w:t>Proposal #1.2-9</w:t>
      </w:r>
    </w:p>
    <w:p w14:paraId="56AC070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ac"/>
        <w:spacing w:after="0"/>
        <w:rPr>
          <w:rFonts w:ascii="Times New Roman" w:hAnsi="Times New Roman"/>
          <w:sz w:val="22"/>
          <w:szCs w:val="22"/>
          <w:lang w:eastAsia="zh-CN"/>
        </w:rPr>
      </w:pPr>
    </w:p>
    <w:p w14:paraId="261083D0" w14:textId="77777777" w:rsidR="00E74525" w:rsidRDefault="00E05DBF">
      <w:pPr>
        <w:pStyle w:val="5"/>
        <w:rPr>
          <w:lang w:eastAsia="zh-CN"/>
        </w:rPr>
      </w:pPr>
      <w:r>
        <w:rPr>
          <w:lang w:eastAsia="zh-CN"/>
        </w:rPr>
        <w:t>Proposal #1.2-10</w:t>
      </w:r>
    </w:p>
    <w:p w14:paraId="629D977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ac"/>
        <w:spacing w:after="0"/>
        <w:rPr>
          <w:rFonts w:ascii="Times New Roman" w:hAnsi="Times New Roman"/>
          <w:sz w:val="22"/>
          <w:szCs w:val="22"/>
          <w:lang w:eastAsia="zh-CN"/>
        </w:rPr>
      </w:pPr>
    </w:p>
    <w:p w14:paraId="32C62489" w14:textId="77777777" w:rsidR="00E74525" w:rsidRDefault="00E05DBF">
      <w:pPr>
        <w:pStyle w:val="5"/>
        <w:rPr>
          <w:lang w:eastAsia="zh-CN"/>
        </w:rPr>
      </w:pPr>
      <w:r>
        <w:rPr>
          <w:lang w:eastAsia="zh-CN"/>
        </w:rPr>
        <w:t>Proposal #1.2-11 (cleaned up – added 240kHz comment from Qualcomm)</w:t>
      </w:r>
    </w:p>
    <w:p w14:paraId="767474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ac"/>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667816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ac"/>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ac"/>
        <w:spacing w:after="0"/>
        <w:rPr>
          <w:rFonts w:ascii="Times New Roman" w:hAnsi="Times New Roman"/>
          <w:sz w:val="22"/>
          <w:szCs w:val="22"/>
          <w:lang w:eastAsia="zh-CN"/>
        </w:rPr>
      </w:pPr>
    </w:p>
    <w:p w14:paraId="55AF0229" w14:textId="77777777" w:rsidR="00E74525" w:rsidRDefault="00E05DBF">
      <w:pPr>
        <w:pStyle w:val="5"/>
        <w:rPr>
          <w:lang w:eastAsia="zh-CN"/>
        </w:rPr>
      </w:pPr>
      <w:r>
        <w:rPr>
          <w:lang w:eastAsia="zh-CN"/>
        </w:rPr>
        <w:t>Proposal #1.2-12 (cleaned up)</w:t>
      </w:r>
    </w:p>
    <w:p w14:paraId="35F2C53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ac"/>
        <w:spacing w:after="0"/>
        <w:rPr>
          <w:rFonts w:ascii="Times New Roman" w:hAnsi="Times New Roman"/>
          <w:sz w:val="22"/>
          <w:szCs w:val="22"/>
          <w:lang w:eastAsia="zh-CN"/>
        </w:rPr>
      </w:pPr>
    </w:p>
    <w:p w14:paraId="1F1526FD" w14:textId="77777777" w:rsidR="00E74525" w:rsidRDefault="00E74525">
      <w:pPr>
        <w:pStyle w:val="ac"/>
        <w:spacing w:after="0"/>
        <w:rPr>
          <w:rFonts w:ascii="Times New Roman" w:hAnsi="Times New Roman"/>
          <w:sz w:val="22"/>
          <w:szCs w:val="22"/>
          <w:lang w:eastAsia="zh-CN"/>
        </w:rPr>
      </w:pPr>
    </w:p>
    <w:p w14:paraId="09857AE6" w14:textId="77777777" w:rsidR="00E74525" w:rsidRDefault="00E05DBF">
      <w:pPr>
        <w:pStyle w:val="5"/>
        <w:rPr>
          <w:lang w:eastAsia="zh-CN"/>
        </w:rPr>
      </w:pPr>
      <w:r>
        <w:rPr>
          <w:lang w:eastAsia="zh-CN"/>
        </w:rPr>
        <w:t>Proposal #1.2-13 (merge of 1.2-11 and 1.2-12 based on comments)</w:t>
      </w:r>
    </w:p>
    <w:p w14:paraId="60C88B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ac"/>
        <w:spacing w:after="0"/>
        <w:rPr>
          <w:rFonts w:ascii="Times New Roman" w:hAnsi="Times New Roman"/>
          <w:sz w:val="22"/>
          <w:szCs w:val="22"/>
          <w:lang w:eastAsia="zh-CN"/>
        </w:rPr>
      </w:pPr>
    </w:p>
    <w:p w14:paraId="3D41E26D" w14:textId="77777777" w:rsidR="00E74525" w:rsidRDefault="00E74525">
      <w:pPr>
        <w:pStyle w:val="ac"/>
        <w:spacing w:after="0"/>
        <w:rPr>
          <w:rFonts w:ascii="Times New Roman" w:hAnsi="Times New Roman"/>
          <w:sz w:val="22"/>
          <w:szCs w:val="22"/>
          <w:lang w:eastAsia="zh-CN"/>
        </w:rPr>
      </w:pPr>
    </w:p>
    <w:p w14:paraId="239847B8" w14:textId="77777777" w:rsidR="00E74525" w:rsidRDefault="00E05DBF">
      <w:pPr>
        <w:pStyle w:val="5"/>
        <w:rPr>
          <w:lang w:eastAsia="zh-CN"/>
        </w:rPr>
      </w:pPr>
      <w:r>
        <w:rPr>
          <w:lang w:eastAsia="zh-CN"/>
        </w:rPr>
        <w:t>Proposal #1.2-14 (suggested compromise from Huawei)</w:t>
      </w:r>
    </w:p>
    <w:p w14:paraId="240419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ac"/>
        <w:spacing w:after="0"/>
        <w:rPr>
          <w:rFonts w:ascii="Times New Roman" w:hAnsi="Times New Roman"/>
          <w:sz w:val="22"/>
          <w:szCs w:val="22"/>
          <w:lang w:eastAsia="zh-CN"/>
        </w:rPr>
      </w:pPr>
    </w:p>
    <w:p w14:paraId="7318751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40CD3CCD"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ac"/>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ac"/>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ac"/>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ac"/>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ac"/>
              <w:spacing w:after="0" w:line="280" w:lineRule="atLeast"/>
              <w:rPr>
                <w:rFonts w:ascii="Times New Roman" w:eastAsiaTheme="minorEastAsia" w:hAnsi="Times New Roman"/>
                <w:sz w:val="22"/>
                <w:szCs w:val="22"/>
                <w:lang w:eastAsia="ko-KR"/>
              </w:rPr>
            </w:pPr>
          </w:p>
          <w:p w14:paraId="64CE421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ac"/>
              <w:spacing w:after="0" w:line="280" w:lineRule="atLeast"/>
              <w:rPr>
                <w:rFonts w:ascii="Times New Roman" w:eastAsiaTheme="minorEastAsia" w:hAnsi="Times New Roman"/>
                <w:sz w:val="22"/>
                <w:szCs w:val="22"/>
                <w:lang w:eastAsia="ko-KR"/>
              </w:rPr>
            </w:pPr>
          </w:p>
          <w:p w14:paraId="3253BEB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51C94408"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ac"/>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ac"/>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ac"/>
              <w:spacing w:after="0" w:line="280" w:lineRule="atLeast"/>
              <w:rPr>
                <w:lang w:eastAsia="zh-CN"/>
              </w:rPr>
            </w:pPr>
          </w:p>
          <w:p w14:paraId="5EF89AE3" w14:textId="77777777" w:rsidR="00E74525" w:rsidRDefault="00E05DBF">
            <w:pPr>
              <w:pStyle w:val="ac"/>
              <w:spacing w:after="0" w:line="280" w:lineRule="atLeast"/>
              <w:rPr>
                <w:b/>
                <w:lang w:eastAsia="zh-CN"/>
              </w:rPr>
            </w:pPr>
            <w:r>
              <w:rPr>
                <w:b/>
                <w:lang w:eastAsia="zh-CN"/>
              </w:rPr>
              <w:t>Proposal:</w:t>
            </w:r>
          </w:p>
          <w:p w14:paraId="025AE1E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ac"/>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ac"/>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ac"/>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ac"/>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ac"/>
              <w:spacing w:after="0" w:line="280" w:lineRule="atLeast"/>
              <w:rPr>
                <w:lang w:eastAsia="zh-CN"/>
              </w:rPr>
            </w:pPr>
          </w:p>
          <w:p w14:paraId="5E570727"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ac"/>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ac"/>
              <w:spacing w:after="0" w:line="280" w:lineRule="atLeast"/>
              <w:rPr>
                <w:rFonts w:ascii="Times New Roman" w:eastAsiaTheme="minorEastAsia" w:hAnsi="Times New Roman"/>
                <w:sz w:val="22"/>
                <w:szCs w:val="22"/>
                <w:lang w:eastAsia="ko-KR"/>
              </w:rPr>
            </w:pPr>
          </w:p>
          <w:p w14:paraId="76E6417E" w14:textId="77777777" w:rsidR="00E74525" w:rsidRDefault="00E05DBF">
            <w:pPr>
              <w:pStyle w:val="5"/>
              <w:spacing w:after="0"/>
              <w:outlineLvl w:val="4"/>
              <w:rPr>
                <w:szCs w:val="22"/>
                <w:lang w:eastAsia="zh-CN"/>
              </w:rPr>
            </w:pPr>
            <w:r>
              <w:rPr>
                <w:szCs w:val="22"/>
                <w:lang w:eastAsia="zh-CN"/>
              </w:rPr>
              <w:lastRenderedPageBreak/>
              <w:t>Proposal #1.2-11a</w:t>
            </w:r>
          </w:p>
          <w:p w14:paraId="7A6B63D9"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ac"/>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ac"/>
              <w:spacing w:before="0" w:after="0" w:line="280" w:lineRule="atLeast"/>
              <w:rPr>
                <w:rFonts w:ascii="Times New Roman" w:hAnsi="Times New Roman"/>
                <w:sz w:val="22"/>
                <w:szCs w:val="22"/>
                <w:lang w:eastAsia="zh-CN"/>
              </w:rPr>
            </w:pPr>
          </w:p>
          <w:p w14:paraId="5C7A09EA" w14:textId="77777777" w:rsidR="00E74525" w:rsidRDefault="00E05DBF">
            <w:pPr>
              <w:pStyle w:val="5"/>
              <w:spacing w:after="0"/>
              <w:outlineLvl w:val="4"/>
              <w:rPr>
                <w:szCs w:val="22"/>
                <w:lang w:eastAsia="zh-CN"/>
              </w:rPr>
            </w:pPr>
            <w:r>
              <w:rPr>
                <w:szCs w:val="22"/>
                <w:lang w:eastAsia="zh-CN"/>
              </w:rPr>
              <w:t>Proposal #1.2-12a</w:t>
            </w:r>
          </w:p>
          <w:p w14:paraId="50DB335E"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14C41D"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ac"/>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ac"/>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ac"/>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ac"/>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ac"/>
              <w:spacing w:after="0" w:line="280" w:lineRule="atLeast"/>
              <w:rPr>
                <w:rFonts w:ascii="Times New Roman" w:eastAsiaTheme="minorEastAsia" w:hAnsi="Times New Roman"/>
                <w:sz w:val="22"/>
                <w:szCs w:val="22"/>
                <w:lang w:eastAsia="ko-KR"/>
              </w:rPr>
            </w:pPr>
          </w:p>
          <w:p w14:paraId="1AC2246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4BCD379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ac"/>
              <w:spacing w:after="0" w:line="280" w:lineRule="atLeast"/>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40BE28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E74525" w14:paraId="14ED57A1" w14:textId="77777777">
        <w:tc>
          <w:tcPr>
            <w:tcW w:w="1727" w:type="dxa"/>
          </w:tcPr>
          <w:p w14:paraId="6573930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1DDC34A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2755EB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0178746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2681128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w:t>
            </w:r>
            <w:proofErr w:type="gramStart"/>
            <w:r>
              <w:rPr>
                <w:rFonts w:ascii="Times New Roman" w:eastAsia="MS Mincho" w:hAnsi="Times New Roman"/>
                <w:sz w:val="22"/>
                <w:szCs w:val="22"/>
                <w:lang w:eastAsia="ja-JP"/>
              </w:rPr>
              <w:t>doesn’t</w:t>
            </w:r>
            <w:proofErr w:type="gramEnd"/>
            <w:r>
              <w:rPr>
                <w:rFonts w:ascii="Times New Roman" w:eastAsia="MS Mincho" w:hAnsi="Times New Roman"/>
                <w:sz w:val="22"/>
                <w:szCs w:val="22"/>
                <w:lang w:eastAsia="ja-JP"/>
              </w:rPr>
              <w:t xml:space="preserve">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13D0DB4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ac"/>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65pt;height:142.55pt;mso-width-percent:0;mso-height-percent:0;mso-width-percent:0;mso-height-percent:0" o:ole="">
                  <v:imagedata r:id="rId16" o:title=""/>
                </v:shape>
                <o:OLEObject Type="Embed" ProgID="Mscgen.Chart" ShapeID="_x0000_i1025" DrawAspect="Content" ObjectID="_1674043435" r:id="rId17"/>
              </w:object>
            </w:r>
          </w:p>
          <w:p w14:paraId="56F30D7E"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ac"/>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7F62F14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CFB206"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ac"/>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ac"/>
              <w:spacing w:after="0" w:line="280" w:lineRule="atLeast"/>
              <w:rPr>
                <w:b/>
                <w:lang w:eastAsia="zh-CN"/>
              </w:rPr>
            </w:pPr>
            <w:r>
              <w:rPr>
                <w:b/>
                <w:lang w:eastAsia="zh-CN"/>
              </w:rPr>
              <w:t>Proposal:</w:t>
            </w:r>
          </w:p>
          <w:p w14:paraId="2780A7C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ac"/>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ac"/>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ac"/>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ac"/>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w:t>
            </w:r>
            <w:proofErr w:type="gramStart"/>
            <w:r>
              <w:rPr>
                <w:rFonts w:ascii="Times New Roman" w:eastAsiaTheme="minorEastAsia" w:hAnsi="Times New Roman"/>
                <w:sz w:val="22"/>
                <w:szCs w:val="22"/>
                <w:lang w:eastAsia="ko-KR"/>
              </w:rPr>
              <w:t>actually goes</w:t>
            </w:r>
            <w:proofErr w:type="gramEnd"/>
            <w:r>
              <w:rPr>
                <w:rFonts w:ascii="Times New Roman" w:eastAsiaTheme="minorEastAsia" w:hAnsi="Times New Roman"/>
                <w:sz w:val="22"/>
                <w:szCs w:val="22"/>
                <w:lang w:eastAsia="ko-KR"/>
              </w:rPr>
              <w:t xml:space="preserve">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ac"/>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ac"/>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ac"/>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422" w:type="dxa"/>
          </w:tcPr>
          <w:p w14:paraId="3F3FE07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Pr>
                <w:rFonts w:ascii="Times New Roman" w:eastAsiaTheme="minorEastAsia" w:hAnsi="Times New Roman"/>
                <w:b/>
                <w:bCs/>
                <w:sz w:val="22"/>
                <w:szCs w:val="22"/>
                <w:lang w:eastAsia="ko-KR"/>
              </w:rPr>
              <w:t>responding</w:t>
            </w:r>
            <w:proofErr w:type="gramEnd"/>
            <w:r>
              <w:rPr>
                <w:rFonts w:ascii="Times New Roman" w:eastAsiaTheme="minorEastAsia" w:hAnsi="Times New Roman"/>
                <w:b/>
                <w:bCs/>
                <w:sz w:val="22"/>
                <w:szCs w:val="22"/>
                <w:lang w:eastAsia="ko-KR"/>
              </w:rPr>
              <w:t xml:space="preserve">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in order to determine the position of CORSET0.</w:t>
            </w:r>
          </w:p>
          <w:p w14:paraId="12BC5D6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5F57BBA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ac"/>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w:t>
            </w:r>
            <w:proofErr w:type="gramStart"/>
            <w:r>
              <w:rPr>
                <w:rFonts w:ascii="Times New Roman" w:eastAsia="MS Mincho" w:hAnsi="Times New Roman"/>
                <w:sz w:val="22"/>
                <w:szCs w:val="22"/>
                <w:lang w:eastAsia="ja-JP"/>
              </w:rPr>
              <w:t>doesn’t</w:t>
            </w:r>
            <w:proofErr w:type="gramEnd"/>
            <w:r>
              <w:rPr>
                <w:rFonts w:ascii="Times New Roman" w:eastAsia="MS Mincho" w:hAnsi="Times New Roman"/>
                <w:sz w:val="22"/>
                <w:szCs w:val="22"/>
                <w:lang w:eastAsia="ja-JP"/>
              </w:rPr>
              <w:t xml:space="preserve">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11873E0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ac"/>
              <w:spacing w:after="0" w:line="280" w:lineRule="atLeast"/>
              <w:rPr>
                <w:rFonts w:ascii="Times New Roman" w:eastAsiaTheme="minorEastAsia" w:hAnsi="Times New Roman"/>
                <w:sz w:val="22"/>
                <w:szCs w:val="22"/>
                <w:lang w:eastAsia="ko-KR"/>
              </w:rPr>
            </w:pPr>
          </w:p>
          <w:p w14:paraId="54D8BE23"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ac"/>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074A41A5" w14:textId="77777777" w:rsidR="00E74525" w:rsidRDefault="00E05DBF">
            <w:pPr>
              <w:pStyle w:val="ac"/>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ac"/>
              <w:spacing w:after="0" w:line="280" w:lineRule="atLeast"/>
              <w:rPr>
                <w:rFonts w:ascii="Times New Roman" w:eastAsiaTheme="minorEastAsia" w:hAnsi="Times New Roman"/>
                <w:sz w:val="22"/>
                <w:szCs w:val="22"/>
                <w:lang w:eastAsia="ko-KR"/>
              </w:rPr>
            </w:pPr>
          </w:p>
          <w:p w14:paraId="74CC0A20" w14:textId="77777777" w:rsidR="00E74525" w:rsidRDefault="00E05DBF">
            <w:pPr>
              <w:pStyle w:val="ac"/>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ac"/>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2B4CC916" w14:textId="77777777" w:rsidR="00E74525" w:rsidRDefault="00E05DBF">
            <w:pPr>
              <w:pStyle w:val="ac"/>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ac"/>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ac"/>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14:paraId="0C1FD007"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ac"/>
              <w:tabs>
                <w:tab w:val="left" w:pos="1080"/>
                <w:tab w:val="left" w:pos="1800"/>
              </w:tabs>
              <w:spacing w:after="0" w:line="280" w:lineRule="atLeast"/>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ac"/>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5"/>
              <w:spacing w:line="280" w:lineRule="atLeast"/>
              <w:outlineLvl w:val="4"/>
              <w:rPr>
                <w:lang w:eastAsia="zh-CN"/>
              </w:rPr>
            </w:pPr>
          </w:p>
          <w:p w14:paraId="38F8763C" w14:textId="77777777" w:rsidR="00E74525" w:rsidRDefault="00E05DBF">
            <w:pPr>
              <w:pStyle w:val="5"/>
              <w:spacing w:line="280" w:lineRule="atLeast"/>
              <w:outlineLvl w:val="4"/>
              <w:rPr>
                <w:lang w:eastAsia="zh-CN"/>
              </w:rPr>
            </w:pPr>
            <w:r>
              <w:rPr>
                <w:lang w:eastAsia="zh-CN"/>
              </w:rPr>
              <w:t>Proposal #1.2-11 (revised by Samsung)</w:t>
            </w:r>
          </w:p>
          <w:p w14:paraId="2EDCA348"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ac"/>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 a requirement that PCell and PSCell would need to be associated to ‘CD-SSB’, but this, after quickly checking I did not find confirmation so I’m not 100% sure anymore.</w:t>
            </w:r>
          </w:p>
          <w:p w14:paraId="4F395FB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ac"/>
              <w:spacing w:after="0" w:line="280" w:lineRule="atLeast"/>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ac"/>
              <w:spacing w:after="0" w:line="280" w:lineRule="atLeast"/>
              <w:rPr>
                <w:rFonts w:ascii="Times New Roman" w:hAnsi="Times New Roman"/>
                <w:szCs w:val="22"/>
                <w:lang w:eastAsia="zh-CN"/>
              </w:rPr>
            </w:pPr>
          </w:p>
          <w:p w14:paraId="3B9AEB15" w14:textId="77777777" w:rsidR="00E74525" w:rsidRDefault="00E05DBF">
            <w:pPr>
              <w:pStyle w:val="5"/>
              <w:spacing w:line="280" w:lineRule="atLeast"/>
              <w:outlineLvl w:val="4"/>
              <w:rPr>
                <w:lang w:eastAsia="zh-CN"/>
              </w:rPr>
            </w:pPr>
            <w:r>
              <w:rPr>
                <w:lang w:eastAsia="zh-CN"/>
              </w:rPr>
              <w:t>Proposal #1.2-11 (revised by Samsung)</w:t>
            </w:r>
          </w:p>
          <w:p w14:paraId="41396A4F"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499BABD1"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ac"/>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ac"/>
        <w:spacing w:after="0"/>
        <w:rPr>
          <w:rFonts w:ascii="Times New Roman" w:hAnsi="Times New Roman"/>
          <w:sz w:val="22"/>
          <w:szCs w:val="22"/>
          <w:lang w:eastAsia="zh-CN"/>
        </w:rPr>
      </w:pPr>
    </w:p>
    <w:p w14:paraId="642552FA" w14:textId="77777777" w:rsidR="00E74525" w:rsidRDefault="00E74525">
      <w:pPr>
        <w:pStyle w:val="ac"/>
        <w:spacing w:after="0"/>
        <w:rPr>
          <w:rFonts w:ascii="Times New Roman" w:hAnsi="Times New Roman"/>
          <w:sz w:val="22"/>
          <w:szCs w:val="22"/>
          <w:lang w:eastAsia="zh-CN"/>
        </w:rPr>
      </w:pPr>
    </w:p>
    <w:p w14:paraId="06ED21DB" w14:textId="77777777" w:rsidR="00E74525" w:rsidRDefault="00E74525">
      <w:pPr>
        <w:pStyle w:val="ac"/>
        <w:spacing w:after="0"/>
        <w:rPr>
          <w:rFonts w:ascii="Times New Roman" w:hAnsi="Times New Roman"/>
          <w:sz w:val="22"/>
          <w:szCs w:val="22"/>
          <w:lang w:eastAsia="zh-CN"/>
        </w:rPr>
      </w:pPr>
    </w:p>
    <w:p w14:paraId="52388AA6" w14:textId="77777777" w:rsidR="00E74525" w:rsidRDefault="00E74525">
      <w:pPr>
        <w:pStyle w:val="ac"/>
        <w:spacing w:after="0"/>
        <w:rPr>
          <w:rFonts w:ascii="Times New Roman" w:hAnsi="Times New Roman"/>
          <w:sz w:val="22"/>
          <w:szCs w:val="22"/>
          <w:lang w:eastAsia="zh-CN"/>
        </w:rPr>
      </w:pPr>
    </w:p>
    <w:p w14:paraId="5E2BF61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ac"/>
        <w:spacing w:after="0"/>
        <w:rPr>
          <w:rFonts w:ascii="Times New Roman" w:hAnsi="Times New Roman"/>
          <w:sz w:val="22"/>
          <w:szCs w:val="22"/>
          <w:lang w:eastAsia="zh-CN"/>
        </w:rPr>
      </w:pPr>
    </w:p>
    <w:p w14:paraId="14A8D67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21FE5CE4"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from moderator’s perspective, it might be reasonable to consider this aspect (support of SSB with CORESET0 &amp; Type0-PDCCH CSS configuration in MIB) for further study.</w:t>
      </w:r>
    </w:p>
    <w:p w14:paraId="79A8273B"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ac"/>
        <w:spacing w:after="0"/>
        <w:rPr>
          <w:rFonts w:ascii="Times New Roman" w:hAnsi="Times New Roman"/>
          <w:sz w:val="22"/>
          <w:szCs w:val="22"/>
          <w:lang w:eastAsia="zh-CN"/>
        </w:rPr>
      </w:pPr>
    </w:p>
    <w:p w14:paraId="72967B8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ac"/>
        <w:spacing w:after="0"/>
        <w:rPr>
          <w:rFonts w:ascii="Times New Roman" w:hAnsi="Times New Roman"/>
          <w:sz w:val="22"/>
          <w:szCs w:val="22"/>
          <w:lang w:eastAsia="zh-CN"/>
        </w:rPr>
      </w:pPr>
    </w:p>
    <w:p w14:paraId="53B3C6C5" w14:textId="77777777" w:rsidR="00E74525" w:rsidRDefault="00E74525">
      <w:pPr>
        <w:pStyle w:val="ac"/>
        <w:spacing w:after="0"/>
        <w:rPr>
          <w:rFonts w:ascii="Times New Roman" w:hAnsi="Times New Roman"/>
          <w:sz w:val="22"/>
          <w:szCs w:val="22"/>
          <w:lang w:eastAsia="zh-CN"/>
        </w:rPr>
      </w:pPr>
    </w:p>
    <w:p w14:paraId="32DD4756" w14:textId="77777777" w:rsidR="00E74525" w:rsidRDefault="00E74525">
      <w:pPr>
        <w:pStyle w:val="ac"/>
        <w:spacing w:after="0"/>
        <w:rPr>
          <w:rFonts w:ascii="Times New Roman" w:hAnsi="Times New Roman"/>
          <w:sz w:val="22"/>
          <w:szCs w:val="22"/>
          <w:lang w:eastAsia="zh-CN"/>
        </w:rPr>
      </w:pPr>
    </w:p>
    <w:p w14:paraId="6E068AE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ac"/>
        <w:spacing w:after="0"/>
        <w:rPr>
          <w:rFonts w:ascii="Times New Roman" w:hAnsi="Times New Roman"/>
          <w:sz w:val="22"/>
          <w:szCs w:val="22"/>
          <w:lang w:eastAsia="zh-CN"/>
        </w:rPr>
      </w:pPr>
    </w:p>
    <w:p w14:paraId="394133B7" w14:textId="77777777" w:rsidR="00E74525" w:rsidRDefault="00E74525">
      <w:pPr>
        <w:pStyle w:val="ac"/>
        <w:spacing w:after="0"/>
        <w:rPr>
          <w:rFonts w:ascii="Times New Roman" w:hAnsi="Times New Roman"/>
          <w:sz w:val="22"/>
          <w:szCs w:val="22"/>
          <w:lang w:eastAsia="zh-CN"/>
        </w:rPr>
      </w:pPr>
    </w:p>
    <w:p w14:paraId="1569D2DE" w14:textId="77777777" w:rsidR="00E74525" w:rsidRDefault="00E05DBF">
      <w:pPr>
        <w:pStyle w:val="5"/>
        <w:rPr>
          <w:lang w:eastAsia="zh-CN"/>
        </w:rPr>
      </w:pPr>
      <w:r>
        <w:rPr>
          <w:lang w:eastAsia="zh-CN"/>
        </w:rPr>
        <w:t>Proposal #1.2-13</w:t>
      </w:r>
    </w:p>
    <w:p w14:paraId="17CB4AE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ac"/>
        <w:spacing w:after="0"/>
        <w:rPr>
          <w:rFonts w:ascii="Times New Roman" w:hAnsi="Times New Roman"/>
          <w:sz w:val="22"/>
          <w:szCs w:val="22"/>
          <w:lang w:eastAsia="zh-CN"/>
        </w:rPr>
      </w:pPr>
    </w:p>
    <w:p w14:paraId="7BACBE13" w14:textId="77777777" w:rsidR="00E74525" w:rsidRDefault="00E74525">
      <w:pPr>
        <w:pStyle w:val="ac"/>
        <w:spacing w:after="0"/>
        <w:rPr>
          <w:rFonts w:ascii="Times New Roman" w:hAnsi="Times New Roman"/>
          <w:sz w:val="22"/>
          <w:szCs w:val="22"/>
          <w:lang w:eastAsia="zh-CN"/>
        </w:rPr>
      </w:pPr>
    </w:p>
    <w:p w14:paraId="2D04D524" w14:textId="77777777" w:rsidR="00E74525" w:rsidRDefault="00E05DBF">
      <w:pPr>
        <w:pStyle w:val="5"/>
        <w:rPr>
          <w:lang w:eastAsia="zh-CN"/>
        </w:rPr>
      </w:pPr>
      <w:r>
        <w:rPr>
          <w:lang w:eastAsia="zh-CN"/>
        </w:rPr>
        <w:t>Proposal #1.2-14</w:t>
      </w:r>
    </w:p>
    <w:p w14:paraId="2D7191D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ac"/>
        <w:spacing w:after="0"/>
        <w:rPr>
          <w:rFonts w:ascii="Times New Roman" w:hAnsi="Times New Roman"/>
          <w:sz w:val="22"/>
          <w:szCs w:val="22"/>
          <w:lang w:eastAsia="zh-CN"/>
        </w:rPr>
      </w:pPr>
    </w:p>
    <w:p w14:paraId="0E34210E" w14:textId="77777777" w:rsidR="00E74525" w:rsidRDefault="00E74525">
      <w:pPr>
        <w:pStyle w:val="ac"/>
        <w:spacing w:after="0"/>
        <w:rPr>
          <w:rFonts w:ascii="Times New Roman" w:hAnsi="Times New Roman"/>
          <w:sz w:val="22"/>
          <w:szCs w:val="22"/>
          <w:lang w:eastAsia="zh-CN"/>
        </w:rPr>
      </w:pPr>
    </w:p>
    <w:p w14:paraId="00E4DD0C" w14:textId="77777777" w:rsidR="00E74525" w:rsidRDefault="00E05DBF">
      <w:pPr>
        <w:pStyle w:val="5"/>
        <w:rPr>
          <w:lang w:eastAsia="zh-CN"/>
        </w:rPr>
      </w:pPr>
      <w:r>
        <w:rPr>
          <w:lang w:eastAsia="zh-CN"/>
        </w:rPr>
        <w:t>Proposal #1.2-15 (update from Samsung)</w:t>
      </w:r>
    </w:p>
    <w:p w14:paraId="6700C95C" w14:textId="77777777" w:rsidR="00E74525" w:rsidRDefault="00E05DBF">
      <w:pPr>
        <w:pStyle w:val="ac"/>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ac"/>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ac"/>
        <w:spacing w:after="0"/>
        <w:rPr>
          <w:rFonts w:ascii="Times New Roman" w:hAnsi="Times New Roman"/>
          <w:sz w:val="22"/>
          <w:szCs w:val="22"/>
          <w:lang w:eastAsia="zh-CN"/>
        </w:rPr>
      </w:pPr>
    </w:p>
    <w:p w14:paraId="5554C33A" w14:textId="77777777" w:rsidR="00E74525" w:rsidRDefault="00E74525">
      <w:pPr>
        <w:pStyle w:val="ac"/>
        <w:spacing w:after="0"/>
        <w:rPr>
          <w:rFonts w:ascii="Times New Roman" w:hAnsi="Times New Roman"/>
          <w:sz w:val="22"/>
          <w:szCs w:val="22"/>
          <w:lang w:eastAsia="zh-CN"/>
        </w:rPr>
      </w:pPr>
    </w:p>
    <w:p w14:paraId="2FD265BB" w14:textId="77777777" w:rsidR="00E74525" w:rsidRDefault="00E05DBF">
      <w:pPr>
        <w:pStyle w:val="5"/>
        <w:rPr>
          <w:lang w:eastAsia="zh-CN"/>
        </w:rPr>
      </w:pPr>
      <w:r>
        <w:rPr>
          <w:lang w:eastAsia="zh-CN"/>
        </w:rPr>
        <w:lastRenderedPageBreak/>
        <w:t>Proposal #1.2-16 (update from Huawei)</w:t>
      </w:r>
    </w:p>
    <w:p w14:paraId="359592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ac"/>
        <w:spacing w:after="0"/>
        <w:rPr>
          <w:rFonts w:ascii="Times New Roman" w:hAnsi="Times New Roman"/>
          <w:sz w:val="22"/>
          <w:szCs w:val="22"/>
          <w:lang w:eastAsia="zh-CN"/>
        </w:rPr>
      </w:pPr>
    </w:p>
    <w:p w14:paraId="44C509F1"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3D28E9F2" w14:textId="77777777" w:rsidR="00E74525" w:rsidRDefault="00E05DBF">
            <w:pPr>
              <w:pStyle w:val="ac"/>
              <w:spacing w:after="0" w:line="280" w:lineRule="atLeast"/>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ac"/>
              <w:spacing w:after="0" w:line="280" w:lineRule="atLeast"/>
              <w:rPr>
                <w:rFonts w:ascii="Times New Roman" w:hAnsi="Times New Roman"/>
                <w:szCs w:val="22"/>
                <w:lang w:eastAsia="zh-CN"/>
              </w:rPr>
            </w:pPr>
          </w:p>
          <w:p w14:paraId="47127A76" w14:textId="77777777" w:rsidR="00E74525" w:rsidRDefault="00E05DBF">
            <w:pPr>
              <w:pStyle w:val="5"/>
              <w:spacing w:line="280" w:lineRule="atLeast"/>
              <w:outlineLvl w:val="4"/>
              <w:rPr>
                <w:lang w:eastAsia="zh-CN"/>
              </w:rPr>
            </w:pPr>
            <w:r>
              <w:rPr>
                <w:lang w:eastAsia="zh-CN"/>
              </w:rPr>
              <w:lastRenderedPageBreak/>
              <w:t>Proposal #1.2-11 (revised by Samsung)</w:t>
            </w:r>
          </w:p>
          <w:p w14:paraId="2AF0D7C9"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ac"/>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ac"/>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 xml:space="preserve">I’d like to clarify my understanding on RMSI reading issue here. </w:t>
            </w:r>
            <w:proofErr w:type="gramStart"/>
            <w:r>
              <w:rPr>
                <w:rFonts w:eastAsia="Malgun Gothic"/>
              </w:rPr>
              <w:t>First</w:t>
            </w:r>
            <w:proofErr w:type="gramEnd"/>
            <w:r>
              <w:rPr>
                <w:rFonts w:eastAsia="Malgun Gothic"/>
              </w:rPr>
              <w:t xml:space="preserve"> we need to separate PCell operation and PSCell operation.</w:t>
            </w:r>
          </w:p>
          <w:p w14:paraId="1A32E414" w14:textId="77777777" w:rsidR="00E74525" w:rsidRDefault="00E05DBF">
            <w:pPr>
              <w:pStyle w:val="aff3"/>
              <w:numPr>
                <w:ilvl w:val="0"/>
                <w:numId w:val="24"/>
              </w:numPr>
              <w:spacing w:after="0" w:line="240" w:lineRule="auto"/>
              <w:jc w:val="left"/>
              <w:rPr>
                <w:rFonts w:eastAsia="Malgun Gothic"/>
                <w:sz w:val="20"/>
                <w:szCs w:val="20"/>
              </w:rPr>
            </w:pPr>
            <w:r>
              <w:rPr>
                <w:rFonts w:eastAsia="Malgun Gothic"/>
                <w:sz w:val="20"/>
                <w:szCs w:val="20"/>
              </w:rPr>
              <w:t>For PCell operation, such as hand-over, cell reselection</w:t>
            </w:r>
          </w:p>
          <w:p w14:paraId="2D64974D" w14:textId="77777777" w:rsidR="00E74525" w:rsidRDefault="00E05DBF">
            <w:pPr>
              <w:pStyle w:val="aff3"/>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aff3"/>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aff3"/>
              <w:numPr>
                <w:ilvl w:val="1"/>
                <w:numId w:val="24"/>
              </w:numPr>
              <w:spacing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quick on the understanding, and LGE is correct that RMSI can be indicated by dedicated message for PScell. </w:t>
            </w:r>
          </w:p>
          <w:p w14:paraId="71BE72EF" w14:textId="77777777" w:rsidR="00E74525" w:rsidRDefault="00E05DBF">
            <w:pPr>
              <w:spacing w:line="280" w:lineRule="atLeast"/>
            </w:pPr>
            <w:r>
              <w:t xml:space="preserve">Regarding LGE’s comment on 120 kHz SSB for cell re-selection, I think the background of the discussion is, why to separate the case needing RMSI reading out from a general case for non-initial access. </w:t>
            </w:r>
            <w:proofErr w:type="gramStart"/>
            <w:r>
              <w:t>So</w:t>
            </w:r>
            <w:proofErr w:type="gramEnd"/>
            <w:r>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ac"/>
              <w:spacing w:after="0" w:line="280" w:lineRule="atLeast"/>
              <w:rPr>
                <w:rFonts w:ascii="Times New Roman" w:eastAsiaTheme="minorEastAsia" w:hAnsi="Times New Roman"/>
                <w:sz w:val="22"/>
                <w:szCs w:val="22"/>
                <w:lang w:eastAsia="ko-KR"/>
              </w:rPr>
            </w:pPr>
          </w:p>
          <w:p w14:paraId="3274D12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ac"/>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ac"/>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w:t>
            </w:r>
            <w:r>
              <w:rPr>
                <w:rFonts w:ascii="Times New Roman" w:hAnsi="Times New Roman"/>
                <w:sz w:val="22"/>
                <w:szCs w:val="22"/>
                <w:lang w:eastAsia="zh-CN"/>
              </w:rPr>
              <w:lastRenderedPageBreak/>
              <w:t xml:space="preserve">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14:paraId="4CFBE8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7709EC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w:t>
            </w:r>
            <w:proofErr w:type="gramStart"/>
            <w:r>
              <w:rPr>
                <w:rFonts w:ascii="Times New Roman" w:hAnsi="Times New Roman"/>
                <w:sz w:val="22"/>
                <w:szCs w:val="22"/>
                <w:lang w:eastAsia="zh-CN"/>
              </w:rPr>
              <w:t>In particular, considering</w:t>
            </w:r>
            <w:proofErr w:type="gramEnd"/>
            <w:r>
              <w:rPr>
                <w:rFonts w:ascii="Times New Roman" w:hAnsi="Times New Roman"/>
                <w:sz w:val="22"/>
                <w:szCs w:val="22"/>
                <w:lang w:eastAsia="zh-CN"/>
              </w:rPr>
              <w:t xml:space="preserve"> that such a restriction for 120 kHz SCS is not considered. </w:t>
            </w:r>
          </w:p>
          <w:p w14:paraId="52C2604F" w14:textId="77777777" w:rsidR="00E74525" w:rsidRDefault="00E05DBF">
            <w:pPr>
              <w:pStyle w:val="ac"/>
              <w:spacing w:after="0" w:line="280" w:lineRule="atLeast"/>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05F59BEE" w14:textId="77777777" w:rsidR="00E74525" w:rsidRDefault="00E74525">
            <w:pPr>
              <w:pStyle w:val="5"/>
              <w:outlineLvl w:val="4"/>
              <w:rPr>
                <w:lang w:eastAsia="zh-CN"/>
              </w:rPr>
            </w:pPr>
          </w:p>
          <w:p w14:paraId="3A6BBC26" w14:textId="77777777" w:rsidR="00E74525" w:rsidRDefault="00E05DBF">
            <w:pPr>
              <w:pStyle w:val="5"/>
              <w:outlineLvl w:val="4"/>
              <w:rPr>
                <w:b/>
                <w:lang w:eastAsia="zh-CN"/>
              </w:rPr>
            </w:pPr>
            <w:r>
              <w:rPr>
                <w:b/>
                <w:lang w:eastAsia="zh-CN"/>
              </w:rPr>
              <w:t>Proposal #1.2-14 (modified):</w:t>
            </w:r>
          </w:p>
          <w:p w14:paraId="521DCA9B" w14:textId="77777777" w:rsidR="00E74525" w:rsidRDefault="00E74525">
            <w:pPr>
              <w:pStyle w:val="ac"/>
              <w:spacing w:after="0" w:line="280" w:lineRule="atLeast"/>
              <w:rPr>
                <w:lang w:eastAsia="zh-CN"/>
              </w:rPr>
            </w:pPr>
          </w:p>
          <w:p w14:paraId="5BF27D1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ac"/>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695D6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0C8E5F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SCell </w:t>
            </w:r>
            <w:proofErr w:type="gramStart"/>
            <w:r>
              <w:rPr>
                <w:rFonts w:ascii="Times New Roman" w:hAnsi="Times New Roman"/>
                <w:sz w:val="22"/>
                <w:szCs w:val="22"/>
                <w:lang w:eastAsia="zh-CN"/>
              </w:rPr>
              <w:t>or  PSCell</w:t>
            </w:r>
            <w:proofErr w:type="gramEnd"/>
            <w:r>
              <w:rPr>
                <w:rFonts w:ascii="Times New Roman" w:hAnsi="Times New Roman"/>
                <w:sz w:val="22"/>
                <w:szCs w:val="22"/>
                <w:lang w:eastAsia="zh-CN"/>
              </w:rPr>
              <w:t xml:space="preserve"> in a CA or DC deployment?</w:t>
            </w:r>
          </w:p>
          <w:p w14:paraId="4D037F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2F67B7A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26860FEC"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ac"/>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1041FB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no disagreement here.</w:t>
            </w:r>
          </w:p>
          <w:p w14:paraId="48FF575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Pr>
                <w:rFonts w:ascii="Times New Roman" w:eastAsiaTheme="minorEastAsia" w:hAnsi="Times New Roman"/>
                <w:sz w:val="22"/>
                <w:szCs w:val="22"/>
                <w:lang w:eastAsia="ko-KR"/>
              </w:rPr>
              <w:t>raster’s</w:t>
            </w:r>
            <w:proofErr w:type="gramEnd"/>
            <w:r>
              <w:rPr>
                <w:rFonts w:ascii="Times New Roman" w:eastAsiaTheme="minorEastAsia" w:hAnsi="Times New Roman"/>
                <w:sz w:val="22"/>
                <w:szCs w:val="22"/>
                <w:lang w:eastAsia="ko-KR"/>
              </w:rPr>
              <w:t>. This we agree can be further considered.</w:t>
            </w:r>
          </w:p>
          <w:p w14:paraId="745B6E7F" w14:textId="77777777" w:rsidR="00E74525" w:rsidRDefault="00E05DB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w:t>
            </w:r>
            <w:proofErr w:type="gramStart"/>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would be fine to accept proposal #1.2-13 as a, hopefully, intermediate step.</w:t>
            </w:r>
          </w:p>
        </w:tc>
      </w:tr>
      <w:tr w:rsidR="00E74525" w14:paraId="178E54EB" w14:textId="77777777">
        <w:tc>
          <w:tcPr>
            <w:tcW w:w="1805" w:type="dxa"/>
          </w:tcPr>
          <w:p w14:paraId="17C2BE7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25115CBB" w14:textId="77777777" w:rsidR="00E74525" w:rsidRDefault="00E05DBF">
            <w:pPr>
              <w:pStyle w:val="ac"/>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261F3DB0" w14:textId="77777777" w:rsidR="00E74525" w:rsidRDefault="00E74525">
            <w:pPr>
              <w:pStyle w:val="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582380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3F7560E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ac"/>
              <w:spacing w:after="0" w:line="280" w:lineRule="atLeast"/>
              <w:rPr>
                <w:rFonts w:ascii="Times New Roman" w:eastAsiaTheme="minorEastAsia" w:hAnsi="Times New Roman"/>
                <w:sz w:val="22"/>
                <w:szCs w:val="22"/>
                <w:lang w:eastAsia="ko-KR"/>
              </w:rPr>
            </w:pPr>
          </w:p>
          <w:p w14:paraId="1C60811B" w14:textId="77777777" w:rsidR="00E74525" w:rsidRDefault="00E05DBF">
            <w:pPr>
              <w:pStyle w:val="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ac"/>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ac"/>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ac"/>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ac"/>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ac"/>
              <w:spacing w:after="0" w:line="280" w:lineRule="atLeast"/>
              <w:rPr>
                <w:rFonts w:ascii="Times New Roman" w:eastAsiaTheme="minorEastAsia" w:hAnsi="Times New Roman"/>
                <w:sz w:val="22"/>
                <w:szCs w:val="22"/>
                <w:lang w:eastAsia="ko-KR"/>
              </w:rPr>
            </w:pPr>
          </w:p>
          <w:p w14:paraId="2E23C7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ac"/>
              <w:spacing w:after="0" w:line="280" w:lineRule="atLeast"/>
              <w:rPr>
                <w:rFonts w:ascii="Times New Roman" w:eastAsiaTheme="minorEastAsia" w:hAnsi="Times New Roman"/>
                <w:sz w:val="22"/>
                <w:szCs w:val="22"/>
                <w:lang w:eastAsia="ko-KR"/>
              </w:rPr>
            </w:pPr>
          </w:p>
          <w:p w14:paraId="0D9E12EF" w14:textId="77777777" w:rsidR="00E74525" w:rsidRDefault="00E05DBF">
            <w:pPr>
              <w:pStyle w:val="5"/>
              <w:outlineLvl w:val="4"/>
              <w:rPr>
                <w:lang w:eastAsia="zh-CN"/>
              </w:rPr>
            </w:pPr>
            <w:r>
              <w:rPr>
                <w:lang w:eastAsia="zh-CN"/>
              </w:rPr>
              <w:t>Proposal #1.2-13 (slightly modified)</w:t>
            </w:r>
          </w:p>
          <w:p w14:paraId="04491D1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ac"/>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469FB241"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ac"/>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ac"/>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ac"/>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ac"/>
              <w:spacing w:after="0" w:line="280" w:lineRule="atLeast"/>
              <w:rPr>
                <w:rFonts w:ascii="Times New Roman" w:eastAsiaTheme="minorEastAsia" w:hAnsi="Times New Roman"/>
                <w:sz w:val="22"/>
                <w:szCs w:val="22"/>
                <w:lang w:eastAsia="ko-KR"/>
              </w:rPr>
            </w:pPr>
          </w:p>
          <w:p w14:paraId="170B15A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ac"/>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8A8E48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have the following wording change to clarify this point (on top of Intel’s revision):</w:t>
            </w:r>
          </w:p>
          <w:p w14:paraId="69F1404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ac"/>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ac"/>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ac"/>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ac"/>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ac"/>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6F6FFC3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0F5497E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w:t>
            </w:r>
            <w:proofErr w:type="gramStart"/>
            <w:r>
              <w:rPr>
                <w:rFonts w:ascii="Times New Roman" w:hAnsi="Times New Roman"/>
                <w:szCs w:val="22"/>
                <w:lang w:eastAsia="zh-CN"/>
              </w:rPr>
              <w:t>fact</w:t>
            </w:r>
            <w:proofErr w:type="gramEnd"/>
            <w:r>
              <w:rPr>
                <w:rFonts w:ascii="Times New Roman" w:hAnsi="Times New Roman"/>
                <w:szCs w:val="22"/>
                <w:lang w:eastAsia="zh-CN"/>
              </w:rPr>
              <w:t xml:space="preserve">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68F3D1BA" w14:textId="77777777" w:rsidR="00E74525" w:rsidRDefault="00E74525">
            <w:pPr>
              <w:pStyle w:val="ac"/>
              <w:spacing w:after="0" w:line="280" w:lineRule="atLeast"/>
              <w:rPr>
                <w:rFonts w:ascii="Times New Roman" w:hAnsi="Times New Roman"/>
                <w:szCs w:val="22"/>
                <w:lang w:eastAsia="zh-CN"/>
              </w:rPr>
            </w:pPr>
          </w:p>
          <w:p w14:paraId="6CC1B0BF" w14:textId="77777777" w:rsidR="00E74525" w:rsidRDefault="00E05DBF">
            <w:pPr>
              <w:pStyle w:val="5"/>
              <w:spacing w:line="280" w:lineRule="atLeast"/>
              <w:outlineLvl w:val="4"/>
              <w:rPr>
                <w:lang w:eastAsia="zh-CN"/>
              </w:rPr>
            </w:pPr>
            <w:r>
              <w:rPr>
                <w:lang w:eastAsia="zh-CN"/>
              </w:rPr>
              <w:t>Proposal #1.2-14 (Modified)</w:t>
            </w:r>
          </w:p>
          <w:p w14:paraId="5DA689F8" w14:textId="77777777" w:rsidR="00E74525" w:rsidRDefault="00E05DBF">
            <w:pPr>
              <w:pStyle w:val="ac"/>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ac"/>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ac"/>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ac"/>
              <w:spacing w:after="0" w:line="280" w:lineRule="atLeast"/>
              <w:rPr>
                <w:rFonts w:ascii="Times New Roman" w:hAnsi="Times New Roman"/>
                <w:szCs w:val="22"/>
                <w:lang w:eastAsia="zh-CN"/>
              </w:rPr>
            </w:pPr>
          </w:p>
          <w:p w14:paraId="0E56314E"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Above is enough for RRM measurement, DC (because PSCell SI can be provided by PCell)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1BAE2DD1" w14:textId="77777777" w:rsidR="00E74525" w:rsidRDefault="00E05DBF">
            <w:pPr>
              <w:pStyle w:val="ac"/>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w:t>
            </w:r>
            <w:proofErr w:type="gramStart"/>
            <w:r>
              <w:rPr>
                <w:rFonts w:ascii="Times New Roman" w:hAnsi="Times New Roman"/>
                <w:szCs w:val="22"/>
                <w:lang w:eastAsia="zh-CN"/>
              </w:rPr>
              <w:t>agreement</w:t>
            </w:r>
            <w:proofErr w:type="gramEnd"/>
            <w:r>
              <w:rPr>
                <w:rFonts w:ascii="Times New Roman" w:hAnsi="Times New Roman"/>
                <w:szCs w:val="22"/>
                <w:lang w:eastAsia="zh-CN"/>
              </w:rPr>
              <w:t xml:space="preserve">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D07E9D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far, ANR is supported for every SCS of SSB, and every SSB can be used for ANR purpose after performing </w:t>
            </w:r>
            <w:proofErr w:type="gramStart"/>
            <w:r>
              <w:rPr>
                <w:rFonts w:ascii="Times New Roman" w:eastAsiaTheme="minorEastAsia" w:hAnsi="Times New Roman"/>
                <w:sz w:val="22"/>
                <w:szCs w:val="22"/>
                <w:lang w:eastAsia="ko-KR"/>
              </w:rPr>
              <w:t>a</w:t>
            </w:r>
            <w:proofErr w:type="gramEnd"/>
            <w:r>
              <w:rPr>
                <w:rFonts w:ascii="Times New Roman" w:eastAsiaTheme="minorEastAsia" w:hAnsi="Times New Roman"/>
                <w:sz w:val="22"/>
                <w:szCs w:val="22"/>
                <w:lang w:eastAsia="ko-KR"/>
              </w:rPr>
              <w:t xml:space="preserve"> RRM</w:t>
            </w:r>
          </w:p>
          <w:p w14:paraId="026620D6"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ac"/>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I mentioned in previous comment, ANR is not a separate functionality. For example, network only implements one </w:t>
            </w:r>
            <w:proofErr w:type="gramStart"/>
            <w:r>
              <w:rPr>
                <w:rFonts w:ascii="Times New Roman" w:eastAsiaTheme="minorEastAsia" w:hAnsi="Times New Roman"/>
                <w:sz w:val="22"/>
                <w:szCs w:val="22"/>
                <w:lang w:eastAsia="ko-KR"/>
              </w:rPr>
              <w:t>cell-defining</w:t>
            </w:r>
            <w:proofErr w:type="gramEnd"/>
            <w:r>
              <w:rPr>
                <w:rFonts w:ascii="Times New Roman" w:eastAsiaTheme="minorEastAsia" w:hAnsi="Times New Roman"/>
                <w:sz w:val="22"/>
                <w:szCs w:val="22"/>
                <w:lang w:eastAsia="ko-KR"/>
              </w:rPr>
              <w:t xml:space="preserve"> SSB, and it can be used for RRM, CA, DC, and ANR at the same time (I guess this is the typical case implemented). If we mandated ANR to use a different SCS, the network either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ac"/>
        <w:spacing w:after="0"/>
        <w:rPr>
          <w:rFonts w:ascii="Times New Roman" w:hAnsi="Times New Roman"/>
          <w:sz w:val="22"/>
          <w:szCs w:val="22"/>
          <w:lang w:eastAsia="zh-CN"/>
        </w:rPr>
      </w:pPr>
    </w:p>
    <w:p w14:paraId="735F9433" w14:textId="77777777" w:rsidR="00E74525" w:rsidRDefault="00E74525">
      <w:pPr>
        <w:pStyle w:val="ac"/>
        <w:spacing w:after="0"/>
        <w:rPr>
          <w:rFonts w:ascii="Times New Roman" w:hAnsi="Times New Roman"/>
          <w:sz w:val="22"/>
          <w:szCs w:val="22"/>
          <w:lang w:eastAsia="zh-CN"/>
        </w:rPr>
      </w:pPr>
    </w:p>
    <w:p w14:paraId="34C55AB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ac"/>
        <w:spacing w:after="0"/>
        <w:rPr>
          <w:rFonts w:ascii="Times New Roman" w:hAnsi="Times New Roman"/>
          <w:sz w:val="22"/>
          <w:szCs w:val="22"/>
          <w:lang w:eastAsia="zh-CN"/>
        </w:rPr>
      </w:pPr>
    </w:p>
    <w:p w14:paraId="453CC95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Pr>
          <w:rFonts w:ascii="Times New Roman" w:hAnsi="Times New Roman"/>
          <w:sz w:val="22"/>
          <w:szCs w:val="22"/>
          <w:lang w:eastAsia="zh-CN"/>
        </w:rPr>
        <w:lastRenderedPageBreak/>
        <w:t>perspective, it might be reasonable to consider this aspect (support of SSB with CORESET0 &amp; Type0-PDCCH CSS configuration in MIB) for further study.</w:t>
      </w:r>
    </w:p>
    <w:p w14:paraId="02F8F6DE" w14:textId="77777777" w:rsidR="00E74525" w:rsidRDefault="00E05D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ac"/>
        <w:spacing w:after="0"/>
        <w:rPr>
          <w:rFonts w:ascii="Times New Roman" w:hAnsi="Times New Roman"/>
          <w:sz w:val="22"/>
          <w:szCs w:val="22"/>
          <w:lang w:eastAsia="zh-CN"/>
        </w:rPr>
      </w:pPr>
    </w:p>
    <w:p w14:paraId="7BAE8FA8" w14:textId="77777777" w:rsidR="00E74525" w:rsidRDefault="00E74525">
      <w:pPr>
        <w:pStyle w:val="ac"/>
        <w:spacing w:after="0"/>
        <w:rPr>
          <w:rFonts w:ascii="Times New Roman" w:hAnsi="Times New Roman"/>
          <w:sz w:val="22"/>
          <w:szCs w:val="22"/>
          <w:lang w:eastAsia="zh-CN"/>
        </w:rPr>
      </w:pPr>
    </w:p>
    <w:p w14:paraId="72CA1D2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ac"/>
        <w:spacing w:after="0"/>
        <w:rPr>
          <w:rFonts w:ascii="Times New Roman" w:hAnsi="Times New Roman"/>
          <w:sz w:val="22"/>
          <w:szCs w:val="22"/>
          <w:lang w:eastAsia="zh-CN"/>
        </w:rPr>
      </w:pPr>
    </w:p>
    <w:p w14:paraId="54ED4FD9" w14:textId="77777777" w:rsidR="00E74525" w:rsidRDefault="00E74525">
      <w:pPr>
        <w:pStyle w:val="ac"/>
        <w:spacing w:after="0"/>
        <w:rPr>
          <w:rFonts w:ascii="Times New Roman" w:hAnsi="Times New Roman"/>
          <w:sz w:val="22"/>
          <w:szCs w:val="22"/>
          <w:lang w:eastAsia="zh-CN"/>
        </w:rPr>
      </w:pPr>
    </w:p>
    <w:p w14:paraId="2F1D2454" w14:textId="77777777" w:rsidR="00E74525" w:rsidRDefault="00E05DBF">
      <w:pPr>
        <w:pStyle w:val="3"/>
        <w:rPr>
          <w:lang w:eastAsia="zh-CN"/>
        </w:rPr>
      </w:pPr>
      <w:r>
        <w:rPr>
          <w:lang w:eastAsia="zh-CN"/>
        </w:rPr>
        <w:t>2.1.3 Mixed Numerology between SSB and CORESET#0</w:t>
      </w:r>
    </w:p>
    <w:p w14:paraId="0C0784F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ADC3E7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aff3"/>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4FCF3D5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a6"/>
        <w:jc w:val="center"/>
        <w:rPr>
          <w:b w:val="0"/>
          <w:bCs w:val="0"/>
        </w:rPr>
      </w:pPr>
      <w:r>
        <w:lastRenderedPageBreak/>
        <w:t xml:space="preserve">Table </w:t>
      </w:r>
      <w:r w:rsidR="00D10B60">
        <w:fldChar w:fldCharType="begin"/>
      </w:r>
      <w:r w:rsidR="00D10B60">
        <w:instrText xml:space="preserve"> SEQ Table \* ARABIC </w:instrText>
      </w:r>
      <w:r w:rsidR="00D10B60">
        <w:fldChar w:fldCharType="separate"/>
      </w:r>
      <w:r>
        <w:t>1</w:t>
      </w:r>
      <w:r w:rsidR="00D10B60">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ac"/>
        <w:spacing w:after="0"/>
        <w:rPr>
          <w:rFonts w:ascii="Times New Roman" w:hAnsi="Times New Roman"/>
          <w:sz w:val="22"/>
          <w:szCs w:val="22"/>
          <w:lang w:eastAsia="zh-CN"/>
        </w:rPr>
      </w:pPr>
    </w:p>
    <w:p w14:paraId="3A752F4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76D0568" w14:textId="77777777" w:rsidR="00E74525" w:rsidRDefault="00E74525">
      <w:pPr>
        <w:pStyle w:val="ac"/>
        <w:spacing w:after="0"/>
        <w:rPr>
          <w:rFonts w:ascii="Times New Roman" w:hAnsi="Times New Roman"/>
          <w:sz w:val="22"/>
          <w:szCs w:val="22"/>
          <w:lang w:eastAsia="zh-CN"/>
        </w:rPr>
      </w:pPr>
    </w:p>
    <w:p w14:paraId="5C755274" w14:textId="77777777" w:rsidR="00E74525" w:rsidRDefault="00E74525">
      <w:pPr>
        <w:pStyle w:val="ac"/>
        <w:spacing w:after="0"/>
        <w:rPr>
          <w:rFonts w:ascii="Times New Roman" w:hAnsi="Times New Roman"/>
          <w:sz w:val="22"/>
          <w:szCs w:val="22"/>
          <w:lang w:eastAsia="zh-CN"/>
        </w:rPr>
      </w:pPr>
    </w:p>
    <w:p w14:paraId="1BE906A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5ABA20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BCD804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525" w14:paraId="1CDCF27C" w14:textId="77777777">
        <w:tc>
          <w:tcPr>
            <w:tcW w:w="1720" w:type="dxa"/>
          </w:tcPr>
          <w:p w14:paraId="730644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and 960kHz scs)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1FBAB57A"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58D0DEBD"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FFDD532"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ac"/>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6D10EA6C" w14:textId="77777777" w:rsidR="00E74525" w:rsidRDefault="00E05DBF">
            <w:pPr>
              <w:pStyle w:val="ac"/>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F4EC5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9AA5D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D4409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047F039D"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ac"/>
        <w:spacing w:after="0"/>
        <w:rPr>
          <w:rFonts w:ascii="Times New Roman" w:hAnsi="Times New Roman"/>
          <w:sz w:val="22"/>
          <w:szCs w:val="22"/>
          <w:lang w:eastAsia="zh-CN"/>
        </w:rPr>
      </w:pPr>
    </w:p>
    <w:p w14:paraId="3813A331" w14:textId="77777777" w:rsidR="00E74525" w:rsidRDefault="00E74525">
      <w:pPr>
        <w:pStyle w:val="ac"/>
        <w:spacing w:after="0"/>
        <w:rPr>
          <w:rFonts w:ascii="Times New Roman" w:hAnsi="Times New Roman"/>
          <w:sz w:val="22"/>
          <w:szCs w:val="22"/>
          <w:lang w:eastAsia="zh-CN"/>
        </w:rPr>
      </w:pPr>
    </w:p>
    <w:p w14:paraId="6468671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7BA519E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ac"/>
        <w:spacing w:after="0"/>
        <w:ind w:left="720"/>
        <w:rPr>
          <w:rFonts w:ascii="Times New Roman" w:hAnsi="Times New Roman"/>
          <w:sz w:val="22"/>
          <w:szCs w:val="22"/>
          <w:lang w:eastAsia="zh-CN"/>
        </w:rPr>
      </w:pPr>
    </w:p>
    <w:p w14:paraId="56FA0DE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2BC60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ac"/>
        <w:spacing w:after="0"/>
        <w:ind w:left="720"/>
        <w:rPr>
          <w:rFonts w:ascii="Times New Roman" w:hAnsi="Times New Roman"/>
          <w:sz w:val="22"/>
          <w:szCs w:val="22"/>
          <w:lang w:eastAsia="zh-CN"/>
        </w:rPr>
      </w:pPr>
    </w:p>
    <w:p w14:paraId="59C6CF9F" w14:textId="77777777" w:rsidR="00E74525" w:rsidRDefault="00E74525">
      <w:pPr>
        <w:pStyle w:val="ac"/>
        <w:spacing w:after="0"/>
        <w:rPr>
          <w:rFonts w:ascii="Times New Roman" w:hAnsi="Times New Roman"/>
          <w:sz w:val="22"/>
          <w:szCs w:val="22"/>
          <w:lang w:eastAsia="zh-CN"/>
        </w:rPr>
      </w:pPr>
    </w:p>
    <w:p w14:paraId="3B17E6D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ac"/>
        <w:spacing w:after="0"/>
        <w:rPr>
          <w:rFonts w:ascii="Times New Roman" w:hAnsi="Times New Roman"/>
          <w:sz w:val="22"/>
          <w:szCs w:val="22"/>
          <w:lang w:eastAsia="zh-CN"/>
        </w:rPr>
      </w:pPr>
    </w:p>
    <w:p w14:paraId="0DC8EF71" w14:textId="77777777" w:rsidR="00E74525" w:rsidRDefault="00E05DBF">
      <w:pPr>
        <w:pStyle w:val="5"/>
        <w:rPr>
          <w:lang w:eastAsia="zh-CN"/>
        </w:rPr>
      </w:pPr>
      <w:r>
        <w:rPr>
          <w:lang w:eastAsia="zh-CN"/>
        </w:rPr>
        <w:t>Proposal #1.3-1 (original)</w:t>
      </w:r>
    </w:p>
    <w:p w14:paraId="709676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ac"/>
        <w:spacing w:after="0"/>
        <w:rPr>
          <w:rFonts w:ascii="Times New Roman" w:hAnsi="Times New Roman"/>
          <w:sz w:val="22"/>
          <w:szCs w:val="22"/>
          <w:lang w:eastAsia="zh-CN"/>
        </w:rPr>
      </w:pPr>
    </w:p>
    <w:p w14:paraId="4F648AB0" w14:textId="77777777" w:rsidR="00E74525" w:rsidRDefault="00E05DBF">
      <w:pPr>
        <w:pStyle w:val="5"/>
        <w:rPr>
          <w:lang w:eastAsia="zh-CN"/>
        </w:rPr>
      </w:pPr>
      <w:r>
        <w:rPr>
          <w:lang w:eastAsia="zh-CN"/>
        </w:rPr>
        <w:t>Proposal #1.3-2 (updated)</w:t>
      </w:r>
    </w:p>
    <w:p w14:paraId="5F295A8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A32B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D3D7B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ac"/>
        <w:spacing w:after="0"/>
        <w:rPr>
          <w:rFonts w:ascii="Times New Roman" w:hAnsi="Times New Roman"/>
          <w:sz w:val="22"/>
          <w:szCs w:val="22"/>
          <w:lang w:eastAsia="zh-CN"/>
        </w:rPr>
      </w:pPr>
    </w:p>
    <w:p w14:paraId="15AA33FD" w14:textId="77777777" w:rsidR="00E74525" w:rsidRDefault="00E05DBF">
      <w:pPr>
        <w:pStyle w:val="5"/>
        <w:rPr>
          <w:lang w:eastAsia="zh-CN"/>
        </w:rPr>
      </w:pPr>
      <w:r>
        <w:rPr>
          <w:lang w:eastAsia="zh-CN"/>
        </w:rPr>
        <w:t>Proposal #1.3-3 (modified to address initial/non-initial definition)</w:t>
      </w:r>
    </w:p>
    <w:p w14:paraId="3D9940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ac"/>
        <w:spacing w:after="0"/>
        <w:rPr>
          <w:rFonts w:ascii="Times New Roman" w:hAnsi="Times New Roman"/>
          <w:sz w:val="22"/>
          <w:szCs w:val="22"/>
          <w:lang w:eastAsia="zh-CN"/>
        </w:rPr>
      </w:pPr>
    </w:p>
    <w:p w14:paraId="7D964BC3" w14:textId="77777777" w:rsidR="00E74525" w:rsidRDefault="00E05DBF">
      <w:pPr>
        <w:pStyle w:val="5"/>
        <w:rPr>
          <w:lang w:eastAsia="zh-CN"/>
        </w:rPr>
      </w:pPr>
      <w:r>
        <w:rPr>
          <w:lang w:eastAsia="zh-CN"/>
        </w:rPr>
        <w:t>Proposal #1.3-4 (update of 1.3-2 to remove duplicate FFS entries)</w:t>
      </w:r>
    </w:p>
    <w:p w14:paraId="09E561D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8BD9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C859E4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ac"/>
        <w:spacing w:after="0"/>
        <w:rPr>
          <w:rFonts w:ascii="Times New Roman" w:hAnsi="Times New Roman"/>
          <w:sz w:val="22"/>
          <w:szCs w:val="22"/>
          <w:lang w:eastAsia="zh-CN"/>
        </w:rPr>
      </w:pPr>
    </w:p>
    <w:p w14:paraId="6706BEEB" w14:textId="77777777" w:rsidR="00E74525" w:rsidRDefault="00E74525">
      <w:pPr>
        <w:pStyle w:val="ac"/>
        <w:spacing w:after="0"/>
        <w:rPr>
          <w:rFonts w:ascii="Times New Roman" w:hAnsi="Times New Roman"/>
          <w:sz w:val="22"/>
          <w:szCs w:val="22"/>
          <w:lang w:eastAsia="zh-CN"/>
        </w:rPr>
      </w:pPr>
    </w:p>
    <w:p w14:paraId="08D72B38" w14:textId="77777777" w:rsidR="00E74525" w:rsidRDefault="00E05DBF">
      <w:pPr>
        <w:pStyle w:val="5"/>
        <w:rPr>
          <w:lang w:eastAsia="zh-CN"/>
        </w:rPr>
      </w:pPr>
      <w:r>
        <w:rPr>
          <w:lang w:eastAsia="zh-CN"/>
        </w:rPr>
        <w:t>Proposal #1.3-5 (update)</w:t>
      </w:r>
    </w:p>
    <w:p w14:paraId="41A1C1C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ac"/>
        <w:spacing w:after="0"/>
        <w:rPr>
          <w:rFonts w:ascii="Times New Roman" w:hAnsi="Times New Roman"/>
          <w:sz w:val="22"/>
          <w:szCs w:val="22"/>
          <w:lang w:eastAsia="zh-CN"/>
        </w:rPr>
      </w:pPr>
    </w:p>
    <w:p w14:paraId="2FA8FFA7" w14:textId="77777777" w:rsidR="00E74525" w:rsidRDefault="00E05DBF">
      <w:pPr>
        <w:pStyle w:val="5"/>
        <w:rPr>
          <w:lang w:eastAsia="zh-CN"/>
        </w:rPr>
      </w:pPr>
      <w:r>
        <w:rPr>
          <w:lang w:eastAsia="zh-CN"/>
        </w:rPr>
        <w:t>Proposal #1.3-6 (update of 1.3-3 based on Docomo comments)</w:t>
      </w:r>
    </w:p>
    <w:p w14:paraId="0164698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E28F31C"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ac"/>
        <w:spacing w:after="0"/>
        <w:rPr>
          <w:rFonts w:ascii="Times New Roman" w:hAnsi="Times New Roman"/>
          <w:sz w:val="22"/>
          <w:szCs w:val="22"/>
          <w:lang w:eastAsia="zh-CN"/>
        </w:rPr>
      </w:pPr>
    </w:p>
    <w:p w14:paraId="36898607"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3A65DA3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291FA1B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D8B9BC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ac"/>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33F969B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0258D9B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6FBB524"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22B4F0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DDDA9D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w:t>
            </w:r>
          </w:p>
          <w:p w14:paraId="41EAECA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ac"/>
              <w:spacing w:after="0" w:line="280" w:lineRule="atLeast"/>
              <w:rPr>
                <w:rFonts w:ascii="Times New Roman" w:hAnsi="Times New Roman"/>
                <w:sz w:val="22"/>
                <w:szCs w:val="22"/>
                <w:lang w:eastAsia="zh-CN"/>
              </w:rPr>
            </w:pPr>
          </w:p>
          <w:p w14:paraId="18B96C1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01840D6A" w14:textId="77777777" w:rsidR="00E74525" w:rsidRDefault="00E05DBF">
            <w:pPr>
              <w:pStyle w:val="5"/>
              <w:outlineLvl w:val="4"/>
              <w:rPr>
                <w:lang w:eastAsia="zh-CN"/>
              </w:rPr>
            </w:pPr>
            <w:r>
              <w:rPr>
                <w:highlight w:val="yellow"/>
                <w:lang w:eastAsia="zh-CN"/>
              </w:rPr>
              <w:t>Proposal #1.3-2 (modified)</w:t>
            </w:r>
          </w:p>
          <w:p w14:paraId="42035E4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5DE09E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ac"/>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178FBD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EF381D6"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ac"/>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2D5911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ac"/>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75CA5B70" w14:textId="77777777" w:rsidR="00E74525" w:rsidRDefault="00E74525">
            <w:pPr>
              <w:pStyle w:val="ac"/>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FB65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aff3"/>
              <w:numPr>
                <w:ilvl w:val="0"/>
                <w:numId w:val="7"/>
              </w:numPr>
              <w:spacing w:line="280" w:lineRule="atLeast"/>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2D46F417" w14:textId="77777777" w:rsidR="00E74525" w:rsidRDefault="00E05DBF">
            <w:pPr>
              <w:pStyle w:val="aff3"/>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t>I’ve added P1-3-5 based on comments from Huawei.</w:t>
            </w:r>
          </w:p>
        </w:tc>
      </w:tr>
      <w:tr w:rsidR="00E74525" w14:paraId="179F7017" w14:textId="77777777">
        <w:tc>
          <w:tcPr>
            <w:tcW w:w="1720" w:type="dxa"/>
          </w:tcPr>
          <w:p w14:paraId="1B446EB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B57806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5"/>
              <w:outlineLvl w:val="4"/>
              <w:rPr>
                <w:lang w:eastAsia="zh-CN"/>
              </w:rPr>
            </w:pPr>
            <w:r>
              <w:rPr>
                <w:lang w:eastAsia="zh-CN"/>
              </w:rPr>
              <w:t>Proposal #1.3-4</w:t>
            </w:r>
          </w:p>
          <w:p w14:paraId="5DFABCA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ac"/>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ac"/>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ac"/>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ac"/>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ac"/>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ac"/>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81E09DC" w14:textId="77777777" w:rsidR="00E74525" w:rsidRDefault="00E05DBF">
            <w:pPr>
              <w:pStyle w:val="ac"/>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ac"/>
        <w:spacing w:after="0"/>
        <w:rPr>
          <w:rFonts w:ascii="Times New Roman" w:hAnsi="Times New Roman"/>
          <w:sz w:val="22"/>
          <w:szCs w:val="22"/>
          <w:lang w:eastAsia="zh-CN"/>
        </w:rPr>
      </w:pPr>
    </w:p>
    <w:p w14:paraId="2E6455F0" w14:textId="77777777" w:rsidR="00E74525" w:rsidRDefault="00E74525">
      <w:pPr>
        <w:pStyle w:val="ac"/>
        <w:spacing w:after="0"/>
        <w:rPr>
          <w:rFonts w:ascii="Times New Roman" w:hAnsi="Times New Roman"/>
          <w:sz w:val="22"/>
          <w:szCs w:val="22"/>
          <w:lang w:eastAsia="zh-CN"/>
        </w:rPr>
      </w:pPr>
    </w:p>
    <w:p w14:paraId="5A41B37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ac"/>
        <w:spacing w:after="0"/>
        <w:rPr>
          <w:rFonts w:ascii="Times New Roman" w:hAnsi="Times New Roman"/>
          <w:sz w:val="22"/>
          <w:szCs w:val="22"/>
          <w:lang w:eastAsia="zh-CN"/>
        </w:rPr>
      </w:pPr>
    </w:p>
    <w:p w14:paraId="594B5B4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3AFA2197" w14:textId="77777777" w:rsidR="00E74525" w:rsidRDefault="00E74525">
      <w:pPr>
        <w:pStyle w:val="ac"/>
        <w:spacing w:after="0"/>
        <w:rPr>
          <w:rFonts w:ascii="Times New Roman" w:hAnsi="Times New Roman"/>
          <w:sz w:val="22"/>
          <w:szCs w:val="22"/>
          <w:lang w:eastAsia="zh-CN"/>
        </w:rPr>
      </w:pPr>
    </w:p>
    <w:p w14:paraId="28E7736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ac"/>
        <w:spacing w:after="0"/>
        <w:rPr>
          <w:rFonts w:ascii="Times New Roman" w:hAnsi="Times New Roman"/>
          <w:sz w:val="22"/>
          <w:szCs w:val="22"/>
          <w:lang w:eastAsia="zh-CN"/>
        </w:rPr>
      </w:pPr>
    </w:p>
    <w:p w14:paraId="11105D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ac"/>
        <w:spacing w:after="0"/>
        <w:rPr>
          <w:rFonts w:ascii="Times New Roman" w:hAnsi="Times New Roman"/>
          <w:sz w:val="22"/>
          <w:szCs w:val="22"/>
          <w:lang w:eastAsia="zh-CN"/>
        </w:rPr>
      </w:pPr>
    </w:p>
    <w:p w14:paraId="2BE5B0FD" w14:textId="77777777" w:rsidR="00E74525" w:rsidRDefault="00E05DBF">
      <w:pPr>
        <w:pStyle w:val="5"/>
        <w:rPr>
          <w:lang w:eastAsia="zh-CN"/>
        </w:rPr>
      </w:pPr>
      <w:r>
        <w:rPr>
          <w:lang w:eastAsia="zh-CN"/>
        </w:rPr>
        <w:t>Proposal #1.3-4</w:t>
      </w:r>
    </w:p>
    <w:p w14:paraId="25C3972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67C0E9F0" w14:textId="77777777" w:rsidR="00E74525" w:rsidRDefault="00E74525">
      <w:pPr>
        <w:pStyle w:val="ac"/>
        <w:spacing w:after="0"/>
        <w:rPr>
          <w:rFonts w:ascii="Times New Roman" w:hAnsi="Times New Roman"/>
          <w:sz w:val="22"/>
          <w:szCs w:val="22"/>
          <w:lang w:eastAsia="zh-CN"/>
        </w:rPr>
      </w:pPr>
    </w:p>
    <w:p w14:paraId="6EDB974B" w14:textId="77777777" w:rsidR="00E74525" w:rsidRDefault="00E05DBF">
      <w:pPr>
        <w:pStyle w:val="5"/>
        <w:rPr>
          <w:lang w:eastAsia="zh-CN"/>
        </w:rPr>
      </w:pPr>
      <w:r>
        <w:rPr>
          <w:lang w:eastAsia="zh-CN"/>
        </w:rPr>
        <w:t>Proposal #1.3-5</w:t>
      </w:r>
    </w:p>
    <w:p w14:paraId="794802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ac"/>
        <w:spacing w:after="0"/>
        <w:rPr>
          <w:rFonts w:ascii="Times New Roman" w:hAnsi="Times New Roman"/>
          <w:sz w:val="22"/>
          <w:szCs w:val="22"/>
          <w:lang w:eastAsia="zh-CN"/>
        </w:rPr>
      </w:pPr>
    </w:p>
    <w:p w14:paraId="3D558273" w14:textId="77777777" w:rsidR="00E74525" w:rsidRDefault="00E74525">
      <w:pPr>
        <w:pStyle w:val="ac"/>
        <w:spacing w:after="0"/>
        <w:rPr>
          <w:rFonts w:ascii="Times New Roman" w:hAnsi="Times New Roman"/>
          <w:sz w:val="22"/>
          <w:szCs w:val="22"/>
          <w:lang w:eastAsia="zh-CN"/>
        </w:rPr>
      </w:pPr>
    </w:p>
    <w:p w14:paraId="147A4C06" w14:textId="77777777" w:rsidR="00E74525" w:rsidRDefault="00E05DBF">
      <w:pPr>
        <w:pStyle w:val="5"/>
        <w:rPr>
          <w:lang w:eastAsia="zh-CN"/>
        </w:rPr>
      </w:pPr>
      <w:r>
        <w:rPr>
          <w:lang w:eastAsia="zh-CN"/>
        </w:rPr>
        <w:t>Proposal #1.3-6 (update of 1.3-3 based on Docomo comments)</w:t>
      </w:r>
    </w:p>
    <w:p w14:paraId="32C338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ac"/>
        <w:spacing w:after="0"/>
        <w:rPr>
          <w:rFonts w:ascii="Times New Roman" w:hAnsi="Times New Roman"/>
          <w:sz w:val="22"/>
          <w:szCs w:val="22"/>
          <w:lang w:eastAsia="zh-CN"/>
        </w:rPr>
      </w:pPr>
    </w:p>
    <w:p w14:paraId="725B2B0C" w14:textId="77777777" w:rsidR="00E74525" w:rsidRDefault="00E74525">
      <w:pPr>
        <w:pStyle w:val="ac"/>
        <w:spacing w:after="0"/>
        <w:rPr>
          <w:rFonts w:ascii="Times New Roman" w:hAnsi="Times New Roman"/>
          <w:sz w:val="22"/>
          <w:szCs w:val="22"/>
          <w:lang w:eastAsia="zh-CN"/>
        </w:rPr>
      </w:pPr>
    </w:p>
    <w:p w14:paraId="2E8F64AB" w14:textId="77777777" w:rsidR="00E74525" w:rsidRDefault="00E74525">
      <w:pPr>
        <w:pStyle w:val="ac"/>
        <w:spacing w:after="0"/>
        <w:rPr>
          <w:rFonts w:ascii="Times New Roman" w:hAnsi="Times New Roman"/>
          <w:sz w:val="22"/>
          <w:szCs w:val="22"/>
          <w:lang w:eastAsia="zh-CN"/>
        </w:rPr>
      </w:pPr>
    </w:p>
    <w:p w14:paraId="4E15D0F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ac"/>
        <w:spacing w:after="0"/>
        <w:rPr>
          <w:rFonts w:ascii="Times New Roman" w:hAnsi="Times New Roman"/>
          <w:sz w:val="22"/>
          <w:szCs w:val="22"/>
          <w:lang w:eastAsia="zh-CN"/>
        </w:rPr>
      </w:pPr>
    </w:p>
    <w:p w14:paraId="3330F984" w14:textId="77777777" w:rsidR="00E74525" w:rsidRDefault="00E05DBF">
      <w:pPr>
        <w:pStyle w:val="5"/>
        <w:rPr>
          <w:lang w:eastAsia="zh-CN"/>
        </w:rPr>
      </w:pPr>
      <w:r>
        <w:rPr>
          <w:lang w:eastAsia="zh-CN"/>
        </w:rPr>
        <w:t>Proposal #1.3-4 (cleaned up)</w:t>
      </w:r>
    </w:p>
    <w:p w14:paraId="78E1154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6AB92DF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ac"/>
        <w:spacing w:after="0"/>
        <w:rPr>
          <w:rFonts w:ascii="Times New Roman" w:hAnsi="Times New Roman"/>
          <w:sz w:val="22"/>
          <w:szCs w:val="22"/>
          <w:lang w:eastAsia="zh-CN"/>
        </w:rPr>
      </w:pPr>
    </w:p>
    <w:p w14:paraId="2022125D" w14:textId="77777777" w:rsidR="00E74525" w:rsidRDefault="00E05DBF">
      <w:pPr>
        <w:pStyle w:val="5"/>
        <w:rPr>
          <w:lang w:eastAsia="zh-CN"/>
        </w:rPr>
      </w:pPr>
      <w:r>
        <w:rPr>
          <w:lang w:eastAsia="zh-CN"/>
        </w:rPr>
        <w:t>Proposal #1.3-5</w:t>
      </w:r>
    </w:p>
    <w:p w14:paraId="56274EE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5B5F20F3" w14:textId="77777777" w:rsidR="00E74525" w:rsidRDefault="00E05DB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ac"/>
        <w:spacing w:after="0"/>
        <w:rPr>
          <w:rFonts w:ascii="Times New Roman" w:hAnsi="Times New Roman"/>
          <w:sz w:val="22"/>
          <w:szCs w:val="22"/>
          <w:lang w:eastAsia="zh-CN"/>
        </w:rPr>
      </w:pPr>
    </w:p>
    <w:p w14:paraId="26C36907" w14:textId="77777777" w:rsidR="00E74525" w:rsidRDefault="00E05DBF">
      <w:pPr>
        <w:pStyle w:val="5"/>
        <w:rPr>
          <w:lang w:eastAsia="zh-CN"/>
        </w:rPr>
      </w:pPr>
      <w:r>
        <w:rPr>
          <w:lang w:eastAsia="zh-CN"/>
        </w:rPr>
        <w:t>Proposal #1.3-6 (update of 1.3-3 based on Docomo comments)</w:t>
      </w:r>
    </w:p>
    <w:p w14:paraId="31A0E9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ac"/>
        <w:spacing w:after="0"/>
        <w:rPr>
          <w:rFonts w:ascii="Times New Roman" w:hAnsi="Times New Roman"/>
          <w:sz w:val="22"/>
          <w:szCs w:val="22"/>
          <w:lang w:eastAsia="zh-CN"/>
        </w:rPr>
      </w:pPr>
    </w:p>
    <w:p w14:paraId="2B294BA8" w14:textId="77777777" w:rsidR="00E74525" w:rsidRDefault="00E74525">
      <w:pPr>
        <w:pStyle w:val="ac"/>
        <w:spacing w:after="0"/>
        <w:rPr>
          <w:rFonts w:ascii="Times New Roman" w:hAnsi="Times New Roman"/>
          <w:sz w:val="22"/>
          <w:szCs w:val="22"/>
          <w:lang w:eastAsia="zh-CN"/>
        </w:rPr>
      </w:pPr>
    </w:p>
    <w:p w14:paraId="6A482859" w14:textId="77777777" w:rsidR="00E74525" w:rsidRDefault="00E05DBF">
      <w:pPr>
        <w:pStyle w:val="5"/>
        <w:rPr>
          <w:lang w:eastAsia="zh-CN"/>
        </w:rPr>
      </w:pPr>
      <w:r>
        <w:rPr>
          <w:lang w:eastAsia="zh-CN"/>
        </w:rPr>
        <w:t>Proposal #1.3-7 (update of 1.3-6 fixing typos)</w:t>
      </w:r>
    </w:p>
    <w:p w14:paraId="6D40C0A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ac"/>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43EE709" w14:textId="77777777" w:rsidR="00E74525" w:rsidRDefault="00E74525">
      <w:pPr>
        <w:pStyle w:val="ac"/>
        <w:spacing w:after="0"/>
        <w:rPr>
          <w:rFonts w:ascii="Times New Roman" w:hAnsi="Times New Roman"/>
          <w:sz w:val="22"/>
          <w:szCs w:val="22"/>
          <w:lang w:eastAsia="zh-CN"/>
        </w:rPr>
      </w:pPr>
    </w:p>
    <w:p w14:paraId="3C322E25" w14:textId="77777777" w:rsidR="00E74525" w:rsidRDefault="00E74525">
      <w:pPr>
        <w:pStyle w:val="ac"/>
        <w:spacing w:after="0"/>
        <w:rPr>
          <w:rFonts w:ascii="Times New Roman" w:hAnsi="Times New Roman"/>
          <w:sz w:val="22"/>
          <w:szCs w:val="22"/>
          <w:lang w:eastAsia="zh-CN"/>
        </w:rPr>
      </w:pPr>
    </w:p>
    <w:p w14:paraId="6C210E2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ac"/>
              <w:spacing w:after="0" w:line="280" w:lineRule="atLeast"/>
              <w:rPr>
                <w:rFonts w:ascii="Times New Roman" w:hAnsi="Times New Roman"/>
                <w:sz w:val="22"/>
                <w:szCs w:val="22"/>
                <w:lang w:eastAsia="zh-CN"/>
              </w:rPr>
            </w:pPr>
          </w:p>
          <w:p w14:paraId="57101055" w14:textId="77777777" w:rsidR="00E74525" w:rsidRDefault="00E05DBF">
            <w:pPr>
              <w:pStyle w:val="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AF88E1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ac"/>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6B08D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C8519B0"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ac"/>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ac"/>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1D2E8D5B" w14:textId="77777777" w:rsidR="00E74525" w:rsidRDefault="00E05DBF">
            <w:pPr>
              <w:pStyle w:val="ac"/>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ac"/>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ac"/>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ac"/>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ac"/>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F01A098"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BDED54D"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ac"/>
        <w:spacing w:after="0"/>
        <w:rPr>
          <w:rFonts w:ascii="Times New Roman" w:hAnsi="Times New Roman"/>
          <w:sz w:val="22"/>
          <w:szCs w:val="22"/>
          <w:lang w:eastAsia="zh-CN"/>
        </w:rPr>
      </w:pPr>
    </w:p>
    <w:p w14:paraId="5F513A67" w14:textId="77777777" w:rsidR="00E74525" w:rsidRDefault="00E74525">
      <w:pPr>
        <w:pStyle w:val="ac"/>
        <w:spacing w:after="0"/>
        <w:rPr>
          <w:rFonts w:ascii="Times New Roman" w:hAnsi="Times New Roman"/>
          <w:sz w:val="22"/>
          <w:szCs w:val="22"/>
          <w:lang w:eastAsia="zh-CN"/>
        </w:rPr>
      </w:pPr>
    </w:p>
    <w:p w14:paraId="4A3A6A3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ac"/>
        <w:spacing w:after="0"/>
        <w:rPr>
          <w:rFonts w:ascii="Times New Roman" w:hAnsi="Times New Roman"/>
          <w:sz w:val="22"/>
          <w:szCs w:val="22"/>
          <w:lang w:eastAsia="zh-CN"/>
        </w:rPr>
      </w:pPr>
    </w:p>
    <w:p w14:paraId="3A46A7D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ac"/>
        <w:spacing w:after="0"/>
        <w:rPr>
          <w:rFonts w:ascii="Times New Roman" w:hAnsi="Times New Roman"/>
          <w:sz w:val="22"/>
          <w:szCs w:val="22"/>
          <w:lang w:eastAsia="zh-CN"/>
        </w:rPr>
      </w:pPr>
    </w:p>
    <w:p w14:paraId="1B989F62" w14:textId="77777777" w:rsidR="00E74525" w:rsidRDefault="00E05DB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ac"/>
        <w:spacing w:after="0"/>
        <w:rPr>
          <w:rFonts w:ascii="Times New Roman" w:hAnsi="Times New Roman"/>
          <w:sz w:val="22"/>
          <w:szCs w:val="22"/>
          <w:lang w:eastAsia="zh-CN"/>
        </w:rPr>
      </w:pPr>
    </w:p>
    <w:p w14:paraId="7F2BB094" w14:textId="77777777" w:rsidR="00E74525" w:rsidRDefault="00E74525">
      <w:pPr>
        <w:pStyle w:val="ac"/>
        <w:spacing w:after="0"/>
        <w:rPr>
          <w:rFonts w:ascii="Times New Roman" w:hAnsi="Times New Roman"/>
          <w:sz w:val="22"/>
          <w:szCs w:val="22"/>
          <w:lang w:eastAsia="zh-CN"/>
        </w:rPr>
      </w:pPr>
    </w:p>
    <w:p w14:paraId="4A22207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ac"/>
        <w:spacing w:after="0"/>
        <w:rPr>
          <w:rFonts w:ascii="Times New Roman" w:hAnsi="Times New Roman"/>
          <w:sz w:val="22"/>
          <w:szCs w:val="22"/>
          <w:lang w:eastAsia="zh-CN"/>
        </w:rPr>
      </w:pPr>
    </w:p>
    <w:p w14:paraId="307FE823" w14:textId="77777777" w:rsidR="00E74525" w:rsidRDefault="00E05DBF">
      <w:pPr>
        <w:pStyle w:val="5"/>
        <w:rPr>
          <w:lang w:eastAsia="zh-CN"/>
        </w:rPr>
      </w:pPr>
      <w:r>
        <w:rPr>
          <w:lang w:eastAsia="zh-CN"/>
        </w:rPr>
        <w:t>Proposal #1.3-7 (cleaned up)</w:t>
      </w:r>
    </w:p>
    <w:p w14:paraId="35F951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31063A9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ac"/>
        <w:spacing w:after="0"/>
        <w:rPr>
          <w:rFonts w:ascii="Times New Roman" w:hAnsi="Times New Roman"/>
          <w:sz w:val="22"/>
          <w:szCs w:val="22"/>
          <w:lang w:eastAsia="zh-CN"/>
        </w:rPr>
      </w:pPr>
    </w:p>
    <w:p w14:paraId="6398329C" w14:textId="77777777" w:rsidR="00E74525" w:rsidRDefault="00E74525">
      <w:pPr>
        <w:pStyle w:val="ac"/>
        <w:spacing w:after="0"/>
        <w:rPr>
          <w:rFonts w:ascii="Times New Roman" w:hAnsi="Times New Roman"/>
          <w:sz w:val="22"/>
          <w:szCs w:val="22"/>
          <w:lang w:eastAsia="zh-CN"/>
        </w:rPr>
      </w:pPr>
    </w:p>
    <w:p w14:paraId="60DA8999" w14:textId="77777777" w:rsidR="00E74525" w:rsidRDefault="00E05DBF">
      <w:pPr>
        <w:pStyle w:val="5"/>
        <w:rPr>
          <w:lang w:eastAsia="zh-CN"/>
        </w:rPr>
      </w:pPr>
      <w:r>
        <w:rPr>
          <w:lang w:eastAsia="zh-CN"/>
        </w:rPr>
        <w:t>Proposal #1.3-8</w:t>
      </w:r>
    </w:p>
    <w:p w14:paraId="3ADDA73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4D8077E" w14:textId="77777777" w:rsidR="00E74525" w:rsidRDefault="00E74525">
      <w:pPr>
        <w:pStyle w:val="ac"/>
        <w:spacing w:after="0"/>
        <w:rPr>
          <w:rFonts w:ascii="Times New Roman" w:hAnsi="Times New Roman"/>
          <w:sz w:val="22"/>
          <w:szCs w:val="22"/>
          <w:lang w:eastAsia="zh-CN"/>
        </w:rPr>
      </w:pPr>
    </w:p>
    <w:p w14:paraId="7EA4555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1C88585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ac"/>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ac"/>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5905DF2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ac"/>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ac"/>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ac"/>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313710B9"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ac"/>
        <w:spacing w:after="0"/>
        <w:rPr>
          <w:rFonts w:ascii="Times New Roman" w:hAnsi="Times New Roman"/>
          <w:sz w:val="22"/>
          <w:szCs w:val="22"/>
          <w:lang w:eastAsia="zh-CN"/>
        </w:rPr>
      </w:pPr>
    </w:p>
    <w:p w14:paraId="09BBD453" w14:textId="77777777" w:rsidR="00E74525" w:rsidRDefault="00E74525">
      <w:pPr>
        <w:pStyle w:val="ac"/>
        <w:spacing w:after="0"/>
        <w:rPr>
          <w:rFonts w:ascii="Times New Roman" w:hAnsi="Times New Roman"/>
          <w:sz w:val="22"/>
          <w:szCs w:val="22"/>
          <w:lang w:eastAsia="zh-CN"/>
        </w:rPr>
      </w:pPr>
    </w:p>
    <w:p w14:paraId="05CD1DA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ac"/>
        <w:spacing w:after="0"/>
        <w:rPr>
          <w:rFonts w:ascii="Times New Roman" w:hAnsi="Times New Roman"/>
          <w:sz w:val="22"/>
          <w:szCs w:val="22"/>
          <w:lang w:eastAsia="zh-CN"/>
        </w:rPr>
      </w:pPr>
    </w:p>
    <w:p w14:paraId="39321EC7" w14:textId="77777777" w:rsidR="00E74525" w:rsidRDefault="00E74525">
      <w:pPr>
        <w:pStyle w:val="ac"/>
        <w:spacing w:after="0"/>
        <w:rPr>
          <w:rFonts w:ascii="Times New Roman" w:hAnsi="Times New Roman"/>
          <w:sz w:val="22"/>
          <w:szCs w:val="22"/>
          <w:lang w:eastAsia="zh-CN"/>
        </w:rPr>
      </w:pPr>
    </w:p>
    <w:p w14:paraId="52D38C10" w14:textId="77777777" w:rsidR="00E74525" w:rsidRDefault="00E74525">
      <w:pPr>
        <w:pStyle w:val="ac"/>
        <w:spacing w:after="0"/>
        <w:rPr>
          <w:rFonts w:ascii="Times New Roman" w:hAnsi="Times New Roman"/>
          <w:sz w:val="22"/>
          <w:szCs w:val="22"/>
          <w:lang w:eastAsia="zh-CN"/>
        </w:rPr>
      </w:pPr>
    </w:p>
    <w:p w14:paraId="18B11E8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ac"/>
        <w:spacing w:after="0"/>
        <w:rPr>
          <w:rFonts w:ascii="Times New Roman" w:hAnsi="Times New Roman"/>
          <w:sz w:val="22"/>
          <w:szCs w:val="22"/>
          <w:lang w:eastAsia="zh-CN"/>
        </w:rPr>
      </w:pPr>
    </w:p>
    <w:p w14:paraId="4B362591" w14:textId="77777777" w:rsidR="00E74525" w:rsidRDefault="00E05DBF">
      <w:pPr>
        <w:pStyle w:val="5"/>
        <w:rPr>
          <w:lang w:eastAsia="zh-CN"/>
        </w:rPr>
      </w:pPr>
      <w:r>
        <w:rPr>
          <w:lang w:eastAsia="zh-CN"/>
        </w:rPr>
        <w:t>Proposal #1.3-8</w:t>
      </w:r>
    </w:p>
    <w:p w14:paraId="774C0B0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ac"/>
        <w:spacing w:after="0"/>
        <w:rPr>
          <w:rFonts w:ascii="Times New Roman" w:hAnsi="Times New Roman"/>
          <w:sz w:val="22"/>
          <w:szCs w:val="22"/>
          <w:lang w:eastAsia="zh-CN"/>
        </w:rPr>
      </w:pPr>
    </w:p>
    <w:p w14:paraId="56339E51" w14:textId="77777777" w:rsidR="00E74525" w:rsidRDefault="00E74525">
      <w:pPr>
        <w:pStyle w:val="ac"/>
        <w:spacing w:after="0"/>
        <w:rPr>
          <w:rFonts w:ascii="Times New Roman" w:hAnsi="Times New Roman"/>
          <w:sz w:val="22"/>
          <w:szCs w:val="22"/>
          <w:lang w:eastAsia="zh-CN"/>
        </w:rPr>
      </w:pPr>
    </w:p>
    <w:p w14:paraId="154D61B2" w14:textId="77777777" w:rsidR="00E74525" w:rsidRDefault="00E05DBF">
      <w:pPr>
        <w:pStyle w:val="5"/>
        <w:rPr>
          <w:lang w:eastAsia="zh-CN"/>
        </w:rPr>
      </w:pPr>
      <w:r>
        <w:rPr>
          <w:lang w:eastAsia="zh-CN"/>
        </w:rPr>
        <w:t>Proposal #1.3-9</w:t>
      </w:r>
    </w:p>
    <w:p w14:paraId="54A99C1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ac"/>
        <w:spacing w:after="0"/>
        <w:rPr>
          <w:rFonts w:ascii="Times New Roman" w:hAnsi="Times New Roman"/>
          <w:sz w:val="22"/>
          <w:szCs w:val="22"/>
          <w:lang w:eastAsia="zh-CN"/>
        </w:rPr>
      </w:pPr>
    </w:p>
    <w:p w14:paraId="518DBC8F" w14:textId="77777777" w:rsidR="00E74525" w:rsidRDefault="00E05DBF">
      <w:pPr>
        <w:pStyle w:val="5"/>
        <w:rPr>
          <w:lang w:eastAsia="zh-CN"/>
        </w:rPr>
      </w:pPr>
      <w:r>
        <w:rPr>
          <w:lang w:eastAsia="zh-CN"/>
        </w:rPr>
        <w:t>Proposal #1.3-10</w:t>
      </w:r>
    </w:p>
    <w:p w14:paraId="458791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ac"/>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ac"/>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ac"/>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ac"/>
        <w:spacing w:after="0"/>
        <w:rPr>
          <w:rFonts w:ascii="Times New Roman" w:hAnsi="Times New Roman"/>
          <w:sz w:val="22"/>
          <w:szCs w:val="22"/>
          <w:lang w:eastAsia="zh-CN"/>
        </w:rPr>
      </w:pPr>
    </w:p>
    <w:p w14:paraId="6DA06D50"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44625AE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ac"/>
              <w:spacing w:after="0" w:line="280" w:lineRule="atLeast"/>
              <w:rPr>
                <w:rFonts w:ascii="Times New Roman" w:eastAsiaTheme="minorEastAsia" w:hAnsi="Times New Roman"/>
                <w:sz w:val="22"/>
                <w:szCs w:val="22"/>
                <w:lang w:eastAsia="ko-KR"/>
              </w:rPr>
            </w:pPr>
          </w:p>
          <w:p w14:paraId="5580F5F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ac"/>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Huawei, HiSilicon</w:t>
            </w:r>
          </w:p>
        </w:tc>
        <w:tc>
          <w:tcPr>
            <w:tcW w:w="8157" w:type="dxa"/>
          </w:tcPr>
          <w:p w14:paraId="15B17B67"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ac"/>
              <w:spacing w:after="0" w:line="280" w:lineRule="atLeast"/>
              <w:rPr>
                <w:rFonts w:ascii="Times New Roman" w:hAnsi="Times New Roman"/>
                <w:sz w:val="22"/>
                <w:szCs w:val="22"/>
                <w:lang w:eastAsia="zh-CN"/>
              </w:rPr>
            </w:pPr>
          </w:p>
          <w:p w14:paraId="76E10CC2" w14:textId="77777777" w:rsidR="00E74525" w:rsidRDefault="00E05DBF">
            <w:pPr>
              <w:pStyle w:val="5"/>
              <w:outlineLvl w:val="4"/>
              <w:rPr>
                <w:lang w:eastAsia="zh-CN"/>
              </w:rPr>
            </w:pPr>
            <w:r>
              <w:rPr>
                <w:lang w:eastAsia="zh-CN"/>
              </w:rPr>
              <w:t>Proposal #1.3-8 (modified)</w:t>
            </w:r>
          </w:p>
          <w:p w14:paraId="32B3580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30DE63" w14:textId="77777777" w:rsidR="00E74525" w:rsidRDefault="00E05DBF">
            <w:pPr>
              <w:pStyle w:val="ac"/>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ac"/>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ac"/>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ac"/>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LG's proposal)</w:t>
            </w:r>
          </w:p>
          <w:p w14:paraId="220ACD4D" w14:textId="77777777" w:rsidR="00E74525" w:rsidRDefault="00E05DBF">
            <w:pPr>
              <w:pStyle w:val="ac"/>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ac"/>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ac"/>
        <w:spacing w:after="0"/>
        <w:rPr>
          <w:rFonts w:ascii="Times New Roman" w:hAnsi="Times New Roman"/>
          <w:sz w:val="22"/>
          <w:szCs w:val="22"/>
          <w:lang w:eastAsia="zh-CN"/>
        </w:rPr>
      </w:pPr>
    </w:p>
    <w:p w14:paraId="05C3AEC5" w14:textId="77777777" w:rsidR="00E74525" w:rsidRDefault="00E74525">
      <w:pPr>
        <w:pStyle w:val="ac"/>
        <w:spacing w:after="0"/>
        <w:rPr>
          <w:rFonts w:ascii="Times New Roman" w:hAnsi="Times New Roman"/>
          <w:sz w:val="22"/>
          <w:szCs w:val="22"/>
          <w:lang w:eastAsia="zh-CN"/>
        </w:rPr>
      </w:pPr>
    </w:p>
    <w:p w14:paraId="3F147902" w14:textId="77777777" w:rsidR="00E74525" w:rsidRDefault="00E74525">
      <w:pPr>
        <w:pStyle w:val="ac"/>
        <w:spacing w:after="0"/>
        <w:rPr>
          <w:rFonts w:ascii="Times New Roman" w:hAnsi="Times New Roman"/>
          <w:sz w:val="22"/>
          <w:szCs w:val="22"/>
          <w:lang w:eastAsia="zh-CN"/>
        </w:rPr>
      </w:pPr>
    </w:p>
    <w:p w14:paraId="0F73197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DA4DEF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ac"/>
        <w:spacing w:after="0"/>
        <w:rPr>
          <w:rFonts w:ascii="Times New Roman" w:hAnsi="Times New Roman"/>
          <w:sz w:val="22"/>
          <w:szCs w:val="22"/>
          <w:lang w:eastAsia="zh-CN"/>
        </w:rPr>
      </w:pPr>
    </w:p>
    <w:p w14:paraId="392047C1" w14:textId="77777777" w:rsidR="00E74525" w:rsidRDefault="00E74525">
      <w:pPr>
        <w:pStyle w:val="ac"/>
        <w:spacing w:after="0"/>
        <w:rPr>
          <w:rFonts w:ascii="Times New Roman" w:hAnsi="Times New Roman"/>
          <w:sz w:val="22"/>
          <w:szCs w:val="22"/>
          <w:lang w:eastAsia="zh-CN"/>
        </w:rPr>
      </w:pPr>
    </w:p>
    <w:p w14:paraId="266D98BF" w14:textId="77777777" w:rsidR="00E74525" w:rsidRDefault="00E05DBF">
      <w:pPr>
        <w:pStyle w:val="3"/>
        <w:rPr>
          <w:lang w:eastAsia="zh-CN"/>
        </w:rPr>
      </w:pPr>
      <w:r>
        <w:rPr>
          <w:lang w:eastAsia="zh-CN"/>
        </w:rPr>
        <w:t xml:space="preserve">2.1.4 Initial Access Support for additional Numerologies </w:t>
      </w:r>
    </w:p>
    <w:p w14:paraId="5589A4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AA1853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aff3"/>
        <w:numPr>
          <w:ilvl w:val="1"/>
          <w:numId w:val="6"/>
        </w:numPr>
        <w:rPr>
          <w:rFonts w:eastAsia="宋体"/>
          <w:lang w:eastAsia="zh-CN"/>
        </w:rPr>
      </w:pPr>
      <w:r>
        <w:rPr>
          <w:rFonts w:eastAsia="宋体"/>
          <w:lang w:eastAsia="zh-CN"/>
        </w:rPr>
        <w:t>For cases other than initial access (e.g. for an SCell), support 480 and 960 kHz SCS for SS/PBCH block.</w:t>
      </w:r>
    </w:p>
    <w:p w14:paraId="7190195E" w14:textId="77777777" w:rsidR="00E74525" w:rsidRDefault="00E05DBF">
      <w:pPr>
        <w:pStyle w:val="aff3"/>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402A267B" w14:textId="77777777" w:rsidR="00E74525" w:rsidRDefault="00E74525">
      <w:pPr>
        <w:pStyle w:val="ac"/>
        <w:spacing w:after="0"/>
        <w:rPr>
          <w:rFonts w:ascii="Times New Roman" w:hAnsi="Times New Roman"/>
          <w:sz w:val="22"/>
          <w:szCs w:val="22"/>
          <w:lang w:eastAsia="zh-CN"/>
        </w:rPr>
      </w:pPr>
    </w:p>
    <w:p w14:paraId="2C1315E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33CE5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Scell or non-initial cell selection cases. Some examples of expressed views:</w:t>
      </w:r>
    </w:p>
    <w:p w14:paraId="0238DAF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0108CCD2" w14:textId="77777777" w:rsidR="00E74525" w:rsidRDefault="00E74525">
      <w:pPr>
        <w:pStyle w:val="ac"/>
        <w:spacing w:after="0"/>
        <w:rPr>
          <w:rFonts w:ascii="Times New Roman" w:hAnsi="Times New Roman"/>
          <w:sz w:val="22"/>
          <w:szCs w:val="22"/>
          <w:lang w:eastAsia="zh-CN"/>
        </w:rPr>
      </w:pPr>
    </w:p>
    <w:p w14:paraId="49A6417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ac"/>
        <w:spacing w:after="0"/>
        <w:rPr>
          <w:rFonts w:ascii="Times New Roman" w:hAnsi="Times New Roman"/>
          <w:sz w:val="22"/>
          <w:szCs w:val="22"/>
          <w:lang w:eastAsia="zh-CN"/>
        </w:rPr>
      </w:pPr>
    </w:p>
    <w:p w14:paraId="71B73D9B" w14:textId="77777777" w:rsidR="00E74525" w:rsidRDefault="00E74525">
      <w:pPr>
        <w:pStyle w:val="ac"/>
        <w:spacing w:after="0"/>
        <w:rPr>
          <w:rFonts w:ascii="Times New Roman" w:hAnsi="Times New Roman"/>
          <w:sz w:val="22"/>
          <w:szCs w:val="22"/>
          <w:lang w:eastAsia="zh-CN"/>
        </w:rPr>
      </w:pPr>
    </w:p>
    <w:p w14:paraId="1DC35FFE" w14:textId="77777777" w:rsidR="00E74525" w:rsidRDefault="00E74525">
      <w:pPr>
        <w:pStyle w:val="ac"/>
        <w:spacing w:after="0"/>
        <w:rPr>
          <w:rFonts w:ascii="Times New Roman" w:hAnsi="Times New Roman"/>
          <w:sz w:val="22"/>
          <w:szCs w:val="22"/>
          <w:lang w:eastAsia="zh-CN"/>
        </w:rPr>
      </w:pPr>
    </w:p>
    <w:p w14:paraId="6B465056" w14:textId="77777777" w:rsidR="00E74525" w:rsidRDefault="00E05DBF">
      <w:pPr>
        <w:pStyle w:val="3"/>
        <w:rPr>
          <w:lang w:eastAsia="zh-CN"/>
        </w:rPr>
      </w:pPr>
      <w:r>
        <w:rPr>
          <w:lang w:eastAsia="zh-CN"/>
        </w:rPr>
        <w:lastRenderedPageBreak/>
        <w:t>2.1.5 SSB Resource Pattern</w:t>
      </w:r>
    </w:p>
    <w:p w14:paraId="0384F4D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D4CF6B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8384AA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E6D205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7713B1E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01862C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38504D84" w14:textId="77777777" w:rsidR="00E74525" w:rsidRDefault="00E05DBF">
      <w:pPr>
        <w:pStyle w:val="ac"/>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ac"/>
        <w:spacing w:after="0"/>
        <w:jc w:val="center"/>
      </w:pPr>
      <w:r>
        <w:rPr>
          <w:noProof/>
        </w:rPr>
        <w:object w:dxaOrig="5600" w:dyaOrig="3150" w14:anchorId="57FFC595">
          <v:shape id="_x0000_i1026" type="#_x0000_t75" alt="" style="width:280.85pt;height:157.55pt;mso-width-percent:0;mso-height-percent:0;mso-width-percent:0;mso-height-percent:0" o:ole="">
            <v:imagedata r:id="rId19" o:title=""/>
          </v:shape>
          <o:OLEObject Type="Embed" ProgID="Visio.Drawing.15" ShapeID="_x0000_i1026" DrawAspect="Content" ObjectID="_1674043436" r:id="rId20"/>
        </w:object>
      </w:r>
    </w:p>
    <w:p w14:paraId="51CEA68A" w14:textId="77777777" w:rsidR="00E74525" w:rsidRDefault="00E05DBF">
      <w:pPr>
        <w:pStyle w:val="ac"/>
        <w:spacing w:after="0"/>
        <w:jc w:val="center"/>
      </w:pPr>
      <w:r>
        <w:rPr>
          <w:noProof/>
        </w:rPr>
        <w:object w:dxaOrig="5060" w:dyaOrig="700" w14:anchorId="191D686C">
          <v:shape id="_x0000_i1027" type="#_x0000_t75" alt="" style="width:253.05pt;height:34.95pt;mso-width-percent:0;mso-height-percent:0;mso-width-percent:0;mso-height-percent:0" o:ole="">
            <v:imagedata r:id="rId21" o:title=""/>
          </v:shape>
          <o:OLEObject Type="Embed" ProgID="Visio.Drawing.15" ShapeID="_x0000_i1027" DrawAspect="Content" ObjectID="_1674043437" r:id="rId22"/>
        </w:object>
      </w:r>
    </w:p>
    <w:p w14:paraId="7FD7E507" w14:textId="77777777" w:rsidR="00E74525" w:rsidRDefault="00E05DBF">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aff3"/>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4609F3FA" w14:textId="77777777" w:rsidR="00E74525" w:rsidRDefault="00E74525">
      <w:pPr>
        <w:pStyle w:val="ac"/>
        <w:spacing w:after="0"/>
        <w:rPr>
          <w:rFonts w:ascii="Times New Roman" w:hAnsi="Times New Roman"/>
          <w:sz w:val="22"/>
          <w:szCs w:val="22"/>
          <w:lang w:eastAsia="zh-CN"/>
        </w:rPr>
      </w:pPr>
    </w:p>
    <w:p w14:paraId="06E19A4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0C239097" w14:textId="77777777" w:rsidR="00E74525" w:rsidRDefault="00E74525">
      <w:pPr>
        <w:pStyle w:val="ac"/>
        <w:spacing w:after="0"/>
        <w:rPr>
          <w:rFonts w:ascii="Times New Roman" w:hAnsi="Times New Roman"/>
          <w:sz w:val="22"/>
          <w:szCs w:val="22"/>
          <w:lang w:eastAsia="zh-CN"/>
        </w:rPr>
      </w:pPr>
    </w:p>
    <w:p w14:paraId="4B6E9E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99EB87A" w14:textId="77777777" w:rsidR="00E74525" w:rsidRDefault="00E05DBF">
            <w:pPr>
              <w:pStyle w:val="ac"/>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ac"/>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B586C1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35CC3E5" w14:textId="77777777" w:rsidR="00E74525" w:rsidRDefault="00E05DB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8D3FC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25D7B6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B2C70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25DAF7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1257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0B83E65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ac"/>
        <w:spacing w:after="0"/>
        <w:rPr>
          <w:rFonts w:ascii="Times New Roman" w:hAnsi="Times New Roman"/>
          <w:sz w:val="22"/>
          <w:szCs w:val="22"/>
          <w:lang w:eastAsia="zh-CN"/>
        </w:rPr>
      </w:pPr>
    </w:p>
    <w:p w14:paraId="165C986E" w14:textId="77777777" w:rsidR="00E74525" w:rsidRDefault="00E05DBF">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03955076" w14:textId="77777777" w:rsidR="00E74525" w:rsidRDefault="00E74525">
      <w:pPr>
        <w:pStyle w:val="ac"/>
        <w:spacing w:after="0"/>
        <w:ind w:left="720"/>
        <w:rPr>
          <w:rFonts w:ascii="Times New Roman" w:hAnsi="Times New Roman"/>
          <w:sz w:val="22"/>
          <w:szCs w:val="22"/>
          <w:lang w:eastAsia="zh-CN"/>
        </w:rPr>
      </w:pPr>
    </w:p>
    <w:p w14:paraId="123C63A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CF36D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C7694B7" w14:textId="77777777" w:rsidR="00E74525" w:rsidRDefault="00E74525">
      <w:pPr>
        <w:pStyle w:val="ac"/>
        <w:spacing w:after="0"/>
        <w:rPr>
          <w:rFonts w:ascii="Times New Roman" w:hAnsi="Times New Roman"/>
          <w:sz w:val="22"/>
          <w:szCs w:val="22"/>
          <w:lang w:eastAsia="zh-CN"/>
        </w:rPr>
      </w:pPr>
    </w:p>
    <w:p w14:paraId="4C341170" w14:textId="77777777" w:rsidR="00E74525" w:rsidRDefault="00E74525">
      <w:pPr>
        <w:pStyle w:val="ac"/>
        <w:spacing w:after="0"/>
        <w:rPr>
          <w:rFonts w:ascii="Times New Roman" w:hAnsi="Times New Roman"/>
          <w:sz w:val="22"/>
          <w:szCs w:val="22"/>
          <w:lang w:eastAsia="zh-CN"/>
        </w:rPr>
      </w:pPr>
    </w:p>
    <w:p w14:paraId="048DD12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ac"/>
        <w:spacing w:after="0"/>
        <w:rPr>
          <w:rFonts w:ascii="Times New Roman" w:hAnsi="Times New Roman"/>
          <w:sz w:val="22"/>
          <w:szCs w:val="22"/>
          <w:lang w:eastAsia="zh-CN"/>
        </w:rPr>
      </w:pPr>
    </w:p>
    <w:p w14:paraId="5FE7A5B2" w14:textId="77777777" w:rsidR="00E74525" w:rsidRDefault="00E05DBF">
      <w:pPr>
        <w:pStyle w:val="5"/>
        <w:rPr>
          <w:lang w:eastAsia="zh-CN"/>
        </w:rPr>
      </w:pPr>
      <w:r>
        <w:rPr>
          <w:lang w:eastAsia="zh-CN"/>
        </w:rPr>
        <w:t>Proposal #1.5-1 (original)</w:t>
      </w:r>
    </w:p>
    <w:p w14:paraId="54CC8F0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4E85640D" w14:textId="77777777" w:rsidR="00E74525" w:rsidRDefault="00E74525">
      <w:pPr>
        <w:pStyle w:val="ac"/>
        <w:spacing w:after="0"/>
        <w:rPr>
          <w:rFonts w:ascii="Times New Roman" w:hAnsi="Times New Roman"/>
          <w:sz w:val="22"/>
          <w:szCs w:val="22"/>
          <w:lang w:eastAsia="zh-CN"/>
        </w:rPr>
      </w:pPr>
    </w:p>
    <w:p w14:paraId="6E5C3457" w14:textId="77777777" w:rsidR="00E74525" w:rsidRDefault="00E74525">
      <w:pPr>
        <w:pStyle w:val="ac"/>
        <w:spacing w:after="0"/>
        <w:rPr>
          <w:rFonts w:ascii="Times New Roman" w:hAnsi="Times New Roman"/>
          <w:sz w:val="22"/>
          <w:szCs w:val="22"/>
          <w:lang w:eastAsia="zh-CN"/>
        </w:rPr>
      </w:pPr>
    </w:p>
    <w:p w14:paraId="6250E3D7" w14:textId="77777777" w:rsidR="00E74525" w:rsidRDefault="00E05DBF">
      <w:pPr>
        <w:pStyle w:val="5"/>
        <w:rPr>
          <w:lang w:eastAsia="zh-CN"/>
        </w:rPr>
      </w:pPr>
      <w:r>
        <w:rPr>
          <w:lang w:eastAsia="zh-CN"/>
        </w:rPr>
        <w:t>Proposal #1.5-2 (updated)</w:t>
      </w:r>
    </w:p>
    <w:p w14:paraId="5441A13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70FC1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C1EDB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14C88CA0" w14:textId="77777777" w:rsidR="00E74525" w:rsidRDefault="00E74525">
      <w:pPr>
        <w:pStyle w:val="ac"/>
        <w:spacing w:after="0"/>
        <w:rPr>
          <w:rFonts w:ascii="Times New Roman" w:hAnsi="Times New Roman"/>
          <w:sz w:val="22"/>
          <w:szCs w:val="22"/>
          <w:lang w:eastAsia="zh-CN"/>
        </w:rPr>
      </w:pPr>
    </w:p>
    <w:p w14:paraId="6CC78A33" w14:textId="77777777" w:rsidR="00E74525" w:rsidRDefault="00E05DBF">
      <w:pPr>
        <w:pStyle w:val="5"/>
        <w:rPr>
          <w:lang w:eastAsia="zh-CN"/>
        </w:rPr>
      </w:pPr>
      <w:r>
        <w:rPr>
          <w:lang w:eastAsia="zh-CN"/>
        </w:rPr>
        <w:t>Proposal #1.5-3 (updated)</w:t>
      </w:r>
    </w:p>
    <w:p w14:paraId="3E0DA995"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5E97CF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9A28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6064843" w14:textId="77777777" w:rsidR="00E74525" w:rsidRDefault="00E74525">
      <w:pPr>
        <w:pStyle w:val="ac"/>
        <w:spacing w:after="0"/>
        <w:rPr>
          <w:rFonts w:ascii="Times New Roman" w:hAnsi="Times New Roman"/>
          <w:sz w:val="22"/>
          <w:szCs w:val="22"/>
          <w:lang w:eastAsia="zh-CN"/>
        </w:rPr>
      </w:pPr>
    </w:p>
    <w:p w14:paraId="3A0EEA3D" w14:textId="77777777" w:rsidR="00E74525" w:rsidRDefault="00E05DBF">
      <w:pPr>
        <w:pStyle w:val="5"/>
        <w:rPr>
          <w:lang w:eastAsia="zh-CN"/>
        </w:rPr>
      </w:pPr>
      <w:r>
        <w:rPr>
          <w:lang w:eastAsia="zh-CN"/>
        </w:rPr>
        <w:t>Proposal #1.5-4 (updated)</w:t>
      </w:r>
    </w:p>
    <w:p w14:paraId="693CECF7"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5DC7CA6"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6A6A81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15E92C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64316104" w14:textId="77777777" w:rsidR="00E74525" w:rsidRDefault="00E74525">
      <w:pPr>
        <w:pStyle w:val="ac"/>
        <w:spacing w:after="0"/>
        <w:rPr>
          <w:rFonts w:ascii="Times New Roman" w:hAnsi="Times New Roman"/>
          <w:sz w:val="22"/>
          <w:szCs w:val="22"/>
          <w:lang w:eastAsia="zh-CN"/>
        </w:rPr>
      </w:pPr>
    </w:p>
    <w:p w14:paraId="5563B1F1" w14:textId="77777777" w:rsidR="00E74525" w:rsidRDefault="00E74525">
      <w:pPr>
        <w:pStyle w:val="ac"/>
        <w:spacing w:after="0"/>
        <w:rPr>
          <w:rFonts w:ascii="Times New Roman" w:hAnsi="Times New Roman"/>
          <w:sz w:val="22"/>
          <w:szCs w:val="22"/>
          <w:lang w:eastAsia="zh-CN"/>
        </w:rPr>
      </w:pPr>
    </w:p>
    <w:p w14:paraId="6CAE3C12" w14:textId="77777777" w:rsidR="00E74525" w:rsidRDefault="00E05DBF">
      <w:pPr>
        <w:pStyle w:val="5"/>
        <w:rPr>
          <w:lang w:eastAsia="zh-CN"/>
        </w:rPr>
      </w:pPr>
      <w:r>
        <w:rPr>
          <w:lang w:eastAsia="zh-CN"/>
        </w:rPr>
        <w:t>Proposal #1.5-5 (updated based on comments from ZTE)</w:t>
      </w:r>
    </w:p>
    <w:p w14:paraId="7343705A"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B5ACAFE"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291365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7DE15A0" w14:textId="77777777" w:rsidR="00E74525" w:rsidRDefault="00E74525">
      <w:pPr>
        <w:pStyle w:val="ac"/>
        <w:spacing w:after="0"/>
        <w:rPr>
          <w:rFonts w:ascii="Times New Roman" w:hAnsi="Times New Roman"/>
          <w:sz w:val="22"/>
          <w:szCs w:val="22"/>
          <w:lang w:eastAsia="zh-CN"/>
        </w:rPr>
      </w:pPr>
    </w:p>
    <w:p w14:paraId="6DF05E2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0B712BEF"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0FAF3968" w14:textId="77777777" w:rsidR="00E74525" w:rsidRDefault="00E05DBF">
            <w:pPr>
              <w:pStyle w:val="ac"/>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74525" w14:paraId="50FC496A" w14:textId="77777777">
        <w:tc>
          <w:tcPr>
            <w:tcW w:w="1720" w:type="dxa"/>
          </w:tcPr>
          <w:p w14:paraId="5DFE231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9947FE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0C77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9EC2D6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neighbour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34973EA2"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94AA1BF" w14:textId="77777777" w:rsidR="00E74525" w:rsidRDefault="00E74525">
            <w:pPr>
              <w:pStyle w:val="ac"/>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ac"/>
        <w:spacing w:after="0"/>
        <w:rPr>
          <w:rFonts w:ascii="Times New Roman" w:hAnsi="Times New Roman"/>
          <w:sz w:val="22"/>
          <w:szCs w:val="22"/>
          <w:lang w:eastAsia="zh-CN"/>
        </w:rPr>
      </w:pPr>
    </w:p>
    <w:p w14:paraId="46289556" w14:textId="77777777" w:rsidR="00E74525" w:rsidRDefault="00E74525">
      <w:pPr>
        <w:pStyle w:val="ac"/>
        <w:spacing w:after="0"/>
        <w:rPr>
          <w:rFonts w:ascii="Times New Roman" w:hAnsi="Times New Roman"/>
          <w:sz w:val="22"/>
          <w:szCs w:val="22"/>
          <w:lang w:eastAsia="zh-CN"/>
        </w:rPr>
      </w:pPr>
    </w:p>
    <w:p w14:paraId="1DF5E41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ac"/>
        <w:spacing w:after="0"/>
        <w:rPr>
          <w:rFonts w:ascii="Times New Roman" w:hAnsi="Times New Roman"/>
          <w:sz w:val="22"/>
          <w:szCs w:val="22"/>
          <w:lang w:eastAsia="zh-CN"/>
        </w:rPr>
      </w:pPr>
    </w:p>
    <w:p w14:paraId="59CF3E4E" w14:textId="77777777" w:rsidR="00E74525" w:rsidRDefault="00E05DBF">
      <w:pPr>
        <w:pStyle w:val="5"/>
        <w:rPr>
          <w:lang w:eastAsia="zh-CN"/>
        </w:rPr>
      </w:pPr>
      <w:r>
        <w:rPr>
          <w:lang w:eastAsia="zh-CN"/>
        </w:rPr>
        <w:t>Proposal #1.5-5</w:t>
      </w:r>
    </w:p>
    <w:p w14:paraId="7E962CB8"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4F711A0" w14:textId="77777777" w:rsidR="00E74525" w:rsidRDefault="00E05DBF">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6D82FEDB" w14:textId="77777777" w:rsidR="00E74525" w:rsidRDefault="00E74525">
      <w:pPr>
        <w:pStyle w:val="ac"/>
        <w:spacing w:after="0"/>
        <w:rPr>
          <w:rFonts w:ascii="Times New Roman" w:hAnsi="Times New Roman"/>
          <w:sz w:val="22"/>
          <w:szCs w:val="22"/>
          <w:lang w:eastAsia="zh-CN"/>
        </w:rPr>
      </w:pPr>
    </w:p>
    <w:p w14:paraId="557802C8" w14:textId="77777777" w:rsidR="00E74525" w:rsidRDefault="00E74525">
      <w:pPr>
        <w:pStyle w:val="ac"/>
        <w:spacing w:after="0"/>
        <w:rPr>
          <w:rFonts w:ascii="Times New Roman" w:hAnsi="Times New Roman"/>
          <w:sz w:val="22"/>
          <w:szCs w:val="22"/>
          <w:lang w:eastAsia="zh-CN"/>
        </w:rPr>
      </w:pPr>
    </w:p>
    <w:p w14:paraId="780F89C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609DBBAC" w14:textId="77777777" w:rsidR="00E74525" w:rsidRDefault="00E74525">
      <w:pPr>
        <w:pStyle w:val="ac"/>
        <w:spacing w:after="0"/>
        <w:rPr>
          <w:rFonts w:ascii="Times New Roman" w:hAnsi="Times New Roman"/>
          <w:sz w:val="22"/>
          <w:szCs w:val="22"/>
          <w:lang w:eastAsia="zh-CN"/>
        </w:rPr>
      </w:pPr>
    </w:p>
    <w:p w14:paraId="1E35AA86" w14:textId="77777777" w:rsidR="00E74525" w:rsidRDefault="00E05DBF">
      <w:pPr>
        <w:pStyle w:val="5"/>
        <w:rPr>
          <w:lang w:eastAsia="zh-CN"/>
        </w:rPr>
      </w:pPr>
      <w:r>
        <w:rPr>
          <w:lang w:eastAsia="zh-CN"/>
        </w:rPr>
        <w:t>Proposal #1.5-6 (clean up of 1.5-5)</w:t>
      </w:r>
    </w:p>
    <w:p w14:paraId="0BDBA5E2"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12AF29" w14:textId="77777777" w:rsidR="00E74525" w:rsidRDefault="00E74525">
      <w:pPr>
        <w:pStyle w:val="ac"/>
        <w:spacing w:after="0"/>
        <w:rPr>
          <w:rFonts w:ascii="Times New Roman" w:hAnsi="Times New Roman"/>
          <w:sz w:val="22"/>
          <w:szCs w:val="22"/>
          <w:lang w:eastAsia="zh-CN"/>
        </w:rPr>
      </w:pPr>
    </w:p>
    <w:p w14:paraId="1BD69316" w14:textId="77777777" w:rsidR="00E74525" w:rsidRDefault="00E05DBF">
      <w:pPr>
        <w:pStyle w:val="5"/>
        <w:rPr>
          <w:lang w:eastAsia="zh-CN"/>
        </w:rPr>
      </w:pPr>
      <w:r>
        <w:rPr>
          <w:lang w:eastAsia="zh-CN"/>
        </w:rPr>
        <w:t>Proposal #1.5-7 (update of 1.5-6)</w:t>
      </w:r>
    </w:p>
    <w:p w14:paraId="11D568A5"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ac"/>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ac"/>
        <w:spacing w:after="0"/>
        <w:rPr>
          <w:rFonts w:ascii="Times New Roman" w:hAnsi="Times New Roman"/>
          <w:sz w:val="22"/>
          <w:szCs w:val="22"/>
          <w:lang w:eastAsia="zh-CN"/>
        </w:rPr>
      </w:pPr>
    </w:p>
    <w:p w14:paraId="1A9D4E72" w14:textId="77777777" w:rsidR="00E74525" w:rsidRDefault="00E74525">
      <w:pPr>
        <w:pStyle w:val="ac"/>
        <w:spacing w:after="0"/>
        <w:rPr>
          <w:rFonts w:ascii="Times New Roman" w:hAnsi="Times New Roman"/>
          <w:sz w:val="22"/>
          <w:szCs w:val="22"/>
          <w:lang w:eastAsia="zh-CN"/>
        </w:rPr>
      </w:pPr>
    </w:p>
    <w:p w14:paraId="1FD7340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similar to 120kHz can be separately considered. </w:t>
            </w:r>
          </w:p>
          <w:p w14:paraId="260194AD" w14:textId="77777777" w:rsidR="00E74525" w:rsidRDefault="00E74525">
            <w:pPr>
              <w:pStyle w:val="5"/>
              <w:outlineLvl w:val="4"/>
              <w:rPr>
                <w:lang w:eastAsia="zh-CN"/>
              </w:rPr>
            </w:pPr>
          </w:p>
          <w:p w14:paraId="25B1721D" w14:textId="77777777" w:rsidR="00E74525" w:rsidRDefault="00E05DBF">
            <w:pPr>
              <w:pStyle w:val="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ac"/>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ac"/>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04FF675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ac"/>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35B260C6" w14:textId="77777777" w:rsidR="00E74525" w:rsidRDefault="00E74525">
            <w:pPr>
              <w:pStyle w:val="ac"/>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81990AE" w14:textId="77777777" w:rsidR="00E74525" w:rsidRDefault="00E05DBF">
            <w:pPr>
              <w:pStyle w:val="ac"/>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565ABC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E74525" w14:paraId="1B3A9473" w14:textId="77777777">
        <w:tc>
          <w:tcPr>
            <w:tcW w:w="1805" w:type="dxa"/>
          </w:tcPr>
          <w:p w14:paraId="417876F0"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ac"/>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ac"/>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F0D2A0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67E26D1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2B537A7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ac"/>
        <w:spacing w:after="0"/>
        <w:rPr>
          <w:rFonts w:ascii="Times New Roman" w:hAnsi="Times New Roman"/>
          <w:sz w:val="22"/>
          <w:szCs w:val="22"/>
          <w:lang w:eastAsia="zh-CN"/>
        </w:rPr>
      </w:pPr>
    </w:p>
    <w:p w14:paraId="297FB49F" w14:textId="77777777" w:rsidR="00E74525" w:rsidRDefault="00E74525">
      <w:pPr>
        <w:pStyle w:val="ac"/>
        <w:spacing w:after="0"/>
        <w:rPr>
          <w:rFonts w:ascii="Times New Roman" w:hAnsi="Times New Roman"/>
          <w:sz w:val="22"/>
          <w:szCs w:val="22"/>
          <w:lang w:eastAsia="zh-CN"/>
        </w:rPr>
      </w:pPr>
    </w:p>
    <w:p w14:paraId="2340F30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ac"/>
        <w:spacing w:after="0"/>
        <w:rPr>
          <w:rFonts w:ascii="Times New Roman" w:hAnsi="Times New Roman"/>
          <w:sz w:val="22"/>
          <w:szCs w:val="22"/>
          <w:lang w:eastAsia="zh-CN"/>
        </w:rPr>
      </w:pPr>
    </w:p>
    <w:p w14:paraId="71974D6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ac"/>
        <w:spacing w:after="0"/>
        <w:rPr>
          <w:rFonts w:ascii="Times New Roman" w:hAnsi="Times New Roman"/>
          <w:sz w:val="22"/>
          <w:szCs w:val="22"/>
          <w:lang w:eastAsia="zh-CN"/>
        </w:rPr>
      </w:pPr>
    </w:p>
    <w:p w14:paraId="7737B6BE" w14:textId="77777777" w:rsidR="00E74525" w:rsidRDefault="00E74525">
      <w:pPr>
        <w:pStyle w:val="ac"/>
        <w:spacing w:after="0"/>
        <w:rPr>
          <w:rFonts w:ascii="Times New Roman" w:hAnsi="Times New Roman"/>
          <w:sz w:val="22"/>
          <w:szCs w:val="22"/>
          <w:lang w:eastAsia="zh-CN"/>
        </w:rPr>
      </w:pPr>
    </w:p>
    <w:p w14:paraId="2F6AA16B" w14:textId="77777777" w:rsidR="00E74525" w:rsidRDefault="00E74525">
      <w:pPr>
        <w:pStyle w:val="ac"/>
        <w:spacing w:after="0"/>
        <w:rPr>
          <w:rFonts w:ascii="Times New Roman" w:hAnsi="Times New Roman"/>
          <w:sz w:val="22"/>
          <w:szCs w:val="22"/>
          <w:lang w:eastAsia="zh-CN"/>
        </w:rPr>
      </w:pPr>
    </w:p>
    <w:p w14:paraId="28BF4C3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DDC3C6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ac"/>
        <w:spacing w:after="0"/>
        <w:rPr>
          <w:rFonts w:ascii="Times New Roman" w:hAnsi="Times New Roman"/>
          <w:sz w:val="22"/>
          <w:szCs w:val="22"/>
          <w:lang w:eastAsia="zh-CN"/>
        </w:rPr>
      </w:pPr>
    </w:p>
    <w:p w14:paraId="3630D570" w14:textId="77777777" w:rsidR="00E74525" w:rsidRDefault="00E05DBF">
      <w:pPr>
        <w:pStyle w:val="5"/>
        <w:rPr>
          <w:lang w:eastAsia="zh-CN"/>
        </w:rPr>
      </w:pPr>
      <w:r>
        <w:rPr>
          <w:lang w:eastAsia="zh-CN"/>
        </w:rPr>
        <w:t>Proposal #1.5-7 (cleaned up)</w:t>
      </w:r>
    </w:p>
    <w:p w14:paraId="0A78F059"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19142274"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1DBBC2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ac"/>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ac"/>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ac"/>
        <w:spacing w:after="0"/>
        <w:rPr>
          <w:rFonts w:ascii="Times New Roman" w:hAnsi="Times New Roman"/>
          <w:sz w:val="22"/>
          <w:szCs w:val="22"/>
          <w:lang w:eastAsia="zh-CN"/>
        </w:rPr>
      </w:pPr>
    </w:p>
    <w:p w14:paraId="093A24B7" w14:textId="77777777" w:rsidR="00E74525" w:rsidRDefault="00E74525">
      <w:pPr>
        <w:pStyle w:val="ac"/>
        <w:spacing w:after="0"/>
        <w:rPr>
          <w:rFonts w:ascii="Times New Roman" w:hAnsi="Times New Roman"/>
          <w:sz w:val="22"/>
          <w:szCs w:val="22"/>
          <w:lang w:eastAsia="zh-CN"/>
        </w:rPr>
      </w:pPr>
    </w:p>
    <w:p w14:paraId="169F419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ac"/>
        <w:spacing w:after="0"/>
        <w:rPr>
          <w:rFonts w:ascii="Times New Roman" w:hAnsi="Times New Roman"/>
          <w:sz w:val="22"/>
          <w:szCs w:val="22"/>
          <w:lang w:eastAsia="zh-CN"/>
        </w:rPr>
      </w:pPr>
    </w:p>
    <w:p w14:paraId="4F10AC5D" w14:textId="77777777" w:rsidR="00E74525" w:rsidRDefault="00E74525">
      <w:pPr>
        <w:pStyle w:val="ac"/>
        <w:spacing w:after="0"/>
        <w:rPr>
          <w:rFonts w:ascii="Times New Roman" w:hAnsi="Times New Roman"/>
          <w:sz w:val="22"/>
          <w:szCs w:val="22"/>
          <w:lang w:eastAsia="zh-CN"/>
        </w:rPr>
      </w:pPr>
    </w:p>
    <w:p w14:paraId="4DB149B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ac"/>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ac"/>
              <w:spacing w:after="0" w:line="280" w:lineRule="atLeast"/>
              <w:rPr>
                <w:rFonts w:ascii="Times New Roman" w:hAnsi="Times New Roman"/>
                <w:sz w:val="22"/>
                <w:szCs w:val="22"/>
                <w:lang w:eastAsia="zh-CN"/>
              </w:rPr>
            </w:pPr>
          </w:p>
        </w:tc>
      </w:tr>
    </w:tbl>
    <w:p w14:paraId="14B13028" w14:textId="77777777" w:rsidR="00E74525" w:rsidRDefault="00E74525">
      <w:pPr>
        <w:pStyle w:val="ac"/>
        <w:spacing w:after="0"/>
        <w:rPr>
          <w:rFonts w:ascii="Times New Roman" w:hAnsi="Times New Roman"/>
          <w:sz w:val="22"/>
          <w:szCs w:val="22"/>
          <w:lang w:eastAsia="zh-CN"/>
        </w:rPr>
      </w:pPr>
    </w:p>
    <w:p w14:paraId="6C913C01" w14:textId="77777777" w:rsidR="00E74525" w:rsidRDefault="00E74525">
      <w:pPr>
        <w:pStyle w:val="ac"/>
        <w:spacing w:after="0"/>
        <w:rPr>
          <w:rFonts w:ascii="Times New Roman" w:hAnsi="Times New Roman"/>
          <w:sz w:val="22"/>
          <w:szCs w:val="22"/>
          <w:lang w:eastAsia="zh-CN"/>
        </w:rPr>
      </w:pPr>
    </w:p>
    <w:p w14:paraId="1AB7EB8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ac"/>
        <w:spacing w:after="0"/>
        <w:rPr>
          <w:rFonts w:ascii="Times New Roman" w:hAnsi="Times New Roman"/>
          <w:sz w:val="22"/>
          <w:szCs w:val="22"/>
          <w:lang w:eastAsia="zh-CN"/>
        </w:rPr>
      </w:pPr>
    </w:p>
    <w:p w14:paraId="030A3744" w14:textId="77777777" w:rsidR="00E74525" w:rsidRDefault="00E74525">
      <w:pPr>
        <w:pStyle w:val="ac"/>
        <w:spacing w:after="0"/>
        <w:rPr>
          <w:rFonts w:ascii="Times New Roman" w:hAnsi="Times New Roman"/>
          <w:sz w:val="22"/>
          <w:szCs w:val="22"/>
          <w:lang w:eastAsia="zh-CN"/>
        </w:rPr>
      </w:pPr>
    </w:p>
    <w:p w14:paraId="39F6E9AB" w14:textId="77777777" w:rsidR="00E74525" w:rsidRDefault="00E05DBF">
      <w:pPr>
        <w:pStyle w:val="3"/>
        <w:rPr>
          <w:lang w:eastAsia="zh-CN"/>
        </w:rPr>
      </w:pPr>
      <w:r>
        <w:rPr>
          <w:lang w:eastAsia="zh-CN"/>
        </w:rPr>
        <w:t>2.1.6 SSB and CORESET#0 Multiplexing</w:t>
      </w:r>
    </w:p>
    <w:p w14:paraId="506F27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6D4C3BF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23CF01B"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0525E5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2FAB3D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43EE42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a6"/>
        <w:jc w:val="center"/>
        <w:rPr>
          <w:b w:val="0"/>
          <w:bCs w:val="0"/>
        </w:rPr>
      </w:pPr>
      <w:bookmarkStart w:id="79" w:name="_Ref61447449"/>
      <w:r>
        <w:t xml:space="preserve">Table </w:t>
      </w:r>
      <w:r w:rsidR="00D10B60">
        <w:fldChar w:fldCharType="begin"/>
      </w:r>
      <w:r w:rsidR="00D10B60">
        <w:instrText xml:space="preserve"> SEQ Table \* ARABIC </w:instrText>
      </w:r>
      <w:r w:rsidR="00D10B60">
        <w:fldChar w:fldCharType="separate"/>
      </w:r>
      <w:r>
        <w:t>1</w:t>
      </w:r>
      <w:r w:rsidR="00D10B60">
        <w:fldChar w:fldCharType="end"/>
      </w:r>
      <w:bookmarkEnd w:id="78"/>
      <w:bookmarkEnd w:id="7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433D3F34" w14:textId="77777777" w:rsidR="00E74525" w:rsidRDefault="00E05DBF">
      <w:pPr>
        <w:pStyle w:val="ac"/>
        <w:spacing w:after="0"/>
      </w:pPr>
      <w:r>
        <w:rPr>
          <w:noProof/>
        </w:rPr>
        <w:object w:dxaOrig="9910" w:dyaOrig="2730" w14:anchorId="43AF1E30">
          <v:shape id="_x0000_i1028" type="#_x0000_t75" alt="" style="width:496.15pt;height:136.15pt;mso-width-percent:0;mso-height-percent:0;mso-width-percent:0;mso-height-percent:0" o:ole="">
            <v:imagedata r:id="rId23" o:title=""/>
          </v:shape>
          <o:OLEObject Type="Embed" ProgID="Visio.Drawing.15" ShapeID="_x0000_i1028" DrawAspect="Content" ObjectID="_1674043438" r:id="rId24"/>
        </w:object>
      </w:r>
    </w:p>
    <w:p w14:paraId="1FAE98F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ac"/>
        <w:spacing w:after="0"/>
      </w:pPr>
      <w:r>
        <w:rPr>
          <w:noProof/>
        </w:rPr>
        <w:object w:dxaOrig="9910" w:dyaOrig="4030" w14:anchorId="38951A43">
          <v:shape id="_x0000_i1029" type="#_x0000_t75" alt="" style="width:496.15pt;height:201.75pt;mso-width-percent:0;mso-height-percent:0;mso-width-percent:0;mso-height-percent:0" o:ole="">
            <v:imagedata r:id="rId25" o:title=""/>
          </v:shape>
          <o:OLEObject Type="Embed" ProgID="Visio.Drawing.15" ShapeID="_x0000_i1029" DrawAspect="Content" ObjectID="_1674043439" r:id="rId26"/>
        </w:object>
      </w:r>
    </w:p>
    <w:p w14:paraId="685108E3" w14:textId="77777777" w:rsidR="00E74525" w:rsidRDefault="00E05DBF">
      <w:pPr>
        <w:pStyle w:val="ac"/>
        <w:spacing w:after="0"/>
      </w:pPr>
      <w:r>
        <w:rPr>
          <w:noProof/>
        </w:rPr>
        <w:object w:dxaOrig="9910" w:dyaOrig="4030" w14:anchorId="3E15C4AE">
          <v:shape id="_x0000_i1030" type="#_x0000_t75" alt="" style="width:496.15pt;height:201.75pt;mso-width-percent:0;mso-height-percent:0;mso-width-percent:0;mso-height-percent:0" o:ole="">
            <v:imagedata r:id="rId27" o:title=""/>
          </v:shape>
          <o:OLEObject Type="Embed" ProgID="Visio.Drawing.15" ShapeID="_x0000_i1030" DrawAspect="Content" ObjectID="_1674043440" r:id="rId28"/>
        </w:object>
      </w:r>
    </w:p>
    <w:p w14:paraId="07CEDA3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ac"/>
        <w:spacing w:after="0"/>
        <w:jc w:val="center"/>
        <w:rPr>
          <w:rFonts w:ascii="Times New Roman" w:hAnsi="Times New Roman"/>
          <w:sz w:val="22"/>
          <w:szCs w:val="22"/>
          <w:lang w:eastAsia="zh-CN"/>
        </w:rPr>
      </w:pPr>
      <w:r>
        <w:rPr>
          <w:noProof/>
        </w:rPr>
        <w:object w:dxaOrig="4750" w:dyaOrig="2300" w14:anchorId="496E60F3">
          <v:shape id="_x0000_i1031" type="#_x0000_t75" alt="" style="width:237.4pt;height:114.75pt;mso-width-percent:0;mso-height-percent:0;mso-width-percent:0;mso-height-percent:0" o:ole="">
            <v:imagedata r:id="rId29" o:title=""/>
          </v:shape>
          <o:OLEObject Type="Embed" ProgID="Visio.Drawing.15" ShapeID="_x0000_i1031" DrawAspect="Content" ObjectID="_1674043441" r:id="rId30"/>
        </w:object>
      </w:r>
    </w:p>
    <w:p w14:paraId="2EF1DD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aff3"/>
        <w:numPr>
          <w:ilvl w:val="1"/>
          <w:numId w:val="6"/>
        </w:numPr>
        <w:rPr>
          <w:rFonts w:eastAsia="宋体"/>
          <w:lang w:eastAsia="zh-CN"/>
        </w:rPr>
      </w:pPr>
      <w:r>
        <w:rPr>
          <w:rFonts w:eastAsia="宋体"/>
          <w:lang w:eastAsia="zh-CN"/>
        </w:rPr>
        <w:t xml:space="preserve">We propose that SS/PBCH block and CORESET#0/RMSI can be multiplexed in TDM/FDM within a slot considering multi-beam operation and it can be closely located without the gap </w:t>
      </w:r>
      <w:r>
        <w:rPr>
          <w:rFonts w:eastAsia="宋体"/>
          <w:lang w:eastAsia="zh-CN"/>
        </w:rPr>
        <w:lastRenderedPageBreak/>
        <w:t>between SSB and CORESET#0/RMSI for not allowing any in-between channel access operation in the unlicensed band.</w:t>
      </w:r>
    </w:p>
    <w:p w14:paraId="70623159" w14:textId="77777777" w:rsidR="00E74525" w:rsidRDefault="00E74525">
      <w:pPr>
        <w:pStyle w:val="ac"/>
        <w:spacing w:after="0"/>
        <w:rPr>
          <w:rFonts w:ascii="Times New Roman" w:hAnsi="Times New Roman"/>
          <w:sz w:val="22"/>
          <w:szCs w:val="22"/>
          <w:lang w:eastAsia="zh-CN"/>
        </w:rPr>
      </w:pPr>
    </w:p>
    <w:p w14:paraId="020C11B5" w14:textId="77777777" w:rsidR="00E74525" w:rsidRDefault="00E74525">
      <w:pPr>
        <w:pStyle w:val="ac"/>
        <w:spacing w:after="0"/>
        <w:rPr>
          <w:rFonts w:ascii="Times New Roman" w:hAnsi="Times New Roman"/>
          <w:sz w:val="22"/>
          <w:szCs w:val="22"/>
          <w:lang w:eastAsia="zh-CN"/>
        </w:rPr>
      </w:pPr>
    </w:p>
    <w:p w14:paraId="2410063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CB9EC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A97DD46" w14:textId="77777777" w:rsidR="00E74525" w:rsidRDefault="00E74525">
      <w:pPr>
        <w:pStyle w:val="ac"/>
        <w:spacing w:after="0"/>
        <w:rPr>
          <w:rFonts w:ascii="Times New Roman" w:hAnsi="Times New Roman"/>
          <w:sz w:val="22"/>
          <w:szCs w:val="22"/>
          <w:lang w:eastAsia="zh-CN"/>
        </w:rPr>
      </w:pPr>
    </w:p>
    <w:p w14:paraId="7F1085D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65F5F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3DFBD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89BBB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280" w:type="dxa"/>
          </w:tcPr>
          <w:p w14:paraId="6F9C91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9D9030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ac"/>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03C7330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BFCC03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0972EA1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0C300AB0"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03027CB" w14:textId="77777777" w:rsidR="00E74525" w:rsidRDefault="00E05DBF">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A0BF7C9" w14:textId="77777777" w:rsidR="00E74525" w:rsidRDefault="00E05DBF">
            <w:pPr>
              <w:pStyle w:val="ac"/>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1C2C218"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6F5A0005"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ac"/>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5F4F6D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0A489615"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ac"/>
        <w:spacing w:after="0"/>
        <w:rPr>
          <w:rFonts w:ascii="Times New Roman" w:hAnsi="Times New Roman"/>
          <w:sz w:val="22"/>
          <w:szCs w:val="22"/>
          <w:lang w:eastAsia="zh-CN"/>
        </w:rPr>
      </w:pPr>
    </w:p>
    <w:p w14:paraId="4EFEA259" w14:textId="77777777" w:rsidR="00E74525" w:rsidRDefault="00E74525">
      <w:pPr>
        <w:pStyle w:val="ac"/>
        <w:spacing w:after="0"/>
        <w:rPr>
          <w:rFonts w:ascii="Times New Roman" w:hAnsi="Times New Roman"/>
          <w:sz w:val="22"/>
          <w:szCs w:val="22"/>
          <w:lang w:eastAsia="zh-CN"/>
        </w:rPr>
      </w:pPr>
    </w:p>
    <w:p w14:paraId="19A7032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ac"/>
        <w:spacing w:after="0"/>
        <w:ind w:left="720"/>
        <w:rPr>
          <w:rFonts w:ascii="Times New Roman" w:hAnsi="Times New Roman"/>
          <w:sz w:val="22"/>
          <w:szCs w:val="22"/>
          <w:lang w:eastAsia="zh-CN"/>
        </w:rPr>
      </w:pPr>
    </w:p>
    <w:p w14:paraId="533C3BE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ac"/>
        <w:spacing w:after="0"/>
        <w:ind w:left="720"/>
        <w:rPr>
          <w:rFonts w:ascii="Times New Roman" w:hAnsi="Times New Roman"/>
          <w:sz w:val="22"/>
          <w:szCs w:val="22"/>
          <w:lang w:eastAsia="zh-CN"/>
        </w:rPr>
      </w:pPr>
    </w:p>
    <w:p w14:paraId="0CA43807" w14:textId="77777777" w:rsidR="00E74525" w:rsidRDefault="00E74525">
      <w:pPr>
        <w:pStyle w:val="ac"/>
        <w:spacing w:after="0"/>
        <w:ind w:left="720"/>
        <w:rPr>
          <w:rFonts w:ascii="Times New Roman" w:hAnsi="Times New Roman"/>
          <w:sz w:val="22"/>
          <w:szCs w:val="22"/>
          <w:lang w:eastAsia="zh-CN"/>
        </w:rPr>
      </w:pPr>
    </w:p>
    <w:p w14:paraId="1306183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2AE56CB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60E4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2B805E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ac"/>
        <w:spacing w:after="0"/>
        <w:rPr>
          <w:rFonts w:ascii="Times New Roman" w:hAnsi="Times New Roman"/>
          <w:sz w:val="22"/>
          <w:szCs w:val="22"/>
          <w:lang w:eastAsia="zh-CN"/>
        </w:rPr>
      </w:pPr>
    </w:p>
    <w:p w14:paraId="68B2BCB4" w14:textId="77777777" w:rsidR="00E74525" w:rsidRDefault="00E74525">
      <w:pPr>
        <w:pStyle w:val="ac"/>
        <w:spacing w:after="0"/>
        <w:ind w:left="720"/>
        <w:rPr>
          <w:rFonts w:ascii="Times New Roman" w:hAnsi="Times New Roman"/>
          <w:sz w:val="22"/>
          <w:szCs w:val="22"/>
          <w:lang w:eastAsia="zh-CN"/>
        </w:rPr>
      </w:pPr>
    </w:p>
    <w:p w14:paraId="2BFE3BA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ac"/>
        <w:spacing w:after="0"/>
        <w:rPr>
          <w:rFonts w:ascii="Times New Roman" w:hAnsi="Times New Roman"/>
          <w:sz w:val="22"/>
          <w:szCs w:val="22"/>
          <w:lang w:eastAsia="zh-CN"/>
        </w:rPr>
      </w:pPr>
    </w:p>
    <w:p w14:paraId="1E25AC9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E74525" w14:paraId="74A44FC7" w14:textId="77777777">
        <w:tc>
          <w:tcPr>
            <w:tcW w:w="1805" w:type="dxa"/>
          </w:tcPr>
          <w:p w14:paraId="17462E3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A7136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59163CC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ac"/>
        <w:spacing w:after="0"/>
        <w:rPr>
          <w:rFonts w:ascii="Times New Roman" w:hAnsi="Times New Roman"/>
          <w:sz w:val="22"/>
          <w:szCs w:val="22"/>
          <w:lang w:eastAsia="zh-CN"/>
        </w:rPr>
      </w:pPr>
    </w:p>
    <w:p w14:paraId="13A4D278" w14:textId="77777777" w:rsidR="00E74525" w:rsidRDefault="00E74525">
      <w:pPr>
        <w:pStyle w:val="ac"/>
        <w:spacing w:after="0"/>
        <w:rPr>
          <w:rFonts w:ascii="Times New Roman" w:hAnsi="Times New Roman"/>
          <w:sz w:val="22"/>
          <w:szCs w:val="22"/>
          <w:lang w:eastAsia="zh-CN"/>
        </w:rPr>
      </w:pPr>
    </w:p>
    <w:p w14:paraId="352B084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ac"/>
        <w:spacing w:after="0"/>
        <w:rPr>
          <w:rFonts w:ascii="Times New Roman" w:hAnsi="Times New Roman"/>
          <w:sz w:val="22"/>
          <w:szCs w:val="22"/>
          <w:lang w:eastAsia="zh-CN"/>
        </w:rPr>
      </w:pPr>
    </w:p>
    <w:p w14:paraId="31F3C21D" w14:textId="77777777" w:rsidR="00E74525" w:rsidRDefault="00E74525">
      <w:pPr>
        <w:pStyle w:val="ac"/>
        <w:spacing w:after="0"/>
        <w:rPr>
          <w:rFonts w:ascii="Times New Roman" w:hAnsi="Times New Roman"/>
          <w:sz w:val="22"/>
          <w:szCs w:val="22"/>
          <w:lang w:eastAsia="zh-CN"/>
        </w:rPr>
      </w:pPr>
    </w:p>
    <w:p w14:paraId="6F6AAC5F" w14:textId="77777777" w:rsidR="00E74525" w:rsidRDefault="00E74525">
      <w:pPr>
        <w:pStyle w:val="ac"/>
        <w:spacing w:after="0"/>
        <w:rPr>
          <w:rFonts w:ascii="Times New Roman" w:hAnsi="Times New Roman"/>
          <w:sz w:val="22"/>
          <w:szCs w:val="22"/>
          <w:lang w:eastAsia="zh-CN"/>
        </w:rPr>
      </w:pPr>
    </w:p>
    <w:p w14:paraId="6A63B08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ac"/>
              <w:spacing w:after="0" w:line="280" w:lineRule="atLeast"/>
              <w:rPr>
                <w:rFonts w:ascii="Times New Roman" w:hAnsi="Times New Roman"/>
                <w:sz w:val="22"/>
                <w:szCs w:val="22"/>
                <w:lang w:eastAsia="zh-CN"/>
              </w:rPr>
            </w:pPr>
          </w:p>
        </w:tc>
      </w:tr>
    </w:tbl>
    <w:p w14:paraId="4328EC75" w14:textId="77777777" w:rsidR="00E74525" w:rsidRDefault="00E74525">
      <w:pPr>
        <w:pStyle w:val="ac"/>
        <w:spacing w:after="0"/>
        <w:rPr>
          <w:rFonts w:ascii="Times New Roman" w:hAnsi="Times New Roman"/>
          <w:sz w:val="22"/>
          <w:szCs w:val="22"/>
          <w:lang w:eastAsia="zh-CN"/>
        </w:rPr>
      </w:pPr>
    </w:p>
    <w:p w14:paraId="14040A1E" w14:textId="77777777" w:rsidR="00E74525" w:rsidRDefault="00E74525">
      <w:pPr>
        <w:pStyle w:val="ac"/>
        <w:spacing w:after="0"/>
        <w:rPr>
          <w:rFonts w:ascii="Times New Roman" w:hAnsi="Times New Roman"/>
          <w:sz w:val="22"/>
          <w:szCs w:val="22"/>
          <w:lang w:eastAsia="zh-CN"/>
        </w:rPr>
      </w:pPr>
    </w:p>
    <w:p w14:paraId="7A04CA8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1A01FCA6" w14:textId="77777777" w:rsidR="00E74525" w:rsidRDefault="00E74525">
      <w:pPr>
        <w:pStyle w:val="ac"/>
        <w:spacing w:after="0"/>
        <w:rPr>
          <w:rFonts w:ascii="Times New Roman" w:hAnsi="Times New Roman"/>
          <w:sz w:val="22"/>
          <w:szCs w:val="22"/>
          <w:lang w:eastAsia="zh-CN"/>
        </w:rPr>
      </w:pPr>
    </w:p>
    <w:p w14:paraId="594636C8" w14:textId="77777777" w:rsidR="00E74525" w:rsidRDefault="00E74525">
      <w:pPr>
        <w:pStyle w:val="ac"/>
        <w:spacing w:after="0"/>
        <w:rPr>
          <w:rFonts w:ascii="Times New Roman" w:hAnsi="Times New Roman"/>
          <w:sz w:val="22"/>
          <w:szCs w:val="22"/>
          <w:lang w:eastAsia="zh-CN"/>
        </w:rPr>
      </w:pPr>
    </w:p>
    <w:p w14:paraId="75B0859F" w14:textId="77777777" w:rsidR="00E74525" w:rsidRDefault="00E05DBF">
      <w:pPr>
        <w:pStyle w:val="3"/>
        <w:rPr>
          <w:lang w:eastAsia="zh-CN"/>
        </w:rPr>
      </w:pPr>
      <w:r>
        <w:rPr>
          <w:lang w:eastAsia="zh-CN"/>
        </w:rPr>
        <w:t>2.1.7 CORESET#0 Configuration</w:t>
      </w:r>
    </w:p>
    <w:p w14:paraId="100325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63E4E8C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FC207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2AEFD05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4D1833E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48C1BC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48BC5A9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60D90562" w14:textId="77777777" w:rsidR="00E74525" w:rsidRDefault="00E74525">
      <w:pPr>
        <w:pStyle w:val="ac"/>
        <w:spacing w:after="0"/>
        <w:rPr>
          <w:rFonts w:ascii="Times New Roman" w:hAnsi="Times New Roman"/>
          <w:sz w:val="22"/>
          <w:szCs w:val="22"/>
          <w:lang w:eastAsia="zh-CN"/>
        </w:rPr>
      </w:pPr>
    </w:p>
    <w:p w14:paraId="00B07B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365E0DBE" w14:textId="77777777" w:rsidR="00E74525" w:rsidRDefault="00E74525">
      <w:pPr>
        <w:pStyle w:val="ac"/>
        <w:spacing w:after="0"/>
        <w:rPr>
          <w:rFonts w:ascii="Times New Roman" w:hAnsi="Times New Roman"/>
          <w:sz w:val="22"/>
          <w:szCs w:val="22"/>
          <w:lang w:eastAsia="zh-CN"/>
        </w:rPr>
      </w:pPr>
    </w:p>
    <w:p w14:paraId="51420EA2" w14:textId="77777777" w:rsidR="00E74525" w:rsidRDefault="00E74525">
      <w:pPr>
        <w:pStyle w:val="ac"/>
        <w:spacing w:after="0"/>
        <w:rPr>
          <w:rFonts w:ascii="Times New Roman" w:hAnsi="Times New Roman"/>
          <w:sz w:val="22"/>
          <w:szCs w:val="22"/>
          <w:lang w:eastAsia="zh-CN"/>
        </w:rPr>
      </w:pPr>
    </w:p>
    <w:p w14:paraId="6E384A2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2EAB69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ac"/>
        <w:spacing w:after="0"/>
        <w:rPr>
          <w:rFonts w:ascii="Times New Roman" w:hAnsi="Times New Roman"/>
          <w:sz w:val="22"/>
          <w:szCs w:val="22"/>
          <w:lang w:eastAsia="zh-CN"/>
        </w:rPr>
      </w:pPr>
    </w:p>
    <w:p w14:paraId="18C1C76D" w14:textId="77777777" w:rsidR="00E74525" w:rsidRDefault="00E74525">
      <w:pPr>
        <w:pStyle w:val="ac"/>
        <w:spacing w:after="0"/>
        <w:rPr>
          <w:rFonts w:ascii="Times New Roman" w:hAnsi="Times New Roman"/>
          <w:sz w:val="22"/>
          <w:szCs w:val="22"/>
          <w:lang w:eastAsia="zh-CN"/>
        </w:rPr>
      </w:pPr>
    </w:p>
    <w:p w14:paraId="5D0C6318" w14:textId="77777777" w:rsidR="00E74525" w:rsidRDefault="00E05DBF">
      <w:pPr>
        <w:pStyle w:val="3"/>
        <w:rPr>
          <w:lang w:eastAsia="zh-CN"/>
        </w:rPr>
      </w:pPr>
      <w:r>
        <w:rPr>
          <w:lang w:eastAsia="zh-CN"/>
        </w:rPr>
        <w:t>2.1.8 Various other aspects on SSB Design</w:t>
      </w:r>
    </w:p>
    <w:p w14:paraId="3F4284A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4E08F8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93479B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A46BE3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E8304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43CE0EE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535225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ac"/>
        <w:spacing w:after="0"/>
        <w:rPr>
          <w:rFonts w:ascii="Times New Roman" w:hAnsi="Times New Roman"/>
          <w:sz w:val="22"/>
          <w:szCs w:val="22"/>
          <w:lang w:eastAsia="zh-CN"/>
        </w:rPr>
      </w:pPr>
    </w:p>
    <w:p w14:paraId="63EE9EB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7389A3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7180C8EE" w14:textId="77777777" w:rsidR="00E74525" w:rsidRDefault="00E74525">
      <w:pPr>
        <w:pStyle w:val="ac"/>
        <w:spacing w:after="0"/>
        <w:rPr>
          <w:rFonts w:ascii="Times New Roman" w:hAnsi="Times New Roman"/>
          <w:sz w:val="22"/>
          <w:szCs w:val="22"/>
          <w:lang w:eastAsia="zh-CN"/>
        </w:rPr>
      </w:pPr>
    </w:p>
    <w:p w14:paraId="74A93EF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D1A05BF"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6A294A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2CD0F1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59DF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ac"/>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ac"/>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B8CF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ac"/>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ac"/>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ac"/>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68288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FC5D1B9" w14:textId="77777777" w:rsidR="00E74525" w:rsidRDefault="00E74525">
            <w:pPr>
              <w:pStyle w:val="ac"/>
              <w:spacing w:after="0" w:line="280" w:lineRule="atLeast"/>
              <w:ind w:left="774"/>
              <w:rPr>
                <w:rFonts w:ascii="Times New Roman" w:hAnsi="Times New Roman"/>
                <w:sz w:val="22"/>
                <w:szCs w:val="22"/>
                <w:lang w:eastAsia="zh-CN"/>
              </w:rPr>
            </w:pPr>
          </w:p>
          <w:tbl>
            <w:tblPr>
              <w:tblStyle w:val="afa"/>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ac"/>
                    <w:spacing w:after="0" w:line="280" w:lineRule="atLeast"/>
                    <w:rPr>
                      <w:rFonts w:ascii="Times New Roman" w:hAnsi="Times New Roman"/>
                      <w:sz w:val="22"/>
                      <w:szCs w:val="22"/>
                      <w:lang w:eastAsia="zh-CN"/>
                    </w:rPr>
                  </w:pPr>
                </w:p>
              </w:tc>
            </w:tr>
          </w:tbl>
          <w:p w14:paraId="3474F249" w14:textId="77777777" w:rsidR="00E74525" w:rsidRDefault="00E05DBF">
            <w:pPr>
              <w:pStyle w:val="ac"/>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ac"/>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E74525" w14:paraId="55F26BCA" w14:textId="77777777">
        <w:tc>
          <w:tcPr>
            <w:tcW w:w="1720" w:type="dxa"/>
          </w:tcPr>
          <w:p w14:paraId="795421D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BA43783"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ac"/>
        <w:spacing w:after="0"/>
        <w:rPr>
          <w:rFonts w:ascii="Times New Roman" w:hAnsi="Times New Roman"/>
          <w:sz w:val="22"/>
          <w:szCs w:val="22"/>
          <w:lang w:eastAsia="zh-CN"/>
        </w:rPr>
      </w:pPr>
    </w:p>
    <w:p w14:paraId="29A602C5" w14:textId="77777777" w:rsidR="00E74525" w:rsidRDefault="00E74525">
      <w:pPr>
        <w:pStyle w:val="ac"/>
        <w:spacing w:after="0"/>
        <w:rPr>
          <w:rFonts w:ascii="Times New Roman" w:hAnsi="Times New Roman"/>
          <w:sz w:val="22"/>
          <w:szCs w:val="22"/>
          <w:lang w:eastAsia="zh-CN"/>
        </w:rPr>
      </w:pPr>
    </w:p>
    <w:p w14:paraId="60C4FEF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ac"/>
        <w:spacing w:after="0"/>
        <w:rPr>
          <w:rFonts w:ascii="Times New Roman" w:hAnsi="Times New Roman"/>
          <w:sz w:val="22"/>
          <w:szCs w:val="22"/>
          <w:lang w:eastAsia="zh-CN"/>
        </w:rPr>
      </w:pPr>
    </w:p>
    <w:p w14:paraId="6BADF6CF" w14:textId="77777777" w:rsidR="00E74525" w:rsidRDefault="00E74525">
      <w:pPr>
        <w:pStyle w:val="ac"/>
        <w:spacing w:after="0"/>
        <w:rPr>
          <w:rFonts w:ascii="Times New Roman" w:hAnsi="Times New Roman"/>
          <w:sz w:val="22"/>
          <w:szCs w:val="22"/>
          <w:lang w:eastAsia="zh-CN"/>
        </w:rPr>
      </w:pPr>
    </w:p>
    <w:p w14:paraId="0BE2649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D848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74525" w14:paraId="554398D9" w14:textId="77777777">
        <w:tc>
          <w:tcPr>
            <w:tcW w:w="1720" w:type="dxa"/>
          </w:tcPr>
          <w:p w14:paraId="2BCF82C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ac"/>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ac"/>
        <w:spacing w:after="0"/>
        <w:rPr>
          <w:rFonts w:ascii="Times New Roman" w:hAnsi="Times New Roman"/>
          <w:sz w:val="22"/>
          <w:szCs w:val="22"/>
          <w:lang w:eastAsia="zh-CN"/>
        </w:rPr>
      </w:pPr>
    </w:p>
    <w:p w14:paraId="23C54AB8" w14:textId="77777777" w:rsidR="00E74525" w:rsidRDefault="00E74525">
      <w:pPr>
        <w:pStyle w:val="ac"/>
        <w:spacing w:after="0"/>
        <w:rPr>
          <w:rFonts w:ascii="Times New Roman" w:hAnsi="Times New Roman"/>
          <w:sz w:val="22"/>
          <w:szCs w:val="22"/>
          <w:lang w:eastAsia="zh-CN"/>
        </w:rPr>
      </w:pPr>
    </w:p>
    <w:p w14:paraId="62D047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ac"/>
        <w:spacing w:after="0"/>
        <w:rPr>
          <w:rFonts w:ascii="Times New Roman" w:hAnsi="Times New Roman"/>
          <w:sz w:val="22"/>
          <w:szCs w:val="22"/>
          <w:lang w:eastAsia="zh-CN"/>
        </w:rPr>
      </w:pPr>
    </w:p>
    <w:p w14:paraId="2202E33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D3C39B0"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ac"/>
        <w:spacing w:after="0"/>
        <w:rPr>
          <w:rFonts w:ascii="Times New Roman" w:hAnsi="Times New Roman"/>
          <w:sz w:val="22"/>
          <w:szCs w:val="22"/>
          <w:lang w:eastAsia="zh-CN"/>
        </w:rPr>
      </w:pPr>
    </w:p>
    <w:p w14:paraId="2F59795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ac"/>
        <w:spacing w:after="0"/>
        <w:rPr>
          <w:rFonts w:ascii="Times New Roman" w:hAnsi="Times New Roman"/>
          <w:sz w:val="22"/>
          <w:szCs w:val="22"/>
          <w:lang w:eastAsia="zh-CN"/>
        </w:rPr>
      </w:pPr>
    </w:p>
    <w:p w14:paraId="32B4372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ac"/>
        <w:spacing w:after="0"/>
        <w:rPr>
          <w:rFonts w:ascii="Times New Roman" w:hAnsi="Times New Roman"/>
          <w:sz w:val="22"/>
          <w:szCs w:val="22"/>
          <w:lang w:eastAsia="zh-CN"/>
        </w:rPr>
      </w:pPr>
    </w:p>
    <w:p w14:paraId="17C08C8E" w14:textId="77777777" w:rsidR="00E74525" w:rsidRDefault="00E74525">
      <w:pPr>
        <w:pStyle w:val="ac"/>
        <w:spacing w:after="0"/>
        <w:rPr>
          <w:rFonts w:ascii="Times New Roman" w:hAnsi="Times New Roman"/>
          <w:sz w:val="22"/>
          <w:szCs w:val="22"/>
          <w:lang w:eastAsia="zh-CN"/>
        </w:rPr>
      </w:pPr>
    </w:p>
    <w:p w14:paraId="50DCDC6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BC4B7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459E62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74087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E74525" w14:paraId="2E83A9B8" w14:textId="77777777">
        <w:tc>
          <w:tcPr>
            <w:tcW w:w="1805" w:type="dxa"/>
          </w:tcPr>
          <w:p w14:paraId="17E7D4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ac"/>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ac"/>
              <w:spacing w:after="0" w:line="280" w:lineRule="atLeast"/>
              <w:rPr>
                <w:rFonts w:ascii="Times New Roman" w:hAnsi="Times New Roman"/>
                <w:sz w:val="22"/>
                <w:szCs w:val="22"/>
                <w:lang w:eastAsia="zh-CN"/>
              </w:rPr>
            </w:pPr>
          </w:p>
        </w:tc>
      </w:tr>
    </w:tbl>
    <w:p w14:paraId="1B842DB4" w14:textId="77777777" w:rsidR="00E74525" w:rsidRDefault="00E74525">
      <w:pPr>
        <w:pStyle w:val="ac"/>
        <w:spacing w:after="0"/>
        <w:rPr>
          <w:rFonts w:ascii="Times New Roman" w:hAnsi="Times New Roman"/>
          <w:sz w:val="22"/>
          <w:szCs w:val="22"/>
          <w:lang w:eastAsia="zh-CN"/>
        </w:rPr>
      </w:pPr>
    </w:p>
    <w:p w14:paraId="38DA1E12" w14:textId="77777777" w:rsidR="00E74525" w:rsidRDefault="00E74525">
      <w:pPr>
        <w:pStyle w:val="ac"/>
        <w:spacing w:after="0"/>
        <w:rPr>
          <w:rFonts w:ascii="Times New Roman" w:hAnsi="Times New Roman"/>
          <w:sz w:val="22"/>
          <w:szCs w:val="22"/>
          <w:lang w:eastAsia="zh-CN"/>
        </w:rPr>
      </w:pPr>
    </w:p>
    <w:p w14:paraId="22C05D8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ac"/>
        <w:spacing w:after="0"/>
        <w:rPr>
          <w:rFonts w:ascii="Times New Roman" w:hAnsi="Times New Roman"/>
          <w:sz w:val="22"/>
          <w:szCs w:val="22"/>
          <w:lang w:eastAsia="zh-CN"/>
        </w:rPr>
      </w:pPr>
    </w:p>
    <w:p w14:paraId="1A5F272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4F6CD64F"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D7FB5BD"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ac"/>
        <w:spacing w:after="0"/>
        <w:rPr>
          <w:rFonts w:ascii="Times New Roman" w:hAnsi="Times New Roman"/>
          <w:sz w:val="22"/>
          <w:szCs w:val="22"/>
          <w:lang w:eastAsia="zh-CN"/>
        </w:rPr>
      </w:pPr>
    </w:p>
    <w:p w14:paraId="4540799E" w14:textId="77777777" w:rsidR="00E74525" w:rsidRDefault="00E74525">
      <w:pPr>
        <w:pStyle w:val="ac"/>
        <w:spacing w:after="0"/>
        <w:rPr>
          <w:rFonts w:ascii="Times New Roman" w:hAnsi="Times New Roman"/>
          <w:sz w:val="22"/>
          <w:szCs w:val="22"/>
          <w:lang w:eastAsia="zh-CN"/>
        </w:rPr>
      </w:pPr>
    </w:p>
    <w:p w14:paraId="558673B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ac"/>
        <w:spacing w:after="0"/>
        <w:rPr>
          <w:rFonts w:ascii="Times New Roman" w:hAnsi="Times New Roman"/>
          <w:sz w:val="22"/>
          <w:szCs w:val="22"/>
          <w:lang w:eastAsia="zh-CN"/>
        </w:rPr>
      </w:pPr>
    </w:p>
    <w:p w14:paraId="5D2899AD"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F05FA24"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ac"/>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ac"/>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ac"/>
        <w:spacing w:after="0"/>
        <w:rPr>
          <w:rFonts w:ascii="Times New Roman" w:hAnsi="Times New Roman"/>
          <w:sz w:val="22"/>
          <w:szCs w:val="22"/>
          <w:lang w:eastAsia="zh-CN"/>
        </w:rPr>
      </w:pPr>
    </w:p>
    <w:p w14:paraId="419214DF" w14:textId="77777777" w:rsidR="00E74525" w:rsidRDefault="00E74525">
      <w:pPr>
        <w:pStyle w:val="ac"/>
        <w:spacing w:after="0"/>
        <w:rPr>
          <w:rFonts w:ascii="Times New Roman" w:hAnsi="Times New Roman"/>
          <w:sz w:val="22"/>
          <w:szCs w:val="22"/>
          <w:lang w:eastAsia="zh-CN"/>
        </w:rPr>
      </w:pPr>
    </w:p>
    <w:p w14:paraId="1C37936B" w14:textId="77777777" w:rsidR="00E74525" w:rsidRDefault="00E74525">
      <w:pPr>
        <w:pStyle w:val="ac"/>
        <w:spacing w:after="0"/>
        <w:rPr>
          <w:rFonts w:ascii="Times New Roman" w:hAnsi="Times New Roman"/>
          <w:sz w:val="22"/>
          <w:szCs w:val="22"/>
          <w:lang w:eastAsia="zh-CN"/>
        </w:rPr>
      </w:pPr>
    </w:p>
    <w:p w14:paraId="1B1F32A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ac"/>
        <w:spacing w:after="0"/>
        <w:rPr>
          <w:rFonts w:ascii="Times New Roman" w:hAnsi="Times New Roman"/>
          <w:sz w:val="22"/>
          <w:szCs w:val="22"/>
          <w:lang w:eastAsia="zh-CN"/>
        </w:rPr>
      </w:pPr>
    </w:p>
    <w:p w14:paraId="20915DB4"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ac"/>
        <w:spacing w:after="0"/>
        <w:rPr>
          <w:rFonts w:ascii="Times New Roman" w:hAnsi="Times New Roman"/>
          <w:sz w:val="22"/>
          <w:szCs w:val="22"/>
          <w:lang w:eastAsia="zh-CN"/>
        </w:rPr>
      </w:pPr>
    </w:p>
    <w:p w14:paraId="3D6B3628" w14:textId="77777777" w:rsidR="00E74525" w:rsidRDefault="00E74525">
      <w:pPr>
        <w:pStyle w:val="ac"/>
        <w:spacing w:after="0"/>
        <w:rPr>
          <w:rFonts w:ascii="Times New Roman" w:hAnsi="Times New Roman"/>
          <w:sz w:val="22"/>
          <w:szCs w:val="22"/>
          <w:lang w:eastAsia="zh-CN"/>
        </w:rPr>
      </w:pPr>
    </w:p>
    <w:p w14:paraId="55096031" w14:textId="77777777" w:rsidR="00E74525" w:rsidRDefault="00E74525">
      <w:pPr>
        <w:pStyle w:val="ac"/>
        <w:spacing w:after="0"/>
        <w:rPr>
          <w:rFonts w:ascii="Times New Roman" w:hAnsi="Times New Roman"/>
          <w:sz w:val="22"/>
          <w:szCs w:val="22"/>
          <w:lang w:eastAsia="zh-CN"/>
        </w:rPr>
      </w:pPr>
    </w:p>
    <w:p w14:paraId="63BC127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ac"/>
        <w:spacing w:after="0"/>
        <w:rPr>
          <w:rFonts w:ascii="Times New Roman" w:hAnsi="Times New Roman"/>
          <w:sz w:val="22"/>
          <w:szCs w:val="22"/>
          <w:lang w:eastAsia="zh-CN"/>
        </w:rPr>
      </w:pPr>
    </w:p>
    <w:p w14:paraId="1855A5FE" w14:textId="77777777" w:rsidR="00E74525" w:rsidRDefault="00E74525">
      <w:pPr>
        <w:pStyle w:val="ac"/>
        <w:spacing w:after="0"/>
        <w:rPr>
          <w:rFonts w:ascii="Times New Roman" w:hAnsi="Times New Roman"/>
          <w:sz w:val="22"/>
          <w:szCs w:val="22"/>
          <w:lang w:eastAsia="zh-CN"/>
        </w:rPr>
      </w:pPr>
    </w:p>
    <w:p w14:paraId="28CDC7E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97BDA5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ac"/>
        <w:spacing w:after="0"/>
        <w:rPr>
          <w:rFonts w:ascii="Times New Roman" w:hAnsi="Times New Roman"/>
          <w:sz w:val="22"/>
          <w:szCs w:val="22"/>
          <w:lang w:eastAsia="zh-CN"/>
        </w:rPr>
      </w:pPr>
    </w:p>
    <w:p w14:paraId="1DF7F756"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ac"/>
        <w:spacing w:after="0"/>
        <w:rPr>
          <w:rFonts w:ascii="Times New Roman" w:hAnsi="Times New Roman"/>
          <w:sz w:val="22"/>
          <w:szCs w:val="22"/>
          <w:lang w:eastAsia="zh-CN"/>
        </w:rPr>
      </w:pPr>
    </w:p>
    <w:p w14:paraId="63E504D6" w14:textId="77777777" w:rsidR="00E74525" w:rsidRDefault="00E74525">
      <w:pPr>
        <w:pStyle w:val="ac"/>
        <w:spacing w:after="0"/>
        <w:rPr>
          <w:rFonts w:ascii="Times New Roman" w:hAnsi="Times New Roman"/>
          <w:sz w:val="22"/>
          <w:szCs w:val="22"/>
          <w:lang w:eastAsia="zh-CN"/>
        </w:rPr>
      </w:pPr>
    </w:p>
    <w:p w14:paraId="63F78053" w14:textId="77777777" w:rsidR="00E74525" w:rsidRDefault="00E05DBF">
      <w:pPr>
        <w:pStyle w:val="2"/>
        <w:rPr>
          <w:lang w:eastAsia="zh-CN"/>
        </w:rPr>
      </w:pPr>
      <w:r>
        <w:rPr>
          <w:lang w:eastAsia="zh-CN"/>
        </w:rPr>
        <w:t xml:space="preserve">2.2 PRACH Aspects </w:t>
      </w:r>
    </w:p>
    <w:p w14:paraId="2902D049" w14:textId="77777777" w:rsidR="00E74525" w:rsidRDefault="00E05DBF">
      <w:pPr>
        <w:pStyle w:val="3"/>
        <w:rPr>
          <w:lang w:eastAsia="zh-CN"/>
        </w:rPr>
      </w:pPr>
      <w:r>
        <w:rPr>
          <w:lang w:eastAsia="zh-CN"/>
        </w:rPr>
        <w:t>2.2.1 PRACH BW and Sequence Length</w:t>
      </w:r>
    </w:p>
    <w:p w14:paraId="6BFD5C1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7669F4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aff3"/>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aff3"/>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472D2C5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94547A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ac"/>
        <w:spacing w:after="0"/>
        <w:rPr>
          <w:rFonts w:ascii="Times New Roman" w:hAnsi="Times New Roman"/>
          <w:sz w:val="22"/>
          <w:szCs w:val="22"/>
          <w:lang w:eastAsia="zh-CN"/>
        </w:rPr>
      </w:pPr>
    </w:p>
    <w:p w14:paraId="007C403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9B8CC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Sanechips,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4E2571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ac"/>
        <w:spacing w:after="0"/>
        <w:rPr>
          <w:rFonts w:ascii="Times New Roman" w:hAnsi="Times New Roman"/>
          <w:sz w:val="22"/>
          <w:szCs w:val="22"/>
          <w:lang w:eastAsia="zh-CN"/>
        </w:rPr>
      </w:pPr>
    </w:p>
    <w:p w14:paraId="09281748" w14:textId="77777777" w:rsidR="00E74525" w:rsidRDefault="00E74525">
      <w:pPr>
        <w:pStyle w:val="ac"/>
        <w:spacing w:after="0"/>
        <w:rPr>
          <w:rFonts w:ascii="Times New Roman" w:hAnsi="Times New Roman"/>
          <w:sz w:val="22"/>
          <w:szCs w:val="22"/>
          <w:lang w:eastAsia="zh-CN"/>
        </w:rPr>
      </w:pPr>
    </w:p>
    <w:p w14:paraId="6211D66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ac"/>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ac"/>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679F297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9F79A9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ac"/>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7387EC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scs PRACH sequence L=139 is supported at least for non-initial access.</w:t>
            </w:r>
          </w:p>
        </w:tc>
      </w:tr>
      <w:tr w:rsidR="00E74525" w14:paraId="40D53AE7" w14:textId="77777777">
        <w:tc>
          <w:tcPr>
            <w:tcW w:w="1345" w:type="dxa"/>
          </w:tcPr>
          <w:p w14:paraId="5A04027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ac"/>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82F0BD2" w14:textId="77777777" w:rsidR="00E74525" w:rsidRDefault="00E05DBF">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ac"/>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74525" w14:paraId="6CCC44DC" w14:textId="77777777">
        <w:tc>
          <w:tcPr>
            <w:tcW w:w="1345" w:type="dxa"/>
          </w:tcPr>
          <w:p w14:paraId="7953EB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2BD09B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381CD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74525" w14:paraId="6EDB0E18" w14:textId="77777777">
        <w:tc>
          <w:tcPr>
            <w:tcW w:w="1345" w:type="dxa"/>
          </w:tcPr>
          <w:p w14:paraId="6B42DE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21F9A3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762C7ED" w14:textId="77777777" w:rsidR="00E74525" w:rsidRDefault="00E05DBF">
            <w:pPr>
              <w:pStyle w:val="ac"/>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ac"/>
        <w:spacing w:after="0"/>
        <w:rPr>
          <w:rFonts w:ascii="Times New Roman" w:hAnsi="Times New Roman"/>
          <w:sz w:val="22"/>
          <w:szCs w:val="22"/>
          <w:lang w:eastAsia="zh-CN"/>
        </w:rPr>
      </w:pPr>
    </w:p>
    <w:p w14:paraId="6066292E" w14:textId="77777777" w:rsidR="00E74525" w:rsidRDefault="00E74525">
      <w:pPr>
        <w:pStyle w:val="ac"/>
        <w:spacing w:after="0"/>
        <w:rPr>
          <w:rFonts w:ascii="Times New Roman" w:hAnsi="Times New Roman"/>
          <w:sz w:val="22"/>
          <w:szCs w:val="22"/>
          <w:lang w:eastAsia="zh-CN"/>
        </w:rPr>
      </w:pPr>
    </w:p>
    <w:p w14:paraId="4A46C6B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ac"/>
        <w:spacing w:after="0"/>
        <w:rPr>
          <w:rFonts w:ascii="Times New Roman" w:hAnsi="Times New Roman"/>
          <w:sz w:val="22"/>
          <w:szCs w:val="22"/>
          <w:lang w:eastAsia="zh-CN"/>
        </w:rPr>
      </w:pPr>
    </w:p>
    <w:p w14:paraId="1B0B7DA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aff3"/>
        <w:rPr>
          <w:lang w:eastAsia="zh-CN"/>
        </w:rPr>
      </w:pPr>
    </w:p>
    <w:p w14:paraId="1D6BE7E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4FAC974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ac"/>
        <w:spacing w:after="0"/>
        <w:rPr>
          <w:rFonts w:ascii="Times New Roman" w:hAnsi="Times New Roman"/>
          <w:sz w:val="22"/>
          <w:szCs w:val="22"/>
          <w:lang w:eastAsia="zh-CN"/>
        </w:rPr>
      </w:pPr>
    </w:p>
    <w:p w14:paraId="1790578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ac"/>
        <w:spacing w:after="0"/>
        <w:rPr>
          <w:rFonts w:ascii="Times New Roman" w:hAnsi="Times New Roman"/>
          <w:sz w:val="22"/>
          <w:szCs w:val="22"/>
          <w:lang w:eastAsia="zh-CN"/>
        </w:rPr>
      </w:pPr>
    </w:p>
    <w:p w14:paraId="72827976" w14:textId="77777777" w:rsidR="00E74525" w:rsidRDefault="00E05DBF">
      <w:pPr>
        <w:pStyle w:val="5"/>
        <w:rPr>
          <w:lang w:eastAsia="zh-CN"/>
        </w:rPr>
      </w:pPr>
      <w:r>
        <w:rPr>
          <w:lang w:eastAsia="zh-CN"/>
        </w:rPr>
        <w:t>Proposal #2.1-1 (original)</w:t>
      </w:r>
    </w:p>
    <w:p w14:paraId="127AA86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ac"/>
        <w:spacing w:after="0"/>
        <w:rPr>
          <w:rFonts w:ascii="Times New Roman" w:hAnsi="Times New Roman"/>
          <w:sz w:val="22"/>
          <w:szCs w:val="22"/>
          <w:lang w:eastAsia="zh-CN"/>
        </w:rPr>
      </w:pPr>
    </w:p>
    <w:p w14:paraId="4D749AFF" w14:textId="77777777" w:rsidR="00E74525" w:rsidRDefault="00E05DBF">
      <w:pPr>
        <w:pStyle w:val="5"/>
        <w:rPr>
          <w:lang w:eastAsia="zh-CN"/>
        </w:rPr>
      </w:pPr>
      <w:r>
        <w:rPr>
          <w:lang w:eastAsia="zh-CN"/>
        </w:rPr>
        <w:t>Proposal #2.1-2 (updated)</w:t>
      </w:r>
    </w:p>
    <w:p w14:paraId="0D6B119D"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ac"/>
        <w:spacing w:after="0"/>
        <w:rPr>
          <w:rFonts w:ascii="Times New Roman" w:hAnsi="Times New Roman"/>
          <w:sz w:val="22"/>
          <w:szCs w:val="22"/>
          <w:lang w:eastAsia="zh-CN"/>
        </w:rPr>
      </w:pPr>
    </w:p>
    <w:p w14:paraId="0D0B055D" w14:textId="77777777" w:rsidR="00E74525" w:rsidRDefault="00E05DBF">
      <w:pPr>
        <w:pStyle w:val="5"/>
        <w:rPr>
          <w:lang w:eastAsia="zh-CN"/>
        </w:rPr>
      </w:pPr>
      <w:r>
        <w:rPr>
          <w:lang w:eastAsia="zh-CN"/>
        </w:rPr>
        <w:t>Proposal #2.1-3 (alternative update of 2.1-1)</w:t>
      </w:r>
    </w:p>
    <w:p w14:paraId="7AD979E1"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ac"/>
        <w:spacing w:after="0"/>
        <w:rPr>
          <w:rFonts w:ascii="Times New Roman" w:hAnsi="Times New Roman"/>
          <w:sz w:val="22"/>
          <w:szCs w:val="22"/>
          <w:lang w:eastAsia="zh-CN"/>
        </w:rPr>
      </w:pPr>
    </w:p>
    <w:p w14:paraId="3A09F5BE" w14:textId="77777777" w:rsidR="00E74525" w:rsidRDefault="00E74525">
      <w:pPr>
        <w:pStyle w:val="ac"/>
        <w:spacing w:after="0"/>
        <w:rPr>
          <w:rFonts w:ascii="Times New Roman" w:hAnsi="Times New Roman"/>
          <w:sz w:val="22"/>
          <w:szCs w:val="22"/>
          <w:lang w:eastAsia="zh-CN"/>
        </w:rPr>
      </w:pPr>
    </w:p>
    <w:p w14:paraId="2B25500B" w14:textId="77777777" w:rsidR="00E74525" w:rsidRDefault="00E05DBF">
      <w:pPr>
        <w:pStyle w:val="5"/>
        <w:rPr>
          <w:lang w:eastAsia="zh-CN"/>
        </w:rPr>
      </w:pPr>
      <w:r>
        <w:rPr>
          <w:lang w:eastAsia="zh-CN"/>
        </w:rPr>
        <w:t>Proposal #2.1-4 (separate proposal, addition of condition to 2-1-2)</w:t>
      </w:r>
    </w:p>
    <w:p w14:paraId="517C7D8D"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ac"/>
        <w:spacing w:after="0"/>
        <w:rPr>
          <w:rFonts w:ascii="Times New Roman" w:hAnsi="Times New Roman"/>
          <w:sz w:val="22"/>
          <w:szCs w:val="22"/>
          <w:lang w:eastAsia="zh-CN"/>
        </w:rPr>
      </w:pPr>
    </w:p>
    <w:p w14:paraId="2A5F8C94" w14:textId="77777777" w:rsidR="00E74525" w:rsidRDefault="00E74525">
      <w:pPr>
        <w:pStyle w:val="ac"/>
        <w:spacing w:after="0"/>
        <w:rPr>
          <w:rFonts w:ascii="Times New Roman" w:hAnsi="Times New Roman"/>
          <w:sz w:val="22"/>
          <w:szCs w:val="22"/>
          <w:lang w:eastAsia="zh-CN"/>
        </w:rPr>
      </w:pPr>
    </w:p>
    <w:p w14:paraId="2EA0C94E"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998C3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ac"/>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ac"/>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ac"/>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ac"/>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4A04EB2"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74525" w14:paraId="5DB4F902" w14:textId="77777777">
        <w:tc>
          <w:tcPr>
            <w:tcW w:w="1720" w:type="dxa"/>
          </w:tcPr>
          <w:p w14:paraId="0B4407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DEE5C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ac"/>
              <w:spacing w:after="0" w:line="280" w:lineRule="atLeast"/>
              <w:rPr>
                <w:rFonts w:ascii="Times New Roman" w:hAnsi="Times New Roman"/>
                <w:sz w:val="22"/>
                <w:szCs w:val="22"/>
                <w:lang w:eastAsia="zh-CN"/>
              </w:rPr>
            </w:pPr>
          </w:p>
          <w:p w14:paraId="7C45ADEB"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ac"/>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aff3"/>
              <w:numPr>
                <w:ilvl w:val="1"/>
                <w:numId w:val="6"/>
              </w:numPr>
              <w:spacing w:line="280" w:lineRule="atLeast"/>
              <w:rPr>
                <w:rFonts w:eastAsia="宋体"/>
                <w:highlight w:val="cyan"/>
                <w:lang w:eastAsia="zh-CN"/>
              </w:rPr>
            </w:pPr>
            <w:r>
              <w:rPr>
                <w:rFonts w:eastAsia="宋体"/>
                <w:highlight w:val="cyan"/>
                <w:lang w:eastAsia="zh-CN"/>
              </w:rPr>
              <w:t>Support sequence L=139 for licensed operation.</w:t>
            </w:r>
          </w:p>
          <w:p w14:paraId="180D686E" w14:textId="77777777" w:rsidR="00E74525" w:rsidRDefault="00E05DBF">
            <w:pPr>
              <w:pStyle w:val="ac"/>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ac"/>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2BB81EA"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ac"/>
        <w:spacing w:after="0"/>
        <w:rPr>
          <w:rFonts w:ascii="Times New Roman" w:hAnsi="Times New Roman"/>
          <w:sz w:val="22"/>
          <w:szCs w:val="22"/>
          <w:lang w:eastAsia="zh-CN"/>
        </w:rPr>
      </w:pPr>
    </w:p>
    <w:p w14:paraId="77BF51EE" w14:textId="77777777" w:rsidR="00E74525" w:rsidRDefault="00E74525">
      <w:pPr>
        <w:pStyle w:val="ac"/>
        <w:spacing w:after="0"/>
        <w:rPr>
          <w:rFonts w:ascii="Times New Roman" w:hAnsi="Times New Roman"/>
          <w:sz w:val="22"/>
          <w:szCs w:val="22"/>
          <w:lang w:eastAsia="zh-CN"/>
        </w:rPr>
      </w:pPr>
    </w:p>
    <w:p w14:paraId="01B71B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3D7D3F5" w14:textId="77777777" w:rsidR="00E74525" w:rsidRDefault="00E74525">
      <w:pPr>
        <w:pStyle w:val="ac"/>
        <w:spacing w:after="0"/>
        <w:rPr>
          <w:rFonts w:ascii="Times New Roman" w:hAnsi="Times New Roman"/>
          <w:sz w:val="22"/>
          <w:szCs w:val="22"/>
          <w:lang w:eastAsia="zh-CN"/>
        </w:rPr>
      </w:pPr>
    </w:p>
    <w:p w14:paraId="59EB263C"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2D26A989" w14:textId="77777777" w:rsidR="00E74525" w:rsidRDefault="00E74525">
      <w:pPr>
        <w:pStyle w:val="ac"/>
        <w:spacing w:after="0"/>
        <w:rPr>
          <w:rFonts w:ascii="Times New Roman" w:hAnsi="Times New Roman"/>
          <w:sz w:val="22"/>
          <w:szCs w:val="22"/>
          <w:lang w:eastAsia="zh-CN"/>
        </w:rPr>
      </w:pPr>
    </w:p>
    <w:p w14:paraId="3F42A92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ac"/>
        <w:spacing w:after="0"/>
        <w:rPr>
          <w:rFonts w:ascii="Times New Roman" w:hAnsi="Times New Roman"/>
          <w:sz w:val="22"/>
          <w:szCs w:val="22"/>
          <w:lang w:eastAsia="zh-CN"/>
        </w:rPr>
      </w:pPr>
    </w:p>
    <w:p w14:paraId="3E2F1A54" w14:textId="77777777" w:rsidR="00E74525" w:rsidRDefault="00E05DBF">
      <w:pPr>
        <w:pStyle w:val="5"/>
        <w:rPr>
          <w:lang w:eastAsia="zh-CN"/>
        </w:rPr>
      </w:pPr>
      <w:r>
        <w:rPr>
          <w:lang w:eastAsia="zh-CN"/>
        </w:rPr>
        <w:t>Proposal #2.1-2 (Alternative 1)</w:t>
      </w:r>
    </w:p>
    <w:p w14:paraId="3011DCF6"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ac"/>
        <w:spacing w:after="0"/>
        <w:rPr>
          <w:rFonts w:ascii="Times New Roman" w:hAnsi="Times New Roman"/>
          <w:sz w:val="22"/>
          <w:szCs w:val="22"/>
          <w:lang w:eastAsia="zh-CN"/>
        </w:rPr>
      </w:pPr>
    </w:p>
    <w:p w14:paraId="64ED0802" w14:textId="77777777" w:rsidR="00E74525" w:rsidRDefault="00E05DBF">
      <w:pPr>
        <w:pStyle w:val="5"/>
        <w:rPr>
          <w:lang w:eastAsia="zh-CN"/>
        </w:rPr>
      </w:pPr>
      <w:r>
        <w:rPr>
          <w:lang w:eastAsia="zh-CN"/>
        </w:rPr>
        <w:t>Proposal #2.1-3 (Alternative 2)</w:t>
      </w:r>
    </w:p>
    <w:p w14:paraId="74593168"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ac"/>
        <w:spacing w:after="0"/>
        <w:rPr>
          <w:rFonts w:ascii="Times New Roman" w:hAnsi="Times New Roman"/>
          <w:sz w:val="22"/>
          <w:szCs w:val="22"/>
          <w:lang w:eastAsia="zh-CN"/>
        </w:rPr>
      </w:pPr>
    </w:p>
    <w:p w14:paraId="7591D73F" w14:textId="77777777" w:rsidR="00E74525" w:rsidRDefault="00E74525">
      <w:pPr>
        <w:pStyle w:val="ac"/>
        <w:spacing w:after="0"/>
        <w:rPr>
          <w:rFonts w:ascii="Times New Roman" w:hAnsi="Times New Roman"/>
          <w:sz w:val="22"/>
          <w:szCs w:val="22"/>
          <w:lang w:eastAsia="zh-CN"/>
        </w:rPr>
      </w:pPr>
    </w:p>
    <w:p w14:paraId="76FB84BE" w14:textId="77777777" w:rsidR="00E74525" w:rsidRDefault="00E05DBF">
      <w:pPr>
        <w:pStyle w:val="5"/>
        <w:rPr>
          <w:lang w:eastAsia="zh-CN"/>
        </w:rPr>
      </w:pPr>
      <w:r>
        <w:rPr>
          <w:lang w:eastAsia="zh-CN"/>
        </w:rPr>
        <w:t>Proposal #2.1-4 (Note for either Alternatives)</w:t>
      </w:r>
    </w:p>
    <w:p w14:paraId="2A206CC7" w14:textId="77777777" w:rsidR="00E74525" w:rsidRDefault="00E05DBF">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ac"/>
        <w:spacing w:after="0"/>
        <w:rPr>
          <w:rFonts w:ascii="Times New Roman" w:hAnsi="Times New Roman"/>
          <w:sz w:val="22"/>
          <w:szCs w:val="22"/>
          <w:lang w:eastAsia="zh-CN"/>
        </w:rPr>
      </w:pPr>
    </w:p>
    <w:p w14:paraId="649085F0" w14:textId="77777777" w:rsidR="00E74525" w:rsidRDefault="00E74525">
      <w:pPr>
        <w:pStyle w:val="ac"/>
        <w:spacing w:after="0"/>
        <w:rPr>
          <w:rFonts w:ascii="Times New Roman" w:hAnsi="Times New Roman"/>
          <w:sz w:val="22"/>
          <w:szCs w:val="22"/>
          <w:lang w:eastAsia="zh-CN"/>
        </w:rPr>
      </w:pPr>
    </w:p>
    <w:p w14:paraId="176F3669" w14:textId="77777777" w:rsidR="00E74525" w:rsidRDefault="00E74525">
      <w:pPr>
        <w:pStyle w:val="ac"/>
        <w:spacing w:after="0"/>
        <w:rPr>
          <w:rFonts w:ascii="Times New Roman" w:hAnsi="Times New Roman"/>
          <w:sz w:val="22"/>
          <w:szCs w:val="22"/>
          <w:lang w:eastAsia="zh-CN"/>
        </w:rPr>
      </w:pPr>
    </w:p>
    <w:p w14:paraId="2087150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ac"/>
        <w:spacing w:after="0"/>
        <w:rPr>
          <w:rFonts w:ascii="Times New Roman" w:hAnsi="Times New Roman"/>
          <w:sz w:val="22"/>
          <w:szCs w:val="22"/>
          <w:lang w:eastAsia="zh-CN"/>
        </w:rPr>
      </w:pPr>
    </w:p>
    <w:p w14:paraId="7004BBC7" w14:textId="77777777" w:rsidR="00E74525" w:rsidRDefault="00E05DBF">
      <w:pPr>
        <w:pStyle w:val="5"/>
        <w:rPr>
          <w:lang w:eastAsia="zh-CN"/>
        </w:rPr>
      </w:pPr>
      <w:r>
        <w:rPr>
          <w:lang w:eastAsia="zh-CN"/>
        </w:rPr>
        <w:t>Proposal #2.1-2 (cleaned up, Alternative 1)</w:t>
      </w:r>
    </w:p>
    <w:p w14:paraId="00A4B01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ac"/>
        <w:spacing w:after="0"/>
        <w:rPr>
          <w:rFonts w:ascii="Times New Roman" w:hAnsi="Times New Roman"/>
          <w:sz w:val="22"/>
          <w:szCs w:val="22"/>
          <w:lang w:eastAsia="zh-CN"/>
        </w:rPr>
      </w:pPr>
    </w:p>
    <w:p w14:paraId="0957DA01" w14:textId="77777777" w:rsidR="00E74525" w:rsidRDefault="00E05DBF">
      <w:pPr>
        <w:pStyle w:val="5"/>
        <w:rPr>
          <w:lang w:eastAsia="zh-CN"/>
        </w:rPr>
      </w:pPr>
      <w:r>
        <w:rPr>
          <w:lang w:eastAsia="zh-CN"/>
        </w:rPr>
        <w:t>Proposal #2.1-3 (cleaned up, Alternative 2)</w:t>
      </w:r>
    </w:p>
    <w:p w14:paraId="0A530B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ac"/>
        <w:spacing w:after="0"/>
        <w:rPr>
          <w:rFonts w:ascii="Times New Roman" w:hAnsi="Times New Roman"/>
          <w:sz w:val="22"/>
          <w:szCs w:val="22"/>
          <w:lang w:eastAsia="zh-CN"/>
        </w:rPr>
      </w:pPr>
    </w:p>
    <w:p w14:paraId="7261F431" w14:textId="77777777" w:rsidR="00E74525" w:rsidRDefault="00E05DBF">
      <w:pPr>
        <w:pStyle w:val="5"/>
        <w:rPr>
          <w:lang w:eastAsia="zh-CN"/>
        </w:rPr>
      </w:pPr>
      <w:r>
        <w:rPr>
          <w:lang w:eastAsia="zh-CN"/>
        </w:rPr>
        <w:t>Proposal #2.1-4 (Note for either Alternatives)</w:t>
      </w:r>
    </w:p>
    <w:p w14:paraId="32E1E63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ac"/>
        <w:spacing w:after="0"/>
        <w:rPr>
          <w:rFonts w:ascii="Times New Roman" w:hAnsi="Times New Roman"/>
          <w:sz w:val="22"/>
          <w:szCs w:val="22"/>
          <w:lang w:eastAsia="zh-CN"/>
        </w:rPr>
      </w:pPr>
    </w:p>
    <w:p w14:paraId="5004C87A" w14:textId="77777777" w:rsidR="00E74525" w:rsidRDefault="00E74525">
      <w:pPr>
        <w:pStyle w:val="ac"/>
        <w:spacing w:after="0"/>
        <w:rPr>
          <w:rFonts w:ascii="Times New Roman" w:hAnsi="Times New Roman"/>
          <w:sz w:val="22"/>
          <w:szCs w:val="22"/>
          <w:lang w:eastAsia="zh-CN"/>
        </w:rPr>
      </w:pPr>
    </w:p>
    <w:p w14:paraId="628BC49D" w14:textId="77777777" w:rsidR="00E74525" w:rsidRDefault="00E05DBF">
      <w:pPr>
        <w:pStyle w:val="5"/>
        <w:rPr>
          <w:lang w:eastAsia="zh-CN"/>
        </w:rPr>
      </w:pPr>
      <w:r>
        <w:rPr>
          <w:lang w:eastAsia="zh-CN"/>
        </w:rPr>
        <w:t>Proposal #2.1-5 (modification of Alternative 1)</w:t>
      </w:r>
    </w:p>
    <w:p w14:paraId="2702A22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ac"/>
        <w:spacing w:after="0"/>
        <w:rPr>
          <w:rFonts w:ascii="Times New Roman" w:hAnsi="Times New Roman"/>
          <w:sz w:val="22"/>
          <w:szCs w:val="22"/>
          <w:lang w:eastAsia="zh-CN"/>
        </w:rPr>
      </w:pPr>
    </w:p>
    <w:p w14:paraId="7F088AD1" w14:textId="77777777" w:rsidR="00E74525" w:rsidRDefault="00E05DBF">
      <w:pPr>
        <w:pStyle w:val="5"/>
        <w:rPr>
          <w:lang w:eastAsia="zh-CN"/>
        </w:rPr>
      </w:pPr>
      <w:r>
        <w:rPr>
          <w:lang w:eastAsia="zh-CN"/>
        </w:rPr>
        <w:t>Proposal #2.1-6 (update of 2.1-2/2.1-5)</w:t>
      </w:r>
    </w:p>
    <w:p w14:paraId="05C26D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ac"/>
        <w:spacing w:after="0"/>
        <w:rPr>
          <w:rFonts w:ascii="Times New Roman" w:hAnsi="Times New Roman"/>
          <w:sz w:val="22"/>
          <w:szCs w:val="22"/>
          <w:lang w:val="en-GB" w:eastAsia="zh-CN"/>
        </w:rPr>
      </w:pPr>
    </w:p>
    <w:p w14:paraId="30CC1F9F" w14:textId="77777777" w:rsidR="00E74525" w:rsidRDefault="00E74525">
      <w:pPr>
        <w:pStyle w:val="ac"/>
        <w:spacing w:after="0"/>
        <w:rPr>
          <w:rFonts w:ascii="Times New Roman" w:hAnsi="Times New Roman"/>
          <w:sz w:val="22"/>
          <w:szCs w:val="22"/>
          <w:lang w:eastAsia="zh-CN"/>
        </w:rPr>
      </w:pPr>
    </w:p>
    <w:p w14:paraId="21E5E79D" w14:textId="77777777" w:rsidR="00E74525" w:rsidRDefault="00E74525">
      <w:pPr>
        <w:pStyle w:val="ac"/>
        <w:spacing w:after="0"/>
        <w:rPr>
          <w:rFonts w:ascii="Times New Roman" w:hAnsi="Times New Roman"/>
          <w:sz w:val="22"/>
          <w:szCs w:val="22"/>
          <w:lang w:eastAsia="zh-CN"/>
        </w:rPr>
      </w:pPr>
    </w:p>
    <w:p w14:paraId="0BF3252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22A74D8A" w14:textId="77777777" w:rsidR="00E74525" w:rsidRDefault="00E05DBF">
            <w:pPr>
              <w:pStyle w:val="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ac"/>
              <w:spacing w:after="0" w:line="280" w:lineRule="atLeast"/>
              <w:rPr>
                <w:rFonts w:ascii="Times New Roman" w:hAnsi="Times New Roman"/>
                <w:sz w:val="22"/>
                <w:szCs w:val="22"/>
                <w:lang w:eastAsia="zh-CN"/>
              </w:rPr>
            </w:pPr>
          </w:p>
          <w:p w14:paraId="5DFD012D"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F2FB1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ac"/>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ac"/>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E74525" w14:paraId="698F14FC" w14:textId="77777777">
        <w:tc>
          <w:tcPr>
            <w:tcW w:w="1805" w:type="dxa"/>
          </w:tcPr>
          <w:p w14:paraId="5BC25E5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AA9A7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4F50550"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26D9CDD1"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ac"/>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ac"/>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ac"/>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ac"/>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E74525" w14:paraId="02857A68" w14:textId="77777777">
        <w:tc>
          <w:tcPr>
            <w:tcW w:w="1805" w:type="dxa"/>
          </w:tcPr>
          <w:p w14:paraId="6586EBF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18A382C5" w14:textId="77777777" w:rsidR="00E74525" w:rsidRDefault="00E74525">
            <w:pPr>
              <w:pStyle w:val="5"/>
              <w:outlineLvl w:val="4"/>
              <w:rPr>
                <w:lang w:eastAsia="zh-CN"/>
              </w:rPr>
            </w:pPr>
          </w:p>
          <w:p w14:paraId="53DC6FD2" w14:textId="77777777" w:rsidR="00E74525" w:rsidRDefault="00E05DBF">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ac"/>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60F6B0B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ac"/>
        <w:spacing w:after="0"/>
        <w:rPr>
          <w:rFonts w:ascii="Times New Roman" w:hAnsi="Times New Roman"/>
          <w:sz w:val="22"/>
          <w:szCs w:val="22"/>
          <w:lang w:val="en-GB" w:eastAsia="zh-CN"/>
        </w:rPr>
      </w:pPr>
    </w:p>
    <w:p w14:paraId="2E7E7775" w14:textId="77777777" w:rsidR="00E74525" w:rsidRDefault="00E74525">
      <w:pPr>
        <w:pStyle w:val="ac"/>
        <w:spacing w:after="0"/>
        <w:rPr>
          <w:rFonts w:ascii="Times New Roman" w:hAnsi="Times New Roman"/>
          <w:sz w:val="22"/>
          <w:szCs w:val="22"/>
          <w:lang w:val="en-GB" w:eastAsia="zh-CN"/>
        </w:rPr>
      </w:pPr>
    </w:p>
    <w:p w14:paraId="44B98EE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ac"/>
        <w:spacing w:after="0"/>
        <w:rPr>
          <w:rFonts w:ascii="Times New Roman" w:hAnsi="Times New Roman"/>
          <w:sz w:val="22"/>
          <w:szCs w:val="22"/>
          <w:lang w:val="en-GB" w:eastAsia="zh-CN"/>
        </w:rPr>
      </w:pPr>
    </w:p>
    <w:p w14:paraId="03B9973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ac"/>
        <w:spacing w:after="0"/>
        <w:rPr>
          <w:rFonts w:ascii="Times New Roman" w:hAnsi="Times New Roman"/>
          <w:sz w:val="22"/>
          <w:szCs w:val="22"/>
          <w:lang w:eastAsia="zh-CN"/>
        </w:rPr>
      </w:pPr>
    </w:p>
    <w:p w14:paraId="45DE0808" w14:textId="77777777" w:rsidR="00E74525" w:rsidRDefault="00E05DBF">
      <w:pPr>
        <w:pStyle w:val="5"/>
        <w:rPr>
          <w:lang w:eastAsia="zh-CN"/>
        </w:rPr>
      </w:pPr>
      <w:r>
        <w:rPr>
          <w:lang w:eastAsia="zh-CN"/>
        </w:rPr>
        <w:lastRenderedPageBreak/>
        <w:t>Proposal #2.1-6 (cleaned up)</w:t>
      </w:r>
    </w:p>
    <w:p w14:paraId="71E6F67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ac"/>
        <w:spacing w:after="0"/>
        <w:rPr>
          <w:rFonts w:ascii="Times New Roman" w:hAnsi="Times New Roman"/>
          <w:sz w:val="22"/>
          <w:szCs w:val="22"/>
          <w:lang w:eastAsia="zh-CN"/>
        </w:rPr>
      </w:pPr>
    </w:p>
    <w:p w14:paraId="70A3ECCD" w14:textId="77777777" w:rsidR="00E74525" w:rsidRDefault="00E74525">
      <w:pPr>
        <w:pStyle w:val="ac"/>
        <w:spacing w:after="0"/>
        <w:rPr>
          <w:rFonts w:ascii="Times New Roman" w:hAnsi="Times New Roman"/>
          <w:sz w:val="22"/>
          <w:szCs w:val="22"/>
          <w:lang w:eastAsia="zh-CN"/>
        </w:rPr>
      </w:pPr>
    </w:p>
    <w:p w14:paraId="5BC06FE1" w14:textId="77777777" w:rsidR="00E74525" w:rsidRDefault="00E05DBF">
      <w:pPr>
        <w:pStyle w:val="5"/>
        <w:rPr>
          <w:lang w:eastAsia="zh-CN"/>
        </w:rPr>
      </w:pPr>
      <w:r>
        <w:rPr>
          <w:lang w:eastAsia="zh-CN"/>
        </w:rPr>
        <w:t>Proposal #2.1-7 (cleaned up)</w:t>
      </w:r>
    </w:p>
    <w:p w14:paraId="0090EAE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ac"/>
        <w:spacing w:after="0"/>
        <w:rPr>
          <w:rFonts w:ascii="Times New Roman" w:hAnsi="Times New Roman"/>
          <w:sz w:val="22"/>
          <w:szCs w:val="22"/>
          <w:lang w:eastAsia="zh-CN"/>
        </w:rPr>
      </w:pPr>
    </w:p>
    <w:p w14:paraId="65977F6E"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08930F7"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ac"/>
              <w:spacing w:after="0" w:line="280" w:lineRule="atLeast"/>
              <w:rPr>
                <w:rFonts w:ascii="Times New Roman" w:eastAsia="MS Mincho" w:hAnsi="Times New Roman"/>
                <w:sz w:val="22"/>
                <w:szCs w:val="22"/>
                <w:lang w:val="en-GB" w:eastAsia="ja-JP"/>
              </w:rPr>
            </w:pPr>
          </w:p>
          <w:p w14:paraId="6BFFC345" w14:textId="77777777" w:rsidR="00E74525" w:rsidRDefault="00E05DBF">
            <w:pPr>
              <w:pStyle w:val="5"/>
              <w:outlineLvl w:val="4"/>
              <w:rPr>
                <w:b/>
                <w:lang w:eastAsia="zh-CN"/>
              </w:rPr>
            </w:pPr>
            <w:r>
              <w:rPr>
                <w:b/>
                <w:lang w:eastAsia="zh-CN"/>
              </w:rPr>
              <w:t>Proposal:</w:t>
            </w:r>
          </w:p>
          <w:p w14:paraId="4DF31505"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ac"/>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ac"/>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41FB4D47" w14:textId="77777777" w:rsidR="00E74525" w:rsidRDefault="00E74525">
            <w:pPr>
              <w:pStyle w:val="ac"/>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ac"/>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ac"/>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ac"/>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ac"/>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ac"/>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ac"/>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ac"/>
        <w:spacing w:after="0"/>
        <w:rPr>
          <w:rFonts w:ascii="Times New Roman" w:hAnsi="Times New Roman"/>
          <w:sz w:val="22"/>
          <w:szCs w:val="22"/>
          <w:lang w:eastAsia="zh-CN"/>
        </w:rPr>
      </w:pPr>
    </w:p>
    <w:p w14:paraId="3493DA34" w14:textId="77777777" w:rsidR="00E74525" w:rsidRDefault="00E74525">
      <w:pPr>
        <w:pStyle w:val="ac"/>
        <w:spacing w:after="0"/>
        <w:rPr>
          <w:rFonts w:ascii="Times New Roman" w:hAnsi="Times New Roman"/>
          <w:sz w:val="22"/>
          <w:szCs w:val="22"/>
          <w:lang w:eastAsia="zh-CN"/>
        </w:rPr>
      </w:pPr>
    </w:p>
    <w:p w14:paraId="2726C35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ac"/>
        <w:spacing w:after="0"/>
        <w:rPr>
          <w:rFonts w:ascii="Times New Roman" w:hAnsi="Times New Roman"/>
          <w:sz w:val="22"/>
          <w:szCs w:val="22"/>
          <w:lang w:eastAsia="zh-CN"/>
        </w:rPr>
      </w:pPr>
    </w:p>
    <w:p w14:paraId="5B9D60BC" w14:textId="77777777" w:rsidR="00E74525" w:rsidRDefault="00E74525">
      <w:pPr>
        <w:pStyle w:val="ac"/>
        <w:spacing w:after="0"/>
        <w:rPr>
          <w:rFonts w:ascii="Times New Roman" w:hAnsi="Times New Roman"/>
          <w:sz w:val="22"/>
          <w:szCs w:val="22"/>
          <w:lang w:val="en-GB" w:eastAsia="zh-CN"/>
        </w:rPr>
      </w:pPr>
    </w:p>
    <w:p w14:paraId="3F94F5CC" w14:textId="77777777" w:rsidR="00E74525" w:rsidRDefault="00E74525">
      <w:pPr>
        <w:pStyle w:val="ac"/>
        <w:spacing w:after="0"/>
        <w:rPr>
          <w:rFonts w:ascii="Times New Roman" w:hAnsi="Times New Roman"/>
          <w:sz w:val="22"/>
          <w:szCs w:val="22"/>
          <w:lang w:eastAsia="zh-CN"/>
        </w:rPr>
      </w:pPr>
    </w:p>
    <w:p w14:paraId="50A6635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ac"/>
        <w:spacing w:after="0"/>
        <w:rPr>
          <w:rFonts w:ascii="Times New Roman" w:hAnsi="Times New Roman"/>
          <w:sz w:val="22"/>
          <w:szCs w:val="22"/>
          <w:lang w:eastAsia="zh-CN"/>
        </w:rPr>
      </w:pPr>
    </w:p>
    <w:p w14:paraId="78AC1A64" w14:textId="77777777" w:rsidR="00E74525" w:rsidRDefault="00E05DBF">
      <w:pPr>
        <w:pStyle w:val="5"/>
        <w:rPr>
          <w:lang w:eastAsia="zh-CN"/>
        </w:rPr>
      </w:pPr>
      <w:r>
        <w:rPr>
          <w:lang w:eastAsia="zh-CN"/>
        </w:rPr>
        <w:t>Proposal #2.1-7</w:t>
      </w:r>
    </w:p>
    <w:p w14:paraId="7D7D56D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ac"/>
        <w:spacing w:after="0"/>
        <w:rPr>
          <w:rFonts w:ascii="Times New Roman" w:hAnsi="Times New Roman"/>
          <w:sz w:val="22"/>
          <w:szCs w:val="22"/>
          <w:lang w:eastAsia="zh-CN"/>
        </w:rPr>
      </w:pPr>
    </w:p>
    <w:p w14:paraId="7BCF79C9" w14:textId="77777777" w:rsidR="00E74525" w:rsidRDefault="00E05DBF">
      <w:pPr>
        <w:pStyle w:val="5"/>
        <w:rPr>
          <w:lang w:eastAsia="zh-CN"/>
        </w:rPr>
      </w:pPr>
      <w:r>
        <w:rPr>
          <w:lang w:eastAsia="zh-CN"/>
        </w:rPr>
        <w:t>Proposal #2.1-8</w:t>
      </w:r>
    </w:p>
    <w:p w14:paraId="618010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7B052946"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ac"/>
        <w:spacing w:after="0"/>
        <w:rPr>
          <w:rFonts w:ascii="Times New Roman" w:hAnsi="Times New Roman"/>
          <w:sz w:val="22"/>
          <w:szCs w:val="22"/>
          <w:lang w:eastAsia="zh-CN"/>
        </w:rPr>
      </w:pPr>
    </w:p>
    <w:p w14:paraId="5A11CD5A" w14:textId="77777777" w:rsidR="00E74525" w:rsidRDefault="00E74525">
      <w:pPr>
        <w:pStyle w:val="ac"/>
        <w:spacing w:after="0"/>
        <w:rPr>
          <w:rFonts w:ascii="Times New Roman" w:hAnsi="Times New Roman"/>
          <w:sz w:val="22"/>
          <w:szCs w:val="22"/>
          <w:lang w:eastAsia="zh-CN"/>
        </w:rPr>
      </w:pPr>
    </w:p>
    <w:p w14:paraId="77FFEEB4"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 xml:space="preserve">we suggest </w:t>
            </w:r>
            <w:proofErr w:type="gramStart"/>
            <w:r>
              <w:rPr>
                <w:rFonts w:ascii="Times New Roman" w:hAnsi="Times New Roman"/>
                <w:sz w:val="22"/>
                <w:szCs w:val="22"/>
                <w:u w:val="single"/>
                <w:lang w:eastAsia="zh-CN"/>
              </w:rPr>
              <w:t>to elevate</w:t>
            </w:r>
            <w:proofErr w:type="gramEnd"/>
            <w:r>
              <w:rPr>
                <w:rFonts w:ascii="Times New Roman" w:hAnsi="Times New Roman"/>
                <w:sz w:val="22"/>
                <w:szCs w:val="22"/>
                <w:u w:val="single"/>
                <w:lang w:eastAsia="zh-CN"/>
              </w:rPr>
              <w:t xml:space="preserve"> the last sub-bullet to a main bullet</w:t>
            </w:r>
            <w:r>
              <w:rPr>
                <w:rFonts w:ascii="Times New Roman" w:hAnsi="Times New Roman"/>
                <w:sz w:val="22"/>
                <w:szCs w:val="22"/>
                <w:lang w:eastAsia="zh-CN"/>
              </w:rPr>
              <w:t>:</w:t>
            </w:r>
          </w:p>
          <w:p w14:paraId="39D3280D" w14:textId="77777777" w:rsidR="00E74525" w:rsidRDefault="00E05DBF">
            <w:pPr>
              <w:pStyle w:val="5"/>
              <w:outlineLvl w:val="4"/>
              <w:rPr>
                <w:lang w:eastAsia="zh-CN"/>
              </w:rPr>
            </w:pPr>
            <w:r>
              <w:rPr>
                <w:lang w:eastAsia="zh-CN"/>
              </w:rPr>
              <w:t>Proposal #2.1-7 (modified):</w:t>
            </w:r>
          </w:p>
          <w:p w14:paraId="74B4541C" w14:textId="77777777" w:rsidR="00E74525" w:rsidRDefault="00E74525">
            <w:pPr>
              <w:pStyle w:val="ac"/>
              <w:spacing w:after="0" w:line="280" w:lineRule="atLeast"/>
              <w:rPr>
                <w:rFonts w:ascii="Times New Roman" w:hAnsi="Times New Roman"/>
                <w:sz w:val="22"/>
                <w:szCs w:val="22"/>
                <w:lang w:eastAsia="zh-CN"/>
              </w:rPr>
            </w:pPr>
          </w:p>
          <w:p w14:paraId="450BAAC3"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ac"/>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27CE3C33"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ac"/>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ac"/>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ac"/>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14:paraId="1436D9F4" w14:textId="77777777" w:rsidR="00E74525" w:rsidRDefault="00E05DBF">
            <w:pPr>
              <w:pStyle w:val="ac"/>
              <w:spacing w:after="0" w:line="280" w:lineRule="atLeast"/>
              <w:rPr>
                <w:rFonts w:ascii="Times New Roman" w:hAnsi="Times New Roman"/>
                <w:bCs/>
                <w:szCs w:val="22"/>
                <w:lang w:eastAsia="zh-CN"/>
              </w:rPr>
            </w:pPr>
            <w:r>
              <w:rPr>
                <w:rFonts w:ascii="Times New Roman" w:hAnsi="Times New Roman"/>
                <w:bCs/>
                <w:szCs w:val="22"/>
                <w:lang w:eastAsia="zh-CN"/>
              </w:rPr>
              <w:t xml:space="preserve">Proposal #2.1-7 looks generally fine. We are okay to remove "at least" since there is an FFS for initial access. To make the FFS consistent with the main bullet, I would suggest </w:t>
            </w:r>
            <w:proofErr w:type="gramStart"/>
            <w:r>
              <w:rPr>
                <w:rFonts w:ascii="Times New Roman" w:hAnsi="Times New Roman"/>
                <w:bCs/>
                <w:szCs w:val="22"/>
                <w:lang w:eastAsia="zh-CN"/>
              </w:rPr>
              <w:t>to add</w:t>
            </w:r>
            <w:proofErr w:type="gramEnd"/>
          </w:p>
          <w:p w14:paraId="1754142D"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407E7BCE" w14:textId="77777777" w:rsidR="00E74525" w:rsidRDefault="00E05DBF">
            <w:pPr>
              <w:pStyle w:val="ac"/>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ac"/>
        <w:spacing w:after="0"/>
        <w:rPr>
          <w:rFonts w:ascii="Times New Roman" w:hAnsi="Times New Roman"/>
          <w:sz w:val="22"/>
          <w:szCs w:val="22"/>
          <w:lang w:eastAsia="zh-CN"/>
        </w:rPr>
      </w:pPr>
    </w:p>
    <w:p w14:paraId="00AE51FC" w14:textId="77777777" w:rsidR="00E74525" w:rsidRDefault="00E74525">
      <w:pPr>
        <w:pStyle w:val="ac"/>
        <w:spacing w:after="0"/>
        <w:rPr>
          <w:rFonts w:ascii="Times New Roman" w:hAnsi="Times New Roman"/>
          <w:sz w:val="22"/>
          <w:szCs w:val="22"/>
          <w:lang w:val="en-GB" w:eastAsia="zh-CN"/>
        </w:rPr>
      </w:pPr>
    </w:p>
    <w:p w14:paraId="3A8BE9F1" w14:textId="77777777" w:rsidR="00E74525" w:rsidRDefault="00E74525">
      <w:pPr>
        <w:pStyle w:val="ac"/>
        <w:spacing w:after="0"/>
        <w:rPr>
          <w:rFonts w:ascii="Times New Roman" w:hAnsi="Times New Roman"/>
          <w:sz w:val="22"/>
          <w:szCs w:val="22"/>
          <w:lang w:val="en-GB" w:eastAsia="zh-CN"/>
        </w:rPr>
      </w:pPr>
    </w:p>
    <w:p w14:paraId="249AA1A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ac"/>
        <w:spacing w:after="0"/>
        <w:rPr>
          <w:rFonts w:ascii="Times New Roman" w:hAnsi="Times New Roman"/>
          <w:sz w:val="22"/>
          <w:szCs w:val="22"/>
          <w:lang w:val="en-GB" w:eastAsia="zh-CN"/>
        </w:rPr>
      </w:pPr>
    </w:p>
    <w:p w14:paraId="3CBFA105" w14:textId="77777777" w:rsidR="00E74525" w:rsidRDefault="00E74525">
      <w:pPr>
        <w:pStyle w:val="ac"/>
        <w:spacing w:after="0"/>
        <w:rPr>
          <w:rFonts w:ascii="Times New Roman" w:hAnsi="Times New Roman"/>
          <w:sz w:val="22"/>
          <w:szCs w:val="22"/>
          <w:lang w:val="en-GB" w:eastAsia="zh-CN"/>
        </w:rPr>
      </w:pPr>
    </w:p>
    <w:p w14:paraId="1E910B32" w14:textId="77777777" w:rsidR="00E74525" w:rsidRDefault="00E05DBF">
      <w:pPr>
        <w:pStyle w:val="3"/>
        <w:rPr>
          <w:lang w:eastAsia="zh-CN"/>
        </w:rPr>
      </w:pPr>
      <w:r>
        <w:rPr>
          <w:lang w:eastAsia="zh-CN"/>
        </w:rPr>
        <w:t>2.2.2 Supported PRACH Numerology</w:t>
      </w:r>
    </w:p>
    <w:p w14:paraId="3D67307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4FD3044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46B576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20747B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55431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aff3"/>
        <w:numPr>
          <w:ilvl w:val="1"/>
          <w:numId w:val="6"/>
        </w:numPr>
        <w:rPr>
          <w:rFonts w:eastAsia="宋体"/>
          <w:lang w:eastAsia="zh-CN"/>
        </w:rPr>
      </w:pPr>
      <w:r>
        <w:rPr>
          <w:rFonts w:eastAsia="宋体"/>
          <w:lang w:eastAsia="zh-CN"/>
        </w:rPr>
        <w:t>For cases other than initial access (e.g. for an SCell), support 480 and 960 kHz SCS for PRACH</w:t>
      </w:r>
    </w:p>
    <w:p w14:paraId="4AA0E32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25992A5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ac"/>
        <w:spacing w:after="0"/>
        <w:rPr>
          <w:rFonts w:ascii="Times New Roman" w:hAnsi="Times New Roman"/>
          <w:sz w:val="22"/>
          <w:szCs w:val="22"/>
          <w:lang w:eastAsia="zh-CN"/>
        </w:rPr>
      </w:pPr>
    </w:p>
    <w:p w14:paraId="6AF1AA04" w14:textId="77777777" w:rsidR="00E74525" w:rsidRDefault="00E74525">
      <w:pPr>
        <w:pStyle w:val="ac"/>
        <w:spacing w:after="0"/>
        <w:rPr>
          <w:rFonts w:ascii="Times New Roman" w:hAnsi="Times New Roman"/>
          <w:sz w:val="22"/>
          <w:szCs w:val="22"/>
          <w:lang w:eastAsia="zh-CN"/>
        </w:rPr>
      </w:pPr>
    </w:p>
    <w:p w14:paraId="54145A4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SCell operation.</w:t>
      </w:r>
    </w:p>
    <w:p w14:paraId="4AE2F99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AD0E66B"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ac"/>
        <w:spacing w:after="0"/>
        <w:rPr>
          <w:rFonts w:ascii="Times New Roman" w:hAnsi="Times New Roman"/>
          <w:sz w:val="22"/>
          <w:szCs w:val="22"/>
          <w:lang w:eastAsia="zh-CN"/>
        </w:rPr>
      </w:pPr>
    </w:p>
    <w:p w14:paraId="65562BD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ac"/>
        <w:spacing w:after="0"/>
        <w:rPr>
          <w:rFonts w:ascii="Times New Roman" w:hAnsi="Times New Roman"/>
          <w:sz w:val="22"/>
          <w:szCs w:val="22"/>
          <w:lang w:eastAsia="zh-CN"/>
        </w:rPr>
      </w:pPr>
    </w:p>
    <w:p w14:paraId="33AF6B0F" w14:textId="77777777" w:rsidR="00E74525" w:rsidRDefault="00E74525">
      <w:pPr>
        <w:pStyle w:val="ac"/>
        <w:spacing w:after="0"/>
        <w:rPr>
          <w:rFonts w:ascii="Times New Roman" w:hAnsi="Times New Roman"/>
          <w:sz w:val="22"/>
          <w:szCs w:val="22"/>
          <w:lang w:eastAsia="zh-CN"/>
        </w:rPr>
      </w:pPr>
    </w:p>
    <w:p w14:paraId="6BAAF789" w14:textId="77777777" w:rsidR="00E74525" w:rsidRDefault="00E74525">
      <w:pPr>
        <w:pStyle w:val="ac"/>
        <w:spacing w:after="0"/>
        <w:rPr>
          <w:rFonts w:ascii="Times New Roman" w:hAnsi="Times New Roman"/>
          <w:sz w:val="22"/>
          <w:szCs w:val="22"/>
          <w:lang w:eastAsia="zh-CN"/>
        </w:rPr>
      </w:pPr>
    </w:p>
    <w:p w14:paraId="18E741DA" w14:textId="77777777" w:rsidR="00E74525" w:rsidRDefault="00E05DBF">
      <w:pPr>
        <w:pStyle w:val="3"/>
        <w:rPr>
          <w:lang w:eastAsia="zh-CN"/>
        </w:rPr>
      </w:pPr>
      <w:r>
        <w:rPr>
          <w:lang w:eastAsia="zh-CN"/>
        </w:rPr>
        <w:t>2.2.3 PRACH Format</w:t>
      </w:r>
    </w:p>
    <w:p w14:paraId="7AD5FE1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ac"/>
        <w:spacing w:after="0"/>
        <w:rPr>
          <w:rFonts w:ascii="Times New Roman" w:hAnsi="Times New Roman"/>
          <w:sz w:val="22"/>
          <w:szCs w:val="22"/>
          <w:lang w:eastAsia="zh-CN"/>
        </w:rPr>
      </w:pPr>
    </w:p>
    <w:p w14:paraId="20A0611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4CD77ED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ac"/>
        <w:spacing w:after="0"/>
        <w:rPr>
          <w:rFonts w:ascii="Times New Roman" w:hAnsi="Times New Roman"/>
          <w:sz w:val="22"/>
          <w:szCs w:val="22"/>
          <w:lang w:eastAsia="zh-CN"/>
        </w:rPr>
      </w:pPr>
    </w:p>
    <w:p w14:paraId="79FD64C8" w14:textId="77777777" w:rsidR="00E74525" w:rsidRDefault="00E74525">
      <w:pPr>
        <w:pStyle w:val="ac"/>
        <w:spacing w:after="0"/>
        <w:rPr>
          <w:rFonts w:ascii="Times New Roman" w:hAnsi="Times New Roman"/>
          <w:sz w:val="22"/>
          <w:szCs w:val="22"/>
          <w:lang w:eastAsia="zh-CN"/>
        </w:rPr>
      </w:pPr>
    </w:p>
    <w:p w14:paraId="0910528F"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ac"/>
        <w:spacing w:after="0"/>
        <w:rPr>
          <w:rFonts w:ascii="Times New Roman" w:hAnsi="Times New Roman"/>
          <w:sz w:val="22"/>
          <w:szCs w:val="22"/>
          <w:lang w:eastAsia="zh-CN"/>
        </w:rPr>
      </w:pPr>
    </w:p>
    <w:p w14:paraId="2B53B09A" w14:textId="77777777" w:rsidR="00E74525" w:rsidRDefault="00E74525">
      <w:pPr>
        <w:pStyle w:val="ac"/>
        <w:spacing w:after="0"/>
        <w:rPr>
          <w:rFonts w:ascii="Times New Roman" w:hAnsi="Times New Roman"/>
          <w:sz w:val="22"/>
          <w:szCs w:val="22"/>
          <w:lang w:eastAsia="zh-CN"/>
        </w:rPr>
      </w:pPr>
    </w:p>
    <w:p w14:paraId="44AACFD9" w14:textId="77777777" w:rsidR="00E74525" w:rsidRDefault="00E05DBF">
      <w:pPr>
        <w:pStyle w:val="3"/>
        <w:rPr>
          <w:lang w:eastAsia="zh-CN"/>
        </w:rPr>
      </w:pPr>
      <w:r>
        <w:rPr>
          <w:lang w:eastAsia="zh-CN"/>
        </w:rPr>
        <w:t>2.2.4 RACH Occasion Resources</w:t>
      </w:r>
    </w:p>
    <w:p w14:paraId="67F491B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418D3EC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AA1678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25F35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99A41B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14:paraId="7BCC0B9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p w14:paraId="1549FB3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7C209A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aff3"/>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D0BF28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0911FA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ac"/>
        <w:spacing w:after="0"/>
        <w:rPr>
          <w:rFonts w:ascii="Times New Roman" w:hAnsi="Times New Roman"/>
          <w:sz w:val="22"/>
          <w:szCs w:val="22"/>
          <w:lang w:eastAsia="zh-CN"/>
        </w:rPr>
      </w:pPr>
    </w:p>
    <w:p w14:paraId="5C1490C1"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ac"/>
        <w:spacing w:after="0"/>
        <w:rPr>
          <w:rFonts w:ascii="Times New Roman" w:hAnsi="Times New Roman"/>
          <w:sz w:val="22"/>
          <w:szCs w:val="22"/>
          <w:lang w:eastAsia="zh-CN"/>
        </w:rPr>
      </w:pPr>
    </w:p>
    <w:p w14:paraId="5D97AD1B" w14:textId="77777777" w:rsidR="00E74525" w:rsidRDefault="00E74525">
      <w:pPr>
        <w:pStyle w:val="ac"/>
        <w:spacing w:after="0"/>
        <w:rPr>
          <w:rFonts w:ascii="Times New Roman" w:hAnsi="Times New Roman"/>
          <w:sz w:val="22"/>
          <w:szCs w:val="22"/>
          <w:lang w:eastAsia="zh-CN"/>
        </w:rPr>
      </w:pPr>
    </w:p>
    <w:p w14:paraId="1ED8DA4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787D914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ac"/>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define </w:t>
            </w:r>
            <w:r>
              <w:rPr>
                <w:rFonts w:ascii="Times New Roman" w:hAnsi="Times New Roman"/>
                <w:sz w:val="22"/>
                <w:szCs w:val="22"/>
                <w:lang w:eastAsia="zh-CN"/>
              </w:rPr>
              <w:lastRenderedPageBreak/>
              <w:t>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4CD43C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74525" w14:paraId="332122B3" w14:textId="77777777">
        <w:tc>
          <w:tcPr>
            <w:tcW w:w="1720" w:type="dxa"/>
          </w:tcPr>
          <w:p w14:paraId="2EECB62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74525" w14:paraId="586BA559" w14:textId="77777777">
        <w:tc>
          <w:tcPr>
            <w:tcW w:w="1720" w:type="dxa"/>
          </w:tcPr>
          <w:p w14:paraId="4D93BCE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5ADDBAA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74525" w14:paraId="46B023DF" w14:textId="77777777">
        <w:tc>
          <w:tcPr>
            <w:tcW w:w="1720" w:type="dxa"/>
          </w:tcPr>
          <w:p w14:paraId="620921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1CFD62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7E686B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ac"/>
        <w:spacing w:after="0"/>
        <w:rPr>
          <w:rFonts w:ascii="Times New Roman" w:hAnsi="Times New Roman"/>
          <w:sz w:val="22"/>
          <w:szCs w:val="22"/>
          <w:lang w:eastAsia="zh-CN"/>
        </w:rPr>
      </w:pPr>
    </w:p>
    <w:p w14:paraId="4898334C" w14:textId="77777777" w:rsidR="00E74525" w:rsidRDefault="00E74525">
      <w:pPr>
        <w:pStyle w:val="ac"/>
        <w:spacing w:after="0"/>
        <w:rPr>
          <w:rFonts w:ascii="Times New Roman" w:hAnsi="Times New Roman"/>
          <w:sz w:val="22"/>
          <w:szCs w:val="22"/>
          <w:lang w:eastAsia="zh-CN"/>
        </w:rPr>
      </w:pPr>
    </w:p>
    <w:p w14:paraId="11F4BD5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ac"/>
        <w:spacing w:after="0"/>
        <w:rPr>
          <w:rFonts w:ascii="Times New Roman" w:hAnsi="Times New Roman"/>
          <w:sz w:val="22"/>
          <w:szCs w:val="22"/>
          <w:lang w:eastAsia="zh-CN"/>
        </w:rPr>
      </w:pPr>
    </w:p>
    <w:p w14:paraId="1E0A9E7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86E6D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ac"/>
        <w:spacing w:after="0"/>
        <w:rPr>
          <w:rFonts w:ascii="Times New Roman" w:hAnsi="Times New Roman"/>
          <w:sz w:val="22"/>
          <w:szCs w:val="22"/>
          <w:lang w:eastAsia="zh-CN"/>
        </w:rPr>
      </w:pPr>
    </w:p>
    <w:p w14:paraId="37151404" w14:textId="77777777" w:rsidR="00E74525" w:rsidRDefault="00E74525">
      <w:pPr>
        <w:pStyle w:val="ac"/>
        <w:spacing w:after="0"/>
        <w:rPr>
          <w:rFonts w:ascii="Times New Roman" w:hAnsi="Times New Roman"/>
          <w:sz w:val="22"/>
          <w:szCs w:val="22"/>
          <w:lang w:eastAsia="zh-CN"/>
        </w:rPr>
      </w:pPr>
    </w:p>
    <w:p w14:paraId="3EADA070"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ac"/>
        <w:spacing w:after="0"/>
        <w:rPr>
          <w:rFonts w:ascii="Times New Roman" w:hAnsi="Times New Roman"/>
          <w:sz w:val="22"/>
          <w:szCs w:val="22"/>
          <w:lang w:eastAsia="zh-CN"/>
        </w:rPr>
      </w:pPr>
    </w:p>
    <w:p w14:paraId="6FA9DA38" w14:textId="77777777" w:rsidR="00E74525" w:rsidRDefault="00E05DBF">
      <w:pPr>
        <w:pStyle w:val="5"/>
        <w:rPr>
          <w:lang w:eastAsia="zh-CN"/>
        </w:rPr>
      </w:pPr>
      <w:r>
        <w:rPr>
          <w:lang w:eastAsia="zh-CN"/>
        </w:rPr>
        <w:t>Proposal #2.4-1 (original)</w:t>
      </w:r>
    </w:p>
    <w:p w14:paraId="62258862"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ac"/>
        <w:spacing w:after="0"/>
        <w:rPr>
          <w:rFonts w:ascii="Times New Roman" w:hAnsi="Times New Roman"/>
          <w:sz w:val="22"/>
          <w:szCs w:val="22"/>
          <w:lang w:eastAsia="zh-CN"/>
        </w:rPr>
      </w:pPr>
    </w:p>
    <w:p w14:paraId="49FAAF34" w14:textId="77777777" w:rsidR="00E74525" w:rsidRDefault="00E74525">
      <w:pPr>
        <w:pStyle w:val="ac"/>
        <w:spacing w:after="0"/>
        <w:rPr>
          <w:rFonts w:ascii="Times New Roman" w:hAnsi="Times New Roman"/>
          <w:sz w:val="22"/>
          <w:szCs w:val="22"/>
          <w:lang w:eastAsia="zh-CN"/>
        </w:rPr>
      </w:pPr>
    </w:p>
    <w:p w14:paraId="312029CB" w14:textId="77777777" w:rsidR="00E74525" w:rsidRDefault="00E05DBF">
      <w:pPr>
        <w:pStyle w:val="5"/>
        <w:rPr>
          <w:lang w:eastAsia="zh-CN"/>
        </w:rPr>
      </w:pPr>
      <w:r>
        <w:rPr>
          <w:lang w:eastAsia="zh-CN"/>
        </w:rPr>
        <w:t>Proposal #2.4-2 (suggested alternative from Samsung)</w:t>
      </w:r>
    </w:p>
    <w:p w14:paraId="39F02AA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ac"/>
        <w:spacing w:after="0"/>
        <w:rPr>
          <w:rFonts w:ascii="Times New Roman" w:hAnsi="Times New Roman"/>
          <w:sz w:val="22"/>
          <w:szCs w:val="22"/>
          <w:lang w:eastAsia="zh-CN"/>
        </w:rPr>
      </w:pPr>
    </w:p>
    <w:p w14:paraId="3053CCC8" w14:textId="77777777" w:rsidR="00E74525" w:rsidRDefault="00E74525">
      <w:pPr>
        <w:pStyle w:val="ac"/>
        <w:spacing w:after="0"/>
        <w:rPr>
          <w:rFonts w:ascii="Times New Roman" w:hAnsi="Times New Roman"/>
          <w:sz w:val="22"/>
          <w:szCs w:val="22"/>
          <w:lang w:eastAsia="zh-CN"/>
        </w:rPr>
      </w:pPr>
    </w:p>
    <w:p w14:paraId="19E3D10D" w14:textId="77777777" w:rsidR="00E74525" w:rsidRDefault="00E05DBF">
      <w:pPr>
        <w:pStyle w:val="5"/>
        <w:rPr>
          <w:lang w:eastAsia="zh-CN"/>
        </w:rPr>
      </w:pPr>
      <w:r>
        <w:rPr>
          <w:lang w:eastAsia="zh-CN"/>
        </w:rPr>
        <w:t>Proposal #2.4-3 (suggested alternative from Ericsson)</w:t>
      </w:r>
    </w:p>
    <w:p w14:paraId="53D7A2A2" w14:textId="77777777" w:rsidR="00E74525" w:rsidRDefault="00E05DBF">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ac"/>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6079FC64" w14:textId="77777777" w:rsidR="00E74525" w:rsidRDefault="00E74525">
      <w:pPr>
        <w:pStyle w:val="ac"/>
        <w:spacing w:after="0"/>
        <w:rPr>
          <w:rFonts w:ascii="Times New Roman" w:hAnsi="Times New Roman"/>
          <w:sz w:val="22"/>
          <w:szCs w:val="22"/>
          <w:lang w:eastAsia="zh-CN"/>
        </w:rPr>
      </w:pPr>
    </w:p>
    <w:p w14:paraId="42D47D5E" w14:textId="77777777" w:rsidR="00E74525" w:rsidRDefault="00E05DBF">
      <w:pPr>
        <w:pStyle w:val="5"/>
        <w:rPr>
          <w:lang w:eastAsia="zh-CN"/>
        </w:rPr>
      </w:pPr>
      <w:r>
        <w:rPr>
          <w:lang w:eastAsia="zh-CN"/>
        </w:rPr>
        <w:t>Proposal #2.4-4 (suggested alternative from Docomo)</w:t>
      </w:r>
    </w:p>
    <w:p w14:paraId="6CDA4E5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ac"/>
        <w:spacing w:after="0"/>
        <w:rPr>
          <w:rFonts w:ascii="Times New Roman" w:hAnsi="Times New Roman"/>
          <w:sz w:val="22"/>
          <w:szCs w:val="22"/>
          <w:lang w:eastAsia="zh-CN"/>
        </w:rPr>
      </w:pPr>
    </w:p>
    <w:p w14:paraId="6C2923BF"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 xml:space="preserve">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447906B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21C64E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ac"/>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ac"/>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ac"/>
              <w:spacing w:after="0" w:line="280" w:lineRule="atLeast"/>
              <w:rPr>
                <w:rFonts w:ascii="Times New Roman" w:eastAsia="MS Mincho" w:hAnsi="Times New Roman"/>
                <w:sz w:val="22"/>
                <w:szCs w:val="22"/>
                <w:lang w:eastAsia="ja-JP"/>
              </w:rPr>
            </w:pPr>
          </w:p>
          <w:p w14:paraId="6D13B01F" w14:textId="77777777" w:rsidR="00E74525" w:rsidRDefault="00E05DBF">
            <w:pPr>
              <w:pStyle w:val="ac"/>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ac"/>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09544B78" w14:textId="77777777" w:rsidR="00E74525" w:rsidRDefault="00E05DBF">
            <w:pPr>
              <w:pStyle w:val="ac"/>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ac"/>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029EFE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43E502A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ac"/>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ac"/>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E6517FC"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ac"/>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ac"/>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ac"/>
        <w:spacing w:after="0"/>
        <w:rPr>
          <w:rFonts w:ascii="Times New Roman" w:hAnsi="Times New Roman"/>
          <w:sz w:val="22"/>
          <w:szCs w:val="22"/>
          <w:lang w:eastAsia="zh-CN"/>
        </w:rPr>
      </w:pPr>
    </w:p>
    <w:p w14:paraId="02F3C646" w14:textId="77777777" w:rsidR="00E74525" w:rsidRDefault="00E74525">
      <w:pPr>
        <w:pStyle w:val="ac"/>
        <w:spacing w:after="0"/>
        <w:rPr>
          <w:rFonts w:ascii="Times New Roman" w:hAnsi="Times New Roman"/>
          <w:sz w:val="22"/>
          <w:szCs w:val="22"/>
          <w:lang w:eastAsia="zh-CN"/>
        </w:rPr>
      </w:pPr>
    </w:p>
    <w:p w14:paraId="5D0A2460" w14:textId="77777777" w:rsidR="00E74525" w:rsidRDefault="00E74525">
      <w:pPr>
        <w:pStyle w:val="ac"/>
        <w:spacing w:after="0"/>
        <w:rPr>
          <w:rFonts w:ascii="Times New Roman" w:hAnsi="Times New Roman"/>
          <w:sz w:val="22"/>
          <w:szCs w:val="22"/>
          <w:lang w:eastAsia="zh-CN"/>
        </w:rPr>
      </w:pPr>
    </w:p>
    <w:p w14:paraId="6922528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ac"/>
        <w:spacing w:after="0"/>
        <w:rPr>
          <w:rFonts w:ascii="Times New Roman" w:hAnsi="Times New Roman"/>
          <w:sz w:val="22"/>
          <w:szCs w:val="22"/>
          <w:lang w:eastAsia="zh-CN"/>
        </w:rPr>
      </w:pPr>
    </w:p>
    <w:p w14:paraId="5CF26D3B"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ac"/>
        <w:spacing w:after="0"/>
        <w:rPr>
          <w:rFonts w:ascii="Times New Roman" w:hAnsi="Times New Roman"/>
          <w:sz w:val="22"/>
          <w:szCs w:val="22"/>
          <w:lang w:eastAsia="zh-CN"/>
        </w:rPr>
      </w:pPr>
    </w:p>
    <w:p w14:paraId="71CA3434" w14:textId="77777777" w:rsidR="00E74525" w:rsidRDefault="00E05DBF">
      <w:pPr>
        <w:pStyle w:val="5"/>
        <w:rPr>
          <w:lang w:eastAsia="zh-CN"/>
        </w:rPr>
      </w:pPr>
      <w:r>
        <w:rPr>
          <w:lang w:eastAsia="zh-CN"/>
        </w:rPr>
        <w:t>Proposal #2.4-1 (Alternative 1)</w:t>
      </w:r>
    </w:p>
    <w:p w14:paraId="75419E7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ac"/>
        <w:spacing w:after="0"/>
        <w:rPr>
          <w:rFonts w:ascii="Times New Roman" w:hAnsi="Times New Roman"/>
          <w:sz w:val="22"/>
          <w:szCs w:val="22"/>
          <w:lang w:eastAsia="zh-CN"/>
        </w:rPr>
      </w:pPr>
    </w:p>
    <w:p w14:paraId="5E86CAEF" w14:textId="77777777" w:rsidR="00E74525" w:rsidRDefault="00E05DBF">
      <w:pPr>
        <w:pStyle w:val="5"/>
        <w:rPr>
          <w:lang w:eastAsia="zh-CN"/>
        </w:rPr>
      </w:pPr>
      <w:r>
        <w:rPr>
          <w:lang w:eastAsia="zh-CN"/>
        </w:rPr>
        <w:t>Proposal #2.4-2 (Alternative 2)</w:t>
      </w:r>
    </w:p>
    <w:p w14:paraId="742423E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ac"/>
        <w:spacing w:after="0"/>
        <w:rPr>
          <w:rFonts w:ascii="Times New Roman" w:hAnsi="Times New Roman"/>
          <w:sz w:val="22"/>
          <w:szCs w:val="22"/>
          <w:lang w:eastAsia="zh-CN"/>
        </w:rPr>
      </w:pPr>
    </w:p>
    <w:p w14:paraId="4D6F4B20" w14:textId="77777777" w:rsidR="00E74525" w:rsidRDefault="00E05DBF">
      <w:pPr>
        <w:pStyle w:val="5"/>
        <w:rPr>
          <w:lang w:eastAsia="zh-CN"/>
        </w:rPr>
      </w:pPr>
      <w:r>
        <w:rPr>
          <w:lang w:eastAsia="zh-CN"/>
        </w:rPr>
        <w:t>Proposal #2.4-3 (Alternative 3)</w:t>
      </w:r>
    </w:p>
    <w:p w14:paraId="41A1E883" w14:textId="77777777" w:rsidR="00E74525" w:rsidRDefault="00E05DBF">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ac"/>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ac"/>
        <w:spacing w:after="0"/>
        <w:rPr>
          <w:rFonts w:ascii="Times New Roman" w:hAnsi="Times New Roman"/>
          <w:sz w:val="22"/>
          <w:szCs w:val="22"/>
          <w:lang w:eastAsia="zh-CN"/>
        </w:rPr>
      </w:pPr>
    </w:p>
    <w:p w14:paraId="2D0194F3" w14:textId="77777777" w:rsidR="00E74525" w:rsidRDefault="00E05DBF">
      <w:pPr>
        <w:pStyle w:val="5"/>
        <w:rPr>
          <w:lang w:eastAsia="zh-CN"/>
        </w:rPr>
      </w:pPr>
      <w:r>
        <w:rPr>
          <w:lang w:eastAsia="zh-CN"/>
        </w:rPr>
        <w:t>Proposal #2.4-4 (Alternative 4)</w:t>
      </w:r>
    </w:p>
    <w:p w14:paraId="30BC02B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ac"/>
        <w:spacing w:after="0"/>
        <w:rPr>
          <w:rFonts w:ascii="Times New Roman" w:hAnsi="Times New Roman"/>
          <w:sz w:val="22"/>
          <w:szCs w:val="22"/>
          <w:lang w:eastAsia="zh-CN"/>
        </w:rPr>
      </w:pPr>
    </w:p>
    <w:p w14:paraId="5B744596" w14:textId="77777777" w:rsidR="00E74525" w:rsidRDefault="00E74525">
      <w:pPr>
        <w:pStyle w:val="ac"/>
        <w:spacing w:after="0"/>
        <w:rPr>
          <w:rFonts w:ascii="Times New Roman" w:hAnsi="Times New Roman"/>
          <w:sz w:val="22"/>
          <w:szCs w:val="22"/>
          <w:lang w:eastAsia="zh-CN"/>
        </w:rPr>
      </w:pPr>
    </w:p>
    <w:p w14:paraId="169E6EA0" w14:textId="77777777" w:rsidR="00E74525" w:rsidRDefault="00E74525">
      <w:pPr>
        <w:pStyle w:val="ac"/>
        <w:spacing w:after="0"/>
        <w:rPr>
          <w:rFonts w:ascii="Times New Roman" w:hAnsi="Times New Roman"/>
          <w:sz w:val="22"/>
          <w:szCs w:val="22"/>
          <w:lang w:eastAsia="zh-CN"/>
        </w:rPr>
      </w:pPr>
    </w:p>
    <w:p w14:paraId="5706AF83"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5"/>
        <w:rPr>
          <w:lang w:eastAsia="zh-CN"/>
        </w:rPr>
      </w:pPr>
      <w:r>
        <w:rPr>
          <w:lang w:eastAsia="zh-CN"/>
        </w:rPr>
        <w:t>Proposal #2.4-5 (modified Alternative 1 based on Qualcomm’s comments)</w:t>
      </w:r>
    </w:p>
    <w:p w14:paraId="55728DD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ac"/>
        <w:spacing w:after="0"/>
        <w:rPr>
          <w:rFonts w:ascii="Times New Roman" w:hAnsi="Times New Roman"/>
          <w:sz w:val="22"/>
          <w:szCs w:val="22"/>
          <w:lang w:eastAsia="zh-CN"/>
        </w:rPr>
      </w:pPr>
    </w:p>
    <w:p w14:paraId="12D610B4" w14:textId="77777777" w:rsidR="00E74525" w:rsidRDefault="00E05DBF">
      <w:pPr>
        <w:pStyle w:val="5"/>
        <w:rPr>
          <w:lang w:eastAsia="zh-CN"/>
        </w:rPr>
      </w:pPr>
      <w:r>
        <w:rPr>
          <w:lang w:eastAsia="zh-CN"/>
        </w:rPr>
        <w:t>Proposal #2.4-6 (modification of alt 4)</w:t>
      </w:r>
    </w:p>
    <w:p w14:paraId="394B7AD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B7E5221"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ac"/>
        <w:spacing w:after="0"/>
        <w:rPr>
          <w:rFonts w:ascii="Times New Roman" w:hAnsi="Times New Roman"/>
          <w:sz w:val="22"/>
          <w:szCs w:val="22"/>
          <w:lang w:eastAsia="zh-CN"/>
        </w:rPr>
      </w:pPr>
    </w:p>
    <w:p w14:paraId="720F67EC" w14:textId="77777777" w:rsidR="00E74525" w:rsidRDefault="00E74525">
      <w:pPr>
        <w:pStyle w:val="ac"/>
        <w:spacing w:after="0"/>
        <w:rPr>
          <w:rFonts w:ascii="Times New Roman" w:hAnsi="Times New Roman"/>
          <w:sz w:val="22"/>
          <w:szCs w:val="22"/>
          <w:lang w:eastAsia="zh-CN"/>
        </w:rPr>
      </w:pPr>
    </w:p>
    <w:p w14:paraId="5412BFA5" w14:textId="77777777" w:rsidR="00E74525" w:rsidRDefault="00E05DBF">
      <w:pPr>
        <w:pStyle w:val="5"/>
        <w:rPr>
          <w:lang w:eastAsia="zh-CN"/>
        </w:rPr>
      </w:pPr>
      <w:r>
        <w:rPr>
          <w:lang w:eastAsia="zh-CN"/>
        </w:rPr>
        <w:t>Proposal #2.4-7 (update of Proposal#2.4-6)</w:t>
      </w:r>
    </w:p>
    <w:p w14:paraId="6E4F00F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3157DF1" w14:textId="77777777" w:rsidR="00E74525" w:rsidRDefault="00E74525">
      <w:pPr>
        <w:pStyle w:val="ac"/>
        <w:spacing w:after="0"/>
        <w:rPr>
          <w:rFonts w:ascii="Times New Roman" w:hAnsi="Times New Roman"/>
          <w:sz w:val="22"/>
          <w:szCs w:val="22"/>
          <w:lang w:eastAsia="zh-CN"/>
        </w:rPr>
      </w:pPr>
    </w:p>
    <w:p w14:paraId="7A8D77D7" w14:textId="77777777" w:rsidR="00E74525" w:rsidRDefault="00E74525">
      <w:pPr>
        <w:pStyle w:val="ac"/>
        <w:spacing w:after="0"/>
        <w:rPr>
          <w:rFonts w:ascii="Times New Roman" w:hAnsi="Times New Roman"/>
          <w:sz w:val="22"/>
          <w:szCs w:val="22"/>
          <w:lang w:eastAsia="zh-CN"/>
        </w:rPr>
      </w:pPr>
    </w:p>
    <w:p w14:paraId="203B658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7832C16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ac"/>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0913AA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E74525" w14:paraId="42850234" w14:textId="77777777">
        <w:tc>
          <w:tcPr>
            <w:tcW w:w="1805" w:type="dxa"/>
          </w:tcPr>
          <w:p w14:paraId="4851BC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ac"/>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“derived from”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ac"/>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3A364D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ac"/>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ac"/>
              <w:spacing w:before="0" w:after="0" w:line="280" w:lineRule="atLeast"/>
              <w:rPr>
                <w:rFonts w:ascii="Times New Roman" w:hAnsi="Times New Roman"/>
                <w:sz w:val="22"/>
                <w:szCs w:val="22"/>
                <w:lang w:eastAsia="zh-CN"/>
              </w:rPr>
            </w:pPr>
          </w:p>
          <w:p w14:paraId="456C0881" w14:textId="77777777" w:rsidR="00E74525" w:rsidRDefault="00E05DB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ac"/>
              <w:spacing w:before="0" w:after="0" w:line="280" w:lineRule="atLeast"/>
              <w:rPr>
                <w:rFonts w:ascii="Times New Roman" w:hAnsi="Times New Roman"/>
                <w:sz w:val="22"/>
                <w:szCs w:val="22"/>
                <w:lang w:eastAsia="zh-CN"/>
              </w:rPr>
            </w:pPr>
          </w:p>
          <w:p w14:paraId="75BAA7D7" w14:textId="77777777" w:rsidR="00E74525" w:rsidRDefault="00E05DBF">
            <w:pPr>
              <w:pStyle w:val="ac"/>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ac"/>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1D83AC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F5404B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E6B949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11308E3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0ECD9B4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6FA7C91A" w14:textId="77777777" w:rsidR="00E74525" w:rsidRDefault="00E05DBF">
            <w:pPr>
              <w:pStyle w:val="ac"/>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af8"/>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af8"/>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af8"/>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af8"/>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ac"/>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ac"/>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ac"/>
        <w:spacing w:after="0"/>
        <w:rPr>
          <w:rFonts w:ascii="Times New Roman" w:hAnsi="Times New Roman"/>
          <w:sz w:val="22"/>
          <w:szCs w:val="22"/>
          <w:lang w:eastAsia="zh-CN"/>
        </w:rPr>
      </w:pPr>
    </w:p>
    <w:p w14:paraId="360832DC" w14:textId="77777777" w:rsidR="00E74525" w:rsidRDefault="00E74525">
      <w:pPr>
        <w:pStyle w:val="ac"/>
        <w:spacing w:after="0"/>
        <w:rPr>
          <w:rFonts w:ascii="Times New Roman" w:hAnsi="Times New Roman"/>
          <w:sz w:val="22"/>
          <w:szCs w:val="22"/>
          <w:lang w:eastAsia="zh-CN"/>
        </w:rPr>
      </w:pPr>
    </w:p>
    <w:p w14:paraId="7393EF2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306B9C16" w14:textId="77777777" w:rsidR="00E74525" w:rsidRDefault="00E05DBF">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29C7A314" w14:textId="77777777" w:rsidR="00E74525" w:rsidRDefault="00E74525">
      <w:pPr>
        <w:pStyle w:val="ac"/>
        <w:spacing w:after="0"/>
        <w:rPr>
          <w:rFonts w:ascii="Times New Roman" w:hAnsi="Times New Roman"/>
          <w:sz w:val="22"/>
          <w:szCs w:val="22"/>
          <w:lang w:val="en-GB" w:eastAsia="zh-CN"/>
        </w:rPr>
      </w:pPr>
    </w:p>
    <w:p w14:paraId="6AC80C22"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ac"/>
        <w:spacing w:after="0"/>
        <w:rPr>
          <w:rFonts w:ascii="Times New Roman" w:hAnsi="Times New Roman"/>
          <w:sz w:val="22"/>
          <w:szCs w:val="22"/>
          <w:lang w:eastAsia="zh-CN"/>
        </w:rPr>
      </w:pPr>
    </w:p>
    <w:p w14:paraId="1421E941" w14:textId="77777777" w:rsidR="00E74525" w:rsidRDefault="00E74525">
      <w:pPr>
        <w:pStyle w:val="ac"/>
        <w:spacing w:after="0"/>
        <w:rPr>
          <w:rFonts w:ascii="Times New Roman" w:hAnsi="Times New Roman"/>
          <w:sz w:val="22"/>
          <w:szCs w:val="22"/>
          <w:lang w:eastAsia="zh-CN"/>
        </w:rPr>
      </w:pPr>
    </w:p>
    <w:p w14:paraId="73FE2512"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ac"/>
        <w:spacing w:after="0"/>
        <w:rPr>
          <w:rFonts w:ascii="Times New Roman" w:hAnsi="Times New Roman"/>
          <w:sz w:val="22"/>
          <w:szCs w:val="22"/>
          <w:lang w:eastAsia="zh-CN"/>
        </w:rPr>
      </w:pPr>
    </w:p>
    <w:p w14:paraId="77FF0A6A" w14:textId="77777777" w:rsidR="00E74525" w:rsidRDefault="00E05DBF">
      <w:pPr>
        <w:pStyle w:val="5"/>
        <w:rPr>
          <w:lang w:eastAsia="zh-CN"/>
        </w:rPr>
      </w:pPr>
      <w:r>
        <w:rPr>
          <w:lang w:eastAsia="zh-CN"/>
        </w:rPr>
        <w:lastRenderedPageBreak/>
        <w:t>Proposal #2.4-7 (cleaned up)</w:t>
      </w:r>
    </w:p>
    <w:p w14:paraId="0E3F8DE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852BE1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ac"/>
        <w:spacing w:after="0"/>
        <w:rPr>
          <w:rFonts w:ascii="Times New Roman" w:hAnsi="Times New Roman"/>
          <w:sz w:val="22"/>
          <w:szCs w:val="22"/>
          <w:lang w:eastAsia="zh-CN"/>
        </w:rPr>
      </w:pPr>
    </w:p>
    <w:p w14:paraId="73BA2D98" w14:textId="77777777" w:rsidR="00E74525" w:rsidRDefault="00E05DBF">
      <w:pPr>
        <w:pStyle w:val="5"/>
        <w:rPr>
          <w:lang w:eastAsia="zh-CN"/>
        </w:rPr>
      </w:pPr>
      <w:r>
        <w:rPr>
          <w:lang w:eastAsia="zh-CN"/>
        </w:rPr>
        <w:t>Proposal #2.4-8 (update)</w:t>
      </w:r>
    </w:p>
    <w:p w14:paraId="487420B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AA2451A"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ac"/>
        <w:spacing w:after="0"/>
        <w:rPr>
          <w:rFonts w:ascii="Times New Roman" w:hAnsi="Times New Roman"/>
          <w:sz w:val="22"/>
          <w:szCs w:val="22"/>
          <w:lang w:eastAsia="zh-CN"/>
        </w:rPr>
      </w:pPr>
    </w:p>
    <w:p w14:paraId="56520BDA"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ac"/>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253C3F2"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2C191829"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ac"/>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ac"/>
              <w:spacing w:after="0" w:line="280" w:lineRule="atLeast"/>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5A9E1651" w14:textId="77777777" w:rsidR="00E74525" w:rsidRDefault="00E05DBF">
            <w:pPr>
              <w:pStyle w:val="ac"/>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ac"/>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ac"/>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ac"/>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ac"/>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ac"/>
        <w:spacing w:after="0"/>
        <w:rPr>
          <w:rFonts w:ascii="Times New Roman" w:hAnsi="Times New Roman"/>
          <w:sz w:val="22"/>
          <w:szCs w:val="22"/>
          <w:lang w:eastAsia="zh-CN"/>
        </w:rPr>
      </w:pPr>
    </w:p>
    <w:p w14:paraId="6A7995DE" w14:textId="77777777" w:rsidR="00E74525" w:rsidRDefault="00E74525">
      <w:pPr>
        <w:pStyle w:val="ac"/>
        <w:spacing w:after="0"/>
        <w:rPr>
          <w:rFonts w:ascii="Times New Roman" w:hAnsi="Times New Roman"/>
          <w:sz w:val="22"/>
          <w:szCs w:val="22"/>
          <w:lang w:eastAsia="zh-CN"/>
        </w:rPr>
      </w:pPr>
    </w:p>
    <w:p w14:paraId="557762C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ac"/>
        <w:spacing w:after="0"/>
        <w:rPr>
          <w:rFonts w:ascii="Times New Roman" w:hAnsi="Times New Roman"/>
          <w:sz w:val="22"/>
          <w:szCs w:val="22"/>
          <w:lang w:eastAsia="zh-CN"/>
        </w:rPr>
      </w:pPr>
    </w:p>
    <w:p w14:paraId="6C89B08B" w14:textId="77777777" w:rsidR="00E74525" w:rsidRDefault="00E74525">
      <w:pPr>
        <w:pStyle w:val="ac"/>
        <w:spacing w:after="0"/>
        <w:rPr>
          <w:rFonts w:ascii="Times New Roman" w:hAnsi="Times New Roman"/>
          <w:sz w:val="22"/>
          <w:szCs w:val="22"/>
          <w:lang w:eastAsia="zh-CN"/>
        </w:rPr>
      </w:pPr>
    </w:p>
    <w:p w14:paraId="7946AD8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ac"/>
        <w:spacing w:after="0"/>
        <w:rPr>
          <w:rFonts w:ascii="Times New Roman" w:hAnsi="Times New Roman"/>
          <w:sz w:val="22"/>
          <w:szCs w:val="22"/>
          <w:lang w:eastAsia="zh-CN"/>
        </w:rPr>
      </w:pPr>
    </w:p>
    <w:p w14:paraId="6336D017" w14:textId="77777777" w:rsidR="00E74525" w:rsidRDefault="00E05DBF">
      <w:pPr>
        <w:pStyle w:val="5"/>
        <w:rPr>
          <w:lang w:eastAsia="zh-CN"/>
        </w:rPr>
      </w:pPr>
      <w:r>
        <w:rPr>
          <w:lang w:eastAsia="zh-CN"/>
        </w:rPr>
        <w:t>Proposal #2.4-8 (update)</w:t>
      </w:r>
    </w:p>
    <w:p w14:paraId="48D9FF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3C7AEEF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ac"/>
        <w:spacing w:after="0"/>
        <w:rPr>
          <w:rFonts w:ascii="Times New Roman" w:hAnsi="Times New Roman"/>
          <w:sz w:val="22"/>
          <w:szCs w:val="22"/>
          <w:lang w:eastAsia="zh-CN"/>
        </w:rPr>
      </w:pPr>
    </w:p>
    <w:p w14:paraId="71F64165" w14:textId="77777777" w:rsidR="00E74525" w:rsidRDefault="00E05DBF">
      <w:pPr>
        <w:pStyle w:val="5"/>
        <w:rPr>
          <w:lang w:eastAsia="zh-CN"/>
        </w:rPr>
      </w:pPr>
      <w:r>
        <w:rPr>
          <w:lang w:eastAsia="zh-CN"/>
        </w:rPr>
        <w:t>Proposal #2.4-9</w:t>
      </w:r>
    </w:p>
    <w:p w14:paraId="0F37C19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E55EB85"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013915A0" w14:textId="77777777" w:rsidR="00E74525" w:rsidRDefault="00E74525">
      <w:pPr>
        <w:pStyle w:val="ac"/>
        <w:tabs>
          <w:tab w:val="left" w:pos="1080"/>
        </w:tabs>
        <w:spacing w:after="0"/>
        <w:rPr>
          <w:rFonts w:ascii="Times New Roman" w:hAnsi="Times New Roman"/>
          <w:sz w:val="22"/>
          <w:szCs w:val="22"/>
          <w:lang w:eastAsia="zh-CN"/>
        </w:rPr>
      </w:pPr>
    </w:p>
    <w:p w14:paraId="05FF5978"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518FB6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ac"/>
              <w:spacing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ac"/>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ac"/>
              <w:spacing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 xml:space="preserve">Given the different </w:t>
            </w:r>
            <w:proofErr w:type="gramStart"/>
            <w:r>
              <w:rPr>
                <w:rFonts w:ascii="Times New Roman" w:hAnsi="Times New Roman"/>
                <w:sz w:val="22"/>
                <w:lang w:eastAsia="zh-CN"/>
              </w:rPr>
              <w:t>view points</w:t>
            </w:r>
            <w:proofErr w:type="gramEnd"/>
            <w:r>
              <w:rPr>
                <w:rFonts w:ascii="Times New Roman" w:hAnsi="Times New Roman"/>
                <w:sz w:val="22"/>
                <w:lang w:eastAsia="zh-CN"/>
              </w:rPr>
              <w:t>,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ac"/>
              <w:spacing w:after="0" w:line="280" w:lineRule="atLeast"/>
              <w:rPr>
                <w:rFonts w:ascii="Times New Roman" w:hAnsi="Times New Roman"/>
                <w:sz w:val="22"/>
                <w:lang w:eastAsia="zh-CN"/>
              </w:rPr>
            </w:pPr>
          </w:p>
          <w:p w14:paraId="664080C8" w14:textId="77777777" w:rsidR="00E74525" w:rsidRDefault="00E05DBF">
            <w:pPr>
              <w:pStyle w:val="ac"/>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ac"/>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5C260B1B"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A84E865" w14:textId="77777777" w:rsidR="00E74525" w:rsidRDefault="00E05DBF">
            <w:pPr>
              <w:pStyle w:val="ac"/>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14:paraId="2F210CFB"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ac"/>
        <w:spacing w:after="0"/>
        <w:rPr>
          <w:rFonts w:ascii="Times New Roman" w:hAnsi="Times New Roman"/>
          <w:sz w:val="22"/>
          <w:szCs w:val="22"/>
          <w:lang w:eastAsia="zh-CN"/>
        </w:rPr>
      </w:pPr>
    </w:p>
    <w:p w14:paraId="78DFC42D" w14:textId="77777777" w:rsidR="00E74525" w:rsidRDefault="00E74525">
      <w:pPr>
        <w:pStyle w:val="ac"/>
        <w:spacing w:after="0"/>
        <w:rPr>
          <w:rFonts w:ascii="Times New Roman" w:hAnsi="Times New Roman"/>
          <w:sz w:val="22"/>
          <w:szCs w:val="22"/>
          <w:lang w:eastAsia="zh-CN"/>
        </w:rPr>
      </w:pPr>
    </w:p>
    <w:p w14:paraId="3B75EF2E" w14:textId="77777777" w:rsidR="00E74525" w:rsidRDefault="00E74525">
      <w:pPr>
        <w:pStyle w:val="ac"/>
        <w:spacing w:after="0"/>
        <w:rPr>
          <w:rFonts w:ascii="Times New Roman" w:hAnsi="Times New Roman"/>
          <w:sz w:val="22"/>
          <w:szCs w:val="22"/>
          <w:lang w:eastAsia="zh-CN"/>
        </w:rPr>
      </w:pPr>
    </w:p>
    <w:p w14:paraId="366582DD"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7352DB02" w14:textId="77777777" w:rsidR="00E74525" w:rsidRDefault="00E74525">
      <w:pPr>
        <w:pStyle w:val="ac"/>
        <w:spacing w:after="0"/>
        <w:rPr>
          <w:rFonts w:ascii="Times New Roman" w:hAnsi="Times New Roman"/>
          <w:sz w:val="22"/>
          <w:szCs w:val="22"/>
          <w:lang w:eastAsia="zh-CN"/>
        </w:rPr>
      </w:pPr>
    </w:p>
    <w:p w14:paraId="4CA8D3B0" w14:textId="77777777" w:rsidR="00E74525" w:rsidRDefault="00E74525">
      <w:pPr>
        <w:pStyle w:val="ac"/>
        <w:spacing w:after="0"/>
        <w:rPr>
          <w:rFonts w:ascii="Times New Roman" w:hAnsi="Times New Roman"/>
          <w:sz w:val="22"/>
          <w:szCs w:val="22"/>
          <w:lang w:eastAsia="zh-CN"/>
        </w:rPr>
      </w:pPr>
    </w:p>
    <w:p w14:paraId="03CDD970" w14:textId="77777777" w:rsidR="00E74525" w:rsidRDefault="00E05DBF">
      <w:pPr>
        <w:pStyle w:val="3"/>
        <w:rPr>
          <w:lang w:eastAsia="zh-CN"/>
        </w:rPr>
      </w:pPr>
      <w:r>
        <w:rPr>
          <w:lang w:eastAsia="zh-CN"/>
        </w:rPr>
        <w:t>2.2.5 RA Preamble ID calculation</w:t>
      </w:r>
    </w:p>
    <w:p w14:paraId="0B1B50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0DF14EDC"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ac"/>
        <w:spacing w:after="0"/>
        <w:rPr>
          <w:rFonts w:ascii="Times New Roman" w:hAnsi="Times New Roman"/>
          <w:sz w:val="22"/>
          <w:szCs w:val="22"/>
          <w:lang w:eastAsia="zh-CN"/>
        </w:rPr>
      </w:pPr>
    </w:p>
    <w:p w14:paraId="6B9B6E3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ac"/>
        <w:spacing w:after="0"/>
        <w:rPr>
          <w:rFonts w:ascii="Times New Roman" w:hAnsi="Times New Roman"/>
          <w:sz w:val="22"/>
          <w:szCs w:val="22"/>
          <w:lang w:eastAsia="zh-CN"/>
        </w:rPr>
      </w:pPr>
    </w:p>
    <w:p w14:paraId="510E9E5D" w14:textId="77777777" w:rsidR="00E74525" w:rsidRDefault="00E74525">
      <w:pPr>
        <w:pStyle w:val="ac"/>
        <w:spacing w:after="0"/>
        <w:rPr>
          <w:rFonts w:ascii="Times New Roman" w:hAnsi="Times New Roman"/>
          <w:sz w:val="22"/>
          <w:szCs w:val="22"/>
          <w:lang w:eastAsia="zh-CN"/>
        </w:rPr>
      </w:pPr>
    </w:p>
    <w:p w14:paraId="38DE27FB"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3DC2E0A7"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7E288D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74525" w14:paraId="70B433F5" w14:textId="77777777">
        <w:tc>
          <w:tcPr>
            <w:tcW w:w="1243" w:type="dxa"/>
          </w:tcPr>
          <w:p w14:paraId="0425B71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ac"/>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3A04F4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ac"/>
        <w:spacing w:after="0"/>
        <w:rPr>
          <w:rFonts w:ascii="Times New Roman" w:hAnsi="Times New Roman"/>
          <w:sz w:val="22"/>
          <w:szCs w:val="22"/>
          <w:lang w:eastAsia="zh-CN"/>
        </w:rPr>
      </w:pPr>
    </w:p>
    <w:p w14:paraId="307AE0E5" w14:textId="77777777" w:rsidR="00E74525" w:rsidRDefault="00E74525">
      <w:pPr>
        <w:pStyle w:val="ac"/>
        <w:spacing w:after="0"/>
        <w:rPr>
          <w:rFonts w:ascii="Times New Roman" w:hAnsi="Times New Roman"/>
          <w:sz w:val="22"/>
          <w:szCs w:val="22"/>
          <w:lang w:eastAsia="zh-CN"/>
        </w:rPr>
      </w:pPr>
    </w:p>
    <w:p w14:paraId="75127AC5"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B50DBF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481316A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1F57E30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ac"/>
        <w:spacing w:after="0"/>
        <w:rPr>
          <w:rFonts w:ascii="Times New Roman" w:hAnsi="Times New Roman"/>
          <w:sz w:val="22"/>
          <w:szCs w:val="22"/>
          <w:lang w:eastAsia="zh-CN"/>
        </w:rPr>
      </w:pPr>
    </w:p>
    <w:p w14:paraId="47D05157" w14:textId="77777777" w:rsidR="00E74525" w:rsidRDefault="00E74525">
      <w:pPr>
        <w:pStyle w:val="ac"/>
        <w:spacing w:after="0"/>
        <w:rPr>
          <w:rFonts w:ascii="Times New Roman" w:hAnsi="Times New Roman"/>
          <w:sz w:val="22"/>
          <w:szCs w:val="22"/>
          <w:lang w:eastAsia="zh-CN"/>
        </w:rPr>
      </w:pPr>
    </w:p>
    <w:p w14:paraId="1DCD5C96"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ac"/>
        <w:spacing w:after="0"/>
        <w:rPr>
          <w:rFonts w:ascii="Times New Roman" w:hAnsi="Times New Roman"/>
          <w:sz w:val="22"/>
          <w:szCs w:val="22"/>
          <w:lang w:eastAsia="zh-CN"/>
        </w:rPr>
      </w:pPr>
    </w:p>
    <w:p w14:paraId="0E499EAE" w14:textId="77777777" w:rsidR="00E74525" w:rsidRDefault="00E05DBF">
      <w:pPr>
        <w:pStyle w:val="5"/>
        <w:rPr>
          <w:lang w:eastAsia="zh-CN"/>
        </w:rPr>
      </w:pPr>
      <w:r>
        <w:rPr>
          <w:lang w:eastAsia="zh-CN"/>
        </w:rPr>
        <w:lastRenderedPageBreak/>
        <w:t>Proposal #2.5-1 (original)</w:t>
      </w:r>
    </w:p>
    <w:p w14:paraId="3959238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BB57D6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ac"/>
        <w:spacing w:after="0"/>
        <w:rPr>
          <w:rFonts w:ascii="Times New Roman" w:hAnsi="Times New Roman"/>
          <w:sz w:val="22"/>
          <w:szCs w:val="22"/>
          <w:lang w:eastAsia="zh-CN"/>
        </w:rPr>
      </w:pPr>
    </w:p>
    <w:p w14:paraId="65F0A65E" w14:textId="77777777" w:rsidR="00E74525" w:rsidRDefault="00E05DBF">
      <w:pPr>
        <w:pStyle w:val="5"/>
        <w:rPr>
          <w:lang w:eastAsia="zh-CN"/>
        </w:rPr>
      </w:pPr>
      <w:r>
        <w:rPr>
          <w:lang w:eastAsia="zh-CN"/>
        </w:rPr>
        <w:t>Proposal #2.5-2 (updated)</w:t>
      </w:r>
    </w:p>
    <w:p w14:paraId="5C2B5FA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ac"/>
        <w:spacing w:after="0"/>
        <w:rPr>
          <w:rFonts w:ascii="Times New Roman" w:hAnsi="Times New Roman"/>
          <w:sz w:val="22"/>
          <w:szCs w:val="22"/>
          <w:lang w:eastAsia="zh-CN"/>
        </w:rPr>
      </w:pPr>
    </w:p>
    <w:p w14:paraId="435DA7FD" w14:textId="77777777" w:rsidR="00E74525" w:rsidRDefault="00E05DBF">
      <w:pPr>
        <w:pStyle w:val="5"/>
        <w:rPr>
          <w:lang w:eastAsia="zh-CN"/>
        </w:rPr>
      </w:pPr>
      <w:r>
        <w:rPr>
          <w:lang w:eastAsia="zh-CN"/>
        </w:rPr>
        <w:t>Proposal #2.5-3 (update of 2-5-2)</w:t>
      </w:r>
    </w:p>
    <w:p w14:paraId="7B02784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ac"/>
        <w:spacing w:after="0"/>
        <w:rPr>
          <w:rFonts w:ascii="Times New Roman" w:hAnsi="Times New Roman"/>
          <w:sz w:val="22"/>
          <w:szCs w:val="22"/>
          <w:lang w:eastAsia="zh-CN"/>
        </w:rPr>
      </w:pPr>
    </w:p>
    <w:p w14:paraId="48B80421" w14:textId="77777777" w:rsidR="00E74525" w:rsidRDefault="00E74525">
      <w:pPr>
        <w:pStyle w:val="ac"/>
        <w:spacing w:after="0"/>
        <w:rPr>
          <w:rFonts w:ascii="Times New Roman" w:hAnsi="Times New Roman"/>
          <w:sz w:val="22"/>
          <w:szCs w:val="22"/>
          <w:lang w:eastAsia="zh-CN"/>
        </w:rPr>
      </w:pPr>
    </w:p>
    <w:p w14:paraId="56834F1D"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B2BE78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3E5D502D"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ac"/>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ac"/>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FAC65A7" w14:textId="77777777" w:rsidR="00E74525" w:rsidRDefault="00E05DBF">
            <w:pPr>
              <w:pStyle w:val="ac"/>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ac"/>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ac"/>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ac"/>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ac"/>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ac"/>
              <w:spacing w:after="0" w:line="280" w:lineRule="atLeast"/>
              <w:rPr>
                <w:rFonts w:ascii="Times New Roman" w:hAnsi="Times New Roman"/>
                <w:sz w:val="22"/>
                <w:szCs w:val="22"/>
                <w:lang w:eastAsia="zh-CN"/>
              </w:rPr>
            </w:pPr>
          </w:p>
          <w:p w14:paraId="7F1739B5" w14:textId="77777777" w:rsidR="00E74525" w:rsidRDefault="00E74525">
            <w:pPr>
              <w:pStyle w:val="ac"/>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ac"/>
        <w:spacing w:after="0"/>
        <w:rPr>
          <w:rFonts w:ascii="Times New Roman" w:hAnsi="Times New Roman"/>
          <w:sz w:val="22"/>
          <w:szCs w:val="22"/>
          <w:lang w:eastAsia="zh-CN"/>
        </w:rPr>
      </w:pPr>
    </w:p>
    <w:p w14:paraId="226D6338" w14:textId="77777777" w:rsidR="00E74525" w:rsidRDefault="00E74525">
      <w:pPr>
        <w:pStyle w:val="ac"/>
        <w:spacing w:after="0"/>
        <w:rPr>
          <w:rFonts w:ascii="Times New Roman" w:hAnsi="Times New Roman"/>
          <w:sz w:val="22"/>
          <w:szCs w:val="22"/>
          <w:lang w:eastAsia="zh-CN"/>
        </w:rPr>
      </w:pPr>
    </w:p>
    <w:p w14:paraId="59842A9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ac"/>
        <w:spacing w:after="0"/>
        <w:rPr>
          <w:rFonts w:ascii="Times New Roman" w:hAnsi="Times New Roman"/>
          <w:sz w:val="22"/>
          <w:szCs w:val="22"/>
          <w:lang w:eastAsia="zh-CN"/>
        </w:rPr>
      </w:pPr>
    </w:p>
    <w:p w14:paraId="162EAF32"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ac"/>
        <w:spacing w:after="0"/>
        <w:rPr>
          <w:rFonts w:ascii="Times New Roman" w:hAnsi="Times New Roman"/>
          <w:sz w:val="22"/>
          <w:szCs w:val="22"/>
          <w:lang w:eastAsia="zh-CN"/>
        </w:rPr>
      </w:pPr>
    </w:p>
    <w:p w14:paraId="6573040A"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086EDBB6" w14:textId="77777777" w:rsidR="00E74525" w:rsidRDefault="00E74525">
      <w:pPr>
        <w:pStyle w:val="ac"/>
        <w:spacing w:after="0"/>
        <w:rPr>
          <w:rFonts w:ascii="Times New Roman" w:hAnsi="Times New Roman"/>
          <w:sz w:val="22"/>
          <w:szCs w:val="22"/>
          <w:lang w:eastAsia="zh-CN"/>
        </w:rPr>
      </w:pPr>
    </w:p>
    <w:p w14:paraId="1FEF940F"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ac"/>
        <w:spacing w:after="0"/>
        <w:rPr>
          <w:rFonts w:ascii="Times New Roman" w:hAnsi="Times New Roman"/>
          <w:sz w:val="22"/>
          <w:szCs w:val="22"/>
          <w:lang w:eastAsia="zh-CN"/>
        </w:rPr>
      </w:pPr>
    </w:p>
    <w:p w14:paraId="0A3C4D7E" w14:textId="77777777" w:rsidR="00E74525" w:rsidRDefault="00E05DBF">
      <w:pPr>
        <w:pStyle w:val="5"/>
        <w:rPr>
          <w:lang w:eastAsia="zh-CN"/>
        </w:rPr>
      </w:pPr>
      <w:r>
        <w:rPr>
          <w:lang w:eastAsia="zh-CN"/>
        </w:rPr>
        <w:t>Proposal #2.5-2</w:t>
      </w:r>
    </w:p>
    <w:p w14:paraId="46759598"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ac"/>
        <w:spacing w:after="0"/>
        <w:rPr>
          <w:rFonts w:ascii="Times New Roman" w:hAnsi="Times New Roman"/>
          <w:sz w:val="22"/>
          <w:szCs w:val="22"/>
          <w:lang w:eastAsia="zh-CN"/>
        </w:rPr>
      </w:pPr>
    </w:p>
    <w:p w14:paraId="16137BA3" w14:textId="77777777" w:rsidR="00E74525" w:rsidRDefault="00E74525">
      <w:pPr>
        <w:pStyle w:val="ac"/>
        <w:spacing w:after="0"/>
        <w:rPr>
          <w:rFonts w:ascii="Times New Roman" w:hAnsi="Times New Roman"/>
          <w:sz w:val="22"/>
          <w:szCs w:val="22"/>
          <w:lang w:eastAsia="zh-CN"/>
        </w:rPr>
      </w:pPr>
    </w:p>
    <w:p w14:paraId="047ACB20" w14:textId="77777777" w:rsidR="00E74525" w:rsidRDefault="00E74525">
      <w:pPr>
        <w:pStyle w:val="ac"/>
        <w:spacing w:after="0"/>
        <w:rPr>
          <w:rFonts w:ascii="Times New Roman" w:hAnsi="Times New Roman"/>
          <w:sz w:val="22"/>
          <w:szCs w:val="22"/>
          <w:lang w:eastAsia="zh-CN"/>
        </w:rPr>
      </w:pPr>
    </w:p>
    <w:p w14:paraId="75CF32D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ac"/>
        <w:spacing w:after="0"/>
        <w:rPr>
          <w:rFonts w:ascii="Times New Roman" w:hAnsi="Times New Roman"/>
          <w:sz w:val="22"/>
          <w:szCs w:val="22"/>
          <w:lang w:eastAsia="zh-CN"/>
        </w:rPr>
      </w:pPr>
    </w:p>
    <w:p w14:paraId="0474C3B2" w14:textId="77777777" w:rsidR="00E74525" w:rsidRDefault="00E05DBF">
      <w:pPr>
        <w:pStyle w:val="5"/>
        <w:rPr>
          <w:lang w:eastAsia="zh-CN"/>
        </w:rPr>
      </w:pPr>
      <w:r>
        <w:rPr>
          <w:lang w:eastAsia="zh-CN"/>
        </w:rPr>
        <w:t>Proposal #2.5-2 (cleaned up)</w:t>
      </w:r>
    </w:p>
    <w:p w14:paraId="0E84469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394571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ac"/>
        <w:spacing w:after="0"/>
        <w:rPr>
          <w:rFonts w:ascii="Times New Roman" w:hAnsi="Times New Roman"/>
          <w:sz w:val="22"/>
          <w:szCs w:val="22"/>
          <w:lang w:eastAsia="zh-CN"/>
        </w:rPr>
      </w:pPr>
    </w:p>
    <w:p w14:paraId="470907CD" w14:textId="77777777" w:rsidR="00E74525" w:rsidRDefault="00E74525">
      <w:pPr>
        <w:pStyle w:val="ac"/>
        <w:spacing w:after="0"/>
        <w:rPr>
          <w:rFonts w:ascii="Times New Roman" w:hAnsi="Times New Roman"/>
          <w:sz w:val="22"/>
          <w:szCs w:val="22"/>
          <w:lang w:eastAsia="zh-CN"/>
        </w:rPr>
      </w:pPr>
    </w:p>
    <w:p w14:paraId="407D1E5C" w14:textId="77777777" w:rsidR="00E74525" w:rsidRDefault="00E05DBF">
      <w:pPr>
        <w:pStyle w:val="5"/>
        <w:rPr>
          <w:lang w:eastAsia="zh-CN"/>
        </w:rPr>
      </w:pPr>
      <w:r>
        <w:rPr>
          <w:lang w:eastAsia="zh-CN"/>
        </w:rPr>
        <w:t>Proposal #2.5-4 (removal of example from 2.5-2)</w:t>
      </w:r>
    </w:p>
    <w:p w14:paraId="1B0295E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D3E6B28" w14:textId="77777777" w:rsidR="00E74525" w:rsidRDefault="00E05DBF">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ac"/>
        <w:spacing w:after="0"/>
        <w:rPr>
          <w:rFonts w:ascii="Times New Roman" w:hAnsi="Times New Roman"/>
          <w:sz w:val="22"/>
          <w:szCs w:val="22"/>
          <w:lang w:eastAsia="zh-CN"/>
        </w:rPr>
      </w:pPr>
    </w:p>
    <w:p w14:paraId="55914717" w14:textId="77777777" w:rsidR="00E74525" w:rsidRDefault="00E74525">
      <w:pPr>
        <w:pStyle w:val="ac"/>
        <w:spacing w:after="0"/>
        <w:rPr>
          <w:rFonts w:ascii="Times New Roman" w:hAnsi="Times New Roman"/>
          <w:sz w:val="22"/>
          <w:szCs w:val="22"/>
          <w:lang w:eastAsia="zh-CN"/>
        </w:rPr>
      </w:pPr>
    </w:p>
    <w:p w14:paraId="416123C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5"/>
              <w:outlineLvl w:val="4"/>
              <w:rPr>
                <w:lang w:eastAsia="zh-CN"/>
              </w:rPr>
            </w:pPr>
            <w:r>
              <w:rPr>
                <w:lang w:eastAsia="zh-CN"/>
              </w:rPr>
              <w:lastRenderedPageBreak/>
              <w:t>Proposal #2.5-2 (</w:t>
            </w:r>
            <w:r>
              <w:rPr>
                <w:highlight w:val="yellow"/>
                <w:lang w:eastAsia="zh-CN"/>
              </w:rPr>
              <w:t>modification</w:t>
            </w:r>
            <w:r>
              <w:rPr>
                <w:lang w:eastAsia="zh-CN"/>
              </w:rPr>
              <w:t>)</w:t>
            </w:r>
          </w:p>
          <w:p w14:paraId="130558E8"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F3087F5" w14:textId="77777777" w:rsidR="00E74525" w:rsidRDefault="00E05DBF">
            <w:pPr>
              <w:pStyle w:val="ac"/>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ac"/>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ac"/>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54041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ac"/>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ac"/>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ac"/>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ac"/>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ac"/>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ac"/>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ac"/>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ac"/>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ac"/>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ac"/>
              <w:spacing w:after="0" w:line="280" w:lineRule="atLeast"/>
              <w:rPr>
                <w:lang w:eastAsia="zh-CN"/>
              </w:rPr>
            </w:pPr>
            <w:r>
              <w:rPr>
                <w:lang w:eastAsia="zh-CN"/>
              </w:rPr>
              <w:t>Vivo</w:t>
            </w:r>
          </w:p>
        </w:tc>
        <w:tc>
          <w:tcPr>
            <w:tcW w:w="8157" w:type="dxa"/>
          </w:tcPr>
          <w:p w14:paraId="1228D642" w14:textId="77777777" w:rsidR="00E74525" w:rsidRDefault="00E05DBF">
            <w:pPr>
              <w:pStyle w:val="ac"/>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ac"/>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ac"/>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ac"/>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ac"/>
              <w:spacing w:after="0" w:line="280" w:lineRule="atLeast"/>
              <w:rPr>
                <w:sz w:val="22"/>
                <w:lang w:eastAsia="zh-CN"/>
              </w:rPr>
            </w:pPr>
            <w:r>
              <w:rPr>
                <w:sz w:val="22"/>
                <w:lang w:eastAsia="zh-CN"/>
              </w:rPr>
              <w:t xml:space="preserve">Similar to Nokia, we are fine with the first bullet of the the </w:t>
            </w:r>
            <w:proofErr w:type="gramStart"/>
            <w:r>
              <w:rPr>
                <w:sz w:val="22"/>
                <w:lang w:eastAsia="zh-CN"/>
              </w:rPr>
              <w:t>proposal, but</w:t>
            </w:r>
            <w:proofErr w:type="gramEnd"/>
            <w:r>
              <w:rPr>
                <w:sz w:val="22"/>
                <w:lang w:eastAsia="zh-CN"/>
              </w:rPr>
              <w:t xml:space="preserve"> prefer to remove the examples.</w:t>
            </w:r>
          </w:p>
        </w:tc>
      </w:tr>
      <w:tr w:rsidR="00E74525" w14:paraId="2A3A1683" w14:textId="77777777">
        <w:tc>
          <w:tcPr>
            <w:tcW w:w="1805" w:type="dxa"/>
          </w:tcPr>
          <w:p w14:paraId="62EF33DE"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ac"/>
              <w:spacing w:after="0" w:line="280" w:lineRule="atLeast"/>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E74525" w14:paraId="7C8723A8" w14:textId="77777777">
        <w:tc>
          <w:tcPr>
            <w:tcW w:w="1805" w:type="dxa"/>
          </w:tcPr>
          <w:p w14:paraId="117E5790" w14:textId="77777777" w:rsidR="00E74525" w:rsidRDefault="00E05DBF">
            <w:pPr>
              <w:pStyle w:val="ac"/>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ac"/>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ac"/>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ac"/>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ac"/>
              <w:spacing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1E1BC430" w14:textId="77777777" w:rsidR="00E74525" w:rsidRDefault="00E05DBF">
            <w:pPr>
              <w:pStyle w:val="ac"/>
              <w:spacing w:after="0" w:line="280" w:lineRule="atLeast"/>
              <w:rPr>
                <w:rFonts w:eastAsia="MS Mincho"/>
                <w:sz w:val="22"/>
                <w:lang w:eastAsia="ja-JP"/>
              </w:rPr>
            </w:pPr>
            <w:r>
              <w:rPr>
                <w:rFonts w:eastAsia="MS Mincho"/>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ac"/>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ac"/>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ac"/>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ac"/>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ac"/>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ac"/>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ac"/>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ac"/>
              <w:spacing w:after="0" w:line="280" w:lineRule="atLeast"/>
              <w:rPr>
                <w:rFonts w:eastAsia="MS Mincho"/>
                <w:lang w:eastAsia="ja-JP"/>
              </w:rPr>
            </w:pPr>
            <w:r>
              <w:rPr>
                <w:rFonts w:eastAsia="MS Mincho"/>
                <w:lang w:eastAsia="ja-JP"/>
              </w:rPr>
              <w:t>We support Proposal #2.5-4</w:t>
            </w:r>
          </w:p>
        </w:tc>
      </w:tr>
      <w:tr w:rsidR="00E74525" w14:paraId="5398E40C" w14:textId="77777777">
        <w:tc>
          <w:tcPr>
            <w:tcW w:w="1805" w:type="dxa"/>
          </w:tcPr>
          <w:p w14:paraId="1576250E" w14:textId="77777777" w:rsidR="00E74525" w:rsidRDefault="00E05DBF">
            <w:pPr>
              <w:pStyle w:val="ac"/>
              <w:spacing w:after="0" w:line="280" w:lineRule="atLeast"/>
              <w:rPr>
                <w:rFonts w:eastAsia="MS Mincho"/>
                <w:lang w:eastAsia="ja-JP"/>
              </w:rPr>
            </w:pPr>
            <w:r>
              <w:rPr>
                <w:rFonts w:eastAsia="MS Mincho"/>
                <w:lang w:eastAsia="ja-JP"/>
              </w:rPr>
              <w:t>Futurewei</w:t>
            </w:r>
          </w:p>
        </w:tc>
        <w:tc>
          <w:tcPr>
            <w:tcW w:w="8157" w:type="dxa"/>
          </w:tcPr>
          <w:p w14:paraId="7078566F" w14:textId="77777777" w:rsidR="00E74525" w:rsidRDefault="00E05DBF">
            <w:pPr>
              <w:pStyle w:val="ac"/>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ac"/>
        <w:spacing w:after="0"/>
        <w:rPr>
          <w:rFonts w:ascii="Times New Roman" w:hAnsi="Times New Roman"/>
          <w:sz w:val="22"/>
          <w:szCs w:val="22"/>
          <w:lang w:eastAsia="zh-CN"/>
        </w:rPr>
      </w:pPr>
    </w:p>
    <w:p w14:paraId="3D4CB279" w14:textId="77777777" w:rsidR="00E74525" w:rsidRDefault="00E74525">
      <w:pPr>
        <w:pStyle w:val="ac"/>
        <w:spacing w:after="0"/>
        <w:rPr>
          <w:rFonts w:ascii="Times New Roman" w:hAnsi="Times New Roman"/>
          <w:sz w:val="22"/>
          <w:szCs w:val="22"/>
          <w:lang w:eastAsia="zh-CN"/>
        </w:rPr>
      </w:pPr>
    </w:p>
    <w:p w14:paraId="4267A38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ac"/>
        <w:spacing w:after="0"/>
        <w:rPr>
          <w:rFonts w:ascii="Times New Roman" w:hAnsi="Times New Roman"/>
          <w:sz w:val="22"/>
          <w:szCs w:val="22"/>
          <w:lang w:val="en-GB" w:eastAsia="zh-CN"/>
        </w:rPr>
      </w:pPr>
    </w:p>
    <w:p w14:paraId="6FED7280" w14:textId="77777777" w:rsidR="00E74525" w:rsidRDefault="00E74525">
      <w:pPr>
        <w:pStyle w:val="ac"/>
        <w:spacing w:after="0"/>
        <w:rPr>
          <w:rFonts w:ascii="Times New Roman" w:hAnsi="Times New Roman"/>
          <w:sz w:val="22"/>
          <w:szCs w:val="22"/>
          <w:lang w:val="en-GB" w:eastAsia="zh-CN"/>
        </w:rPr>
      </w:pPr>
    </w:p>
    <w:p w14:paraId="034E812E"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ac"/>
        <w:spacing w:after="0"/>
        <w:rPr>
          <w:rFonts w:ascii="Times New Roman" w:hAnsi="Times New Roman"/>
          <w:sz w:val="22"/>
          <w:szCs w:val="22"/>
          <w:lang w:eastAsia="zh-CN"/>
        </w:rPr>
      </w:pPr>
    </w:p>
    <w:p w14:paraId="7D0AF86A" w14:textId="77777777" w:rsidR="00E74525" w:rsidRDefault="00E05DBF">
      <w:pPr>
        <w:pStyle w:val="5"/>
        <w:rPr>
          <w:lang w:eastAsia="zh-CN"/>
        </w:rPr>
      </w:pPr>
      <w:r>
        <w:rPr>
          <w:lang w:eastAsia="zh-CN"/>
        </w:rPr>
        <w:t>Proposal #2.5-4 (cleaned up)</w:t>
      </w:r>
    </w:p>
    <w:p w14:paraId="28E8E42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985B0DF" w14:textId="77777777" w:rsidR="00E74525" w:rsidRDefault="00E74525">
      <w:pPr>
        <w:pStyle w:val="ac"/>
        <w:spacing w:after="0"/>
        <w:rPr>
          <w:rFonts w:ascii="Times New Roman" w:hAnsi="Times New Roman"/>
          <w:sz w:val="22"/>
          <w:szCs w:val="22"/>
          <w:lang w:eastAsia="zh-CN"/>
        </w:rPr>
      </w:pPr>
    </w:p>
    <w:p w14:paraId="68DF026C"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E77DE3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DE1CD8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ac"/>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ac"/>
        <w:spacing w:after="0"/>
        <w:rPr>
          <w:rFonts w:ascii="Times New Roman" w:hAnsi="Times New Roman"/>
          <w:sz w:val="22"/>
          <w:szCs w:val="22"/>
          <w:lang w:eastAsia="zh-CN"/>
        </w:rPr>
      </w:pPr>
    </w:p>
    <w:p w14:paraId="1497BAE6" w14:textId="77777777" w:rsidR="00E74525" w:rsidRDefault="00E74525">
      <w:pPr>
        <w:pStyle w:val="ac"/>
        <w:spacing w:after="0"/>
        <w:rPr>
          <w:rFonts w:ascii="Times New Roman" w:hAnsi="Times New Roman"/>
          <w:sz w:val="22"/>
          <w:szCs w:val="22"/>
          <w:lang w:eastAsia="zh-CN"/>
        </w:rPr>
      </w:pPr>
    </w:p>
    <w:p w14:paraId="1BE9BC5C"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1672724" w14:textId="77777777" w:rsidR="00E74525" w:rsidRDefault="00E74525">
      <w:pPr>
        <w:pStyle w:val="ac"/>
        <w:spacing w:after="0"/>
        <w:rPr>
          <w:rFonts w:ascii="Times New Roman" w:hAnsi="Times New Roman"/>
          <w:sz w:val="22"/>
          <w:szCs w:val="22"/>
          <w:lang w:eastAsia="zh-CN"/>
        </w:rPr>
      </w:pPr>
    </w:p>
    <w:p w14:paraId="0D555AEF" w14:textId="77777777" w:rsidR="00E74525" w:rsidRDefault="00E74525">
      <w:pPr>
        <w:pStyle w:val="ac"/>
        <w:spacing w:after="0"/>
        <w:rPr>
          <w:rFonts w:ascii="Times New Roman" w:hAnsi="Times New Roman"/>
          <w:sz w:val="22"/>
          <w:szCs w:val="22"/>
          <w:lang w:eastAsia="zh-CN"/>
        </w:rPr>
      </w:pPr>
    </w:p>
    <w:p w14:paraId="1E8E47E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ac"/>
        <w:spacing w:after="0"/>
        <w:rPr>
          <w:rFonts w:ascii="Times New Roman" w:hAnsi="Times New Roman"/>
          <w:sz w:val="22"/>
          <w:szCs w:val="22"/>
          <w:lang w:val="en-GB" w:eastAsia="zh-CN"/>
        </w:rPr>
      </w:pPr>
    </w:p>
    <w:p w14:paraId="6DE512C0" w14:textId="77777777" w:rsidR="00E74525" w:rsidRDefault="00E05DBF">
      <w:pPr>
        <w:pStyle w:val="5"/>
        <w:rPr>
          <w:lang w:eastAsia="zh-CN"/>
        </w:rPr>
      </w:pPr>
      <w:r>
        <w:rPr>
          <w:lang w:eastAsia="zh-CN"/>
        </w:rPr>
        <w:t>Proposal #2.5-4d</w:t>
      </w:r>
    </w:p>
    <w:p w14:paraId="080D524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21A3175" w14:textId="77777777" w:rsidR="00E74525" w:rsidRDefault="00E74525">
      <w:pPr>
        <w:pStyle w:val="ac"/>
        <w:spacing w:after="0"/>
        <w:rPr>
          <w:rFonts w:ascii="Times New Roman" w:hAnsi="Times New Roman"/>
          <w:sz w:val="22"/>
          <w:szCs w:val="22"/>
          <w:lang w:eastAsia="zh-CN"/>
        </w:rPr>
      </w:pPr>
    </w:p>
    <w:p w14:paraId="41E809CE"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ac"/>
        <w:spacing w:after="0"/>
        <w:rPr>
          <w:rFonts w:ascii="Times New Roman" w:hAnsi="Times New Roman"/>
          <w:sz w:val="22"/>
          <w:szCs w:val="22"/>
          <w:lang w:eastAsia="zh-CN"/>
        </w:rPr>
      </w:pPr>
    </w:p>
    <w:p w14:paraId="095C2E46" w14:textId="77777777" w:rsidR="00E74525" w:rsidRDefault="00E74525">
      <w:pPr>
        <w:pStyle w:val="ac"/>
        <w:spacing w:after="0"/>
        <w:rPr>
          <w:rFonts w:ascii="Times New Roman" w:hAnsi="Times New Roman"/>
          <w:sz w:val="22"/>
          <w:szCs w:val="22"/>
          <w:lang w:eastAsia="zh-CN"/>
        </w:rPr>
      </w:pPr>
    </w:p>
    <w:p w14:paraId="3067F837"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ac"/>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ac"/>
        <w:spacing w:after="0"/>
        <w:rPr>
          <w:rFonts w:ascii="Times New Roman" w:hAnsi="Times New Roman"/>
          <w:sz w:val="22"/>
          <w:szCs w:val="22"/>
          <w:lang w:eastAsia="zh-CN"/>
        </w:rPr>
      </w:pPr>
    </w:p>
    <w:p w14:paraId="1FAE5CF9" w14:textId="77777777" w:rsidR="00E74525" w:rsidRDefault="00E74525">
      <w:pPr>
        <w:pStyle w:val="ac"/>
        <w:spacing w:after="0"/>
        <w:rPr>
          <w:rFonts w:ascii="Times New Roman" w:hAnsi="Times New Roman"/>
          <w:sz w:val="22"/>
          <w:szCs w:val="22"/>
          <w:lang w:eastAsia="zh-CN"/>
        </w:rPr>
      </w:pPr>
    </w:p>
    <w:p w14:paraId="7F318057" w14:textId="77777777" w:rsidR="00E74525" w:rsidRDefault="00E05DBF">
      <w:pPr>
        <w:pStyle w:val="3"/>
        <w:rPr>
          <w:lang w:eastAsia="zh-CN"/>
        </w:rPr>
      </w:pPr>
      <w:r>
        <w:rPr>
          <w:lang w:eastAsia="zh-CN"/>
        </w:rPr>
        <w:t>2.2.6 Short Signal Exception for PRACH</w:t>
      </w:r>
    </w:p>
    <w:p w14:paraId="2915792D"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39DF9F8C" w14:textId="77777777" w:rsidR="00E74525" w:rsidRDefault="00E05DBF">
      <w:pPr>
        <w:pStyle w:val="aff3"/>
        <w:numPr>
          <w:ilvl w:val="1"/>
          <w:numId w:val="6"/>
        </w:numPr>
        <w:rPr>
          <w:rFonts w:eastAsia="宋体"/>
          <w:lang w:eastAsia="zh-CN"/>
        </w:rPr>
      </w:pPr>
      <w:r>
        <w:rPr>
          <w:rFonts w:eastAsia="宋体"/>
          <w:lang w:eastAsia="zh-CN"/>
        </w:rPr>
        <w:t>Consider applying short control signal exemption to PRACH transmission by the UE.</w:t>
      </w:r>
    </w:p>
    <w:p w14:paraId="52F88185" w14:textId="77777777" w:rsidR="00E74525" w:rsidRDefault="00E05DBF">
      <w:pPr>
        <w:pStyle w:val="aff3"/>
        <w:numPr>
          <w:ilvl w:val="0"/>
          <w:numId w:val="6"/>
        </w:numPr>
        <w:rPr>
          <w:rFonts w:eastAsia="宋体"/>
          <w:lang w:eastAsia="zh-CN"/>
        </w:rPr>
      </w:pPr>
      <w:r>
        <w:rPr>
          <w:rFonts w:eastAsia="宋体"/>
          <w:lang w:eastAsia="zh-CN"/>
        </w:rPr>
        <w:t>From [22] Ericsson:</w:t>
      </w:r>
    </w:p>
    <w:p w14:paraId="228DA5FB" w14:textId="77777777" w:rsidR="00E74525" w:rsidRDefault="00E05DBF">
      <w:pPr>
        <w:pStyle w:val="aff3"/>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ac"/>
        <w:spacing w:after="0"/>
        <w:rPr>
          <w:rFonts w:ascii="Times New Roman" w:hAnsi="Times New Roman"/>
          <w:sz w:val="22"/>
          <w:szCs w:val="22"/>
          <w:lang w:eastAsia="zh-CN"/>
        </w:rPr>
      </w:pPr>
    </w:p>
    <w:p w14:paraId="47D84E14"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655C1B01" w14:textId="77777777" w:rsidR="00E74525" w:rsidRDefault="00E74525">
      <w:pPr>
        <w:pStyle w:val="ac"/>
        <w:spacing w:after="0"/>
        <w:rPr>
          <w:rFonts w:ascii="Times New Roman" w:hAnsi="Times New Roman"/>
          <w:sz w:val="22"/>
          <w:szCs w:val="22"/>
          <w:lang w:eastAsia="zh-CN"/>
        </w:rPr>
      </w:pPr>
    </w:p>
    <w:p w14:paraId="1984EADA" w14:textId="77777777" w:rsidR="00E74525" w:rsidRDefault="00E74525">
      <w:pPr>
        <w:pStyle w:val="ac"/>
        <w:spacing w:after="0"/>
        <w:rPr>
          <w:rFonts w:ascii="Times New Roman" w:hAnsi="Times New Roman"/>
          <w:sz w:val="22"/>
          <w:szCs w:val="22"/>
          <w:lang w:eastAsia="zh-CN"/>
        </w:rPr>
      </w:pPr>
    </w:p>
    <w:p w14:paraId="1B327FD8"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6B41A8C"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48A9AAE"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5E884020"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C10ECA9" w14:textId="77777777" w:rsidR="00E74525" w:rsidRDefault="00E05DBF">
            <w:pPr>
              <w:pStyle w:val="ac"/>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779C264" w14:textId="77777777" w:rsidR="00E74525" w:rsidRDefault="00E05DB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6852F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ac"/>
        <w:spacing w:after="0"/>
        <w:rPr>
          <w:rFonts w:ascii="Times New Roman" w:hAnsi="Times New Roman"/>
          <w:sz w:val="22"/>
          <w:szCs w:val="22"/>
          <w:lang w:eastAsia="zh-CN"/>
        </w:rPr>
      </w:pPr>
    </w:p>
    <w:p w14:paraId="27FF55D4" w14:textId="77777777" w:rsidR="00E74525" w:rsidRDefault="00E74525">
      <w:pPr>
        <w:pStyle w:val="ac"/>
        <w:spacing w:after="0"/>
        <w:rPr>
          <w:rFonts w:ascii="Times New Roman" w:hAnsi="Times New Roman"/>
          <w:sz w:val="22"/>
          <w:szCs w:val="22"/>
          <w:lang w:eastAsia="zh-CN"/>
        </w:rPr>
      </w:pPr>
    </w:p>
    <w:p w14:paraId="098C6CFA"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ac"/>
        <w:spacing w:after="0"/>
        <w:ind w:left="720"/>
        <w:rPr>
          <w:rFonts w:ascii="Times New Roman" w:hAnsi="Times New Roman"/>
          <w:sz w:val="22"/>
          <w:szCs w:val="22"/>
          <w:lang w:eastAsia="zh-CN"/>
        </w:rPr>
      </w:pPr>
    </w:p>
    <w:p w14:paraId="3030DFD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ac"/>
        <w:spacing w:after="0"/>
        <w:ind w:left="720"/>
        <w:rPr>
          <w:rFonts w:ascii="Times New Roman" w:hAnsi="Times New Roman"/>
          <w:sz w:val="22"/>
          <w:szCs w:val="22"/>
          <w:lang w:eastAsia="zh-CN"/>
        </w:rPr>
      </w:pPr>
    </w:p>
    <w:p w14:paraId="0DC9B439"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aff3"/>
        <w:rPr>
          <w:lang w:eastAsia="zh-CN"/>
        </w:rPr>
      </w:pPr>
    </w:p>
    <w:p w14:paraId="219DDE1F" w14:textId="77777777" w:rsidR="00E74525" w:rsidRDefault="00E05DBF">
      <w:pPr>
        <w:pStyle w:val="5"/>
        <w:rPr>
          <w:lang w:eastAsia="zh-CN"/>
        </w:rPr>
      </w:pPr>
      <w:r>
        <w:rPr>
          <w:lang w:eastAsia="zh-CN"/>
        </w:rPr>
        <w:lastRenderedPageBreak/>
        <w:t>Proposal #2.6-1</w:t>
      </w:r>
    </w:p>
    <w:p w14:paraId="405F0302"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ac"/>
        <w:spacing w:after="0"/>
        <w:rPr>
          <w:rFonts w:ascii="Times New Roman" w:hAnsi="Times New Roman"/>
          <w:sz w:val="22"/>
          <w:szCs w:val="22"/>
          <w:lang w:eastAsia="zh-CN"/>
        </w:rPr>
      </w:pPr>
    </w:p>
    <w:p w14:paraId="502CAC09" w14:textId="77777777" w:rsidR="00E74525" w:rsidRDefault="00E74525">
      <w:pPr>
        <w:pStyle w:val="ac"/>
        <w:spacing w:after="0"/>
        <w:rPr>
          <w:rFonts w:ascii="Times New Roman" w:hAnsi="Times New Roman"/>
          <w:sz w:val="22"/>
          <w:szCs w:val="22"/>
          <w:lang w:eastAsia="zh-CN"/>
        </w:rPr>
      </w:pPr>
    </w:p>
    <w:p w14:paraId="5CD0B8D9" w14:textId="77777777" w:rsidR="00E74525" w:rsidRDefault="00E05DB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ac"/>
        <w:spacing w:after="0"/>
        <w:rPr>
          <w:rFonts w:ascii="Times New Roman" w:hAnsi="Times New Roman"/>
          <w:sz w:val="22"/>
          <w:szCs w:val="22"/>
          <w:lang w:eastAsia="zh-CN"/>
        </w:rPr>
      </w:pPr>
    </w:p>
    <w:p w14:paraId="4C54E6AD" w14:textId="77777777" w:rsidR="00E74525" w:rsidRDefault="00E74525">
      <w:pPr>
        <w:pStyle w:val="ac"/>
        <w:spacing w:after="0"/>
        <w:rPr>
          <w:rFonts w:ascii="Times New Roman" w:hAnsi="Times New Roman"/>
          <w:sz w:val="22"/>
          <w:szCs w:val="22"/>
          <w:lang w:eastAsia="zh-CN"/>
        </w:rPr>
      </w:pPr>
    </w:p>
    <w:p w14:paraId="70225B94" w14:textId="77777777" w:rsidR="00E74525" w:rsidRDefault="00E05DBF">
      <w:pPr>
        <w:pStyle w:val="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ac"/>
        <w:spacing w:after="0"/>
        <w:rPr>
          <w:rFonts w:ascii="Times New Roman" w:hAnsi="Times New Roman"/>
          <w:sz w:val="22"/>
          <w:szCs w:val="22"/>
          <w:lang w:eastAsia="zh-CN"/>
        </w:rPr>
      </w:pPr>
    </w:p>
    <w:p w14:paraId="28CB5C10"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ac"/>
        <w:spacing w:after="0"/>
        <w:rPr>
          <w:rFonts w:ascii="Times New Roman" w:hAnsi="Times New Roman"/>
          <w:sz w:val="22"/>
          <w:szCs w:val="22"/>
          <w:lang w:eastAsia="zh-CN"/>
        </w:rPr>
      </w:pPr>
    </w:p>
    <w:p w14:paraId="413F422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ac"/>
        <w:spacing w:after="0"/>
        <w:rPr>
          <w:rFonts w:ascii="Times New Roman" w:hAnsi="Times New Roman"/>
          <w:sz w:val="22"/>
          <w:szCs w:val="22"/>
          <w:lang w:eastAsia="zh-CN"/>
        </w:rPr>
      </w:pPr>
    </w:p>
    <w:p w14:paraId="16ED4C44" w14:textId="77777777" w:rsidR="00E74525" w:rsidRDefault="00E05DBF">
      <w:pPr>
        <w:pStyle w:val="5"/>
        <w:rPr>
          <w:lang w:eastAsia="zh-CN"/>
        </w:rPr>
      </w:pPr>
      <w:r>
        <w:rPr>
          <w:lang w:eastAsia="zh-CN"/>
        </w:rPr>
        <w:t>Proposal #1.3-10 (CORESET0 typo fixed)</w:t>
      </w:r>
    </w:p>
    <w:p w14:paraId="289385A6"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ac"/>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ac"/>
        <w:spacing w:after="0"/>
        <w:rPr>
          <w:rFonts w:ascii="Times New Roman" w:hAnsi="Times New Roman"/>
          <w:sz w:val="22"/>
          <w:szCs w:val="22"/>
          <w:lang w:eastAsia="zh-CN"/>
        </w:rPr>
      </w:pPr>
    </w:p>
    <w:p w14:paraId="0A6E6E4F" w14:textId="77777777" w:rsidR="00E74525" w:rsidRDefault="00E05DBF">
      <w:pPr>
        <w:pStyle w:val="5"/>
        <w:rPr>
          <w:lang w:eastAsia="zh-CN"/>
        </w:rPr>
      </w:pPr>
      <w:r>
        <w:rPr>
          <w:lang w:eastAsia="zh-CN"/>
        </w:rPr>
        <w:t>Proposal #1.3-11 (Update from Huawei)</w:t>
      </w:r>
    </w:p>
    <w:p w14:paraId="498A7037"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ac"/>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ac"/>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ac"/>
        <w:spacing w:after="0"/>
        <w:rPr>
          <w:rFonts w:ascii="Times New Roman" w:hAnsi="Times New Roman"/>
          <w:sz w:val="22"/>
          <w:szCs w:val="22"/>
          <w:lang w:eastAsia="zh-CN"/>
        </w:rPr>
      </w:pPr>
    </w:p>
    <w:p w14:paraId="20F84941" w14:textId="77777777" w:rsidR="00E74525" w:rsidRDefault="00E74525">
      <w:pPr>
        <w:pStyle w:val="ac"/>
        <w:spacing w:after="0"/>
        <w:rPr>
          <w:rFonts w:ascii="Times New Roman" w:hAnsi="Times New Roman"/>
          <w:sz w:val="22"/>
          <w:szCs w:val="22"/>
          <w:lang w:eastAsia="zh-CN"/>
        </w:rPr>
      </w:pPr>
    </w:p>
    <w:p w14:paraId="701EF9C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ac"/>
        <w:spacing w:after="0"/>
        <w:rPr>
          <w:rFonts w:ascii="Times New Roman" w:hAnsi="Times New Roman"/>
          <w:sz w:val="22"/>
          <w:szCs w:val="22"/>
          <w:lang w:eastAsia="zh-CN"/>
        </w:rPr>
      </w:pPr>
    </w:p>
    <w:p w14:paraId="419D3BEE" w14:textId="77777777" w:rsidR="00E74525" w:rsidRDefault="00E05DBF">
      <w:pPr>
        <w:pStyle w:val="5"/>
        <w:rPr>
          <w:lang w:eastAsia="zh-CN"/>
        </w:rPr>
      </w:pPr>
      <w:r>
        <w:rPr>
          <w:lang w:eastAsia="zh-CN"/>
        </w:rPr>
        <w:t>Proposal #1.5-7</w:t>
      </w:r>
    </w:p>
    <w:p w14:paraId="4810FB51"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ac"/>
        <w:spacing w:after="0"/>
        <w:rPr>
          <w:rFonts w:ascii="Times New Roman" w:hAnsi="Times New Roman"/>
          <w:sz w:val="22"/>
          <w:szCs w:val="22"/>
          <w:lang w:eastAsia="zh-CN"/>
        </w:rPr>
      </w:pPr>
    </w:p>
    <w:p w14:paraId="35CDB648" w14:textId="77777777" w:rsidR="00E74525" w:rsidRDefault="00E05DBF">
      <w:pPr>
        <w:pStyle w:val="5"/>
        <w:rPr>
          <w:lang w:eastAsia="zh-CN"/>
        </w:rPr>
      </w:pPr>
      <w:r>
        <w:rPr>
          <w:lang w:eastAsia="zh-CN"/>
        </w:rPr>
        <w:t>Proposal #1.5-8 (update proposed by LGE)</w:t>
      </w:r>
    </w:p>
    <w:p w14:paraId="2FD6C24C" w14:textId="77777777" w:rsidR="00E74525" w:rsidRDefault="00E05DBF">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ac"/>
        <w:spacing w:after="0"/>
        <w:rPr>
          <w:rFonts w:ascii="Times New Roman" w:hAnsi="Times New Roman"/>
          <w:sz w:val="22"/>
          <w:szCs w:val="22"/>
          <w:lang w:eastAsia="zh-CN"/>
        </w:rPr>
      </w:pPr>
    </w:p>
    <w:p w14:paraId="3F3C0AA3" w14:textId="77777777" w:rsidR="00E74525" w:rsidRDefault="00E74525">
      <w:pPr>
        <w:pStyle w:val="ac"/>
        <w:spacing w:after="0"/>
        <w:rPr>
          <w:rFonts w:ascii="Times New Roman" w:hAnsi="Times New Roman"/>
          <w:sz w:val="22"/>
          <w:szCs w:val="22"/>
          <w:lang w:eastAsia="zh-CN"/>
        </w:rPr>
      </w:pPr>
    </w:p>
    <w:p w14:paraId="7D70E5E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ac"/>
        <w:spacing w:after="0"/>
        <w:rPr>
          <w:rFonts w:ascii="Times New Roman" w:hAnsi="Times New Roman"/>
          <w:sz w:val="22"/>
          <w:szCs w:val="22"/>
          <w:lang w:eastAsia="zh-CN"/>
        </w:rPr>
      </w:pPr>
    </w:p>
    <w:p w14:paraId="3379906F" w14:textId="77777777" w:rsidR="00E74525" w:rsidRDefault="00E74525">
      <w:pPr>
        <w:pStyle w:val="ac"/>
        <w:spacing w:after="0"/>
        <w:rPr>
          <w:rFonts w:ascii="Times New Roman" w:hAnsi="Times New Roman"/>
          <w:sz w:val="22"/>
          <w:szCs w:val="22"/>
          <w:lang w:eastAsia="zh-CN"/>
        </w:rPr>
      </w:pPr>
    </w:p>
    <w:p w14:paraId="59A6BF80" w14:textId="77777777" w:rsidR="00E74525" w:rsidRDefault="00E74525">
      <w:pPr>
        <w:pStyle w:val="ac"/>
        <w:spacing w:after="0"/>
        <w:rPr>
          <w:rFonts w:ascii="Times New Roman" w:hAnsi="Times New Roman"/>
          <w:sz w:val="22"/>
          <w:szCs w:val="22"/>
          <w:lang w:eastAsia="zh-CN"/>
        </w:rPr>
      </w:pPr>
    </w:p>
    <w:p w14:paraId="6D0D6EC9"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ac"/>
        <w:spacing w:after="0"/>
        <w:rPr>
          <w:rFonts w:ascii="Times New Roman" w:hAnsi="Times New Roman"/>
          <w:sz w:val="22"/>
          <w:szCs w:val="22"/>
          <w:lang w:eastAsia="zh-CN"/>
        </w:rPr>
      </w:pPr>
    </w:p>
    <w:p w14:paraId="17B7B5A1"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ac"/>
        <w:spacing w:after="0"/>
        <w:rPr>
          <w:rFonts w:ascii="Times New Roman" w:hAnsi="Times New Roman"/>
          <w:sz w:val="22"/>
          <w:szCs w:val="22"/>
          <w:lang w:eastAsia="zh-CN"/>
        </w:rPr>
      </w:pPr>
    </w:p>
    <w:p w14:paraId="0E194728"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ac"/>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ac"/>
        <w:spacing w:after="0"/>
        <w:rPr>
          <w:rFonts w:ascii="Times New Roman" w:hAnsi="Times New Roman"/>
          <w:sz w:val="22"/>
          <w:szCs w:val="22"/>
          <w:lang w:eastAsia="zh-CN"/>
        </w:rPr>
      </w:pPr>
    </w:p>
    <w:p w14:paraId="7F318914" w14:textId="77777777" w:rsidR="00E74525" w:rsidRDefault="00E74525">
      <w:pPr>
        <w:pStyle w:val="ac"/>
        <w:spacing w:after="0"/>
        <w:rPr>
          <w:rFonts w:ascii="Times New Roman" w:hAnsi="Times New Roman"/>
          <w:sz w:val="22"/>
          <w:szCs w:val="22"/>
          <w:lang w:eastAsia="zh-CN"/>
        </w:rPr>
      </w:pPr>
    </w:p>
    <w:p w14:paraId="2A64D1CF"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14:paraId="78D1AA5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ac"/>
        <w:spacing w:after="0"/>
        <w:rPr>
          <w:rFonts w:ascii="Times New Roman" w:hAnsi="Times New Roman"/>
          <w:sz w:val="22"/>
          <w:szCs w:val="22"/>
          <w:lang w:val="en-GB" w:eastAsia="zh-CN"/>
        </w:rPr>
      </w:pPr>
    </w:p>
    <w:p w14:paraId="2BE0FFEE" w14:textId="77777777" w:rsidR="00E74525" w:rsidRDefault="00E05DBF">
      <w:pPr>
        <w:pStyle w:val="5"/>
        <w:rPr>
          <w:lang w:eastAsia="zh-CN"/>
        </w:rPr>
      </w:pPr>
      <w:r>
        <w:rPr>
          <w:lang w:eastAsia="zh-CN"/>
        </w:rPr>
        <w:t>Proposal #2.1-8</w:t>
      </w:r>
    </w:p>
    <w:p w14:paraId="71C70C8C"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0CD32FAA" w14:textId="77777777" w:rsidR="00E74525" w:rsidRDefault="00E05DBF">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ac"/>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ac"/>
        <w:spacing w:after="0"/>
        <w:rPr>
          <w:rFonts w:ascii="Times New Roman" w:hAnsi="Times New Roman"/>
          <w:sz w:val="22"/>
          <w:szCs w:val="22"/>
          <w:lang w:eastAsia="zh-CN"/>
        </w:rPr>
      </w:pPr>
    </w:p>
    <w:p w14:paraId="45329F32" w14:textId="77777777" w:rsidR="00E74525" w:rsidRDefault="00E74525">
      <w:pPr>
        <w:pStyle w:val="ac"/>
        <w:spacing w:after="0"/>
        <w:rPr>
          <w:rFonts w:ascii="Times New Roman" w:hAnsi="Times New Roman"/>
          <w:sz w:val="22"/>
          <w:szCs w:val="22"/>
          <w:lang w:eastAsia="zh-CN"/>
        </w:rPr>
      </w:pPr>
    </w:p>
    <w:p w14:paraId="42121E73" w14:textId="77777777" w:rsidR="00E74525" w:rsidRDefault="00E74525">
      <w:pPr>
        <w:pStyle w:val="ac"/>
        <w:spacing w:after="0"/>
        <w:rPr>
          <w:rFonts w:ascii="Times New Roman" w:hAnsi="Times New Roman"/>
          <w:sz w:val="22"/>
          <w:szCs w:val="22"/>
          <w:lang w:eastAsia="zh-CN"/>
        </w:rPr>
      </w:pPr>
    </w:p>
    <w:p w14:paraId="4C270116" w14:textId="77777777" w:rsidR="00E74525" w:rsidRDefault="00E74525">
      <w:pPr>
        <w:pStyle w:val="ac"/>
        <w:spacing w:after="0"/>
        <w:rPr>
          <w:rFonts w:ascii="Times New Roman" w:hAnsi="Times New Roman"/>
          <w:sz w:val="22"/>
          <w:szCs w:val="22"/>
          <w:lang w:eastAsia="zh-CN"/>
        </w:rPr>
      </w:pPr>
    </w:p>
    <w:p w14:paraId="0F6184A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ac"/>
        <w:spacing w:after="0"/>
        <w:rPr>
          <w:rFonts w:ascii="Times New Roman" w:hAnsi="Times New Roman"/>
          <w:sz w:val="22"/>
          <w:szCs w:val="22"/>
          <w:lang w:eastAsia="zh-CN"/>
        </w:rPr>
      </w:pPr>
    </w:p>
    <w:p w14:paraId="7201B6A0" w14:textId="77777777" w:rsidR="00E74525" w:rsidRDefault="00E05DBF">
      <w:pPr>
        <w:pStyle w:val="5"/>
        <w:rPr>
          <w:lang w:eastAsia="zh-CN"/>
        </w:rPr>
      </w:pPr>
      <w:r>
        <w:rPr>
          <w:lang w:eastAsia="zh-CN"/>
        </w:rPr>
        <w:t>Proposal #2.4-9</w:t>
      </w:r>
    </w:p>
    <w:p w14:paraId="46C80273"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lastRenderedPageBreak/>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38E43ED" w14:textId="77777777" w:rsidR="00E74525" w:rsidRDefault="00E05DBF">
      <w:pPr>
        <w:pStyle w:val="ac"/>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73D0B6BB" w14:textId="77777777" w:rsidR="00E74525" w:rsidRDefault="00E74525">
      <w:pPr>
        <w:pStyle w:val="ac"/>
        <w:spacing w:after="0"/>
        <w:rPr>
          <w:rFonts w:ascii="Times New Roman" w:hAnsi="Times New Roman"/>
          <w:sz w:val="22"/>
          <w:szCs w:val="22"/>
          <w:lang w:eastAsia="zh-CN"/>
        </w:rPr>
      </w:pPr>
    </w:p>
    <w:p w14:paraId="28FF29C2" w14:textId="77777777" w:rsidR="00E74525" w:rsidRDefault="00E74525">
      <w:pPr>
        <w:pStyle w:val="ac"/>
        <w:spacing w:after="0"/>
        <w:rPr>
          <w:rFonts w:ascii="Times New Roman" w:hAnsi="Times New Roman"/>
          <w:sz w:val="22"/>
          <w:szCs w:val="22"/>
          <w:lang w:eastAsia="zh-CN"/>
        </w:rPr>
      </w:pPr>
    </w:p>
    <w:p w14:paraId="5FF1BAD6"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5"/>
        <w:rPr>
          <w:lang w:eastAsia="zh-CN"/>
        </w:rPr>
      </w:pPr>
      <w:r>
        <w:rPr>
          <w:lang w:eastAsia="zh-CN"/>
        </w:rPr>
        <w:t>Proposal #2.5-4</w:t>
      </w:r>
    </w:p>
    <w:p w14:paraId="15C29D5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661B6620" w14:textId="77777777" w:rsidR="00E74525" w:rsidRDefault="00E74525">
      <w:pPr>
        <w:pStyle w:val="ac"/>
        <w:spacing w:after="0"/>
        <w:rPr>
          <w:rFonts w:ascii="Times New Roman" w:hAnsi="Times New Roman"/>
          <w:sz w:val="22"/>
          <w:szCs w:val="22"/>
          <w:lang w:eastAsia="zh-CN"/>
        </w:rPr>
      </w:pPr>
    </w:p>
    <w:p w14:paraId="4429D110" w14:textId="77777777" w:rsidR="00E74525" w:rsidRDefault="00E74525">
      <w:pPr>
        <w:pStyle w:val="ac"/>
        <w:spacing w:after="0"/>
        <w:rPr>
          <w:rFonts w:ascii="Times New Roman" w:hAnsi="Times New Roman"/>
          <w:sz w:val="22"/>
          <w:szCs w:val="22"/>
          <w:lang w:eastAsia="zh-CN"/>
        </w:rPr>
      </w:pPr>
    </w:p>
    <w:p w14:paraId="13461AD2"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ac"/>
        <w:spacing w:after="0"/>
        <w:rPr>
          <w:rFonts w:ascii="Times New Roman" w:hAnsi="Times New Roman"/>
          <w:sz w:val="22"/>
          <w:szCs w:val="22"/>
          <w:lang w:eastAsia="zh-CN"/>
        </w:rPr>
      </w:pPr>
    </w:p>
    <w:p w14:paraId="1A21029B" w14:textId="77777777" w:rsidR="00E74525" w:rsidRDefault="00E74525">
      <w:pPr>
        <w:pStyle w:val="ac"/>
        <w:spacing w:after="0"/>
        <w:rPr>
          <w:rFonts w:ascii="Times New Roman" w:hAnsi="Times New Roman"/>
          <w:sz w:val="22"/>
          <w:szCs w:val="22"/>
          <w:lang w:eastAsia="zh-CN"/>
        </w:rPr>
      </w:pPr>
    </w:p>
    <w:p w14:paraId="7F6DBA37" w14:textId="77777777" w:rsidR="00E74525" w:rsidRDefault="00E05DBF">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61ABBFB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6069C8C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508BA53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ac"/>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1CED55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ac"/>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ac"/>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ac"/>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ac"/>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3BB71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1E27462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fine, but</w:t>
            </w:r>
          </w:p>
          <w:p w14:paraId="6719413E"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afa"/>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58FA400B"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ac"/>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ac"/>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ac"/>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ac"/>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ac"/>
              <w:spacing w:after="0" w:line="280" w:lineRule="atLeast"/>
              <w:ind w:left="720"/>
              <w:rPr>
                <w:rFonts w:ascii="Times New Roman" w:hAnsi="Times New Roman"/>
                <w:sz w:val="22"/>
                <w:szCs w:val="22"/>
                <w:lang w:eastAsia="zh-CN"/>
              </w:rPr>
            </w:pPr>
          </w:p>
          <w:p w14:paraId="44D66AC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ac"/>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ac"/>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ac"/>
              <w:spacing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ac"/>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558D96CD"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14:paraId="0B1CBFD8"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5FD9C2C2"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ac"/>
              <w:spacing w:after="0" w:line="280" w:lineRule="atLeast"/>
              <w:rPr>
                <w:rFonts w:ascii="Times New Roman" w:hAnsi="Times New Roman"/>
                <w:b/>
                <w:bCs/>
                <w:sz w:val="22"/>
                <w:szCs w:val="22"/>
                <w:lang w:eastAsia="zh-CN"/>
              </w:rPr>
            </w:pPr>
          </w:p>
          <w:p w14:paraId="770B274D" w14:textId="77777777" w:rsidR="00E74525" w:rsidRDefault="00E05DBF">
            <w:pPr>
              <w:pStyle w:val="5"/>
              <w:outlineLvl w:val="4"/>
              <w:rPr>
                <w:lang w:eastAsia="zh-CN"/>
              </w:rPr>
            </w:pPr>
            <w:r>
              <w:rPr>
                <w:lang w:eastAsia="zh-CN"/>
              </w:rPr>
              <w:t>Proposal #1.3-11 (Update from Huawei)</w:t>
            </w:r>
          </w:p>
          <w:p w14:paraId="01EFA632" w14:textId="77777777" w:rsidR="00E74525" w:rsidRDefault="00E05DB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ac"/>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ac"/>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ac"/>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ac"/>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ac"/>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ac"/>
              <w:spacing w:after="0" w:line="280" w:lineRule="atLeast"/>
              <w:rPr>
                <w:rFonts w:ascii="Times New Roman" w:hAnsi="Times New Roman"/>
                <w:b/>
                <w:bCs/>
                <w:sz w:val="22"/>
                <w:szCs w:val="22"/>
                <w:lang w:eastAsia="zh-CN"/>
              </w:rPr>
            </w:pPr>
          </w:p>
          <w:p w14:paraId="4725F2A5" w14:textId="77777777" w:rsidR="00E74525" w:rsidRDefault="00E05DBF">
            <w:pPr>
              <w:pStyle w:val="5"/>
              <w:outlineLvl w:val="4"/>
              <w:rPr>
                <w:lang w:eastAsia="zh-CN"/>
              </w:rPr>
            </w:pPr>
            <w:r>
              <w:rPr>
                <w:lang w:eastAsia="zh-CN"/>
              </w:rPr>
              <w:t>Proposal #1.5-8 (update proposed by LGE)</w:t>
            </w:r>
          </w:p>
          <w:p w14:paraId="15DA77A4" w14:textId="77777777" w:rsidR="00E74525" w:rsidRDefault="00E05DBF">
            <w:pPr>
              <w:pStyle w:val="ac"/>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ac"/>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ac"/>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ac"/>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ac"/>
              <w:spacing w:after="0" w:line="280" w:lineRule="atLeast"/>
              <w:rPr>
                <w:rFonts w:ascii="Times New Roman" w:hAnsi="Times New Roman"/>
                <w:b/>
                <w:bCs/>
                <w:sz w:val="22"/>
                <w:szCs w:val="22"/>
                <w:lang w:eastAsia="zh-CN"/>
              </w:rPr>
            </w:pPr>
          </w:p>
          <w:p w14:paraId="23F0540F"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55D57E44" w14:textId="77777777" w:rsidR="00E74525" w:rsidRDefault="00E05DB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ac"/>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ac"/>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ac"/>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ac"/>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ac"/>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ac"/>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Proposal #2.1-8: ok</w:t>
            </w:r>
          </w:p>
          <w:p w14:paraId="0FD807E9" w14:textId="77777777"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ac"/>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Fujitsu</w:t>
            </w:r>
          </w:p>
        </w:tc>
        <w:tc>
          <w:tcPr>
            <w:tcW w:w="7807" w:type="dxa"/>
            <w:shd w:val="clear" w:color="auto" w:fill="auto"/>
          </w:tcPr>
          <w:p w14:paraId="42373B09" w14:textId="77777777" w:rsidR="00772488" w:rsidRPr="00C845C5"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ac"/>
              <w:numPr>
                <w:ilvl w:val="0"/>
                <w:numId w:val="46"/>
              </w:numPr>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 xml:space="preserve">Response to HW’s comment: </w:t>
            </w:r>
            <w:r>
              <w:rPr>
                <w:rFonts w:ascii="Times New Roman" w:hAnsi="Times New Roman"/>
                <w:sz w:val="22"/>
                <w:szCs w:val="22"/>
                <w:lang w:eastAsia="zh-CN"/>
              </w:rPr>
              <w:t>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As discussed in our contribution, design of initial access (both DL/UL) needs to carefully consider UE’s maximum mandatory bandwidth. Since the bandwidth of RedCap UE is different from that of normal UE, it is necessary to clarify whether RedCap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ac"/>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bl>
    <w:p w14:paraId="3B70AD7F" w14:textId="77777777" w:rsidR="00E74525" w:rsidRDefault="00E74525">
      <w:pPr>
        <w:pStyle w:val="ac"/>
        <w:spacing w:after="0"/>
        <w:rPr>
          <w:rFonts w:ascii="Times New Roman" w:hAnsi="Times New Roman"/>
          <w:sz w:val="22"/>
          <w:szCs w:val="22"/>
          <w:lang w:eastAsia="zh-CN"/>
        </w:rPr>
      </w:pPr>
    </w:p>
    <w:p w14:paraId="6CBCAB2A" w14:textId="77777777" w:rsidR="00E74525" w:rsidRDefault="00E74525">
      <w:pPr>
        <w:pStyle w:val="ac"/>
        <w:spacing w:after="0"/>
        <w:rPr>
          <w:rFonts w:ascii="Times New Roman" w:hAnsi="Times New Roman"/>
          <w:sz w:val="22"/>
          <w:szCs w:val="22"/>
          <w:lang w:eastAsia="zh-CN"/>
        </w:rPr>
      </w:pPr>
    </w:p>
    <w:p w14:paraId="1CFF55C8" w14:textId="77777777" w:rsidR="00E74525" w:rsidRDefault="00E74525">
      <w:pPr>
        <w:pStyle w:val="ac"/>
        <w:spacing w:after="0"/>
        <w:rPr>
          <w:rFonts w:ascii="Times New Roman" w:hAnsi="Times New Roman"/>
          <w:sz w:val="22"/>
          <w:szCs w:val="22"/>
          <w:lang w:eastAsia="zh-CN"/>
        </w:rPr>
      </w:pPr>
    </w:p>
    <w:p w14:paraId="0A8AA650" w14:textId="77777777" w:rsidR="00E74525" w:rsidRDefault="00E74525">
      <w:pPr>
        <w:pStyle w:val="ac"/>
        <w:spacing w:after="0"/>
        <w:rPr>
          <w:rFonts w:ascii="Times New Roman" w:hAnsi="Times New Roman"/>
          <w:sz w:val="22"/>
          <w:szCs w:val="22"/>
          <w:lang w:eastAsia="zh-CN"/>
        </w:rPr>
      </w:pPr>
    </w:p>
    <w:p w14:paraId="041AF793" w14:textId="77777777" w:rsidR="00E74525" w:rsidRDefault="00E05DBF">
      <w:pPr>
        <w:pStyle w:val="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ac"/>
        <w:spacing w:after="0"/>
        <w:rPr>
          <w:rFonts w:ascii="Times New Roman" w:hAnsi="Times New Roman"/>
          <w:sz w:val="22"/>
          <w:szCs w:val="22"/>
          <w:lang w:eastAsia="zh-CN"/>
        </w:rPr>
      </w:pPr>
    </w:p>
    <w:p w14:paraId="1294E171"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ac"/>
        <w:spacing w:after="0"/>
        <w:rPr>
          <w:rFonts w:ascii="Times New Roman" w:hAnsi="Times New Roman"/>
          <w:sz w:val="22"/>
          <w:szCs w:val="22"/>
          <w:lang w:eastAsia="zh-CN"/>
        </w:rPr>
      </w:pPr>
    </w:p>
    <w:p w14:paraId="006E3570"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ac"/>
        <w:spacing w:after="0"/>
        <w:rPr>
          <w:rFonts w:ascii="Times New Roman" w:hAnsi="Times New Roman"/>
          <w:sz w:val="22"/>
          <w:szCs w:val="22"/>
          <w:lang w:eastAsia="zh-CN"/>
        </w:rPr>
      </w:pPr>
    </w:p>
    <w:p w14:paraId="124A37E9" w14:textId="77777777" w:rsidR="00E74525" w:rsidRDefault="00E05DBF">
      <w:pPr>
        <w:pStyle w:val="ac"/>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ac"/>
        <w:spacing w:after="0"/>
        <w:rPr>
          <w:rFonts w:ascii="Times New Roman" w:hAnsi="Times New Roman"/>
          <w:sz w:val="22"/>
          <w:szCs w:val="22"/>
          <w:lang w:eastAsia="zh-CN"/>
        </w:rPr>
      </w:pPr>
    </w:p>
    <w:p w14:paraId="0B7231F4" w14:textId="77777777" w:rsidR="00E74525" w:rsidRDefault="00E05DBF">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ac"/>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w:t>
      </w:r>
    </w:p>
    <w:p w14:paraId="494895B7"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40081059"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ac"/>
        <w:spacing w:after="0"/>
        <w:rPr>
          <w:rFonts w:ascii="Times New Roman" w:hAnsi="Times New Roman"/>
          <w:sz w:val="22"/>
          <w:szCs w:val="22"/>
          <w:lang w:eastAsia="zh-CN"/>
        </w:rPr>
      </w:pPr>
    </w:p>
    <w:p w14:paraId="5AA21A78" w14:textId="77777777" w:rsidR="00E74525" w:rsidRDefault="00E05DBF">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ac"/>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ac"/>
        <w:spacing w:after="0"/>
        <w:rPr>
          <w:rFonts w:ascii="Times New Roman" w:hAnsi="Times New Roman"/>
          <w:b/>
          <w:bCs/>
          <w:sz w:val="22"/>
          <w:szCs w:val="22"/>
          <w:lang w:eastAsia="zh-CN"/>
        </w:rPr>
      </w:pPr>
    </w:p>
    <w:p w14:paraId="0B553573" w14:textId="77777777" w:rsidR="00E74525" w:rsidRDefault="00E05DBF">
      <w:pPr>
        <w:pStyle w:val="1"/>
        <w:textAlignment w:val="auto"/>
        <w:rPr>
          <w:rFonts w:cs="Arial"/>
          <w:sz w:val="32"/>
          <w:szCs w:val="32"/>
          <w:lang w:val="en-US"/>
        </w:rPr>
      </w:pPr>
      <w:r>
        <w:rPr>
          <w:rFonts w:cs="Arial"/>
          <w:sz w:val="32"/>
          <w:szCs w:val="32"/>
          <w:lang w:val="en-US"/>
        </w:rPr>
        <w:t>Reference</w:t>
      </w:r>
    </w:p>
    <w:p w14:paraId="5EF04621" w14:textId="77777777" w:rsidR="00E74525" w:rsidRDefault="00E05DBF">
      <w:pPr>
        <w:pStyle w:val="aff3"/>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aff3"/>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aff3"/>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aff3"/>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aff3"/>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aff3"/>
        <w:numPr>
          <w:ilvl w:val="0"/>
          <w:numId w:val="47"/>
        </w:numPr>
        <w:ind w:left="540" w:hanging="540"/>
        <w:rPr>
          <w:rFonts w:eastAsia="Calibri"/>
          <w:lang w:eastAsia="zh-CN"/>
        </w:rPr>
      </w:pPr>
      <w:r>
        <w:rPr>
          <w:rFonts w:eastAsia="Calibri"/>
          <w:lang w:eastAsia="zh-CN"/>
        </w:rPr>
        <w:t>R1-2100257, “Initial access aspects,” Nokia, Nokia Shanghai Bell</w:t>
      </w:r>
    </w:p>
    <w:p w14:paraId="59EF9B90" w14:textId="77777777" w:rsidR="00E74525" w:rsidRDefault="00E05DBF">
      <w:pPr>
        <w:pStyle w:val="aff3"/>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aff3"/>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aff3"/>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aff3"/>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aff3"/>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aff3"/>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aff3"/>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aff3"/>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aff3"/>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14:paraId="3EF05A57" w14:textId="77777777" w:rsidR="00E74525" w:rsidRDefault="00E05DBF">
      <w:pPr>
        <w:pStyle w:val="aff3"/>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aff3"/>
        <w:numPr>
          <w:ilvl w:val="0"/>
          <w:numId w:val="47"/>
        </w:numPr>
        <w:ind w:left="540" w:hanging="540"/>
        <w:rPr>
          <w:rFonts w:eastAsia="Calibri"/>
          <w:lang w:eastAsia="zh-CN"/>
        </w:rPr>
      </w:pPr>
      <w:r>
        <w:rPr>
          <w:rFonts w:eastAsia="Calibri"/>
          <w:lang w:eastAsia="zh-CN"/>
        </w:rPr>
        <w:lastRenderedPageBreak/>
        <w:t>R1-2100892, “Initial access aspects to support NR above 52.6 GHz,” LG Electronics</w:t>
      </w:r>
    </w:p>
    <w:p w14:paraId="4DEFED21" w14:textId="77777777" w:rsidR="00E74525" w:rsidRDefault="00E05DBF">
      <w:pPr>
        <w:pStyle w:val="aff3"/>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aff3"/>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aff3"/>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aff3"/>
        <w:numPr>
          <w:ilvl w:val="0"/>
          <w:numId w:val="47"/>
        </w:numPr>
        <w:ind w:left="540" w:hanging="540"/>
        <w:rPr>
          <w:rFonts w:eastAsia="Calibri"/>
          <w:lang w:eastAsia="zh-CN"/>
        </w:rPr>
      </w:pPr>
      <w:r>
        <w:rPr>
          <w:rFonts w:eastAsia="Calibri"/>
          <w:lang w:eastAsia="zh-CN"/>
        </w:rPr>
        <w:t>R1-2101286, “Discussion on Initial access aspects for NR beyond 52.6 GHz,” CEWiT</w:t>
      </w:r>
    </w:p>
    <w:p w14:paraId="29DBD632" w14:textId="77777777" w:rsidR="00E74525" w:rsidRDefault="00E05DBF">
      <w:pPr>
        <w:pStyle w:val="aff3"/>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aff3"/>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aff3"/>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aff3"/>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aff3"/>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aff3"/>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1B10" w14:textId="77777777" w:rsidR="00D10B60" w:rsidRDefault="00D10B60">
      <w:pPr>
        <w:spacing w:after="0" w:line="240" w:lineRule="auto"/>
      </w:pPr>
      <w:r>
        <w:separator/>
      </w:r>
    </w:p>
  </w:endnote>
  <w:endnote w:type="continuationSeparator" w:id="0">
    <w:p w14:paraId="312D85AD" w14:textId="77777777" w:rsidR="00D10B60" w:rsidRDefault="00D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2" w:usb2="00000016" w:usb3="00000000" w:csb0="0004001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0C" w14:textId="77777777" w:rsidR="00E74525" w:rsidRDefault="00E05DBF">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542C4D49" w14:textId="77777777" w:rsidR="00E74525" w:rsidRDefault="00E7452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65BC" w14:textId="77777777" w:rsidR="00E74525" w:rsidRDefault="00E05DBF">
    <w:pPr>
      <w:pStyle w:val="af1"/>
      <w:ind w:right="360"/>
    </w:pPr>
    <w:r>
      <w:rPr>
        <w:rStyle w:val="afd"/>
      </w:rPr>
      <w:fldChar w:fldCharType="begin"/>
    </w:r>
    <w:r>
      <w:rPr>
        <w:rStyle w:val="afd"/>
      </w:rPr>
      <w:instrText xml:space="preserve"> PAGE </w:instrText>
    </w:r>
    <w:r>
      <w:rPr>
        <w:rStyle w:val="afd"/>
      </w:rPr>
      <w:fldChar w:fldCharType="separate"/>
    </w:r>
    <w:r>
      <w:rPr>
        <w:rStyle w:val="afd"/>
      </w:rPr>
      <w:t>193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rPr>
      <w:t>195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0BE1" w14:textId="77777777" w:rsidR="00D10B60" w:rsidRDefault="00D10B60">
      <w:pPr>
        <w:spacing w:after="0" w:line="240" w:lineRule="auto"/>
      </w:pPr>
      <w:r>
        <w:separator/>
      </w:r>
    </w:p>
  </w:footnote>
  <w:footnote w:type="continuationSeparator" w:id="0">
    <w:p w14:paraId="7EE43048" w14:textId="77777777" w:rsidR="00D10B60" w:rsidRDefault="00D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3FD2" w14:textId="77777777" w:rsidR="00E74525" w:rsidRDefault="00E05D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9"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3"/>
  </w:num>
  <w:num w:numId="7">
    <w:abstractNumId w:val="29"/>
  </w:num>
  <w:num w:numId="8">
    <w:abstractNumId w:val="2"/>
  </w:num>
  <w:num w:numId="9">
    <w:abstractNumId w:val="33"/>
  </w:num>
  <w:num w:numId="10">
    <w:abstractNumId w:val="7"/>
  </w:num>
  <w:num w:numId="11">
    <w:abstractNumId w:val="23"/>
  </w:num>
  <w:num w:numId="12">
    <w:abstractNumId w:val="20"/>
  </w:num>
  <w:num w:numId="13">
    <w:abstractNumId w:val="42"/>
  </w:num>
  <w:num w:numId="14">
    <w:abstractNumId w:val="0"/>
  </w:num>
  <w:num w:numId="15">
    <w:abstractNumId w:val="17"/>
  </w:num>
  <w:num w:numId="16">
    <w:abstractNumId w:val="34"/>
  </w:num>
  <w:num w:numId="17">
    <w:abstractNumId w:val="8"/>
  </w:num>
  <w:num w:numId="18">
    <w:abstractNumId w:val="31"/>
  </w:num>
  <w:num w:numId="19">
    <w:abstractNumId w:val="6"/>
  </w:num>
  <w:num w:numId="20">
    <w:abstractNumId w:val="40"/>
  </w:num>
  <w:num w:numId="21">
    <w:abstractNumId w:val="39"/>
  </w:num>
  <w:num w:numId="22">
    <w:abstractNumId w:val="11"/>
  </w:num>
  <w:num w:numId="23">
    <w:abstractNumId w:val="1"/>
  </w:num>
  <w:num w:numId="24">
    <w:abstractNumId w:val="4"/>
  </w:num>
  <w:num w:numId="25">
    <w:abstractNumId w:val="32"/>
  </w:num>
  <w:num w:numId="26">
    <w:abstractNumId w:val="15"/>
  </w:num>
  <w:num w:numId="27">
    <w:abstractNumId w:val="43"/>
  </w:num>
  <w:num w:numId="28">
    <w:abstractNumId w:val="19"/>
  </w:num>
  <w:num w:numId="29">
    <w:abstractNumId w:val="44"/>
  </w:num>
  <w:num w:numId="30">
    <w:abstractNumId w:val="21"/>
  </w:num>
  <w:num w:numId="31">
    <w:abstractNumId w:val="28"/>
  </w:num>
  <w:num w:numId="32">
    <w:abstractNumId w:val="36"/>
  </w:num>
  <w:num w:numId="33">
    <w:abstractNumId w:val="41"/>
  </w:num>
  <w:num w:numId="34">
    <w:abstractNumId w:val="18"/>
  </w:num>
  <w:num w:numId="35">
    <w:abstractNumId w:val="9"/>
  </w:num>
  <w:num w:numId="36">
    <w:abstractNumId w:val="37"/>
  </w:num>
  <w:num w:numId="37">
    <w:abstractNumId w:val="46"/>
  </w:num>
  <w:num w:numId="38">
    <w:abstractNumId w:val="45"/>
  </w:num>
  <w:num w:numId="39">
    <w:abstractNumId w:val="38"/>
  </w:num>
  <w:num w:numId="40">
    <w:abstractNumId w:val="24"/>
  </w:num>
  <w:num w:numId="41">
    <w:abstractNumId w:val="5"/>
  </w:num>
  <w:num w:numId="42">
    <w:abstractNumId w:val="14"/>
  </w:num>
  <w:num w:numId="43">
    <w:abstractNumId w:val="10"/>
  </w:num>
  <w:num w:numId="44">
    <w:abstractNumId w:val="26"/>
  </w:num>
  <w:num w:numId="45">
    <w:abstractNumId w:val="16"/>
  </w:num>
  <w:num w:numId="46">
    <w:abstractNumId w:val="25"/>
  </w:num>
  <w:num w:numId="47">
    <w:abstractNumId w:val="47"/>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jc w:val="both"/>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12">
    <w:name w:val="変更箇所1"/>
    <w:hidden/>
    <w:uiPriority w:val="99"/>
    <w:semiHidden/>
    <w:qFormat/>
    <w:pPr>
      <w:spacing w:after="160" w:line="259" w:lineRule="auto"/>
      <w:jc w:val="both"/>
    </w:pPr>
    <w:rPr>
      <w:rFonts w:ascii="Times New Roman" w:hAnsi="Times New Roman"/>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qFormat/>
  </w:style>
  <w:style w:type="table" w:customStyle="1" w:styleId="TableGrid1">
    <w:name w:val="Table Grid1"/>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__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__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__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vsdx"/><Relationship Id="rId27" Type="http://schemas.openxmlformats.org/officeDocument/2006/relationships/image" Target="media/image9.emf"/><Relationship Id="rId30" Type="http://schemas.openxmlformats.org/officeDocument/2006/relationships/package" Target="embeddings/Microsoft_Visio___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2" w:usb2="00000016" w:usb3="00000000" w:csb0="0004001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3ED7A-A9A5-4B7F-9373-4D3658C4A2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B6BEB631-AC2E-40F7-B9B9-DC1060E111AA}">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196</Pages>
  <Words>68418</Words>
  <Characters>389986</Characters>
  <Application>Microsoft Office Word</Application>
  <DocSecurity>0</DocSecurity>
  <Lines>3249</Lines>
  <Paragraphs>914</Paragraphs>
  <ScaleCrop>false</ScaleCrop>
  <Company>Intel</Company>
  <LinksUpToDate>false</LinksUpToDate>
  <CharactersWithSpaces>457490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琴艳</cp:lastModifiedBy>
  <cp:revision>3</cp:revision>
  <cp:lastPrinted>2011-11-09T07:49:00Z</cp:lastPrinted>
  <dcterms:created xsi:type="dcterms:W3CDTF">2021-02-05T07:13:00Z</dcterms:created>
  <dcterms:modified xsi:type="dcterms:W3CDTF">2021-02-05T07:16:00Z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