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R1-2101971</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pPr>
        <w:spacing w:after="0" w:line="240" w:lineRule="auto"/>
        <w:ind w:left="1987" w:hanging="1987"/>
        <w:rPr>
          <w:rFonts w:ascii="Arial" w:hAnsi="Arial" w:cs="Arial"/>
          <w:b/>
          <w:sz w:val="24"/>
        </w:rPr>
      </w:pPr>
    </w:p>
    <w:p>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#4 of email discussion on initial access aspect of NR extension up to 71 GHz</w:t>
          </w:r>
        </w:sdtContent>
      </w:sdt>
    </w:p>
    <w:p>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r>
      <w:r>
        <w:rPr>
          <w:rFonts w:ascii="Arial" w:hAnsi="Arial" w:cs="Arial"/>
          <w:b/>
          <w:sz w:val="24"/>
        </w:rPr>
        <w:t>Discussion/Decision</w:t>
      </w:r>
    </w:p>
    <w:p>
      <w:pPr>
        <w:ind w:left="2388" w:hanging="2388" w:hangingChars="995"/>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 and Discussions</w:t>
      </w:r>
    </w:p>
    <w:p>
      <w:pPr>
        <w:pStyle w:val="3"/>
        <w:rPr>
          <w:lang w:eastAsia="zh-CN"/>
        </w:rPr>
      </w:pPr>
      <w:r>
        <w:rPr>
          <w:lang w:eastAsia="zh-CN"/>
        </w:rPr>
        <w:t xml:space="preserve">2.1 SSB Aspects </w:t>
      </w:r>
    </w:p>
    <w:p>
      <w:pPr>
        <w:pStyle w:val="4"/>
        <w:rPr>
          <w:lang w:eastAsia="zh-CN"/>
        </w:rPr>
      </w:pPr>
      <w:r>
        <w:rPr>
          <w:lang w:eastAsia="zh-CN"/>
        </w:rPr>
        <w:t>2.1.1 DRS Related Aspects (including potential use of Short Signal Exemption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hAnsi="Times New Roman" w:eastAsia="Calibri"/>
          <w:sz w:val="22"/>
          <w:szCs w:val="22"/>
          <w:lang w:eastAsia="zh-CN"/>
        </w:rPr>
        <w:t>]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pPr>
        <w:pStyle w:val="32"/>
        <w:spacing w:after="0"/>
        <w:jc w:val="center"/>
        <w:rPr>
          <w:rFonts w:ascii="Times New Roman" w:hAnsi="Times New Roman"/>
          <w:sz w:val="22"/>
          <w:szCs w:val="22"/>
          <w:lang w:eastAsia="zh-CN"/>
        </w:rPr>
      </w:pPr>
      <w: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7"/>
                    <a:stretch>
                      <a:fillRect/>
                    </a:stretch>
                  </pic:blipFill>
                  <pic:spPr>
                    <a:xfrm>
                      <a:off x="0" y="0"/>
                      <a:ext cx="5965190" cy="906145"/>
                    </a:xfrm>
                    <a:prstGeom prst="rect">
                      <a:avLst/>
                    </a:prstGeom>
                    <a:noFill/>
                    <a:ln>
                      <a:noFill/>
                    </a:ln>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pPr>
        <w:pStyle w:val="115"/>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pPr>
        <w:pStyle w:val="32"/>
        <w:numPr>
          <w:ilvl w:val="1"/>
          <w:numId w:val="6"/>
        </w:numPr>
        <w:spacing w:after="0"/>
        <w:rPr>
          <w:rFonts w:ascii="Times New Roman" w:hAnsi="Times New Roman"/>
          <w:sz w:val="22"/>
          <w:szCs w:val="22"/>
          <w:lang w:eastAsia="zh-CN"/>
        </w:rPr>
      </w:pPr>
      <w:r>
        <w:rPr>
          <w:rFonts w:ascii="Times New Roman" w:hAnsi="Times New Roman" w:eastAsia="Calibri"/>
          <w:sz w:val="22"/>
          <w:szCs w:val="22"/>
          <w:lang w:eastAsia="zh-CN"/>
        </w:rPr>
        <w:t>Some companies suggested that DRS like operation is not necessary for SSB as short signal exemption (defined in EN 302 567) could be applied.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1566"/>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1F1F1" w:themeFill="background1" w:themeFillShade="F2"/>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hint="eastAsia" w:ascii="Times New Roman" w:hAnsi="Times New Roman"/>
                <w:sz w:val="22"/>
                <w:szCs w:val="22"/>
              </w:rPr>
              <w:t>ling</w:t>
            </w:r>
            <w:r>
              <w:rPr>
                <w:rFonts w:ascii="Times New Roman" w:hAnsi="Times New Roman"/>
                <w:sz w:val="22"/>
                <w:szCs w:val="22"/>
                <w:lang w:eastAsia="zh-CN"/>
              </w:rPr>
              <w:t xml:space="preserve"> has strict usage </w:t>
            </w:r>
            <w:r>
              <w:rPr>
                <w:rFonts w:hint="eastAsia" w:ascii="Times New Roman" w:hAnsi="Times New Roman"/>
                <w:sz w:val="22"/>
                <w:szCs w:val="22"/>
              </w:rPr>
              <w:t>requirements</w:t>
            </w:r>
            <w:r>
              <w:rPr>
                <w:rFonts w:ascii="Times New Roman" w:hAnsi="Times New Roman"/>
                <w:sz w:val="22"/>
                <w:szCs w:val="22"/>
                <w:lang w:eastAsia="zh-CN"/>
              </w:rPr>
              <w:t xml:space="preserve">. </w:t>
            </w:r>
            <w:r>
              <w:rPr>
                <w:rFonts w:hint="eastAsia" w:ascii="Times New Roman" w:hAnsi="Times New Roman"/>
                <w:sz w:val="22"/>
                <w:szCs w:val="22"/>
              </w:rPr>
              <w:t>No matter for SSB or DRS including SSB and CORESET#0/RMSI,</w:t>
            </w:r>
            <w:r>
              <w:rPr>
                <w:rFonts w:ascii="Times New Roman" w:hAnsi="Times New Roman"/>
                <w:sz w:val="22"/>
                <w:szCs w:val="22"/>
                <w:lang w:eastAsia="zh-CN"/>
              </w:rPr>
              <w:t xml:space="preserve"> their transmission time </w:t>
            </w:r>
            <w:r>
              <w:rPr>
                <w:rFonts w:hint="eastAsia" w:ascii="Times New Roman" w:hAnsi="Times New Roman"/>
                <w:sz w:val="22"/>
                <w:szCs w:val="22"/>
              </w:rPr>
              <w:t xml:space="preserve">in a periodicity of 100 ms </w:t>
            </w:r>
            <w:r>
              <w:rPr>
                <w:rFonts w:ascii="Times New Roman" w:hAnsi="Times New Roman"/>
                <w:sz w:val="22"/>
                <w:szCs w:val="22"/>
                <w:lang w:eastAsia="zh-CN"/>
              </w:rPr>
              <w:t>may exceed 10</w:t>
            </w:r>
            <w:r>
              <w:rPr>
                <w:rFonts w:hint="eastAsia" w:ascii="Times New Roman" w:hAnsi="Times New Roman"/>
                <w:sz w:val="22"/>
                <w:szCs w:val="22"/>
              </w:rPr>
              <w:t xml:space="preserve"> </w:t>
            </w:r>
            <w:r>
              <w:rPr>
                <w:rFonts w:ascii="Times New Roman" w:hAnsi="Times New Roman"/>
                <w:sz w:val="22"/>
                <w:szCs w:val="22"/>
                <w:lang w:eastAsia="zh-CN"/>
              </w:rPr>
              <w:t>ms</w:t>
            </w:r>
            <w:r>
              <w:rPr>
                <w:rFonts w:hint="eastAsia" w:ascii="Times New Roman" w:hAnsi="Times New Roman"/>
                <w:sz w:val="22"/>
                <w:szCs w:val="22"/>
              </w:rPr>
              <w:t>.</w:t>
            </w:r>
            <w:r>
              <w:rPr>
                <w:rFonts w:ascii="Times New Roman" w:hAnsi="Times New Roman"/>
                <w:sz w:val="22"/>
                <w:szCs w:val="22"/>
                <w:lang w:eastAsia="zh-CN"/>
              </w:rPr>
              <w:t xml:space="preserve"> In </w:t>
            </w:r>
            <w:r>
              <w:rPr>
                <w:rFonts w:hint="eastAsia" w:ascii="Times New Roman" w:hAnsi="Times New Roman"/>
                <w:sz w:val="22"/>
                <w:szCs w:val="22"/>
              </w:rPr>
              <w:t xml:space="preserve">such </w:t>
            </w:r>
            <w:r>
              <w:rPr>
                <w:rFonts w:ascii="Times New Roman" w:hAnsi="Times New Roman"/>
                <w:sz w:val="22"/>
                <w:szCs w:val="22"/>
                <w:lang w:eastAsia="zh-CN"/>
              </w:rPr>
              <w:t>case</w:t>
            </w:r>
            <w:r>
              <w:rPr>
                <w:rFonts w:hint="eastAsia" w:ascii="Times New Roman" w:hAnsi="Times New Roman"/>
                <w:sz w:val="22"/>
                <w:szCs w:val="22"/>
              </w:rPr>
              <w:t>s</w:t>
            </w:r>
            <w:r>
              <w:rPr>
                <w:rFonts w:ascii="Times New Roman" w:hAnsi="Times New Roman"/>
                <w:sz w:val="22"/>
                <w:szCs w:val="22"/>
                <w:lang w:eastAsia="zh-CN"/>
              </w:rPr>
              <w:t xml:space="preserve">, LBT </w:t>
            </w:r>
            <w:r>
              <w:rPr>
                <w:rFonts w:hint="eastAsia" w:ascii="Times New Roman" w:hAnsi="Times New Roman"/>
                <w:sz w:val="22"/>
                <w:szCs w:val="22"/>
              </w:rPr>
              <w:t xml:space="preserve">could </w:t>
            </w:r>
            <w:r>
              <w:rPr>
                <w:rFonts w:ascii="Times New Roman" w:hAnsi="Times New Roman"/>
                <w:sz w:val="22"/>
                <w:szCs w:val="22"/>
                <w:lang w:eastAsia="zh-CN"/>
              </w:rPr>
              <w:t>be used</w:t>
            </w:r>
            <w:r>
              <w:rPr>
                <w:rFonts w:hint="eastAsia" w:ascii="Times New Roman" w:hAnsi="Times New Roman"/>
                <w:sz w:val="22"/>
                <w:szCs w:val="22"/>
              </w:rPr>
              <w:t>. Thus we</w:t>
            </w:r>
            <w:r>
              <w:rPr>
                <w:rFonts w:ascii="Times New Roman" w:hAnsi="Times New Roman"/>
                <w:sz w:val="22"/>
                <w:szCs w:val="22"/>
                <w:lang w:eastAsia="zh-CN"/>
              </w:rPr>
              <w:t xml:space="preserve"> support </w:t>
            </w:r>
            <w:r>
              <w:rPr>
                <w:rFonts w:hint="eastAsia" w:ascii="Times New Roman" w:hAnsi="Times New Roman"/>
                <w:sz w:val="22"/>
                <w:szCs w:val="22"/>
                <w:lang w:eastAsia="zh-CN"/>
              </w:rPr>
              <w:t xml:space="preserve">to </w:t>
            </w:r>
            <w:r>
              <w:rPr>
                <w:rFonts w:hint="eastAsia" w:ascii="Times New Roman" w:hAnsi="Times New Roman"/>
                <w:sz w:val="22"/>
                <w:szCs w:val="22"/>
              </w:rPr>
              <w:t>defin</w:t>
            </w:r>
            <w:r>
              <w:rPr>
                <w:rFonts w:hint="eastAsia" w:ascii="Times New Roman" w:hAnsi="Times New Roman"/>
                <w:sz w:val="22"/>
                <w:szCs w:val="22"/>
                <w:lang w:eastAsia="zh-CN"/>
              </w:rPr>
              <w:t>e</w:t>
            </w:r>
            <w:r>
              <w:rPr>
                <w:rFonts w:hint="eastAsia" w:ascii="Times New Roman" w:hAnsi="Times New Roman"/>
                <w:sz w:val="22"/>
                <w:szCs w:val="22"/>
              </w:rPr>
              <w:t xml:space="preserve"> </w:t>
            </w:r>
            <w:r>
              <w:rPr>
                <w:rFonts w:ascii="Times New Roman" w:hAnsi="Times New Roman"/>
                <w:sz w:val="22"/>
                <w:szCs w:val="22"/>
                <w:lang w:eastAsia="zh-CN"/>
              </w:rPr>
              <w:t>DRS window</w:t>
            </w:r>
            <w:r>
              <w:rPr>
                <w:rFonts w:hint="eastAsia" w:ascii="Times New Roman" w:hAnsi="Times New Roman"/>
                <w:sz w:val="22"/>
                <w:szCs w:val="22"/>
              </w:rPr>
              <w:t xml:space="preserve"> and more candidate SSB positions to increase the opportunities for SSB/DRS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156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Yes</w:t>
            </w:r>
          </w:p>
        </w:tc>
        <w:tc>
          <w:tcPr>
            <w:tcW w:w="667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156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Yes</w:t>
            </w:r>
          </w:p>
        </w:tc>
        <w:tc>
          <w:tcPr>
            <w:tcW w:w="667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the scenario whether LBT is required</w:t>
            </w:r>
            <w:r>
              <w:rPr>
                <w:rFonts w:ascii="Times New Roman" w:hAnsi="Times New Roman" w:eastAsiaTheme="minorEastAsia"/>
                <w:sz w:val="22"/>
                <w:szCs w:val="22"/>
                <w:lang w:eastAsia="ko-KR"/>
              </w:rPr>
              <w:t xml:space="preserve"> for SSB transmission</w:t>
            </w:r>
            <w:r>
              <w:rPr>
                <w:rFonts w:hint="eastAsia" w:ascii="Times New Roman" w:hAnsi="Times New Roman" w:eastAsiaTheme="minorEastAsia"/>
                <w:sz w:val="22"/>
                <w:szCs w:val="22"/>
                <w:lang w:eastAsia="ko-KR"/>
              </w:rPr>
              <w:t>, it would be beneficial to provide more opp</w:t>
            </w:r>
            <w:r>
              <w:rPr>
                <w:rFonts w:ascii="Times New Roman" w:hAnsi="Times New Roman" w:eastAsiaTheme="minorEastAsia"/>
                <w:sz w:val="22"/>
                <w:szCs w:val="22"/>
                <w:lang w:eastAsia="ko-KR"/>
              </w:rPr>
              <w:t>ortunities for SSB to cope with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Spreadtrum</w:t>
            </w:r>
          </w:p>
        </w:tc>
        <w:tc>
          <w:tcPr>
            <w:tcW w:w="156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6676" w:type="dxa"/>
          </w:tcPr>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667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agree to support DRS window to cope with possible LBT failure if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pPr>
              <w:pStyle w:val="32"/>
              <w:spacing w:before="120" w:after="0" w:line="280" w:lineRule="atLeast"/>
              <w:rPr>
                <w:rFonts w:ascii="Times New Roman" w:hAnsi="Times New Roman" w:eastAsia="MS Mincho"/>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hint="eastAsia" w:ascii="Times New Roman" w:hAnsi="Times New Roman"/>
                <w:sz w:val="22"/>
                <w:szCs w:val="22"/>
                <w:lang w:eastAsia="zh-CN"/>
              </w:rPr>
              <w:t xml:space="preserve"> LBT</w:t>
            </w:r>
            <w:r>
              <w:rPr>
                <w:rFonts w:ascii="Times New Roman" w:hAnsi="Times New Roman"/>
                <w:sz w:val="22"/>
                <w:szCs w:val="22"/>
                <w:lang w:eastAsia="zh-CN"/>
              </w:rPr>
              <w:t xml:space="preserve"> case.</w:t>
            </w:r>
            <w:r>
              <w:rPr>
                <w:rFonts w:hint="eastAsia"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w:t>
            </w:r>
            <w:r>
              <w:rPr>
                <w:rFonts w:hint="eastAsia" w:ascii="Times New Roman" w:hAnsi="Times New Roman"/>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#1.1-1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pPr>
        <w:pStyle w:val="32"/>
        <w:spacing w:after="0"/>
        <w:rPr>
          <w:rFonts w:ascii="Times New Roman" w:hAnsi="Times New Roman"/>
          <w:sz w:val="22"/>
          <w:szCs w:val="22"/>
          <w:lang w:eastAsia="zh-CN"/>
        </w:rPr>
      </w:pPr>
    </w:p>
    <w:p>
      <w:pPr>
        <w:pStyle w:val="6"/>
        <w:rPr>
          <w:lang w:eastAsia="zh-CN"/>
        </w:rPr>
      </w:pPr>
      <w:r>
        <w:rPr>
          <w:lang w:eastAsia="zh-CN"/>
        </w:rPr>
        <w:t>Proposal #1.1-3 (update of 1.1-2 with FFS on the design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32"/>
        <w:spacing w:after="0"/>
        <w:rPr>
          <w:rFonts w:ascii="Times New Roman" w:hAnsi="Times New Roman"/>
          <w:sz w:val="22"/>
          <w:szCs w:val="22"/>
          <w:lang w:eastAsia="zh-CN"/>
        </w:rPr>
      </w:pPr>
    </w:p>
    <w:p>
      <w:pPr>
        <w:pStyle w:val="6"/>
        <w:rPr>
          <w:lang w:eastAsia="zh-CN"/>
        </w:rPr>
      </w:pPr>
      <w:r>
        <w:rPr>
          <w:lang w:eastAsia="zh-CN"/>
        </w:rPr>
        <w:t>Proposal #1.1-4 (update of 1.1-3 with additional FFS)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6"/>
        <w:rPr>
          <w:lang w:eastAsia="zh-CN"/>
        </w:rPr>
      </w:pPr>
      <w:r>
        <w:rPr>
          <w:lang w:eastAsia="zh-CN"/>
        </w:rPr>
        <w:t>Proposal #1.1-5 (update of 1.1-3 with additional FFS)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115"/>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Support the proposal with some clarifications:</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Similar </w:t>
            </w:r>
            <w:r>
              <w:rPr>
                <w:rFonts w:ascii="Times New Roman" w:hAnsi="Times New Roman" w:eastAsiaTheme="minorEastAsia"/>
                <w:sz w:val="22"/>
                <w:szCs w:val="22"/>
                <w:lang w:eastAsia="ko-KR"/>
              </w:rPr>
              <w:t xml:space="preserve">SSB </w:t>
            </w:r>
            <w:r>
              <w:rPr>
                <w:rFonts w:hint="eastAsia" w:ascii="Times New Roman" w:hAnsi="Times New Roman" w:eastAsiaTheme="minorEastAsia"/>
                <w:sz w:val="22"/>
                <w:szCs w:val="22"/>
                <w:lang w:eastAsia="ko-KR"/>
              </w:rPr>
              <w:t>design with NR</w:t>
            </w:r>
            <w:r>
              <w:rPr>
                <w:rFonts w:ascii="Times New Roman" w:hAnsi="Times New Roman" w:eastAsiaTheme="minorEastAsia"/>
                <w:sz w:val="22"/>
                <w:szCs w:val="22"/>
                <w:lang w:eastAsia="ko-KR"/>
              </w:rPr>
              <w:t>-U is applied when LBT is required for SSB transmission in unlicensed band.</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Samsung stated, PBCH payload size remains the same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the proposal with further clarifications as indicated by Samsung and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PBCH payload size, we are also fine with clarifying that it remains the same as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pPr>
              <w:pStyle w:val="32"/>
              <w:numPr>
                <w:ilvl w:val="1"/>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75" w:type="dxa"/>
            <w:shd w:val="clear" w:color="auto" w:fill="auto"/>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pPr>
              <w:spacing w:before="120" w:line="280" w:lineRule="atLeast"/>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175" w:type="dxa"/>
            <w:shd w:val="clear" w:color="auto" w:fill="auto"/>
          </w:tcPr>
          <w:p>
            <w:pPr>
              <w:pStyle w:val="32"/>
              <w:spacing w:before="120" w:line="280" w:lineRule="atLeast"/>
              <w:rPr>
                <w:rFonts w:ascii="Times New Roman" w:hAnsi="Times New Roman"/>
                <w:sz w:val="22"/>
                <w:szCs w:val="22"/>
                <w:lang w:eastAsia="zh-CN"/>
              </w:rPr>
            </w:pPr>
            <w:r>
              <w:rPr>
                <w:rFonts w:hint="eastAsia" w:ascii="Times New Roman" w:hAnsi="Times New Roman"/>
                <w:sz w:val="22"/>
                <w:szCs w:val="22"/>
                <w:lang w:eastAsia="zh-CN"/>
              </w:rPr>
              <w:t>We prefer Proposal # 1-1-2, can also live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pPr>
        <w:pStyle w:val="6"/>
        <w:rPr>
          <w:lang w:eastAsia="zh-CN"/>
        </w:rPr>
      </w:pPr>
      <w:r>
        <w:rPr>
          <w:lang w:eastAsia="zh-CN"/>
        </w:rPr>
        <w:t>Proposal #1.1-5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115"/>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pPr>
        <w:pStyle w:val="32"/>
        <w:spacing w:after="0"/>
        <w:rPr>
          <w:rFonts w:ascii="Times New Roman" w:hAnsi="Times New Roman"/>
          <w:sz w:val="22"/>
          <w:szCs w:val="22"/>
          <w:lang w:eastAsia="zh-CN"/>
        </w:rPr>
      </w:pPr>
    </w:p>
    <w:p>
      <w:pPr>
        <w:pStyle w:val="6"/>
        <w:rPr>
          <w:lang w:eastAsia="zh-CN"/>
        </w:rPr>
      </w:pPr>
      <w:r>
        <w:rPr>
          <w:lang w:eastAsia="zh-CN"/>
        </w:rPr>
        <w:t>Proposal #1.1-5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numPr>
          <w:ilvl w:val="2"/>
          <w:numId w:val="6"/>
        </w:numPr>
        <w:rPr>
          <w:rFonts w:eastAsia="宋体"/>
          <w:lang w:eastAsia="zh-CN"/>
        </w:rPr>
      </w:pPr>
      <w:r>
        <w:rPr>
          <w:rFonts w:eastAsia="宋体"/>
          <w:lang w:eastAsia="zh-CN"/>
        </w:rPr>
        <w:t>FFS: How to indicate SSB candidate indexes (if increased) and QCL relation between SSB candidate indexes</w:t>
      </w:r>
    </w:p>
    <w:p>
      <w:pPr>
        <w:pStyle w:val="115"/>
        <w:numPr>
          <w:ilvl w:val="1"/>
          <w:numId w:val="6"/>
        </w:numPr>
        <w:rPr>
          <w:rFonts w:eastAsia="宋体"/>
          <w:lang w:eastAsia="zh-CN"/>
        </w:rPr>
      </w:pPr>
      <w:r>
        <w:rPr>
          <w:rFonts w:eastAsia="宋体"/>
          <w:lang w:eastAsia="zh-CN"/>
        </w:rPr>
        <w:t>FFS: Similar SSB design with NR-U is applied when LBT is required for SSB transmission in unlicensed band.</w:t>
      </w:r>
    </w:p>
    <w:p>
      <w:pPr>
        <w:pStyle w:val="115"/>
        <w:numPr>
          <w:ilvl w:val="1"/>
          <w:numId w:val="6"/>
        </w:numPr>
        <w:rPr>
          <w:rFonts w:eastAsia="宋体"/>
          <w:lang w:eastAsia="zh-CN"/>
        </w:rPr>
      </w:pPr>
      <w:r>
        <w:rPr>
          <w:rFonts w:eastAsia="宋体"/>
          <w:lang w:eastAsia="zh-CN"/>
        </w:rPr>
        <w:t>FFS: How disable/enable DRS functionality considering LBT exempt operation</w:t>
      </w:r>
    </w:p>
    <w:p>
      <w:pPr>
        <w:pStyle w:val="115"/>
        <w:numPr>
          <w:ilvl w:val="1"/>
          <w:numId w:val="6"/>
        </w:numPr>
        <w:rPr>
          <w:rFonts w:eastAsia="宋体"/>
          <w:lang w:eastAsia="zh-CN"/>
        </w:rPr>
      </w:pPr>
      <w:r>
        <w:rPr>
          <w:rFonts w:eastAsia="宋体"/>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#1.1-6</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pPr>
        <w:pStyle w:val="115"/>
        <w:numPr>
          <w:ilvl w:val="2"/>
          <w:numId w:val="6"/>
        </w:numPr>
        <w:rPr>
          <w:rFonts w:eastAsia="宋体"/>
          <w:lang w:eastAsia="zh-CN"/>
        </w:rPr>
      </w:pPr>
      <w:r>
        <w:rPr>
          <w:rFonts w:eastAsia="宋体"/>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C00000"/>
          <w:u w:val="single"/>
          <w:lang w:eastAsia="zh-CN"/>
        </w:rPr>
        <w:t>DRS transmission window is up to 5 msec</w:t>
      </w:r>
    </w:p>
    <w:p>
      <w:pPr>
        <w:pStyle w:val="115"/>
        <w:numPr>
          <w:ilvl w:val="1"/>
          <w:numId w:val="6"/>
        </w:numPr>
        <w:rPr>
          <w:rFonts w:eastAsia="宋体"/>
          <w:strike/>
          <w:color w:val="C00000"/>
          <w:lang w:eastAsia="zh-CN"/>
        </w:rPr>
      </w:pPr>
      <w:r>
        <w:rPr>
          <w:rFonts w:eastAsia="宋体"/>
          <w:lang w:eastAsia="zh-CN"/>
        </w:rPr>
        <w:t xml:space="preserve">FFS: Similar SSB </w:t>
      </w:r>
      <w:r>
        <w:rPr>
          <w:rFonts w:eastAsia="宋体"/>
          <w:color w:val="C00000"/>
          <w:u w:val="single"/>
          <w:lang w:eastAsia="zh-CN"/>
        </w:rPr>
        <w:t>pattern</w:t>
      </w:r>
      <w:r>
        <w:rPr>
          <w:rFonts w:eastAsia="宋体"/>
          <w:color w:val="C00000"/>
          <w:lang w:eastAsia="zh-CN"/>
        </w:rPr>
        <w:t xml:space="preserve"> </w:t>
      </w:r>
      <w:r>
        <w:rPr>
          <w:rFonts w:eastAsia="宋体"/>
          <w:lang w:eastAsia="zh-CN"/>
        </w:rPr>
        <w:t xml:space="preserve">design with NR-U is applied </w:t>
      </w:r>
      <w:r>
        <w:rPr>
          <w:rFonts w:eastAsia="宋体"/>
          <w:strike/>
          <w:color w:val="C00000"/>
          <w:lang w:eastAsia="zh-CN"/>
        </w:rPr>
        <w:t>when LBT is required for SSB transmission in unlicensed band.</w:t>
      </w:r>
    </w:p>
    <w:p>
      <w:pPr>
        <w:pStyle w:val="115"/>
        <w:numPr>
          <w:ilvl w:val="1"/>
          <w:numId w:val="6"/>
        </w:numPr>
        <w:rPr>
          <w:rFonts w:eastAsia="宋体"/>
          <w:lang w:eastAsia="zh-CN"/>
        </w:rPr>
      </w:pPr>
      <w:r>
        <w:rPr>
          <w:rFonts w:eastAsia="宋体"/>
          <w:lang w:eastAsia="zh-CN"/>
        </w:rPr>
        <w:t xml:space="preserve">FFS: How </w:t>
      </w:r>
      <w:r>
        <w:rPr>
          <w:rFonts w:eastAsia="宋体"/>
          <w:color w:val="C00000"/>
          <w:u w:val="single"/>
          <w:lang w:eastAsia="zh-CN"/>
        </w:rPr>
        <w:t>to</w:t>
      </w:r>
      <w:r>
        <w:rPr>
          <w:rFonts w:eastAsia="宋体"/>
          <w:lang w:eastAsia="zh-CN"/>
        </w:rPr>
        <w:t xml:space="preserve"> disable/enable DRS functionality considering LBT exempt operation</w:t>
      </w:r>
    </w:p>
    <w:p>
      <w:pPr>
        <w:pStyle w:val="115"/>
        <w:numPr>
          <w:ilvl w:val="1"/>
          <w:numId w:val="6"/>
        </w:numPr>
        <w:rPr>
          <w:rFonts w:eastAsia="宋体"/>
          <w:lang w:eastAsia="zh-CN"/>
        </w:rPr>
      </w:pPr>
      <w:r>
        <w:rPr>
          <w:rFonts w:eastAsia="宋体"/>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6"/>
        <w:rPr>
          <w:lang w:eastAsia="zh-CN"/>
        </w:rPr>
      </w:pPr>
      <w:r>
        <w:rPr>
          <w:lang w:eastAsia="zh-CN"/>
        </w:rPr>
        <w:t>Proposal #1.1-7</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#1.1-8</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pPr>
              <w:pStyle w:val="32"/>
              <w:spacing w:before="120" w:after="0" w:line="280" w:lineRule="atLeast"/>
              <w:rPr>
                <w:rFonts w:ascii="Times New Roman" w:hAnsi="Times New Roman"/>
                <w:sz w:val="22"/>
                <w:szCs w:val="22"/>
                <w:lang w:eastAsia="zh-CN"/>
              </w:rPr>
            </w:pPr>
          </w:p>
          <w:p>
            <w:pPr>
              <w:pStyle w:val="6"/>
              <w:outlineLvl w:val="4"/>
              <w:rPr>
                <w:lang w:eastAsia="zh-CN"/>
              </w:rPr>
            </w:pPr>
            <w:r>
              <w:rPr>
                <w:lang w:eastAsia="zh-CN"/>
              </w:rPr>
              <w:t>Proposal #1.1-5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numPr>
                <w:ilvl w:val="2"/>
                <w:numId w:val="6"/>
              </w:numPr>
              <w:spacing w:before="120" w:line="280" w:lineRule="atLeast"/>
              <w:rPr>
                <w:rFonts w:eastAsia="宋体"/>
                <w:lang w:eastAsia="zh-CN"/>
              </w:rPr>
            </w:pPr>
            <w:r>
              <w:rPr>
                <w:rFonts w:eastAsia="宋体"/>
                <w:lang w:eastAsia="zh-CN"/>
              </w:rPr>
              <w:t>FFS: How to indicate SSB candidate indexes (if increased) and QCL relation between SSB candidate indexes</w:t>
            </w:r>
          </w:p>
          <w:p>
            <w:pPr>
              <w:pStyle w:val="115"/>
              <w:numPr>
                <w:ilvl w:val="1"/>
                <w:numId w:val="6"/>
              </w:numPr>
              <w:spacing w:before="120" w:line="280" w:lineRule="atLeast"/>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is applied when LBT is required for SSB transmission in unlicensed band.</w:t>
            </w:r>
          </w:p>
          <w:p>
            <w:pPr>
              <w:pStyle w:val="115"/>
              <w:numPr>
                <w:ilvl w:val="1"/>
                <w:numId w:val="6"/>
              </w:numPr>
              <w:spacing w:before="120" w:after="0" w:line="280" w:lineRule="atLeast"/>
              <w:rPr>
                <w:lang w:eastAsia="zh-CN"/>
              </w:rPr>
            </w:pPr>
            <w:r>
              <w:rPr>
                <w:rFonts w:eastAsia="宋体"/>
                <w:lang w:eastAsia="zh-CN"/>
              </w:rPr>
              <w:t>FFS: How disable/enable DRS functionality considering LBT exempt operation</w:t>
            </w:r>
          </w:p>
          <w:p>
            <w:pPr>
              <w:pStyle w:val="115"/>
              <w:numPr>
                <w:ilvl w:val="1"/>
                <w:numId w:val="6"/>
              </w:numPr>
              <w:spacing w:before="120" w:after="0" w:line="280" w:lineRule="atLeast"/>
              <w:rPr>
                <w:lang w:eastAsia="zh-CN"/>
              </w:rPr>
            </w:pPr>
            <w:r>
              <w:rPr>
                <w:rFonts w:eastAsia="宋体"/>
                <w:lang w:eastAsia="zh-CN"/>
              </w:rPr>
              <w:t>FFS: whether DRS and DRS transmission window could be applicable for SSB with other SCS, if agreed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pPr>
              <w:pStyle w:val="32"/>
              <w:numPr>
                <w:ilvl w:val="1"/>
                <w:numId w:val="7"/>
              </w:numPr>
              <w:spacing w:before="120"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pPr>
              <w:pStyle w:val="32"/>
              <w:numPr>
                <w:ilvl w:val="1"/>
                <w:numId w:val="7"/>
              </w:numPr>
              <w:spacing w:before="120"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pPr>
              <w:pStyle w:val="32"/>
              <w:numPr>
                <w:ilvl w:val="1"/>
                <w:numId w:val="7"/>
              </w:numPr>
              <w:spacing w:before="120"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pPr>
              <w:pStyle w:val="32"/>
              <w:spacing w:before="120"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pPr>
              <w:pStyle w:val="32"/>
              <w:spacing w:before="120" w:after="0" w:line="280" w:lineRule="atLeast"/>
              <w:rPr>
                <w:rFonts w:ascii="Times New Roman" w:hAnsi="Times New Roman"/>
                <w:sz w:val="22"/>
                <w:szCs w:val="22"/>
              </w:rPr>
            </w:pPr>
          </w:p>
          <w:p>
            <w:pPr>
              <w:pStyle w:val="32"/>
              <w:widowControl w:val="0"/>
              <w:numPr>
                <w:ilvl w:val="0"/>
                <w:numId w:val="6"/>
              </w:numPr>
              <w:wordWrap w:val="0"/>
              <w:autoSpaceDE w:val="0"/>
              <w:autoSpaceDN w:val="0"/>
              <w:spacing w:before="120"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pPr>
              <w:pStyle w:val="32"/>
              <w:widowControl w:val="0"/>
              <w:numPr>
                <w:ilvl w:val="1"/>
                <w:numId w:val="6"/>
              </w:numPr>
              <w:wordWrap w:val="0"/>
              <w:autoSpaceDE w:val="0"/>
              <w:autoSpaceDN w:val="0"/>
              <w:spacing w:before="120"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widowControl w:val="0"/>
              <w:numPr>
                <w:ilvl w:val="2"/>
                <w:numId w:val="6"/>
              </w:numPr>
              <w:wordWrap w:val="0"/>
              <w:autoSpaceDE w:val="0"/>
              <w:autoSpaceDN w:val="0"/>
              <w:spacing w:before="120" w:line="256" w:lineRule="auto"/>
              <w:rPr>
                <w:rFonts w:eastAsia="宋体" w:asciiTheme="minorHAnsi" w:hAnsiTheme="minorHAnsi"/>
                <w:lang w:eastAsia="zh-CN"/>
              </w:rPr>
            </w:pPr>
            <w:r>
              <w:rPr>
                <w:rFonts w:eastAsia="宋体"/>
                <w:lang w:eastAsia="zh-CN"/>
              </w:rPr>
              <w:t>FFS: How to indicate SSB candidate indexes (if increased) and QCL relation between SSB candidate indexes</w:t>
            </w:r>
          </w:p>
          <w:p>
            <w:pPr>
              <w:pStyle w:val="115"/>
              <w:widowControl w:val="0"/>
              <w:numPr>
                <w:ilvl w:val="1"/>
                <w:numId w:val="6"/>
              </w:numPr>
              <w:wordWrap w:val="0"/>
              <w:autoSpaceDE w:val="0"/>
              <w:autoSpaceDN w:val="0"/>
              <w:spacing w:before="120"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rPr/>
                <w:t>DRS transmission window is up to 5 ms.</w:t>
              </w:r>
            </w:ins>
          </w:p>
          <w:p>
            <w:pPr>
              <w:pStyle w:val="115"/>
              <w:widowControl w:val="0"/>
              <w:numPr>
                <w:ilvl w:val="1"/>
                <w:numId w:val="6"/>
              </w:numPr>
              <w:wordWrap w:val="0"/>
              <w:autoSpaceDE w:val="0"/>
              <w:autoSpaceDN w:val="0"/>
              <w:spacing w:before="120"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pPr>
              <w:pStyle w:val="115"/>
              <w:widowControl w:val="0"/>
              <w:numPr>
                <w:ilvl w:val="1"/>
                <w:numId w:val="6"/>
              </w:numPr>
              <w:wordWrap w:val="0"/>
              <w:autoSpaceDE w:val="0"/>
              <w:autoSpaceDN w:val="0"/>
              <w:spacing w:before="120"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pPr>
              <w:pStyle w:val="115"/>
              <w:widowControl w:val="0"/>
              <w:numPr>
                <w:ilvl w:val="1"/>
                <w:numId w:val="6"/>
              </w:numPr>
              <w:wordWrap w:val="0"/>
              <w:autoSpaceDE w:val="0"/>
              <w:autoSpaceDN w:val="0"/>
              <w:spacing w:before="120" w:line="256" w:lineRule="auto"/>
              <w:rPr>
                <w:rFonts w:eastAsia="宋体"/>
                <w:lang w:eastAsia="zh-CN"/>
              </w:rPr>
            </w:pPr>
            <w:r>
              <w:rPr>
                <w:rFonts w:eastAsia="宋体"/>
                <w:lang w:eastAsia="zh-CN"/>
              </w:rPr>
              <w:t>FFS: whether DRS and DRS transmission window could be applicable for SSB with other SCS, if agreed.</w:t>
            </w:r>
          </w:p>
          <w:p>
            <w:pPr>
              <w:pStyle w:val="32"/>
              <w:spacing w:before="120" w:after="0" w:line="280" w:lineRule="atLeast"/>
              <w:ind w:firstLine="220" w:firstLineChars="100"/>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hint="eastAsia" w:ascii="Times New Roman" w:hAnsi="Times New Roman"/>
                <w:sz w:val="22"/>
                <w:lang w:eastAsia="zh-CN"/>
              </w:rPr>
              <w:t>Spreadtrum</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pPr>
              <w:pStyle w:val="32"/>
              <w:numPr>
                <w:ilvl w:val="0"/>
                <w:numId w:val="7"/>
              </w:numPr>
              <w:spacing w:before="120"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OK with LG's revised version of Proposal #1.1-5, that seems more accurate.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v</w:t>
            </w:r>
            <w:r>
              <w:rPr>
                <w:rFonts w:ascii="Times New Roman" w:hAnsi="Times New Roman"/>
                <w:sz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numPr>
                <w:ilvl w:val="2"/>
                <w:numId w:val="6"/>
              </w:numPr>
              <w:spacing w:before="120" w:line="280" w:lineRule="atLeast"/>
              <w:rPr>
                <w:rFonts w:eastAsia="宋体"/>
                <w:lang w:eastAsia="zh-CN"/>
              </w:rPr>
            </w:pPr>
            <w:r>
              <w:rPr>
                <w:rFonts w:eastAsia="宋体"/>
                <w:lang w:eastAsia="zh-CN"/>
              </w:rPr>
              <w:t>FFS: How to indicate SSB candidate indexes (if increased) and QCL relation between SSB candidate indexes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support proposal </w:t>
            </w:r>
            <w:r>
              <w:rPr>
                <w:rFonts w:ascii="Times New Roman" w:hAnsi="Times New Roman"/>
                <w:sz w:val="22"/>
                <w:szCs w:val="22"/>
                <w:lang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Cs w:val="22"/>
                <w:lang w:eastAsia="zh-CN"/>
              </w:rPr>
            </w:pPr>
            <w:r>
              <w:rPr>
                <w:rFonts w:ascii="Times New Roman" w:hAnsi="Times New Roman"/>
                <w:sz w:val="22"/>
              </w:rPr>
              <w:t>Ericsson</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pPr>
              <w:pStyle w:val="32"/>
              <w:spacing w:before="120" w:after="0" w:line="280" w:lineRule="atLeast"/>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pPr>
              <w:pStyle w:val="32"/>
              <w:spacing w:before="120" w:after="0" w:line="280" w:lineRule="atLeast"/>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pPr>
              <w:pStyle w:val="32"/>
              <w:spacing w:before="120" w:after="0" w:line="280" w:lineRule="atLeast"/>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pPr>
              <w:pStyle w:val="32"/>
              <w:spacing w:before="120" w:after="0" w:line="280" w:lineRule="atLeast"/>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ascii="Times New Roman" w:hAnsi="Times New Roman"/>
                <w:sz w:val="22"/>
              </w:rPr>
              <w:t>InterDigital</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We are fine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ascii="Times New Roman" w:hAnsi="Times New Roman"/>
                <w:sz w:val="22"/>
              </w:rPr>
              <w:t>Convida Wireless</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We are OK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ascii="Times New Roman" w:hAnsi="Times New Roman"/>
                <w:sz w:val="22"/>
              </w:rPr>
              <w:t>Futurewei</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hint="eastAsia" w:ascii="Times New Roman" w:hAnsi="Times New Roman" w:eastAsia="MS Mincho"/>
                <w:sz w:val="22"/>
                <w:lang w:eastAsia="ja-JP"/>
              </w:rPr>
              <w:t>DOCOMO</w:t>
            </w:r>
          </w:p>
        </w:tc>
        <w:tc>
          <w:tcPr>
            <w:tcW w:w="8157" w:type="dxa"/>
          </w:tcPr>
          <w:p>
            <w:pPr>
              <w:pStyle w:val="32"/>
              <w:spacing w:before="120" w:after="0" w:line="280" w:lineRule="atLeast"/>
              <w:rPr>
                <w:rFonts w:ascii="Times New Roman" w:hAnsi="Times New Roman"/>
                <w:sz w:val="22"/>
                <w:szCs w:val="22"/>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are ok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lang w:eastAsia="ja-JP"/>
              </w:rPr>
            </w:pPr>
            <w:r>
              <w:rPr>
                <w:rFonts w:ascii="Times New Roman" w:hAnsi="Times New Roman"/>
                <w:sz w:val="22"/>
                <w:szCs w:val="22"/>
              </w:rPr>
              <w:t>Ericsson</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pPr>
              <w:pStyle w:val="32"/>
              <w:spacing w:before="120" w:after="0" w:line="280" w:lineRule="atLeast"/>
              <w:rPr>
                <w:rFonts w:ascii="Times New Roman" w:hAnsi="Times New Roman"/>
                <w:sz w:val="22"/>
                <w:szCs w:val="22"/>
              </w:rPr>
            </w:pPr>
            <w:r>
              <w:rPr>
                <w:rFonts w:ascii="Times New Roman" w:hAnsi="Times New Roman"/>
                <w:sz w:val="22"/>
                <w:szCs w:val="22"/>
              </w:rPr>
              <w:t>Proposal:</w:t>
            </w:r>
          </w:p>
          <w:p>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before="120" w:after="0" w:line="280" w:lineRule="atLeast"/>
              <w:rPr>
                <w:rFonts w:ascii="Times New Roman" w:hAnsi="Times New Roman" w:eastAsia="MS Mincho"/>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rPr>
            </w:pPr>
            <w:r>
              <w:rPr>
                <w:rFonts w:ascii="Times New Roman" w:hAnsi="Times New Roman"/>
                <w:sz w:val="22"/>
                <w:szCs w:val="22"/>
              </w:rPr>
              <w:t>Updated P#1.1-6 based on comments from companies.</w:t>
            </w:r>
          </w:p>
          <w:p>
            <w:pPr>
              <w:pStyle w:val="32"/>
              <w:spacing w:before="120" w:after="0" w:line="280" w:lineRule="atLeast"/>
              <w:rPr>
                <w:rFonts w:ascii="Times New Roman" w:hAnsi="Times New Roman"/>
                <w:sz w:val="22"/>
                <w:szCs w:val="22"/>
              </w:rPr>
            </w:pPr>
            <w:r>
              <w:rPr>
                <w:rFonts w:ascii="Times New Roman" w:hAnsi="Times New Roman"/>
                <w:sz w:val="22"/>
                <w:szCs w:val="22"/>
              </w:rPr>
              <w:t xml:space="preserve">Added P#1.1-7 based on suggestion from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can accept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Mediatek</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Nokia2</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proposal #1.1-7.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can accept Proposal #1.1-7 at this moment.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On minor editorial change (since for initial access there may not be explicit indication for this purpose, and the information can be provided by sync raster): </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fine with proposal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lang w:eastAsia="ko-KR"/>
              </w:rPr>
              <w:t>We support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rPr>
            </w:pPr>
            <w:r>
              <w:rPr>
                <w:rFonts w:ascii="Times New Roman" w:hAnsi="Times New Roman"/>
                <w:sz w:val="22"/>
                <w:szCs w:val="22"/>
              </w:rPr>
              <w:t>Intel</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rPr>
            </w:pPr>
            <w:r>
              <w:rPr>
                <w:rFonts w:ascii="Times New Roman" w:hAnsi="Times New Roman"/>
                <w:sz w:val="22"/>
                <w:szCs w:val="22"/>
              </w:rPr>
              <w:t>Futurewei</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before="120"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pPr>
              <w:pStyle w:val="32"/>
              <w:spacing w:before="120" w:after="0" w:line="280" w:lineRule="atLeast"/>
              <w:rPr>
                <w:rFonts w:ascii="Times New Roman" w:hAnsi="Times New Roman"/>
                <w:sz w:val="22"/>
                <w:szCs w:val="22"/>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pPr>
        <w:pStyle w:val="32"/>
        <w:spacing w:after="0"/>
        <w:rPr>
          <w:rFonts w:ascii="Times New Roman" w:hAnsi="Times New Roman"/>
          <w:sz w:val="22"/>
          <w:szCs w:val="22"/>
          <w:lang w:eastAsia="zh-CN"/>
        </w:rPr>
      </w:pPr>
    </w:p>
    <w:p>
      <w:pPr>
        <w:pStyle w:val="6"/>
        <w:rPr>
          <w:lang w:eastAsia="zh-CN"/>
        </w:rPr>
      </w:pPr>
      <w:r>
        <w:rPr>
          <w:lang w:eastAsia="zh-CN"/>
        </w:rPr>
        <w:t>Proposal #1.1-8</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#1.1-9 (updated based on comments)</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C00000"/>
          <w:sz w:val="22"/>
          <w:szCs w:val="22"/>
          <w:u w:val="single"/>
        </w:rPr>
        <w:t>DBTW</w:t>
      </w:r>
      <w:r>
        <w:rPr>
          <w:rFonts w:eastAsia="Times New Roman"/>
          <w:sz w:val="22"/>
          <w:szCs w:val="22"/>
        </w:rPr>
        <w:t xml:space="preserve"> supported</w:t>
      </w:r>
    </w:p>
    <w:p>
      <w:pPr>
        <w:numPr>
          <w:ilvl w:val="2"/>
          <w:numId w:val="9"/>
        </w:numPr>
        <w:spacing w:after="0" w:line="240" w:lineRule="auto"/>
        <w:ind w:left="1620"/>
        <w:jc w:val="left"/>
        <w:textAlignment w:val="center"/>
        <w:rPr>
          <w:rFonts w:eastAsia="Times New Roman"/>
          <w:sz w:val="22"/>
          <w:szCs w:val="22"/>
        </w:rPr>
      </w:pPr>
      <w:r>
        <w:rPr>
          <w:rFonts w:eastAsia="Times New Roman"/>
          <w:strike/>
          <w:color w:val="C00000"/>
          <w:sz w:val="22"/>
          <w:szCs w:val="22"/>
          <w:highlight w:val="cyan"/>
        </w:rPr>
        <w:t>FFS:</w:t>
      </w:r>
      <w:r>
        <w:rPr>
          <w:rFonts w:eastAsia="Times New Roman"/>
          <w:strike/>
          <w:color w:val="C00000"/>
          <w:sz w:val="22"/>
          <w:szCs w:val="22"/>
          <w:u w:val="single"/>
        </w:rPr>
        <w:t xml:space="preserve"> </w:t>
      </w:r>
      <w:r>
        <w:rPr>
          <w:rFonts w:eastAsia="Times New Roman"/>
          <w:sz w:val="22"/>
          <w:szCs w:val="22"/>
        </w:rPr>
        <w:t xml:space="preserve">Support mechanism to indicate </w:t>
      </w:r>
      <w:r>
        <w:rPr>
          <w:rFonts w:eastAsia="Times New Roman"/>
          <w:color w:val="C00000"/>
          <w:sz w:val="22"/>
          <w:szCs w:val="22"/>
          <w:u w:val="single"/>
        </w:rPr>
        <w:t>or inform</w:t>
      </w:r>
      <w:r>
        <w:rPr>
          <w:rFonts w:eastAsia="Times New Roman"/>
          <w:sz w:val="22"/>
          <w:szCs w:val="22"/>
        </w:rPr>
        <w:t xml:space="preserve"> that DBTW is </w:t>
      </w:r>
      <w:r>
        <w:rPr>
          <w:rFonts w:eastAsia="Times New Roman"/>
          <w:color w:val="C00000"/>
          <w:sz w:val="22"/>
          <w:szCs w:val="22"/>
          <w:u w:val="single"/>
        </w:rPr>
        <w:t>enabled/</w:t>
      </w:r>
      <w:r>
        <w:rPr>
          <w:rFonts w:eastAsia="Times New Roman"/>
          <w:sz w:val="22"/>
          <w:szCs w:val="22"/>
        </w:rPr>
        <w:t>disabled for both IDLE and CONNECTED mode UEs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2"/>
          <w:numId w:val="9"/>
        </w:numPr>
        <w:spacing w:after="0" w:line="240" w:lineRule="auto"/>
        <w:ind w:left="1620"/>
        <w:jc w:val="left"/>
        <w:textAlignment w:val="center"/>
        <w:rPr>
          <w:rFonts w:eastAsia="Times New Roman"/>
          <w:color w:val="C00000"/>
          <w:sz w:val="22"/>
          <w:szCs w:val="22"/>
          <w:u w:val="single"/>
        </w:rPr>
      </w:pPr>
      <w:r>
        <w:rPr>
          <w:rFonts w:eastAsia="Times New Roman"/>
          <w:color w:val="C00000"/>
          <w:sz w:val="22"/>
          <w:szCs w:val="22"/>
          <w:u w:val="single"/>
        </w:rPr>
        <w:t>FFS: What signals/channels are included in DBTW other than SS/PBCH block</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C00000"/>
          <w:sz w:val="22"/>
          <w:szCs w:val="22"/>
          <w:u w:val="single"/>
        </w:rPr>
        <w:t xml:space="preserve">relation </w:t>
      </w:r>
      <w:r>
        <w:rPr>
          <w:rFonts w:eastAsia="Times New Roman"/>
          <w:strike/>
          <w:color w:val="C00000"/>
          <w:sz w:val="22"/>
          <w:szCs w:val="22"/>
        </w:rPr>
        <w:t>parameter Q</w:t>
      </w:r>
      <w:r>
        <w:rPr>
          <w:rFonts w:eastAsia="Times New Roman"/>
          <w:color w:val="C00000"/>
          <w:sz w:val="22"/>
          <w:szCs w:val="22"/>
        </w:rPr>
        <w:t xml:space="preserve"> </w:t>
      </w:r>
      <w:r>
        <w:rPr>
          <w:rFonts w:eastAsia="Times New Roman"/>
          <w:sz w:val="22"/>
          <w:szCs w:val="22"/>
        </w:rPr>
        <w:t>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Proposal #1.1-8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w:t>
            </w:r>
            <w:r>
              <w:rPr>
                <w:rFonts w:ascii="Times New Roman" w:hAnsi="Times New Roman" w:eastAsia="MS Mincho"/>
                <w:sz w:val="22"/>
                <w:szCs w:val="22"/>
                <w:lang w:eastAsia="ja-JP"/>
              </w:rPr>
              <w:t>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 the Proposal #1.1-8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Fine with Proposal #1.1-8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157" w:type="dxa"/>
          </w:tcPr>
          <w:p>
            <w:pPr>
              <w:spacing w:before="120"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pPr>
              <w:spacing w:before="120" w:after="0" w:line="240" w:lineRule="auto"/>
              <w:jc w:val="left"/>
              <w:textAlignment w:val="center"/>
              <w:rPr>
                <w:rFonts w:eastAsia="Times New Roman"/>
                <w:b/>
                <w:sz w:val="22"/>
                <w:szCs w:val="22"/>
              </w:rPr>
            </w:pPr>
            <w:r>
              <w:rPr>
                <w:rFonts w:eastAsia="Times New Roman"/>
                <w:b/>
                <w:sz w:val="22"/>
                <w:szCs w:val="22"/>
              </w:rPr>
              <w:t>Proposal:</w:t>
            </w:r>
          </w:p>
          <w:p>
            <w:pPr>
              <w:numPr>
                <w:ilvl w:val="0"/>
                <w:numId w:val="9"/>
              </w:numPr>
              <w:spacing w:before="120"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If supported</w:t>
            </w:r>
          </w:p>
          <w:p>
            <w:pPr>
              <w:numPr>
                <w:ilvl w:val="1"/>
                <w:numId w:val="9"/>
              </w:numPr>
              <w:spacing w:before="120"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spacing w:before="120" w:after="0" w:line="240" w:lineRule="auto"/>
              <w:jc w:val="left"/>
              <w:textAlignment w:val="center"/>
              <w:rPr>
                <w:rFonts w:eastAsia="Times New Roman"/>
                <w:sz w:val="22"/>
                <w:szCs w:val="22"/>
              </w:rPr>
            </w:pPr>
          </w:p>
          <w:p>
            <w:pPr>
              <w:spacing w:before="120"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pPr>
              <w:spacing w:before="120"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pPr>
              <w:spacing w:before="120"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Nokia </w:t>
            </w:r>
          </w:p>
        </w:tc>
        <w:tc>
          <w:tcPr>
            <w:tcW w:w="8157" w:type="dxa"/>
          </w:tcPr>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pPr>
              <w:pStyle w:val="6"/>
              <w:outlineLvl w:val="4"/>
              <w:rPr>
                <w:lang w:eastAsia="zh-CN"/>
              </w:rPr>
            </w:pPr>
            <w:r>
              <w:rPr>
                <w:lang w:eastAsia="zh-CN"/>
              </w:rPr>
              <w:t>Proposal #1.1-8 (</w:t>
            </w:r>
            <w:r>
              <w:rPr>
                <w:highlight w:val="yellow"/>
                <w:u w:val="single"/>
                <w:lang w:eastAsia="zh-CN"/>
              </w:rPr>
              <w:t>modified</w:t>
            </w:r>
            <w:r>
              <w:rPr>
                <w:lang w:eastAsia="zh-CN"/>
              </w:rPr>
              <w:t>, unchanged part omitted):</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pPr>
              <w:spacing w:before="120" w:after="0" w:line="240" w:lineRule="auto"/>
              <w:jc w:val="left"/>
              <w:textAlignment w:val="center"/>
              <w:rPr>
                <w:rFonts w:eastAsiaTheme="minorEastAsia"/>
                <w:sz w:val="22"/>
                <w:szCs w:val="22"/>
                <w:lang w:eastAsia="ko-KR"/>
              </w:rPr>
            </w:pPr>
          </w:p>
          <w:p>
            <w:pPr>
              <w:spacing w:before="120" w:after="0" w:line="240" w:lineRule="auto"/>
              <w:jc w:val="left"/>
              <w:textAlignment w:val="center"/>
              <w:rPr>
                <w:rFonts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157" w:type="dxa"/>
          </w:tcPr>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157" w:type="dxa"/>
          </w:tcPr>
          <w:p>
            <w:pPr>
              <w:spacing w:before="120" w:after="0" w:line="240" w:lineRule="auto"/>
              <w:jc w:val="left"/>
              <w:textAlignment w:val="center"/>
              <w:rPr>
                <w:rFonts w:eastAsiaTheme="minorEastAsia"/>
                <w:sz w:val="22"/>
                <w:szCs w:val="22"/>
                <w:lang w:eastAsia="ko-KR"/>
              </w:rPr>
            </w:pPr>
            <w:r>
              <w:rPr>
                <w:rFonts w:eastAsiaTheme="minorEastAsia"/>
                <w:b/>
                <w:sz w:val="22"/>
                <w:szCs w:val="22"/>
                <w:lang w:eastAsia="ko-KR"/>
              </w:rPr>
              <w:t>To Ericsson:</w:t>
            </w:r>
            <w:r>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general, we do not believe that all the definitions in Rel-16 NRU would be automatically and without any formal agreement applied in 60 GHz unlicensed.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8157" w:type="dxa"/>
          </w:tcPr>
          <w:p>
            <w:pPr>
              <w:spacing w:before="120"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Futurewei</w:t>
            </w:r>
          </w:p>
        </w:tc>
        <w:tc>
          <w:tcPr>
            <w:tcW w:w="8157" w:type="dxa"/>
          </w:tcPr>
          <w:p>
            <w:pPr>
              <w:tabs>
                <w:tab w:val="left" w:pos="720"/>
              </w:tabs>
              <w:spacing w:before="120" w:after="0" w:line="240" w:lineRule="auto"/>
              <w:textAlignment w:val="center"/>
              <w:rPr>
                <w:rFonts w:eastAsia="Times New Roman" w:asciiTheme="minorHAnsi" w:hAnsiTheme="minorHAnsi"/>
                <w:szCs w:val="22"/>
                <w:lang w:eastAsia="zh-CN"/>
              </w:rPr>
            </w:pPr>
            <w:r>
              <w:rPr>
                <w:rFonts w:eastAsia="Times New Roman"/>
                <w:lang w:eastAsia="zh-CN"/>
              </w:rPr>
              <w:t>We are supportive of the Proposal #1.1-8 with the following changes in addition to Ericsson proposal:</w:t>
            </w:r>
          </w:p>
          <w:p>
            <w:pPr>
              <w:numPr>
                <w:ilvl w:val="0"/>
                <w:numId w:val="9"/>
              </w:numPr>
              <w:spacing w:before="120"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pPr>
              <w:numPr>
                <w:ilvl w:val="1"/>
                <w:numId w:val="9"/>
              </w:numPr>
              <w:spacing w:before="120" w:after="0" w:line="240" w:lineRule="auto"/>
              <w:ind w:left="1080"/>
              <w:jc w:val="left"/>
              <w:textAlignment w:val="center"/>
              <w:rPr>
                <w:rFonts w:eastAsia="Times New Roman"/>
                <w:lang w:eastAsia="zh-CN"/>
              </w:rPr>
            </w:pPr>
            <w:r>
              <w:rPr>
                <w:rFonts w:eastAsia="Times New Roman"/>
                <w:lang w:eastAsia="zh-CN"/>
              </w:rPr>
              <w:t>If supported</w:t>
            </w:r>
          </w:p>
          <w:p>
            <w:pPr>
              <w:spacing w:before="120"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57" w:type="dxa"/>
            <w:shd w:val="clear" w:color="auto" w:fill="E2EFD9" w:themeFill="accent6" w:themeFillTint="33"/>
          </w:tcPr>
          <w:p>
            <w:pPr>
              <w:spacing w:before="120"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pPr>
              <w:spacing w:before="120"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pPr>
              <w:spacing w:before="120"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The discussion seems to be converging thanks to some companies willingness to compromise. There are still some comments of the proposal formulation in Proposal #1.1-8 (and 1.1-9). Moderator suggests discussing Proposal #1.1-9 to see if it can be acceptable. We may need to remove the highlighted text depending on further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#1.1-9 (cleaned up)</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highlight w:val="cyan"/>
        </w:rPr>
        <w:t>FFS:</w:t>
      </w:r>
      <w:r>
        <w:rPr>
          <w:rFonts w:eastAsia="Times New Roman"/>
          <w:strike/>
          <w:sz w:val="22"/>
          <w:szCs w:val="22"/>
        </w:rPr>
        <w:t xml:space="preserve"> </w:t>
      </w:r>
      <w:r>
        <w:rPr>
          <w:rFonts w:eastAsia="Times New Roman"/>
          <w:sz w:val="22"/>
          <w:szCs w:val="22"/>
        </w:rPr>
        <w:t>Support mechanism to indicate or inform that DBTW is enabled/disabled for both IDLE and CONNECTED mode UEs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 What signals/channels are included in DBTW other than SS/PBCH block</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#1.1-10</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discovery burst (DB) is supported with the same definition as in 37.213. </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eastAsiaTheme="minorEastAsia"/>
          <w:sz w:val="22"/>
          <w:szCs w:val="22"/>
          <w:lang w:eastAsia="ko-KR"/>
        </w:rPr>
      </w:pPr>
    </w:p>
    <w:p>
      <w:pPr>
        <w:pStyle w:val="6"/>
        <w:rPr>
          <w:lang w:eastAsia="zh-CN"/>
        </w:rPr>
      </w:pPr>
      <w:r>
        <w:rPr>
          <w:lang w:eastAsia="zh-CN"/>
        </w:rPr>
        <w:t>Proposal #1.1-11</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r>
        <w:rPr>
          <w:rFonts w:eastAsia="Times New Roman"/>
          <w:color w:val="0070C0"/>
          <w:sz w:val="22"/>
          <w:szCs w:val="22"/>
          <w:u w:val="single"/>
        </w:rPr>
        <w:t xml:space="preserve">discovery burst (DB) and </w:t>
      </w:r>
      <w:r>
        <w:rPr>
          <w:rFonts w:eastAsia="Times New Roman"/>
          <w:sz w:val="22"/>
          <w:szCs w:val="22"/>
        </w:rPr>
        <w:t>discovery burst transmission window (DBTW) at least for 120 kHz SSB SCS</w:t>
      </w:r>
    </w:p>
    <w:p>
      <w:pPr>
        <w:numPr>
          <w:ilvl w:val="1"/>
          <w:numId w:val="9"/>
        </w:numPr>
        <w:spacing w:after="0" w:line="240" w:lineRule="auto"/>
        <w:ind w:left="1080"/>
        <w:jc w:val="left"/>
        <w:textAlignment w:val="center"/>
        <w:rPr>
          <w:rFonts w:eastAsia="Times New Roman"/>
          <w:color w:val="0070C0"/>
          <w:sz w:val="22"/>
          <w:szCs w:val="22"/>
          <w:u w:val="single"/>
        </w:rPr>
      </w:pPr>
      <w:r>
        <w:rPr>
          <w:rFonts w:eastAsia="Times New Roman"/>
          <w:color w:val="0070C0"/>
          <w:sz w:val="22"/>
          <w:szCs w:val="22"/>
          <w:u w:val="single"/>
        </w:rPr>
        <w:t xml:space="preserve"> If DB supported </w:t>
      </w:r>
    </w:p>
    <w:p>
      <w:pPr>
        <w:numPr>
          <w:ilvl w:val="2"/>
          <w:numId w:val="9"/>
        </w:numPr>
        <w:spacing w:after="0" w:line="240" w:lineRule="auto"/>
        <w:ind w:left="1620"/>
        <w:jc w:val="left"/>
        <w:textAlignment w:val="center"/>
        <w:rPr>
          <w:rFonts w:eastAsia="Times New Roman"/>
          <w:color w:val="0070C0"/>
          <w:sz w:val="22"/>
          <w:szCs w:val="22"/>
          <w:u w:val="single"/>
        </w:rPr>
      </w:pPr>
      <w:r>
        <w:rPr>
          <w:rFonts w:eastAsia="Times New Roman"/>
          <w:color w:val="0070C0"/>
          <w:sz w:val="22"/>
          <w:szCs w:val="22"/>
          <w:u w:val="single"/>
        </w:rPr>
        <w:t>FFS: What signals/channels are included in DB other than SS/PBCH block</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eastAsiaTheme="minorEastAsia"/>
          <w:sz w:val="22"/>
          <w:szCs w:val="22"/>
          <w:lang w:eastAsia="ko-KR"/>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Proposal #1.1-9</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A</w:t>
            </w:r>
            <w:r>
              <w:rPr>
                <w:rFonts w:ascii="Times New Roman" w:hAnsi="Times New Roman" w:eastAsiaTheme="minorEastAsia"/>
                <w:sz w:val="22"/>
                <w:szCs w:val="22"/>
                <w:lang w:eastAsia="ko-KR"/>
              </w:rPr>
              <w:t>gree with Moderator’s note. “When DBTW is enabled” should be removed. We are fine with Proposal #1.1-9 with removing “When DBTW is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support Proposal #1.1-9 (assuming the </w:t>
            </w:r>
            <w:r>
              <w:rPr>
                <w:rFonts w:ascii="Times New Roman" w:hAnsi="Times New Roman" w:eastAsiaTheme="minorEastAsia"/>
                <w:sz w:val="22"/>
                <w:szCs w:val="22"/>
                <w:highlight w:val="cyan"/>
                <w:lang w:eastAsia="ko-KR"/>
              </w:rPr>
              <w:t>cyan</w:t>
            </w:r>
            <w:r>
              <w:rPr>
                <w:rFonts w:ascii="Times New Roman" w:hAnsi="Times New Roman" w:eastAsiaTheme="minorEastAsia"/>
                <w:sz w:val="22"/>
                <w:szCs w:val="22"/>
                <w:lang w:eastAsia="ko-KR"/>
              </w:rPr>
              <w:t xml:space="preserve"> text is removed). While we still don't think the definition of discovery burst needs to be revisited, if this FFS must remain, then it should be corrected as follows:</w:t>
            </w:r>
          </w:p>
          <w:p>
            <w:pPr>
              <w:pStyle w:val="32"/>
              <w:spacing w:before="120" w:after="0" w:line="280" w:lineRule="atLeast"/>
              <w:ind w:left="288"/>
              <w:rPr>
                <w:rFonts w:ascii="Times New Roman" w:hAnsi="Times New Roman" w:eastAsiaTheme="minorEastAsia"/>
                <w:sz w:val="22"/>
                <w:szCs w:val="22"/>
                <w:lang w:eastAsia="ko-KR"/>
              </w:rPr>
            </w:pPr>
            <w:r>
              <w:rPr>
                <w:rFonts w:eastAsia="Times New Roman"/>
                <w:sz w:val="22"/>
                <w:szCs w:val="22"/>
              </w:rPr>
              <w:t xml:space="preserve">FFS: What signals/channels are included in </w:t>
            </w:r>
            <w:r>
              <w:rPr>
                <w:rFonts w:eastAsia="Times New Roman"/>
                <w:color w:val="FF0000"/>
                <w:sz w:val="22"/>
                <w:szCs w:val="22"/>
              </w:rPr>
              <w:t xml:space="preserve">a discovery burst </w:t>
            </w:r>
            <w:r>
              <w:rPr>
                <w:rFonts w:eastAsia="Times New Roman"/>
                <w:strike/>
                <w:color w:val="FF0000"/>
                <w:sz w:val="22"/>
                <w:szCs w:val="22"/>
              </w:rPr>
              <w:t>DBTW</w:t>
            </w:r>
            <w:r>
              <w:rPr>
                <w:rFonts w:eastAsia="Times New Roman"/>
                <w:color w:val="FF0000"/>
                <w:sz w:val="22"/>
                <w:szCs w:val="22"/>
              </w:rPr>
              <w:t xml:space="preserve"> </w:t>
            </w:r>
            <w:r>
              <w:rPr>
                <w:rFonts w:eastAsia="Times New Roman"/>
                <w:sz w:val="22"/>
                <w:szCs w:val="22"/>
              </w:rPr>
              <w:t>other than SS/PBCH block</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Also agree with the moderator's suggestion that the text "</w:t>
            </w:r>
            <w:r>
              <w:rPr>
                <w:rFonts w:ascii="Times New Roman" w:hAnsi="Times New Roman" w:eastAsiaTheme="minorEastAsia"/>
                <w:sz w:val="22"/>
                <w:szCs w:val="22"/>
                <w:highlight w:val="yellow"/>
                <w:lang w:eastAsia="ko-KR"/>
              </w:rPr>
              <w:t>When DBTW is enabled</w:t>
            </w:r>
            <w:r>
              <w:rPr>
                <w:rFonts w:ascii="Times New Roman" w:hAnsi="Times New Roman" w:eastAsiaTheme="minorEastAsia"/>
                <w:sz w:val="22"/>
                <w:szCs w:val="22"/>
                <w:lang w:eastAsia="ko-KR"/>
              </w:rPr>
              <w:t>" can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Proposal #1.1-9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eastAsia="Times New Roman"/>
                <w:sz w:val="22"/>
                <w:szCs w:val="22"/>
              </w:rPr>
            </w:pPr>
            <w:r>
              <w:rPr>
                <w:rFonts w:ascii="Times New Roman" w:hAnsi="Times New Roman" w:eastAsiaTheme="minorEastAsia"/>
                <w:sz w:val="22"/>
                <w:szCs w:val="22"/>
                <w:lang w:eastAsia="ko-KR"/>
              </w:rPr>
              <w:t xml:space="preserve">Regarding the mechanism to indicate whether </w:t>
            </w:r>
            <w:r>
              <w:rPr>
                <w:rFonts w:eastAsia="Times New Roman"/>
                <w:sz w:val="22"/>
                <w:szCs w:val="22"/>
              </w:rPr>
              <w:t>DBTW 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pPr>
              <w:pStyle w:val="32"/>
              <w:spacing w:before="120" w:after="0" w:line="280" w:lineRule="atLeast"/>
              <w:rPr>
                <w:rFonts w:ascii="Times New Roman" w:hAnsi="Times New Roman" w:eastAsiaTheme="minorEastAsia"/>
                <w:sz w:val="22"/>
                <w:szCs w:val="22"/>
                <w:lang w:eastAsia="ko-KR"/>
              </w:rPr>
            </w:pPr>
            <w:r>
              <w:rPr>
                <w:rFonts w:eastAsiaTheme="minorEastAsia"/>
                <w:sz w:val="22"/>
                <w:szCs w:val="22"/>
              </w:rPr>
              <w:t xml:space="preserve">We agree to the FL suggestion to omit </w:t>
            </w:r>
            <w:r>
              <w:rPr>
                <w:rFonts w:ascii="Times New Roman" w:hAnsi="Times New Roman" w:eastAsiaTheme="minorEastAsia"/>
                <w:sz w:val="22"/>
                <w:szCs w:val="22"/>
                <w:lang w:eastAsia="ko-KR"/>
              </w:rPr>
              <w:t>"</w:t>
            </w:r>
            <w:r>
              <w:rPr>
                <w:rFonts w:ascii="Times New Roman" w:hAnsi="Times New Roman" w:eastAsiaTheme="minorEastAsia"/>
                <w:sz w:val="22"/>
                <w:szCs w:val="22"/>
                <w:highlight w:val="yellow"/>
                <w:lang w:eastAsia="ko-KR"/>
              </w:rPr>
              <w:t>When DBTW is enabled</w:t>
            </w:r>
            <w:r>
              <w:rPr>
                <w:rFonts w:ascii="Times New Roman" w:hAnsi="Times New Roman" w:eastAsiaTheme="minorEastAsia"/>
                <w:sz w:val="22"/>
                <w:szCs w:val="22"/>
                <w:lang w:eastAsia="ko-KR"/>
              </w:rPr>
              <w:t>".</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fine with Proposal #1.1-9. We also think that the yellow part could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fine with Proposal #1.1-9, we also agree to remove the yellow part of the second sub-bullet. PBCH payload should not change in both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157" w:type="dxa"/>
          </w:tcPr>
          <w:p>
            <w:pPr>
              <w:pStyle w:val="32"/>
              <w:numPr>
                <w:ilvl w:val="0"/>
                <w:numId w:val="10"/>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pPr>
              <w:pStyle w:val="32"/>
              <w:numPr>
                <w:ilvl w:val="0"/>
                <w:numId w:val="10"/>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OK with removing “When DBTW is enabled”.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Based on the above discussions and </w:t>
            </w:r>
            <w:r>
              <w:rPr>
                <w:lang w:eastAsia="zh-CN"/>
              </w:rPr>
              <w:t>Proposal #1.1-9</w:t>
            </w:r>
            <w:r>
              <w:rPr>
                <w:rFonts w:ascii="Times New Roman" w:hAnsi="Times New Roman" w:eastAsiaTheme="minorEastAsia"/>
                <w:sz w:val="22"/>
                <w:szCs w:val="22"/>
                <w:lang w:eastAsia="ko-KR"/>
              </w:rPr>
              <w:t xml:space="preserve"> we suggest the following two alternatives:</w:t>
            </w:r>
          </w:p>
          <w:p>
            <w:pPr>
              <w:pStyle w:val="32"/>
              <w:spacing w:before="120" w:after="0" w:line="280" w:lineRule="atLeast"/>
              <w:rPr>
                <w:b/>
                <w:lang w:eastAsia="zh-CN"/>
              </w:rPr>
            </w:pPr>
            <w:r>
              <w:rPr>
                <w:b/>
                <w:lang w:eastAsia="zh-CN"/>
              </w:rPr>
              <w:t>Alt 1: (two independent proposals for DB and DBTW)</w:t>
            </w:r>
          </w:p>
          <w:p>
            <w:pPr>
              <w:pStyle w:val="32"/>
              <w:spacing w:before="120" w:after="0" w:line="280" w:lineRule="atLeast"/>
              <w:rPr>
                <w:rFonts w:ascii="Times New Roman" w:hAnsi="Times New Roman" w:eastAsiaTheme="minorEastAsia"/>
                <w:sz w:val="22"/>
                <w:szCs w:val="22"/>
                <w:lang w:eastAsia="ko-KR"/>
              </w:rPr>
            </w:pPr>
            <w:r>
              <w:rPr>
                <w:lang w:eastAsia="zh-CN"/>
              </w:rPr>
              <w:t>Proposal #1.1-9.a</w:t>
            </w:r>
          </w:p>
          <w:p>
            <w:pPr>
              <w:pStyle w:val="32"/>
              <w:numPr>
                <w:ilvl w:val="0"/>
                <w:numId w:val="11"/>
              </w:numPr>
              <w:spacing w:before="120" w:after="0" w:line="280" w:lineRule="atLeast"/>
              <w:rPr>
                <w:rFonts w:ascii="Times New Roman" w:hAnsi="Times New Roman" w:eastAsiaTheme="minorEastAsia"/>
                <w:sz w:val="22"/>
                <w:szCs w:val="22"/>
                <w:lang w:eastAsia="ko-KR"/>
              </w:rPr>
            </w:pPr>
            <w:r>
              <w:rPr>
                <w:rFonts w:eastAsia="Times New Roman"/>
                <w:sz w:val="22"/>
                <w:szCs w:val="22"/>
              </w:rPr>
              <w:t xml:space="preserve">For an unlicensed band, discovery burst (DB) is supported with the same definition as in 37.213. </w:t>
            </w:r>
          </w:p>
          <w:p>
            <w:pPr>
              <w:pStyle w:val="32"/>
              <w:spacing w:before="120" w:after="0" w:line="280" w:lineRule="atLeast"/>
              <w:rPr>
                <w:rFonts w:ascii="Times New Roman" w:hAnsi="Times New Roman" w:eastAsiaTheme="minorEastAsia"/>
                <w:sz w:val="22"/>
                <w:szCs w:val="22"/>
                <w:lang w:eastAsia="ko-KR"/>
              </w:rPr>
            </w:pPr>
            <w:r>
              <w:rPr>
                <w:lang w:eastAsia="zh-CN"/>
              </w:rPr>
              <w:t>Proposal #1.1-9.b</w:t>
            </w:r>
          </w:p>
          <w:p>
            <w:pPr>
              <w:numPr>
                <w:ilvl w:val="0"/>
                <w:numId w:val="9"/>
              </w:numPr>
              <w:spacing w:before="12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If DBTW supported</w:t>
            </w:r>
          </w:p>
          <w:p>
            <w:pPr>
              <w:numPr>
                <w:ilvl w:val="2"/>
                <w:numId w:val="9"/>
              </w:numPr>
              <w:spacing w:before="120" w:after="0" w:line="240" w:lineRule="auto"/>
              <w:ind w:left="1620"/>
              <w:jc w:val="left"/>
              <w:textAlignment w:val="center"/>
              <w:rPr>
                <w:rFonts w:eastAsia="Times New Roman"/>
                <w:sz w:val="22"/>
                <w:szCs w:val="22"/>
              </w:rPr>
            </w:pPr>
            <w:r>
              <w:rPr>
                <w:rFonts w:eastAsia="Times New Roman"/>
                <w:strike/>
                <w:sz w:val="22"/>
                <w:szCs w:val="22"/>
              </w:rPr>
              <w:t xml:space="preserve">FFS: </w:t>
            </w:r>
            <w:r>
              <w:rPr>
                <w:rFonts w:eastAsia="Times New Roman"/>
                <w:sz w:val="22"/>
                <w:szCs w:val="22"/>
              </w:rPr>
              <w:t xml:space="preserve">   Support mechanism to indicate or inform that DBTW is enabled/disabled for both IDLE and CONNECTED mode UEs</w:t>
            </w:r>
          </w:p>
          <w:p>
            <w:pPr>
              <w:numPr>
                <w:ilvl w:val="2"/>
                <w:numId w:val="9"/>
              </w:numPr>
              <w:spacing w:before="120" w:after="0" w:line="240" w:lineRule="auto"/>
              <w:ind w:left="1620"/>
              <w:jc w:val="left"/>
              <w:textAlignment w:val="center"/>
              <w:rPr>
                <w:rFonts w:eastAsia="Times New Roman"/>
                <w:sz w:val="22"/>
                <w:szCs w:val="22"/>
              </w:rPr>
            </w:pPr>
            <w:del w:id="9"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pPr>
              <w:numPr>
                <w:ilvl w:val="3"/>
                <w:numId w:val="9"/>
              </w:numPr>
              <w:tabs>
                <w:tab w:val="left" w:pos="2160"/>
              </w:tabs>
              <w:spacing w:before="120" w:after="0" w:line="240" w:lineRule="auto"/>
              <w:jc w:val="left"/>
              <w:textAlignment w:val="center"/>
              <w:rPr>
                <w:del w:id="10" w:author="Keyvan-Huawei" w:date="2021-02-04T10:23:00Z"/>
                <w:rFonts w:eastAsia="Times New Roman"/>
                <w:i/>
                <w:iCs/>
                <w:sz w:val="22"/>
                <w:szCs w:val="22"/>
              </w:rPr>
            </w:pPr>
            <w:del w:id="11" w:author="Keyvan-Huawei" w:date="2021-02-04T10:23:00Z">
              <w:r>
                <w:rPr>
                  <w:rFonts w:eastAsia="Times New Roman"/>
                  <w:i/>
                  <w:iCs/>
                  <w:sz w:val="22"/>
                  <w:szCs w:val="22"/>
                </w:rPr>
                <w:delText>Moderator Note: shouldn’t this be regardless of enabled or disabled?</w:delText>
              </w:r>
            </w:del>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2"/>
                <w:numId w:val="9"/>
              </w:numPr>
              <w:spacing w:before="120" w:after="0" w:line="240" w:lineRule="auto"/>
              <w:ind w:left="1620"/>
              <w:jc w:val="left"/>
              <w:textAlignment w:val="center"/>
              <w:rPr>
                <w:del w:id="12" w:author="Keyvan-Huawei" w:date="2021-02-04T10:24:00Z"/>
                <w:rFonts w:eastAsia="Times New Roman"/>
                <w:sz w:val="22"/>
                <w:szCs w:val="22"/>
              </w:rPr>
            </w:pPr>
            <w:del w:id="13" w:author="Keyvan-Huawei" w:date="2021-02-04T10:24:00Z">
              <w:r>
                <w:rPr>
                  <w:rFonts w:eastAsia="Times New Roman"/>
                  <w:sz w:val="22"/>
                  <w:szCs w:val="22"/>
                </w:rPr>
                <w:delText>FFS: What signals/channels are included in DBTW other than SS/PBCH block</w:delText>
              </w:r>
            </w:del>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b/>
                <w:lang w:eastAsia="zh-CN"/>
              </w:rPr>
            </w:pPr>
            <w:r>
              <w:rPr>
                <w:b/>
                <w:lang w:eastAsia="zh-CN"/>
              </w:rPr>
              <w:t>Alt 2: (One proposal for both DB and DBTW)</w:t>
            </w:r>
          </w:p>
          <w:p>
            <w:pPr>
              <w:pStyle w:val="32"/>
              <w:spacing w:before="120" w:after="0" w:line="280" w:lineRule="atLeast"/>
              <w:rPr>
                <w:ins w:id="14" w:author="Keyvan-Huawei" w:date="2021-02-04T10:26:00Z"/>
                <w:rFonts w:ascii="Times New Roman" w:hAnsi="Times New Roman" w:eastAsiaTheme="minorEastAsia"/>
                <w:sz w:val="22"/>
                <w:szCs w:val="22"/>
                <w:lang w:eastAsia="ko-KR"/>
              </w:rPr>
            </w:pPr>
            <w:r>
              <w:rPr>
                <w:lang w:eastAsia="zh-CN"/>
              </w:rPr>
              <w:t>Proposal #1.1-9 (modified)</w:t>
            </w:r>
          </w:p>
          <w:p>
            <w:pPr>
              <w:numPr>
                <w:ilvl w:val="0"/>
                <w:numId w:val="9"/>
              </w:numPr>
              <w:spacing w:before="120"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ins w:id="15" w:author="Keyvan-Huawei" w:date="2021-02-04T11:06:00Z">
              <w:r>
                <w:rPr>
                  <w:rFonts w:eastAsia="Times New Roman"/>
                  <w:sz w:val="22"/>
                  <w:szCs w:val="22"/>
                </w:rPr>
                <w:t xml:space="preserve">discovery burst (DB) and </w:t>
              </w:r>
            </w:ins>
            <w:r>
              <w:rPr>
                <w:rFonts w:eastAsia="Times New Roman"/>
                <w:sz w:val="22"/>
                <w:szCs w:val="22"/>
              </w:rPr>
              <w:t>discovery burst transmission window (DBTW) at least for 120 kHz SSB SCS</w:t>
            </w:r>
          </w:p>
          <w:p>
            <w:pPr>
              <w:numPr>
                <w:ilvl w:val="1"/>
                <w:numId w:val="9"/>
              </w:numPr>
              <w:tabs>
                <w:tab w:val="left" w:pos="1260"/>
                <w:tab w:val="clear" w:pos="1440"/>
              </w:tabs>
              <w:spacing w:before="120" w:after="0" w:line="240" w:lineRule="auto"/>
              <w:ind w:left="1080"/>
              <w:jc w:val="left"/>
              <w:textAlignment w:val="center"/>
              <w:rPr>
                <w:ins w:id="16" w:author="Keyvan-Huawei" w:date="2021-02-04T11:08:00Z"/>
                <w:color w:val="FF0000"/>
                <w:lang w:eastAsia="zh-CN"/>
              </w:rPr>
            </w:pPr>
            <w:r>
              <w:rPr>
                <w:rFonts w:eastAsia="Times New Roman"/>
                <w:sz w:val="22"/>
                <w:szCs w:val="22"/>
              </w:rPr>
              <w:t xml:space="preserve"> </w:t>
            </w:r>
            <w:ins w:id="17" w:author="Keyvan-Huawei" w:date="2021-02-04T11:08:00Z">
              <w:r>
                <w:rPr>
                  <w:color w:val="FF0000"/>
                  <w:lang w:eastAsia="zh-CN"/>
                </w:rPr>
                <w:t xml:space="preserve">If DB supported </w:t>
              </w:r>
            </w:ins>
          </w:p>
          <w:p>
            <w:pPr>
              <w:numPr>
                <w:ilvl w:val="2"/>
                <w:numId w:val="9"/>
              </w:numPr>
              <w:tabs>
                <w:tab w:val="left" w:pos="1980"/>
                <w:tab w:val="clear" w:pos="2160"/>
              </w:tabs>
              <w:spacing w:before="120" w:after="0" w:line="240" w:lineRule="auto"/>
              <w:ind w:left="1620"/>
              <w:jc w:val="left"/>
              <w:textAlignment w:val="center"/>
              <w:rPr>
                <w:ins w:id="18" w:author="Keyvan-Huawei" w:date="2021-02-04T11:08:00Z"/>
                <w:color w:val="FF0000"/>
                <w:lang w:eastAsia="zh-CN"/>
              </w:rPr>
            </w:pPr>
            <w:ins w:id="19" w:author="Keyvan-Huawei" w:date="2021-02-04T11:08:00Z">
              <w:r>
                <w:rPr>
                  <w:color w:val="FF0000"/>
                  <w:lang w:eastAsia="zh-CN"/>
                </w:rPr>
                <w:t>FFS: What signals/channels are included in DB other than SS/PBCH block</w:t>
              </w:r>
            </w:ins>
          </w:p>
          <w:p>
            <w:pPr>
              <w:tabs>
                <w:tab w:val="left" w:pos="720"/>
                <w:tab w:val="left" w:pos="1440"/>
              </w:tabs>
              <w:spacing w:before="120" w:after="0" w:line="240" w:lineRule="auto"/>
              <w:ind w:left="1080"/>
              <w:jc w:val="left"/>
              <w:textAlignment w:val="center"/>
              <w:rPr>
                <w:del w:id="20" w:author="Keyvan-Huawei" w:date="2021-02-04T11:08:00Z"/>
                <w:rFonts w:eastAsia="Times New Roman"/>
                <w:sz w:val="22"/>
                <w:szCs w:val="22"/>
              </w:rPr>
            </w:pP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If DBTW supported</w:t>
            </w:r>
          </w:p>
          <w:p>
            <w:pPr>
              <w:numPr>
                <w:ilvl w:val="2"/>
                <w:numId w:val="9"/>
              </w:numPr>
              <w:spacing w:before="120" w:after="0" w:line="240" w:lineRule="auto"/>
              <w:ind w:left="1620"/>
              <w:jc w:val="left"/>
              <w:textAlignment w:val="center"/>
              <w:rPr>
                <w:rFonts w:eastAsia="Times New Roman"/>
                <w:sz w:val="22"/>
                <w:szCs w:val="22"/>
              </w:rPr>
            </w:pPr>
            <w:r>
              <w:rPr>
                <w:rFonts w:eastAsia="Times New Roman"/>
                <w:strike/>
                <w:sz w:val="22"/>
                <w:szCs w:val="22"/>
              </w:rPr>
              <w:t xml:space="preserve">FFS: </w:t>
            </w:r>
            <w:r>
              <w:rPr>
                <w:rFonts w:eastAsia="Times New Roman"/>
                <w:sz w:val="22"/>
                <w:szCs w:val="22"/>
              </w:rPr>
              <w:t xml:space="preserve">   Support mechanism to indicate or inform that DBTW is enabled/disabled for both IDLE and CONNECTED mode UEs</w:t>
            </w:r>
          </w:p>
          <w:p>
            <w:pPr>
              <w:numPr>
                <w:ilvl w:val="2"/>
                <w:numId w:val="9"/>
              </w:numPr>
              <w:spacing w:before="120" w:after="0" w:line="240" w:lineRule="auto"/>
              <w:ind w:left="1620"/>
              <w:jc w:val="left"/>
              <w:textAlignment w:val="center"/>
              <w:rPr>
                <w:rFonts w:eastAsia="Times New Roman"/>
                <w:sz w:val="22"/>
                <w:szCs w:val="22"/>
              </w:rPr>
            </w:pPr>
            <w:del w:id="21"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pPr>
              <w:numPr>
                <w:ilvl w:val="3"/>
                <w:numId w:val="9"/>
              </w:numPr>
              <w:tabs>
                <w:tab w:val="left" w:pos="2160"/>
              </w:tabs>
              <w:spacing w:before="120" w:after="0" w:line="240" w:lineRule="auto"/>
              <w:jc w:val="left"/>
              <w:textAlignment w:val="center"/>
              <w:rPr>
                <w:del w:id="22" w:author="Keyvan-Huawei" w:date="2021-02-04T10:23:00Z"/>
                <w:rFonts w:eastAsia="Times New Roman"/>
                <w:i/>
                <w:iCs/>
                <w:sz w:val="22"/>
                <w:szCs w:val="22"/>
              </w:rPr>
            </w:pPr>
            <w:del w:id="23" w:author="Keyvan-Huawei" w:date="2021-02-04T10:23:00Z">
              <w:r>
                <w:rPr>
                  <w:rFonts w:eastAsia="Times New Roman"/>
                  <w:i/>
                  <w:iCs/>
                  <w:sz w:val="22"/>
                  <w:szCs w:val="22"/>
                </w:rPr>
                <w:delText>Moderator Note: shouldn’t this be regardless of enabled or disabled?</w:delText>
              </w:r>
            </w:del>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2"/>
                <w:numId w:val="9"/>
              </w:numPr>
              <w:spacing w:before="120" w:after="0" w:line="240" w:lineRule="auto"/>
              <w:ind w:left="1620"/>
              <w:jc w:val="left"/>
              <w:textAlignment w:val="center"/>
              <w:rPr>
                <w:del w:id="24" w:author="Keyvan-Huawei" w:date="2021-02-04T10:24:00Z"/>
                <w:rFonts w:eastAsia="Times New Roman"/>
                <w:sz w:val="22"/>
                <w:szCs w:val="22"/>
              </w:rPr>
            </w:pPr>
            <w:del w:id="25" w:author="Keyvan-Huawei" w:date="2021-02-04T10:24:00Z">
              <w:r>
                <w:rPr>
                  <w:rFonts w:eastAsia="Times New Roman"/>
                  <w:sz w:val="22"/>
                  <w:szCs w:val="22"/>
                </w:rPr>
                <w:delText>FFS: What signals/channels are included in DBTW other than SS/PBCH block</w:delText>
              </w:r>
            </w:del>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Added Proposal #1.1-10 and #1.1-11 based on comments from Huawei.</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hAnsi="Times New Roman" w:eastAsiaTheme="minorEastAsia"/>
          <w:sz w:val="22"/>
          <w:szCs w:val="22"/>
          <w:lang w:eastAsia="ko-KR"/>
        </w:rPr>
        <w:t>Proposal #1.1-11 seem to be more open (although we are not really concluding anything), and might be more acceptable to all. Given that short signal exemption for SSB is still being discussed, and there could potentially be some relationship between short signal exempt signal/channels and with how DB is defined, it might be safer to leave it as part of study for now.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pPr>
        <w:pStyle w:val="32"/>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2.1.2 Supported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pPr>
        <w:pStyle w:val="32"/>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hint="eastAsia" w:ascii="Times New Roman" w:hAnsi="Times New Roman"/>
                <w:sz w:val="22"/>
                <w:szCs w:val="22"/>
                <w:lang w:eastAsia="zh-CN"/>
              </w:rPr>
              <w:t xml:space="preserve">SCS </w:t>
            </w:r>
            <w:r>
              <w:rPr>
                <w:rFonts w:ascii="Times New Roman" w:hAnsi="Times New Roman"/>
                <w:sz w:val="22"/>
                <w:szCs w:val="22"/>
                <w:lang w:eastAsia="zh-CN"/>
              </w:rPr>
              <w:t xml:space="preserve">480/960 kHz </w:t>
            </w:r>
            <w:r>
              <w:rPr>
                <w:rFonts w:hint="eastAsia" w:ascii="Times New Roman" w:hAnsi="Times New Roman"/>
                <w:sz w:val="22"/>
                <w:szCs w:val="22"/>
                <w:lang w:eastAsia="zh-CN"/>
              </w:rPr>
              <w:t>for operating with single numerology, to achievie required time synchronization accuracy and reduced synchronization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w:t>
            </w:r>
            <w:r>
              <w:rPr>
                <w:rFonts w:hint="eastAsia" w:ascii="Times New Roman" w:hAnsi="Times New Roman" w:eastAsia="MS Mincho"/>
                <w:sz w:val="22"/>
                <w:szCs w:val="22"/>
                <w:lang w:eastAsia="ja-JP"/>
              </w:rPr>
              <w:t xml:space="preserve">s </w:t>
            </w:r>
            <w:r>
              <w:rPr>
                <w:rFonts w:ascii="Times New Roman" w:hAnsi="Times New Roman" w:eastAsia="MS Mincho"/>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It is confirmed that our views are correctly captured. </w:t>
            </w:r>
            <w:r>
              <w:rPr>
                <w:rFonts w:ascii="Times New Roman" w:hAnsi="Times New Roman" w:eastAsiaTheme="minorEastAsia"/>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at least one of 480/960KHz SCS for SSB in non-initial access case and initial access case.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480/960 </w:t>
            </w:r>
            <w:r>
              <w:rPr>
                <w:rFonts w:hint="eastAsia" w:ascii="Times New Roman" w:hAnsi="Times New Roman"/>
                <w:sz w:val="22"/>
                <w:szCs w:val="22"/>
                <w:lang w:eastAsia="zh-CN"/>
              </w:rPr>
              <w:t>k</w:t>
            </w:r>
            <w:r>
              <w:rPr>
                <w:rFonts w:ascii="Times New Roman" w:hAnsi="Times New Roman"/>
                <w:sz w:val="22"/>
                <w:szCs w:val="22"/>
                <w:lang w:eastAsia="zh-CN"/>
              </w:rPr>
              <w:t xml:space="preserve">Hz </w:t>
            </w:r>
            <w:r>
              <w:rPr>
                <w:rFonts w:hint="eastAsia" w:ascii="Times New Roman" w:hAnsi="Times New Roman"/>
                <w:sz w:val="22"/>
                <w:szCs w:val="22"/>
                <w:lang w:eastAsia="zh-CN"/>
              </w:rPr>
              <w:t>f</w:t>
            </w:r>
            <w:r>
              <w:rPr>
                <w:rFonts w:ascii="Times New Roman" w:hAnsi="Times New Roman"/>
                <w:sz w:val="22"/>
                <w:szCs w:val="22"/>
                <w:lang w:eastAsia="zh-CN"/>
              </w:rPr>
              <w:t xml:space="preserve">or non-initial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pPr>
              <w:pStyle w:val="32"/>
              <w:numPr>
                <w:ilvl w:val="0"/>
                <w:numId w:val="12"/>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32"/>
              <w:spacing w:before="120" w:after="0" w:line="280" w:lineRule="atLeast"/>
              <w:ind w:left="774"/>
              <w:rPr>
                <w:rFonts w:ascii="Times New Roman" w:hAnsi="Times New Roman"/>
                <w:sz w:val="22"/>
                <w:szCs w:val="22"/>
                <w:lang w:eastAsia="zh-CN"/>
              </w:rPr>
            </w:pPr>
          </w:p>
          <w:tbl>
            <w:tblPr>
              <w:tblStyle w:val="50"/>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4" w:type="dxa"/>
                </w:tcPr>
                <w:p>
                  <w:pPr>
                    <w:pStyle w:val="88"/>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pPr>
                    <w:pStyle w:val="88"/>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32"/>
                    <w:spacing w:before="120" w:after="0" w:line="280" w:lineRule="atLeast"/>
                    <w:rPr>
                      <w:rFonts w:ascii="Times New Roman" w:hAnsi="Times New Roman"/>
                      <w:sz w:val="22"/>
                      <w:szCs w:val="22"/>
                      <w:lang w:eastAsia="zh-CN"/>
                    </w:rPr>
                  </w:pPr>
                </w:p>
              </w:tc>
            </w:tr>
          </w:tbl>
          <w:p>
            <w:pPr>
              <w:pStyle w:val="32"/>
              <w:numPr>
                <w:ilvl w:val="0"/>
                <w:numId w:val="12"/>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pPr>
              <w:pStyle w:val="32"/>
              <w:numPr>
                <w:ilvl w:val="0"/>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pPr>
              <w:pStyle w:val="32"/>
              <w:numPr>
                <w:ilvl w:val="0"/>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pPr>
              <w:pStyle w:val="32"/>
              <w:numPr>
                <w:ilvl w:val="1"/>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pPr>
              <w:spacing w:before="120" w:line="280" w:lineRule="atLeast"/>
            </w:pPr>
          </w:p>
          <w:p>
            <w:pPr>
              <w:pStyle w:val="68"/>
              <w:spacing w:line="280" w:lineRule="atLeast"/>
            </w:pPr>
            <w:r>
              <w:t>Table 4.5.6.1.0.1-1: BWP switch delay</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992"/>
              <w:gridCol w:w="1969"/>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49" w:type="dxa"/>
                  <w:vMerge w:val="restart"/>
                  <w:tcBorders>
                    <w:top w:val="single" w:color="auto" w:sz="4" w:space="0"/>
                    <w:left w:val="single" w:color="auto" w:sz="4" w:space="0"/>
                    <w:bottom w:val="single" w:color="auto" w:sz="4" w:space="0"/>
                    <w:right w:val="single" w:color="auto" w:sz="4" w:space="0"/>
                  </w:tcBorders>
                  <w:vAlign w:val="center"/>
                </w:tcPr>
                <w:p>
                  <w:pPr>
                    <w:pStyle w:val="64"/>
                  </w:pPr>
                  <w:r>
                    <w:drawing>
                      <wp:inline distT="0" distB="0" distL="0" distR="0">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color="auto" w:sz="4" w:space="0"/>
                    <w:left w:val="single" w:color="auto" w:sz="4" w:space="0"/>
                    <w:bottom w:val="single" w:color="auto" w:sz="4" w:space="0"/>
                    <w:right w:val="single" w:color="auto" w:sz="4" w:space="0"/>
                  </w:tcBorders>
                </w:tcPr>
                <w:p>
                  <w:pPr>
                    <w:pStyle w:val="64"/>
                  </w:pPr>
                  <w:r>
                    <w:t>NR Slot length (ms)</w:t>
                  </w:r>
                </w:p>
              </w:tc>
              <w:tc>
                <w:tcPr>
                  <w:tcW w:w="3938" w:type="dxa"/>
                  <w:gridSpan w:val="2"/>
                  <w:tcBorders>
                    <w:top w:val="single" w:color="auto" w:sz="4" w:space="0"/>
                    <w:left w:val="single" w:color="auto" w:sz="4" w:space="0"/>
                    <w:bottom w:val="single" w:color="auto" w:sz="4" w:space="0"/>
                    <w:right w:val="single" w:color="auto" w:sz="4" w:space="0"/>
                  </w:tcBorders>
                </w:tcPr>
                <w:p>
                  <w:pPr>
                    <w:pStyle w:val="64"/>
                  </w:pPr>
                  <w:r>
                    <w:t>BWP switch delay T</w:t>
                  </w:r>
                  <w:r>
                    <w:rPr>
                      <w:vertAlign w:val="subscript"/>
                    </w:rPr>
                    <w:t>BWPswitchDelay</w:t>
                  </w:r>
                  <w:r>
                    <w:t xml:space="preser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b/>
                      <w:sz w:val="18"/>
                      <w:lang w:val="en-GB" w:eastAsia="en-G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b/>
                      <w:sz w:val="18"/>
                      <w:lang w:val="en-GB" w:eastAsia="en-GB"/>
                    </w:rPr>
                  </w:pPr>
                </w:p>
              </w:tc>
              <w:tc>
                <w:tcPr>
                  <w:tcW w:w="1969" w:type="dxa"/>
                  <w:tcBorders>
                    <w:top w:val="single" w:color="auto" w:sz="4" w:space="0"/>
                    <w:left w:val="single" w:color="auto" w:sz="4" w:space="0"/>
                    <w:bottom w:val="single" w:color="auto" w:sz="4" w:space="0"/>
                    <w:right w:val="single" w:color="auto" w:sz="4" w:space="0"/>
                  </w:tcBorders>
                </w:tcPr>
                <w:p>
                  <w:pPr>
                    <w:pStyle w:val="64"/>
                    <w:rPr>
                      <w:vertAlign w:val="superscript"/>
                    </w:rPr>
                  </w:pPr>
                  <w:r>
                    <w:t>Type 1</w:t>
                  </w:r>
                  <w:r>
                    <w:rPr>
                      <w:vertAlign w:val="superscript"/>
                    </w:rPr>
                    <w:t>Note 1</w:t>
                  </w:r>
                </w:p>
              </w:tc>
              <w:tc>
                <w:tcPr>
                  <w:tcW w:w="1969" w:type="dxa"/>
                  <w:tcBorders>
                    <w:top w:val="single" w:color="auto" w:sz="4" w:space="0"/>
                    <w:left w:val="single" w:color="auto" w:sz="4" w:space="0"/>
                    <w:bottom w:val="single" w:color="auto" w:sz="4" w:space="0"/>
                    <w:right w:val="single" w:color="auto" w:sz="4" w:space="0"/>
                  </w:tcBorders>
                </w:tcPr>
                <w:p>
                  <w:pPr>
                    <w:pStyle w:val="64"/>
                    <w:rPr>
                      <w:vertAlign w:val="superscript"/>
                    </w:rPr>
                  </w:pPr>
                  <w:r>
                    <w:t>Type 2</w:t>
                  </w:r>
                  <w:r>
                    <w:rPr>
                      <w:vertAlign w:val="superscript"/>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0</w:t>
                  </w:r>
                </w:p>
              </w:tc>
              <w:tc>
                <w:tcPr>
                  <w:tcW w:w="992" w:type="dxa"/>
                  <w:tcBorders>
                    <w:top w:val="single" w:color="auto" w:sz="4" w:space="0"/>
                    <w:left w:val="single" w:color="auto" w:sz="4" w:space="0"/>
                    <w:bottom w:val="single" w:color="auto" w:sz="4" w:space="0"/>
                    <w:right w:val="single" w:color="auto" w:sz="4" w:space="0"/>
                  </w:tcBorders>
                </w:tcPr>
                <w:p>
                  <w:pPr>
                    <w:pStyle w:val="65"/>
                  </w:pPr>
                  <w:r>
                    <w:t>1</w:t>
                  </w:r>
                </w:p>
              </w:tc>
              <w:tc>
                <w:tcPr>
                  <w:tcW w:w="1969" w:type="dxa"/>
                  <w:tcBorders>
                    <w:top w:val="single" w:color="auto" w:sz="4" w:space="0"/>
                    <w:left w:val="single" w:color="auto" w:sz="4" w:space="0"/>
                    <w:bottom w:val="single" w:color="auto" w:sz="4" w:space="0"/>
                    <w:right w:val="single" w:color="auto" w:sz="4" w:space="0"/>
                  </w:tcBorders>
                </w:tcPr>
                <w:p>
                  <w:pPr>
                    <w:pStyle w:val="65"/>
                  </w:pPr>
                  <w:r>
                    <w:t>1</w:t>
                  </w:r>
                </w:p>
              </w:tc>
              <w:tc>
                <w:tcPr>
                  <w:tcW w:w="1969" w:type="dxa"/>
                  <w:tcBorders>
                    <w:top w:val="single" w:color="auto" w:sz="4" w:space="0"/>
                    <w:left w:val="single" w:color="auto" w:sz="4" w:space="0"/>
                    <w:bottom w:val="single" w:color="auto" w:sz="4" w:space="0"/>
                    <w:right w:val="single" w:color="auto" w:sz="4" w:space="0"/>
                  </w:tcBorders>
                </w:tcPr>
                <w:p>
                  <w:pPr>
                    <w:pStyle w:val="65"/>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1</w:t>
                  </w:r>
                </w:p>
              </w:tc>
              <w:tc>
                <w:tcPr>
                  <w:tcW w:w="992" w:type="dxa"/>
                  <w:tcBorders>
                    <w:top w:val="single" w:color="auto" w:sz="4" w:space="0"/>
                    <w:left w:val="single" w:color="auto" w:sz="4" w:space="0"/>
                    <w:bottom w:val="single" w:color="auto" w:sz="4" w:space="0"/>
                    <w:right w:val="single" w:color="auto" w:sz="4" w:space="0"/>
                  </w:tcBorders>
                </w:tcPr>
                <w:p>
                  <w:pPr>
                    <w:pStyle w:val="65"/>
                  </w:pPr>
                  <w:r>
                    <w:t>0.5</w:t>
                  </w:r>
                </w:p>
              </w:tc>
              <w:tc>
                <w:tcPr>
                  <w:tcW w:w="1969" w:type="dxa"/>
                  <w:tcBorders>
                    <w:top w:val="single" w:color="auto" w:sz="4" w:space="0"/>
                    <w:left w:val="single" w:color="auto" w:sz="4" w:space="0"/>
                    <w:bottom w:val="single" w:color="auto" w:sz="4" w:space="0"/>
                    <w:right w:val="single" w:color="auto" w:sz="4" w:space="0"/>
                  </w:tcBorders>
                </w:tcPr>
                <w:p>
                  <w:pPr>
                    <w:pStyle w:val="65"/>
                  </w:pPr>
                  <w:r>
                    <w:t>2</w:t>
                  </w:r>
                </w:p>
              </w:tc>
              <w:tc>
                <w:tcPr>
                  <w:tcW w:w="1969" w:type="dxa"/>
                  <w:tcBorders>
                    <w:top w:val="single" w:color="auto" w:sz="4" w:space="0"/>
                    <w:left w:val="single" w:color="auto" w:sz="4" w:space="0"/>
                    <w:bottom w:val="single" w:color="auto" w:sz="4" w:space="0"/>
                    <w:right w:val="single" w:color="auto" w:sz="4" w:space="0"/>
                  </w:tcBorders>
                </w:tcPr>
                <w:p>
                  <w:pPr>
                    <w:pStyle w:val="65"/>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2</w:t>
                  </w:r>
                </w:p>
              </w:tc>
              <w:tc>
                <w:tcPr>
                  <w:tcW w:w="992" w:type="dxa"/>
                  <w:tcBorders>
                    <w:top w:val="single" w:color="auto" w:sz="4" w:space="0"/>
                    <w:left w:val="single" w:color="auto" w:sz="4" w:space="0"/>
                    <w:bottom w:val="single" w:color="auto" w:sz="4" w:space="0"/>
                    <w:right w:val="single" w:color="auto" w:sz="4" w:space="0"/>
                  </w:tcBorders>
                </w:tcPr>
                <w:p>
                  <w:pPr>
                    <w:pStyle w:val="65"/>
                  </w:pPr>
                  <w:r>
                    <w:t>0.25</w:t>
                  </w:r>
                </w:p>
              </w:tc>
              <w:tc>
                <w:tcPr>
                  <w:tcW w:w="1969" w:type="dxa"/>
                  <w:tcBorders>
                    <w:top w:val="single" w:color="auto" w:sz="4" w:space="0"/>
                    <w:left w:val="single" w:color="auto" w:sz="4" w:space="0"/>
                    <w:bottom w:val="single" w:color="auto" w:sz="4" w:space="0"/>
                    <w:right w:val="single" w:color="auto" w:sz="4" w:space="0"/>
                  </w:tcBorders>
                </w:tcPr>
                <w:p>
                  <w:pPr>
                    <w:pStyle w:val="65"/>
                  </w:pPr>
                  <w:r>
                    <w:t>3</w:t>
                  </w:r>
                </w:p>
              </w:tc>
              <w:tc>
                <w:tcPr>
                  <w:tcW w:w="1969" w:type="dxa"/>
                  <w:tcBorders>
                    <w:top w:val="single" w:color="auto" w:sz="4" w:space="0"/>
                    <w:left w:val="single" w:color="auto" w:sz="4" w:space="0"/>
                    <w:bottom w:val="single" w:color="auto" w:sz="4" w:space="0"/>
                    <w:right w:val="single" w:color="auto" w:sz="4" w:space="0"/>
                  </w:tcBorders>
                </w:tcPr>
                <w:p>
                  <w:pPr>
                    <w:pStyle w:val="65"/>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3</w:t>
                  </w:r>
                </w:p>
              </w:tc>
              <w:tc>
                <w:tcPr>
                  <w:tcW w:w="992" w:type="dxa"/>
                  <w:tcBorders>
                    <w:top w:val="single" w:color="auto" w:sz="4" w:space="0"/>
                    <w:left w:val="single" w:color="auto" w:sz="4" w:space="0"/>
                    <w:bottom w:val="single" w:color="auto" w:sz="4" w:space="0"/>
                    <w:right w:val="single" w:color="auto" w:sz="4" w:space="0"/>
                  </w:tcBorders>
                </w:tcPr>
                <w:p>
                  <w:pPr>
                    <w:pStyle w:val="65"/>
                  </w:pPr>
                  <w:r>
                    <w:t>0.125</w:t>
                  </w:r>
                </w:p>
              </w:tc>
              <w:tc>
                <w:tcPr>
                  <w:tcW w:w="1969" w:type="dxa"/>
                  <w:tcBorders>
                    <w:top w:val="single" w:color="auto" w:sz="4" w:space="0"/>
                    <w:left w:val="single" w:color="auto" w:sz="4" w:space="0"/>
                    <w:bottom w:val="single" w:color="auto" w:sz="4" w:space="0"/>
                    <w:right w:val="single" w:color="auto" w:sz="4" w:space="0"/>
                  </w:tcBorders>
                </w:tcPr>
                <w:p>
                  <w:pPr>
                    <w:pStyle w:val="65"/>
                  </w:pPr>
                  <w:r>
                    <w:t>6</w:t>
                  </w:r>
                </w:p>
              </w:tc>
              <w:tc>
                <w:tcPr>
                  <w:tcW w:w="1969" w:type="dxa"/>
                  <w:tcBorders>
                    <w:top w:val="single" w:color="auto" w:sz="4" w:space="0"/>
                    <w:left w:val="single" w:color="auto" w:sz="4" w:space="0"/>
                    <w:bottom w:val="single" w:color="auto" w:sz="4" w:space="0"/>
                    <w:right w:val="single" w:color="auto" w:sz="4" w:space="0"/>
                  </w:tcBorders>
                </w:tcPr>
                <w:p>
                  <w:pPr>
                    <w:pStyle w:val="65"/>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9" w:type="dxa"/>
                  <w:gridSpan w:val="4"/>
                  <w:tcBorders>
                    <w:top w:val="single" w:color="auto" w:sz="4" w:space="0"/>
                    <w:left w:val="single" w:color="auto" w:sz="4" w:space="0"/>
                    <w:bottom w:val="single" w:color="auto" w:sz="4" w:space="0"/>
                    <w:right w:val="single" w:color="auto" w:sz="4" w:space="0"/>
                  </w:tcBorders>
                </w:tcPr>
                <w:p>
                  <w:pPr>
                    <w:pStyle w:val="79"/>
                  </w:pPr>
                  <w:r>
                    <w:t>Note 1:</w:t>
                  </w:r>
                  <w:r>
                    <w:tab/>
                  </w:r>
                  <w:r>
                    <w:t>Depends on UE capability.</w:t>
                  </w:r>
                </w:p>
                <w:p>
                  <w:pPr>
                    <w:pStyle w:val="79"/>
                  </w:pPr>
                  <w:r>
                    <w:t>Note 2:</w:t>
                  </w:r>
                  <w:r>
                    <w:tab/>
                  </w:r>
                  <w:r>
                    <w:t>If the BWP switch involves changing of SCS, the BWP switch delay is determined by the smaller SCS between the SCS before BWP switch and the SCS after BWP switch.</w:t>
                  </w:r>
                </w:p>
              </w:tc>
            </w:tr>
          </w:tbl>
          <w:p>
            <w:pPr>
              <w:spacing w:before="120" w:line="280" w:lineRule="atLeast"/>
              <w:rPr>
                <w:rFonts w:eastAsia="Times New Roman"/>
                <w:lang w:val="en-GB" w:eastAsia="en-GB"/>
              </w:rPr>
            </w:pPr>
          </w:p>
          <w:p>
            <w:pPr>
              <w:pStyle w:val="32"/>
              <w:spacing w:before="120"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pPr>
              <w:pStyle w:val="32"/>
              <w:numPr>
                <w:ilvl w:val="0"/>
                <w:numId w:val="13"/>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115"/>
        <w:rPr>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#1.2-1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6"/>
        <w:rPr>
          <w:lang w:eastAsia="zh-CN"/>
        </w:rPr>
      </w:pPr>
      <w:r>
        <w:rPr>
          <w:lang w:eastAsia="zh-CN"/>
        </w:rPr>
        <w:t>Proposal #1.2-2 (alterative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#1.2-3 (clarification of initial and non-initial)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pPr>
        <w:pStyle w:val="32"/>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pPr>
        <w:pStyle w:val="32"/>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6"/>
        <w:rPr>
          <w:lang w:eastAsia="zh-CN"/>
        </w:rPr>
      </w:pPr>
      <w:r>
        <w:rPr>
          <w:lang w:eastAsia="zh-CN"/>
        </w:rPr>
        <w:t>Proposal #1.2-4 (alternative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disagree with the </w:t>
            </w:r>
            <w:r>
              <w:rPr>
                <w:rFonts w:ascii="Times New Roman" w:hAnsi="Times New Roman" w:eastAsiaTheme="minorEastAsia"/>
                <w:sz w:val="22"/>
                <w:szCs w:val="22"/>
                <w:lang w:eastAsia="ko-KR"/>
              </w:rPr>
              <w:t>proposal</w:t>
            </w:r>
            <w:r>
              <w:rPr>
                <w:rFonts w:hint="eastAsia" w:ascii="Times New Roman" w:hAnsi="Times New Roman" w:eastAsiaTheme="minorEastAsia"/>
                <w:sz w:val="22"/>
                <w:szCs w:val="22"/>
                <w:lang w:eastAsia="ko-KR"/>
              </w:rPr>
              <w: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disagree with the formulation of the 2</w:t>
            </w:r>
            <w:r>
              <w:rPr>
                <w:rFonts w:ascii="Times New Roman" w:hAnsi="Times New Roman" w:eastAsiaTheme="minorEastAsia"/>
                <w:sz w:val="22"/>
                <w:szCs w:val="22"/>
                <w:vertAlign w:val="superscript"/>
                <w:lang w:eastAsia="ko-KR"/>
              </w:rPr>
              <w:t>nd</w:t>
            </w:r>
            <w:r>
              <w:rPr>
                <w:rFonts w:ascii="Times New Roman" w:hAnsi="Times New Roman" w:eastAsiaTheme="minorEastAsia"/>
                <w:sz w:val="22"/>
                <w:szCs w:val="22"/>
                <w:lang w:eastAsia="ko-KR"/>
              </w:rPr>
              <w:t xml:space="preserve"> and 3</w:t>
            </w:r>
            <w:r>
              <w:rPr>
                <w:rFonts w:ascii="Times New Roman" w:hAnsi="Times New Roman" w:eastAsiaTheme="minorEastAsia"/>
                <w:sz w:val="22"/>
                <w:szCs w:val="22"/>
                <w:vertAlign w:val="superscript"/>
                <w:lang w:eastAsia="ko-KR"/>
              </w:rPr>
              <w:t>rd</w:t>
            </w:r>
            <w:r>
              <w:rPr>
                <w:rFonts w:ascii="Times New Roman" w:hAnsi="Times New Roman" w:eastAsiaTheme="minorEastAsia"/>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14:textFill>
                  <w14:solidFill>
                    <w14:schemeClr w14:val="tx1"/>
                  </w14:solidFill>
                </w14:textFill>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FL proposal. Reformulation suggested by Ericsson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151"/>
              <w:spacing w:before="120" w:line="280" w:lineRule="atLeas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pPr>
              <w:pStyle w:val="32"/>
              <w:spacing w:before="120" w:after="0" w:line="280" w:lineRule="atLeast"/>
              <w:rPr>
                <w:rFonts w:ascii="Times New Roman" w:hAnsi="Times New Roman"/>
                <w:sz w:val="22"/>
                <w:szCs w:val="22"/>
                <w:lang w:eastAsia="zh-CN"/>
              </w:rPr>
            </w:pPr>
            <w:r>
              <w:rPr>
                <w:rFonts w:ascii="Times New Roman" w:hAnsi="Times New Roman" w:eastAsiaTheme="minorHAnsi"/>
                <w:sz w:val="22"/>
                <w:szCs w:val="22"/>
              </w:rPr>
              <w:t>After the group decides on the initial access SCS, we could consider adding {480, 960} kHz as well as 240kHz SCS for the non-initial access</w:t>
            </w: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pPr>
              <w:pStyle w:val="32"/>
              <w:numPr>
                <w:ilvl w:val="0"/>
                <w:numId w:val="13"/>
              </w:numPr>
              <w:spacing w:before="120"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pPr>
              <w:pStyle w:val="32"/>
              <w:numPr>
                <w:ilvl w:val="1"/>
                <w:numId w:val="13"/>
              </w:numPr>
              <w:spacing w:before="120"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pPr>
              <w:pStyle w:val="32"/>
              <w:numPr>
                <w:ilvl w:val="1"/>
                <w:numId w:val="13"/>
              </w:numPr>
              <w:spacing w:before="120"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pPr>
              <w:pStyle w:val="32"/>
              <w:spacing w:before="120" w:after="0" w:line="280" w:lineRule="atLeast"/>
              <w:rPr>
                <w:rFonts w:ascii="Times New Roman" w:hAnsi="Times New Roman"/>
                <w:szCs w:val="22"/>
                <w:lang w:eastAsia="zh-CN"/>
              </w:rPr>
            </w:pPr>
          </w:p>
          <w:p>
            <w:pPr>
              <w:pStyle w:val="32"/>
              <w:numPr>
                <w:ilvl w:val="0"/>
                <w:numId w:val="13"/>
              </w:numPr>
              <w:spacing w:before="120"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pPr>
              <w:pStyle w:val="32"/>
              <w:numPr>
                <w:ilvl w:val="1"/>
                <w:numId w:val="13"/>
              </w:numPr>
              <w:spacing w:before="120"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pPr>
              <w:pStyle w:val="32"/>
              <w:numPr>
                <w:ilvl w:val="0"/>
                <w:numId w:val="14"/>
              </w:numPr>
              <w:spacing w:before="120"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pPr>
              <w:pStyle w:val="32"/>
              <w:spacing w:before="120"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pPr>
              <w:pStyle w:val="32"/>
              <w:spacing w:before="120" w:after="0" w:line="280" w:lineRule="atLeast"/>
              <w:rPr>
                <w:lang w:eastAsia="zh-CN"/>
              </w:rPr>
            </w:pPr>
          </w:p>
          <w:p>
            <w:pPr>
              <w:pStyle w:val="6"/>
              <w:outlineLvl w:val="4"/>
              <w:rPr>
                <w:lang w:eastAsia="zh-CN"/>
              </w:rPr>
            </w:pPr>
            <w:r>
              <w:rPr>
                <w:lang w:eastAsia="zh-CN"/>
              </w:rPr>
              <w:t>We agree with Proposal #1.2-3 (clarification of initial and non-initial)</w:t>
            </w:r>
          </w:p>
          <w:p>
            <w:pPr>
              <w:pStyle w:val="151"/>
              <w:spacing w:before="120" w:line="280" w:lineRule="atLeas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pPr>
              <w:pStyle w:val="32"/>
              <w:spacing w:before="120"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lang w:eastAsia="zh-CN"/>
              </w:rPr>
            </w:pPr>
            <w:r>
              <w:rPr>
                <w:rFonts w:hint="eastAsia" w:ascii="Times New Roman" w:hAnsi="Times New Roman" w:eastAsiaTheme="minor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pPr>
              <w:pStyle w:val="32"/>
              <w:spacing w:before="120" w:after="0" w:line="280" w:lineRule="atLeast"/>
              <w:rPr>
                <w:lang w:eastAsia="zh-CN"/>
              </w:rPr>
            </w:pPr>
          </w:p>
          <w:p>
            <w:pPr>
              <w:pStyle w:val="32"/>
              <w:spacing w:before="120" w:after="0" w:line="280" w:lineRule="atLeast"/>
              <w:rPr>
                <w:rFonts w:ascii="Times New Roman" w:hAnsi="Times New Roman" w:eastAsiaTheme="minorEastAsia"/>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57" w:type="dxa"/>
          </w:tcPr>
          <w:p>
            <w:pPr>
              <w:spacing w:before="120" w:line="280" w:lineRule="atLeast"/>
            </w:pPr>
            <w:r>
              <w:t>We are fine with proposal #1.2-3</w:t>
            </w:r>
          </w:p>
          <w:p>
            <w:pPr>
              <w:spacing w:before="120" w:line="280" w:lineRule="atLeast"/>
            </w:pPr>
            <w:r>
              <w:t>For Proposal #1.2-1:</w:t>
            </w:r>
          </w:p>
          <w:p>
            <w:pPr>
              <w:pStyle w:val="115"/>
              <w:numPr>
                <w:ilvl w:val="0"/>
                <w:numId w:val="7"/>
              </w:numPr>
              <w:spacing w:before="120" w:line="280" w:lineRule="atLeast"/>
            </w:pPr>
            <w:r>
              <w:t>1</w:t>
            </w:r>
            <w:r>
              <w:rPr>
                <w:vertAlign w:val="superscript"/>
              </w:rPr>
              <w:t>st</w:t>
            </w:r>
            <w:r>
              <w:t xml:space="preserve"> bullet: we are fine with this</w:t>
            </w:r>
          </w:p>
          <w:p>
            <w:pPr>
              <w:pStyle w:val="115"/>
              <w:numPr>
                <w:ilvl w:val="0"/>
                <w:numId w:val="7"/>
              </w:numPr>
              <w:spacing w:before="120"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pPr>
              <w:pStyle w:val="115"/>
              <w:numPr>
                <w:ilvl w:val="0"/>
                <w:numId w:val="7"/>
              </w:numPr>
              <w:spacing w:before="120" w:line="280" w:lineRule="atLeast"/>
            </w:pPr>
            <w:r>
              <w:t>3</w:t>
            </w:r>
            <w:r>
              <w:rPr>
                <w:vertAlign w:val="superscript"/>
              </w:rPr>
              <w:t>rd</w:t>
            </w:r>
            <w:r>
              <w:t xml:space="preserve"> bullet: we are fine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57"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Proposal #1.2-2 and P#1.2-3 below. </w:t>
            </w:r>
          </w:p>
          <w:p>
            <w:pPr>
              <w:spacing w:before="120" w:line="280" w:lineRule="atLeast"/>
            </w:pPr>
            <w:r>
              <w:rPr>
                <w:rFonts w:eastAsia="MS Mincho"/>
                <w:sz w:val="22"/>
                <w:szCs w:val="22"/>
                <w:lang w:eastAsia="ja-JP"/>
              </w:rPr>
              <w:t xml:space="preserve">Regarding P#1.2-3, cell re-selection is considered as a non-initial access as SIB4 indicates them for cell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AT&amp;T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Proposal 1.2-4. Proposal 1.2-2 can be an intermediate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57" w:type="dxa"/>
          </w:tcPr>
          <w:p>
            <w:pPr>
              <w:spacing w:before="120" w:line="280" w:lineRule="atLeast"/>
              <w:rPr>
                <w:sz w:val="22"/>
                <w:szCs w:val="22"/>
                <w:lang w:eastAsia="ja-JP"/>
              </w:rPr>
            </w:pPr>
            <w:r>
              <w:rPr>
                <w:rFonts w:hint="eastAsia"/>
                <w:sz w:val="22"/>
                <w:szCs w:val="22"/>
                <w:lang w:eastAsia="zh-CN"/>
              </w:rPr>
              <w:t>We support Proposal#1.2-3 and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spacing w:before="120" w:line="280" w:lineRule="atLeast"/>
              <w:rPr>
                <w:sz w:val="22"/>
                <w:szCs w:val="22"/>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pPr>
        <w:pStyle w:val="32"/>
        <w:spacing w:after="0"/>
        <w:rPr>
          <w:rFonts w:ascii="Times New Roman" w:hAnsi="Times New Roman"/>
          <w:sz w:val="22"/>
          <w:szCs w:val="22"/>
          <w:lang w:eastAsia="zh-CN"/>
        </w:rPr>
      </w:pPr>
    </w:p>
    <w:p>
      <w:pPr>
        <w:pStyle w:val="6"/>
        <w:rPr>
          <w:lang w:eastAsia="zh-CN"/>
        </w:rPr>
      </w:pPr>
      <w:r>
        <w:rPr>
          <w:lang w:eastAsia="zh-CN"/>
        </w:rPr>
        <w:t>Proposal #1.2-2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pPr>
        <w:pStyle w:val="32"/>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pPr>
        <w:pStyle w:val="32"/>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pPr>
        <w:pStyle w:val="32"/>
        <w:spacing w:after="0"/>
        <w:rPr>
          <w:rFonts w:ascii="Times New Roman" w:hAnsi="Times New Roman"/>
          <w:sz w:val="22"/>
          <w:szCs w:val="22"/>
          <w:lang w:eastAsia="zh-CN"/>
        </w:rPr>
      </w:pPr>
    </w:p>
    <w:p>
      <w:pPr>
        <w:pStyle w:val="6"/>
        <w:rPr>
          <w:lang w:eastAsia="zh-CN"/>
        </w:rPr>
      </w:pPr>
      <w:r>
        <w:rPr>
          <w:lang w:eastAsia="zh-CN"/>
        </w:rPr>
        <w:t>Proposal #1.2-5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#1.2-6</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pPr>
        <w:pStyle w:val="32"/>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pPr>
        <w:pStyle w:val="32"/>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pPr>
        <w:pStyle w:val="32"/>
        <w:spacing w:after="0"/>
        <w:rPr>
          <w:rFonts w:ascii="Times New Roman" w:hAnsi="Times New Roman"/>
          <w:sz w:val="22"/>
          <w:szCs w:val="22"/>
          <w:lang w:eastAsia="zh-CN"/>
        </w:rPr>
      </w:pPr>
    </w:p>
    <w:p>
      <w:pPr>
        <w:pStyle w:val="6"/>
        <w:rPr>
          <w:lang w:eastAsia="zh-CN"/>
        </w:rPr>
      </w:pPr>
      <w:r>
        <w:rPr>
          <w:lang w:eastAsia="zh-CN"/>
        </w:rPr>
        <w:t>Proposal #1.2-7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pPr>
        <w:pStyle w:val="32"/>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pPr>
        <w:pStyle w:val="32"/>
        <w:spacing w:after="0"/>
        <w:rPr>
          <w:rFonts w:ascii="Times New Roman" w:hAnsi="Times New Roman"/>
          <w:sz w:val="22"/>
          <w:szCs w:val="22"/>
          <w:lang w:eastAsia="zh-CN"/>
        </w:rPr>
      </w:pPr>
    </w:p>
    <w:p>
      <w:pPr>
        <w:pStyle w:val="6"/>
        <w:rPr>
          <w:lang w:eastAsia="zh-CN"/>
        </w:rPr>
      </w:pPr>
      <w:r>
        <w:rPr>
          <w:lang w:eastAsia="zh-CN"/>
        </w:rPr>
        <w:t>Proposal #1.2-8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pPr>
        <w:pStyle w:val="32"/>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#1.2-9 (suggested by LGE)</w:t>
      </w:r>
    </w:p>
    <w:p>
      <w:pPr>
        <w:pStyle w:val="32"/>
        <w:numPr>
          <w:ilvl w:val="0"/>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F</w:t>
      </w:r>
      <w:r>
        <w:rPr>
          <w:rFonts w:ascii="Times New Roman" w:hAnsi="Times New Roman" w:eastAsiaTheme="minorEastAsia"/>
          <w:sz w:val="22"/>
          <w:szCs w:val="22"/>
          <w:lang w:eastAsia="ko-KR"/>
        </w:rPr>
        <w:t>or SCS of SSB for 52.6-71 GHz, consider the following options and down-select to one or more options in RAN1#104bis-e.</w:t>
      </w:r>
    </w:p>
    <w:p>
      <w:pPr>
        <w:pStyle w:val="32"/>
        <w:numPr>
          <w:ilvl w:val="1"/>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1: Do not introduce </w:t>
      </w:r>
      <w:r>
        <w:rPr>
          <w:rFonts w:ascii="Times New Roman" w:hAnsi="Times New Roman" w:eastAsiaTheme="minorEastAsia"/>
          <w:sz w:val="22"/>
          <w:szCs w:val="22"/>
          <w:lang w:eastAsia="ko-KR"/>
        </w:rPr>
        <w:t>240 kHz/</w:t>
      </w:r>
      <w:r>
        <w:rPr>
          <w:rFonts w:ascii="Times New Roman" w:hAnsi="Times New Roman"/>
          <w:sz w:val="22"/>
          <w:szCs w:val="22"/>
          <w:lang w:eastAsia="zh-CN"/>
        </w:rPr>
        <w:t>480 kHz/960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2-1: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only for initial BWP</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Option 2-</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for all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 xml:space="preserve">-1: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as optional, when center frequency and SCS of SSB is explicitly provided to the UE and CORESET#0 and Type0-PDCCH search space are not configured in MIB</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for all cases</w:t>
      </w:r>
    </w:p>
    <w:p>
      <w:pPr>
        <w:pStyle w:val="32"/>
        <w:numPr>
          <w:ilvl w:val="0"/>
          <w:numId w:val="6"/>
        </w:numPr>
        <w:tabs>
          <w:tab w:val="left" w:pos="1800"/>
        </w:tabs>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Further studies are </w:t>
      </w:r>
      <w:r>
        <w:rPr>
          <w:rFonts w:ascii="Times New Roman" w:hAnsi="Times New Roman" w:eastAsiaTheme="minorEastAsia"/>
          <w:sz w:val="22"/>
          <w:szCs w:val="22"/>
          <w:lang w:eastAsia="ko-KR"/>
        </w:rPr>
        <w:t>needed at least for the following identified issues for down-selection.</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#1.2-10 (suggested by Huawei)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#1.2-11 (modified by Nokia and modified by Qualcomm)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pPr>
        <w:pStyle w:val="32"/>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#1.2-12 (update from 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pPr>
        <w:pStyle w:val="32"/>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pPr>
        <w:pStyle w:val="32"/>
        <w:numPr>
          <w:ilvl w:val="2"/>
          <w:numId w:val="6"/>
        </w:numPr>
        <w:spacing w:after="0"/>
        <w:rPr>
          <w:rFonts w:ascii="Times New Roman" w:hAnsi="Times New Roman"/>
          <w:strike/>
          <w:color w:val="2F5597" w:themeColor="accent5" w:themeShade="BF"/>
          <w:sz w:val="22"/>
          <w:szCs w:val="22"/>
          <w:u w:val="single"/>
          <w:lang w:eastAsia="zh-CN"/>
        </w:rPr>
      </w:pPr>
      <w:r>
        <w:rPr>
          <w:rFonts w:ascii="Times New Roman" w:hAnsi="Times New Roman"/>
          <w:strike/>
          <w:color w:val="2F5597" w:themeColor="accent5" w:themeShade="BF"/>
          <w:sz w:val="22"/>
          <w:szCs w:val="22"/>
          <w:u w:val="single"/>
          <w:lang w:eastAsia="zh-CN"/>
        </w:rPr>
        <w:t>Study the initial timing resolution based on low SCS (120 kHz) and its impact on the performance of higher SCS data (480/960 kHz)</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pPr>
        <w:pStyle w:val="32"/>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pPr>
        <w:pStyle w:val="32"/>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pPr>
        <w:pStyle w:val="32"/>
        <w:numPr>
          <w:ilvl w:val="0"/>
          <w:numId w:val="6"/>
        </w:numPr>
        <w:spacing w:after="0"/>
        <w:rPr>
          <w:rFonts w:ascii="Times New Roman" w:hAnsi="Times New Roman"/>
          <w:sz w:val="22"/>
          <w:szCs w:val="22"/>
          <w:lang w:eastAsia="zh-CN"/>
        </w:rPr>
      </w:pPr>
      <w:r>
        <w:rPr>
          <w:color w:val="2F5597"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597" w:themeColor="accent5" w:themeShade="BF"/>
          <w:sz w:val="22"/>
          <w:szCs w:val="22"/>
          <w:u w:val="single"/>
          <w:lang w:eastAsia="zh-CN"/>
        </w:rPr>
        <w:t>kHz) and its impact on the performance of higher SCS data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pPr>
              <w:pStyle w:val="32"/>
              <w:numPr>
                <w:ilvl w:val="0"/>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ctrlPr>
                    <w:rPr>
                      <w:rFonts w:ascii="Cambria Math" w:hAnsi="Cambria Math"/>
                      <w:i/>
                      <w:sz w:val="22"/>
                      <w:szCs w:val="22"/>
                      <w:lang w:eastAsia="zh-CN"/>
                    </w:rPr>
                  </m:ctrlP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pPr>
              <w:pStyle w:val="32"/>
              <w:numPr>
                <w:ilvl w:val="0"/>
                <w:numId w:val="1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pPr>
              <w:pStyle w:val="32"/>
              <w:numPr>
                <w:ilvl w:val="0"/>
                <w:numId w:val="1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pPr>
              <w:pStyle w:val="32"/>
              <w:spacing w:before="120"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pPr>
              <w:pStyle w:val="32"/>
              <w:spacing w:before="120"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S</w:t>
            </w:r>
            <w:r>
              <w:rPr>
                <w:rFonts w:ascii="Times New Roman" w:hAnsi="Times New Roman"/>
                <w:sz w:val="22"/>
                <w:lang w:eastAsia="zh-CN"/>
              </w:rPr>
              <w:t>preadtrum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pPr>
              <w:pStyle w:val="32"/>
              <w:numPr>
                <w:ilvl w:val="0"/>
                <w:numId w:val="7"/>
              </w:numPr>
              <w:spacing w:before="120"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pPr>
              <w:pStyle w:val="32"/>
              <w:numPr>
                <w:ilvl w:val="0"/>
                <w:numId w:val="7"/>
              </w:numPr>
              <w:spacing w:before="120" w:after="0" w:line="280" w:lineRule="atLeast"/>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hint="eastAsia" w:ascii="Times New Roman" w:hAnsi="Times New Roman"/>
                <w:sz w:val="22"/>
                <w:szCs w:val="22"/>
                <w:lang w:eastAsia="zh-CN"/>
              </w:rPr>
              <w:t>kH</w:t>
            </w:r>
            <w:r>
              <w:rPr>
                <w:rFonts w:ascii="Times New Roman" w:hAnsi="Times New Roman"/>
                <w:sz w:val="22"/>
                <w:szCs w:val="22"/>
                <w:lang w:eastAsia="zh-CN"/>
              </w:rPr>
              <w:t xml:space="preserve">z </w:t>
            </w:r>
            <w:r>
              <w:rPr>
                <w:rFonts w:hint="eastAsia" w:ascii="Times New Roman" w:hAnsi="Times New Roman"/>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lt.2: Support 480kHz and 960kHz for all cases (Proposal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ZTE, Sanechips</w:t>
            </w:r>
          </w:p>
        </w:tc>
        <w:tc>
          <w:tcPr>
            <w:tcW w:w="8157" w:type="dxa"/>
          </w:tcPr>
          <w:p>
            <w:pPr>
              <w:pStyle w:val="32"/>
              <w:spacing w:before="120" w:after="0" w:line="280" w:lineRule="atLeast"/>
              <w:rPr>
                <w:rFonts w:ascii="Times New Roman" w:hAnsi="Times New Roman"/>
                <w:sz w:val="22"/>
                <w:lang w:eastAsia="zh-CN"/>
              </w:rPr>
            </w:pPr>
            <w:r>
              <w:rPr>
                <w:rFonts w:hint="eastAsia" w:ascii="Times New Roman" w:hAnsi="Times New Roman"/>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hint="eastAsia" w:ascii="Times New Roman" w:hAnsi="Times New Roman"/>
                <w:sz w:val="22"/>
                <w:szCs w:val="22"/>
                <w:lang w:eastAsia="zh-CN"/>
              </w:rPr>
              <w:t xml:space="preserve">) on </w:t>
            </w:r>
            <w:r>
              <w:rPr>
                <w:rFonts w:ascii="Times New Roman" w:hAnsi="Times New Roman"/>
                <w:sz w:val="22"/>
                <w:szCs w:val="22"/>
                <w:lang w:eastAsia="zh-CN"/>
              </w:rPr>
              <w:t>FL proposal #1.2-5</w:t>
            </w:r>
            <w:r>
              <w:rPr>
                <w:rFonts w:hint="eastAsia" w:ascii="Times New Roman" w:hAnsi="Times New Roman"/>
                <w:sz w:val="22"/>
                <w:szCs w:val="22"/>
                <w:lang w:eastAsia="zh-CN"/>
              </w:rPr>
              <w:t>. But w</w:t>
            </w:r>
            <w:r>
              <w:rPr>
                <w:rFonts w:ascii="Times New Roman" w:hAnsi="Times New Roman"/>
                <w:sz w:val="22"/>
                <w:szCs w:val="22"/>
                <w:lang w:eastAsia="zh-CN"/>
              </w:rPr>
              <w:t xml:space="preserve">e </w:t>
            </w:r>
            <w:r>
              <w:rPr>
                <w:rFonts w:hint="eastAsia" w:ascii="Times New Roman" w:hAnsi="Times New Roman"/>
                <w:sz w:val="22"/>
                <w:szCs w:val="22"/>
                <w:lang w:eastAsia="zh-CN"/>
              </w:rPr>
              <w:t>can also accept if most companies agree with the current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Response to </w:t>
            </w:r>
            <w:r>
              <w:rPr>
                <w:rFonts w:hint="eastAsia" w:ascii="Times New Roman" w:hAnsi="Times New Roman"/>
                <w:sz w:val="22"/>
                <w:lang w:eastAsia="zh-CN"/>
              </w:rPr>
              <w:t>S</w:t>
            </w:r>
            <w:r>
              <w:rPr>
                <w:rFonts w:ascii="Times New Roman" w:hAnsi="Times New Roman"/>
                <w:sz w:val="22"/>
                <w:lang w:eastAsia="zh-CN"/>
              </w:rPr>
              <w:t>preadtrum</w:t>
            </w:r>
            <w:r>
              <w:rPr>
                <w:rFonts w:hint="eastAsia" w:ascii="Times New Roman" w:hAnsi="Times New Roman" w:eastAsiaTheme="minorEastAsia"/>
                <w:sz w:val="22"/>
                <w:szCs w:val="22"/>
                <w:lang w:eastAsia="ko-KR"/>
              </w:rPr>
              <w:t>:</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idle mode, we don</w:t>
            </w:r>
            <w:r>
              <w:rPr>
                <w:rFonts w:ascii="Times New Roman" w:hAnsi="Times New Roman" w:eastAsiaTheme="minorEastAsia"/>
                <w:sz w:val="22"/>
                <w:szCs w:val="22"/>
                <w:lang w:eastAsia="ko-KR"/>
              </w:rPr>
              <w:t>’t think paging can be based on 480/960 kHz SCS considering its optionality for NR 52.6-71 GHz.</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connected mode,</w:t>
            </w:r>
          </w:p>
          <w:p>
            <w:pPr>
              <w:pStyle w:val="32"/>
              <w:numPr>
                <w:ilvl w:val="1"/>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pPr>
              <w:pStyle w:val="32"/>
              <w:numPr>
                <w:ilvl w:val="1"/>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For serving cell RRM measurement, </w:t>
            </w:r>
            <w:r>
              <w:rPr>
                <w:rFonts w:ascii="Times New Roman" w:hAnsi="Times New Roman" w:eastAsiaTheme="minorEastAsia"/>
                <w:sz w:val="22"/>
                <w:szCs w:val="22"/>
                <w:lang w:eastAsia="ko-KR"/>
              </w:rPr>
              <w:t>irrespective of SSB SCS, fine tracking based on TRS is needed.</w:t>
            </w:r>
          </w:p>
          <w:p>
            <w:pPr>
              <w:pStyle w:val="32"/>
              <w:numPr>
                <w:ilvl w:val="1"/>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L1 measurement, if it relies on CSI-RS, does it mean that same numerology CSI-RS is more important than SSB? Maybe I didn’t catch the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Q</w:t>
            </w:r>
            <w:r>
              <w:rPr>
                <w:rFonts w:ascii="Times New Roman" w:hAnsi="Times New Roman"/>
                <w:sz w:val="22"/>
                <w:szCs w:val="22"/>
                <w:lang w:eastAsia="zh-CN"/>
              </w:rPr>
              <w:t>uick response to LG:</w:t>
            </w:r>
          </w:p>
          <w:p>
            <w:pPr>
              <w:pStyle w:val="32"/>
              <w:numPr>
                <w:ilvl w:val="0"/>
                <w:numId w:val="7"/>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For idle mode,</w:t>
            </w:r>
            <w:r>
              <w:rPr>
                <w:rFonts w:ascii="Times New Roman" w:hAnsi="Times New Roman" w:eastAsiaTheme="minorEastAsia"/>
                <w:sz w:val="22"/>
                <w:szCs w:val="22"/>
                <w:lang w:eastAsia="ko-KR"/>
              </w:rPr>
              <w:t xml:space="preserve"> whether Msg-1/2/3/4 is based on 120kHz SCS is TBD.</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connected mode,</w:t>
            </w:r>
          </w:p>
          <w:p>
            <w:pPr>
              <w:pStyle w:val="32"/>
              <w:numPr>
                <w:ilvl w:val="1"/>
                <w:numId w:val="7"/>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pPr>
              <w:pStyle w:val="32"/>
              <w:numPr>
                <w:ilvl w:val="1"/>
                <w:numId w:val="7"/>
              </w:numPr>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pPr>
              <w:pStyle w:val="32"/>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In general, we are Ok with Proposal #1.2-5. However, same numerology operation if 480/960KHz are used for SSB which can not be achieved in case of 240KHz.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TCL Communication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the proposal#1.2-5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pPr>
              <w:pStyle w:val="32"/>
              <w:numPr>
                <w:ilvl w:val="0"/>
                <w:numId w:val="1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pPr>
              <w:pStyle w:val="32"/>
              <w:numPr>
                <w:ilvl w:val="0"/>
                <w:numId w:val="1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pPr>
              <w:pStyle w:val="32"/>
              <w:spacing w:before="120"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pPr>
              <w:pStyle w:val="32"/>
              <w:spacing w:before="120"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80" w:lineRule="atLeast"/>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pPr>
              <w:pStyle w:val="32"/>
              <w:numPr>
                <w:ilvl w:val="1"/>
                <w:numId w:val="6"/>
              </w:numPr>
              <w:spacing w:before="120" w:after="0" w:line="280" w:lineRule="atLeast"/>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pPr>
              <w:pStyle w:val="32"/>
              <w:numPr>
                <w:ilvl w:val="1"/>
                <w:numId w:val="6"/>
              </w:numPr>
              <w:spacing w:before="120" w:after="0" w:line="280" w:lineRule="atLeast"/>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Intel2</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Here we want to respond to LG and better explain our position: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Response to Spreadtrum:</w:t>
            </w:r>
          </w:p>
          <w:p>
            <w:pPr>
              <w:pStyle w:val="32"/>
              <w:numPr>
                <w:ilvl w:val="0"/>
                <w:numId w:val="7"/>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For idle mode,</w:t>
            </w:r>
            <w:r>
              <w:rPr>
                <w:rFonts w:ascii="Times New Roman" w:hAnsi="Times New Roman" w:eastAsiaTheme="minorEastAsia"/>
                <w:sz w:val="22"/>
                <w:szCs w:val="22"/>
                <w:lang w:eastAsia="ko-KR"/>
              </w:rPr>
              <w:t xml:space="preserve"> the use of 120 kHz SCS for initial access related signals/channels in an initial BWP was already agreed in the last RAN plenary.</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connected mode,</w:t>
            </w:r>
          </w:p>
          <w:p>
            <w:pPr>
              <w:pStyle w:val="32"/>
              <w:numPr>
                <w:ilvl w:val="1"/>
                <w:numId w:val="7"/>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For neighbor cell RRM measurement, </w:t>
            </w:r>
            <w:r>
              <w:rPr>
                <w:rFonts w:ascii="Times New Roman" w:hAnsi="Times New Roman" w:eastAsiaTheme="minorEastAsia"/>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sym w:font="Wingdings" w:char="F0E0"/>
            </w:r>
            <w:r>
              <w:rPr>
                <w:rFonts w:ascii="Times New Roman" w:hAnsi="Times New Roman" w:eastAsiaTheme="minorEastAsia"/>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pPr>
              <w:pStyle w:val="32"/>
              <w:numPr>
                <w:ilvl w:val="1"/>
                <w:numId w:val="7"/>
              </w:numPr>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Response to Ericsson:</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share the view with Ericsson in that non-initial access implies SSB not providing information on CORESET#0 and Type0-PDCCH CSS set. </w:t>
            </w:r>
            <w:r>
              <w:rPr>
                <w:rFonts w:ascii="Times New Roman" w:hAnsi="Times New Roman" w:eastAsiaTheme="minorEastAsia"/>
                <w:sz w:val="22"/>
                <w:szCs w:val="22"/>
                <w:lang w:eastAsia="ko-KR"/>
              </w:rPr>
              <w:t>But it seems that companies have different understanding on what non-initial access means.</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Response to Samsung:</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Optionality of CSI-RS: At least from our perspective, CSI-RS cannot be an optional for a UE supporting 480/960 kHz SCS. CSI-RS for tracking should be supported for the UE, considering BW of CSI-RS (full RB) vs. SSB (20 RBs).</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Idle mode UE: How can 480/960 kHz SCS (which is optional) be used for paging or broadcast signal/channel?</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Neighbor cell RRM: </w:t>
            </w:r>
            <w:r>
              <w:rPr>
                <w:rFonts w:ascii="Times New Roman" w:hAnsi="Times New Roman" w:eastAsiaTheme="minorEastAsia"/>
                <w:sz w:val="22"/>
                <w:szCs w:val="22"/>
                <w:lang w:eastAsia="ko-KR"/>
              </w:rPr>
              <w:t>I agree that SSB based RRM is basic. However, from UE perspective, mixed numerology operation cannot be avoided unless all gNBs in the same frequency operate with the same numerology.</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Resource waste: It is acknowledged that 1 or 2 PRB can be used for guard band but DL/UL ratio of 480/960 kHz would be the same as that of 120 kHz.</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Spec impact: Our main concern is specification impact even though in most cases CSI-RS can replace SSB. </w:t>
            </w:r>
            <w:r>
              <w:rPr>
                <w:rFonts w:ascii="Times New Roman" w:hAnsi="Times New Roman" w:eastAsiaTheme="minorEastAsia"/>
                <w:sz w:val="22"/>
                <w:szCs w:val="22"/>
                <w:lang w:eastAsia="ko-KR"/>
              </w:rPr>
              <w:t>As can be seen in other sections, companies seem to have different designs for SSB pattern and we need to define how to configure Type0-PDCCH CSS set for new SCSs, if needed.</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Response to Intel:</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Therefore, we propose the following text changes:</w:t>
            </w:r>
          </w:p>
          <w:p>
            <w:pPr>
              <w:pStyle w:val="32"/>
              <w:spacing w:before="120" w:after="0" w:line="280" w:lineRule="atLeast"/>
              <w:rPr>
                <w:rFonts w:ascii="Times New Roman" w:hAnsi="Times New Roman" w:eastAsiaTheme="minorEastAsia"/>
                <w:sz w:val="22"/>
                <w:szCs w:val="22"/>
                <w:lang w:eastAsia="ko-KR"/>
              </w:rPr>
            </w:pPr>
          </w:p>
          <w:p>
            <w:pPr>
              <w:pStyle w:val="6"/>
              <w:outlineLvl w:val="4"/>
              <w:rPr>
                <w:lang w:eastAsia="zh-CN"/>
              </w:rPr>
            </w:pPr>
            <w:r>
              <w:rPr>
                <w:lang w:eastAsia="zh-CN"/>
              </w:rPr>
              <w:t>Proposal #1.2-5</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Samsung2</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Please find our response to LG’s comments: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Optionality of CSI-RS: At least from our perspective, CSI-RS cannot be an optional for a UE supporting 480/960 kHz SCS. CSI-RS for tracking should be supported for the UE, considering BW of CSI-RS (full RB) vs. SSB (20 RBs).</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Idle mode UE: How can 480/960 kHz SCS (which is optional) be used for paging or broadcast signal/channel?</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Neighbor cell RRM: </w:t>
            </w:r>
            <w:r>
              <w:rPr>
                <w:rFonts w:ascii="Times New Roman" w:hAnsi="Times New Roman" w:eastAsiaTheme="minorEastAsia"/>
                <w:sz w:val="22"/>
                <w:szCs w:val="22"/>
                <w:lang w:eastAsia="ko-KR"/>
              </w:rPr>
              <w:t>I agree that SSB based RRM is basic. However, from UE perspective, mixed numerology operation cannot be avoided unless all gNBs in the same frequency operate with the same numerology.</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Isn’t it a typical implementation scenario?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Resource waste: It is acknowledged that 1 or 2 PRB can be used for guard band but DL/UL ratio of 480/960 kHz would be the same as that of 120 kHz.</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Spec impact: Our main concern is specification impact even though in most cases CSI-RS can replace SSB. </w:t>
            </w:r>
            <w:r>
              <w:rPr>
                <w:rFonts w:ascii="Times New Roman" w:hAnsi="Times New Roman" w:eastAsiaTheme="minorEastAsia"/>
                <w:sz w:val="22"/>
                <w:szCs w:val="22"/>
                <w:lang w:eastAsia="ko-KR"/>
              </w:rPr>
              <w:t>As can be seen in other sections, companies seem to have different designs for SSB pattern and we need to define how to configure Type0-PDCCH CSS set for new SCSs, if needed.</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pPr>
              <w:pStyle w:val="32"/>
              <w:spacing w:before="120" w:after="0" w:line="280" w:lineRule="atLeast"/>
              <w:ind w:left="760"/>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Please find our response to LG’s comments: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Optionality of CSI-RS: At least from our perspective, CSI-RS cannot be an optional for a UE supporting 480/960 kHz SCS. CSI-RS for tracking should be supported for the UE, considering BW of CSI-RS (full RB) vs. SSB (20 RBs).</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Idle mode UE: How can 480/960 kHz SCS (which is optional) be used for paging or broadcast signal/channel?</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Neighbor cell RRM: </w:t>
            </w:r>
            <w:r>
              <w:rPr>
                <w:rFonts w:ascii="Times New Roman" w:hAnsi="Times New Roman" w:eastAsiaTheme="minorEastAsia"/>
                <w:sz w:val="22"/>
                <w:szCs w:val="22"/>
                <w:lang w:eastAsia="ko-KR"/>
              </w:rPr>
              <w:t>I agree that SSB based RRM is basic. However, from UE perspective, mixed numerology operation cannot be avoided unless all gNBs in the same frequency operate with the same numerology.</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Isn’t it a typical implementation scenario?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The point is that at least from neighbor cell RRM perspective, single numerology operation may not be assumed considering different capabilities of Ues associated with a neighbor cell.</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Resource waste: It is acknowledged that 1 or 2 PRB can be used for guard band but DL/UL ratio of 480/960 kHz would be the same as that of 120 kHz.</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Spec impact: Our main concern is specification impact even though in most cases CSI-RS can replace SSB. </w:t>
            </w:r>
            <w:r>
              <w:rPr>
                <w:rFonts w:ascii="Times New Roman" w:hAnsi="Times New Roman" w:eastAsiaTheme="minorEastAsia"/>
                <w:sz w:val="22"/>
                <w:szCs w:val="22"/>
                <w:lang w:eastAsia="ko-KR"/>
              </w:rPr>
              <w:t>As can be seen in other sections, companies seem to have different designs for SSB pattern and we need to define how to configure Type0-PDCCH CSS set for new SCSs, if needed.</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We don’t claim that UE vendor should rely on only CSI-RS, but suggest that 480/960 kHz CSI-RS seems sufficient with the intermittent help of 120/240 kHz SSB.</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lang w:eastAsia="ja-JP"/>
              </w:rPr>
              <w:t>D</w:t>
            </w:r>
            <w:r>
              <w:rPr>
                <w:rFonts w:hint="eastAsia" w:ascii="Times New Roman" w:hAnsi="Times New Roman" w:eastAsia="MS Mincho"/>
                <w:sz w:val="22"/>
                <w:lang w:eastAsia="ja-JP"/>
              </w:rPr>
              <w:t>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support the 1</w:t>
            </w:r>
            <w:r>
              <w:rPr>
                <w:rFonts w:ascii="Times New Roman" w:hAnsi="Times New Roman" w:eastAsia="MS Mincho"/>
                <w:sz w:val="22"/>
                <w:szCs w:val="22"/>
                <w:vertAlign w:val="superscript"/>
                <w:lang w:eastAsia="ja-JP"/>
              </w:rPr>
              <w:t>st</w:t>
            </w:r>
            <w:r>
              <w:rPr>
                <w:rFonts w:ascii="Times New Roman" w:hAnsi="Times New Roman" w:eastAsia="MS Mincho"/>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Moreover, we are not sure what is a concern to support 480/960kHz SCS for SSB as optional.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bullet, while we feel sympathy with Intel’s comment on this.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the 3</w:t>
            </w:r>
            <w:r>
              <w:rPr>
                <w:rFonts w:ascii="Times New Roman" w:hAnsi="Times New Roman" w:eastAsia="MS Mincho"/>
                <w:sz w:val="22"/>
                <w:szCs w:val="22"/>
                <w:vertAlign w:val="superscript"/>
                <w:lang w:eastAsia="ja-JP"/>
              </w:rPr>
              <w:t>rd</w:t>
            </w:r>
            <w:r>
              <w:rPr>
                <w:rFonts w:ascii="Times New Roman" w:hAnsi="Times New Roman" w:eastAsia="MS Mincho"/>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bullet). We assume the 3</w:t>
            </w:r>
            <w:r>
              <w:rPr>
                <w:rFonts w:ascii="Times New Roman" w:hAnsi="Times New Roman" w:eastAsia="MS Mincho"/>
                <w:sz w:val="22"/>
                <w:szCs w:val="22"/>
                <w:vertAlign w:val="superscript"/>
                <w:lang w:eastAsia="ja-JP"/>
              </w:rPr>
              <w:t>rd</w:t>
            </w:r>
            <w:r>
              <w:rPr>
                <w:rFonts w:ascii="Times New Roman" w:hAnsi="Times New Roman" w:eastAsia="MS Mincho"/>
                <w:sz w:val="22"/>
                <w:szCs w:val="22"/>
                <w:lang w:eastAsia="ja-JP"/>
              </w:rPr>
              <w:t xml:space="preserve"> bullet would be related to the discussion on whether to support 240 kHz SCS for SSB for non-initial access cases, so the following modification may be applied in our view:</w:t>
            </w:r>
          </w:p>
          <w:p>
            <w:pPr>
              <w:pStyle w:val="6"/>
              <w:outlineLvl w:val="4"/>
              <w:rPr>
                <w:lang w:eastAsia="zh-CN"/>
              </w:rPr>
            </w:pPr>
            <w:r>
              <w:rPr>
                <w:lang w:eastAsia="zh-CN"/>
              </w:rPr>
              <w:t>Proposal #1.2-5</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Spreadtrum3</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Response to LG:</w:t>
            </w:r>
          </w:p>
          <w:p>
            <w:pPr>
              <w:pStyle w:val="32"/>
              <w:numPr>
                <w:ilvl w:val="0"/>
                <w:numId w:val="7"/>
              </w:numPr>
              <w:spacing w:before="120" w:after="0" w:line="256" w:lineRule="auto"/>
              <w:rPr>
                <w:rFonts w:ascii="Times New Roman" w:hAnsi="Times New Roman"/>
                <w:sz w:val="22"/>
                <w:szCs w:val="22"/>
                <w:lang w:eastAsia="zh-CN"/>
              </w:rPr>
            </w:pPr>
            <w:r>
              <w:rPr>
                <w:rFonts w:ascii="Times New Roman" w:hAnsi="Times New Roman" w:eastAsiaTheme="minorEastAsia"/>
                <w:sz w:val="22"/>
                <w:szCs w:val="22"/>
                <w:lang w:eastAsia="ko-KR"/>
              </w:rPr>
              <w:t>For idle mode, the use of 120 kHz SCS for initial access related signals/channels in an initial BWP was already agreed in the last RAN plenary.</w:t>
            </w:r>
          </w:p>
          <w:p>
            <w:pPr>
              <w:pStyle w:val="32"/>
              <w:spacing w:before="120"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pPr>
              <w:pStyle w:val="32"/>
              <w:numPr>
                <w:ilvl w:val="0"/>
                <w:numId w:val="7"/>
              </w:numPr>
              <w:spacing w:before="120" w:after="0" w:line="256" w:lineRule="auto"/>
              <w:rPr>
                <w:rFonts w:ascii="Times New Roman" w:hAnsi="Times New Roman"/>
                <w:sz w:val="22"/>
                <w:szCs w:val="22"/>
                <w:lang w:eastAsia="zh-CN"/>
              </w:rPr>
            </w:pPr>
            <w:r>
              <w:rPr>
                <w:rFonts w:ascii="Times New Roman" w:hAnsi="Times New Roman" w:eastAsiaTheme="minorEastAsia"/>
                <w:sz w:val="22"/>
                <w:szCs w:val="22"/>
                <w:lang w:eastAsia="ko-KR"/>
              </w:rPr>
              <w:t>For connected mode,</w:t>
            </w:r>
          </w:p>
          <w:p>
            <w:pPr>
              <w:pStyle w:val="32"/>
              <w:numPr>
                <w:ilvl w:val="1"/>
                <w:numId w:val="7"/>
              </w:numPr>
              <w:spacing w:before="120" w:after="0" w:line="256" w:lineRule="auto"/>
              <w:rPr>
                <w:rFonts w:ascii="Times New Roman" w:hAnsi="Times New Roman"/>
                <w:sz w:val="22"/>
                <w:szCs w:val="22"/>
                <w:lang w:eastAsia="zh-CN"/>
              </w:rPr>
            </w:pPr>
            <w:r>
              <w:rPr>
                <w:rFonts w:ascii="Times New Roman" w:hAnsi="Times New Roman" w:eastAsiaTheme="minorEastAsia"/>
                <w:sz w:val="22"/>
                <w:szCs w:val="22"/>
                <w:lang w:eastAsia="ko-KR"/>
              </w:rPr>
              <w:t xml:space="preserve">For neighbor cell RRM measurement, </w:t>
            </w:r>
            <w:r>
              <w:rPr>
                <w:rFonts w:ascii="Times New Roman" w:hAnsi="Times New Roman" w:eastAsiaTheme="minorEastAsia"/>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sym w:font="Wingdings" w:char="F0E0"/>
            </w:r>
            <w:r>
              <w:rPr>
                <w:rFonts w:ascii="Times New Roman" w:hAnsi="Times New Roman" w:eastAsiaTheme="minorEastAsia"/>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pPr>
              <w:pStyle w:val="32"/>
              <w:spacing w:before="120" w:after="0" w:line="280" w:lineRule="atLeast"/>
              <w:ind w:left="1200"/>
              <w:rPr>
                <w:rFonts w:ascii="Times New Roman" w:hAnsi="Times New Roman"/>
                <w:sz w:val="22"/>
                <w:szCs w:val="22"/>
                <w:lang w:eastAsia="zh-CN"/>
              </w:rPr>
            </w:pPr>
            <w:r>
              <w:rPr>
                <w:rFonts w:ascii="Times New Roman" w:hAnsi="Times New Roman" w:eastAsiaTheme="minorEastAsia"/>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pPr>
              <w:pStyle w:val="32"/>
              <w:numPr>
                <w:ilvl w:val="1"/>
                <w:numId w:val="7"/>
              </w:numPr>
              <w:spacing w:before="120" w:after="0" w:line="280" w:lineRule="atLeast"/>
              <w:rPr>
                <w:rFonts w:ascii="Times New Roman" w:hAnsi="Times New Roman" w:eastAsia="MS Mincho"/>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lang w:eastAsia="ja-JP"/>
              </w:rPr>
            </w:pPr>
            <w:r>
              <w:rPr>
                <w:rFonts w:ascii="Times New Roman" w:hAnsi="Times New Roman" w:eastAsiaTheme="minorEastAsia"/>
                <w:sz w:val="22"/>
                <w:lang w:eastAsia="ko-KR"/>
              </w:rPr>
              <w:t>Ericsson 2</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Response to Samsung on the following:</w:t>
            </w:r>
          </w:p>
          <w:p>
            <w:pPr>
              <w:pStyle w:val="32"/>
              <w:spacing w:before="120"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pPr>
              <w:pStyle w:val="32"/>
              <w:spacing w:before="120" w:after="0" w:line="280" w:lineRule="atLeast"/>
              <w:rPr>
                <w:rFonts w:ascii="Times New Roman" w:hAnsi="Times New Roman" w:eastAsiaTheme="minorEastAsia"/>
                <w:sz w:val="22"/>
                <w:lang w:eastAsia="ko-KR"/>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pPr>
              <w:pStyle w:val="32"/>
              <w:spacing w:before="120" w:after="0" w:line="280" w:lineRule="atLeast"/>
              <w:rPr>
                <w:rFonts w:ascii="Times New Roman" w:hAnsi="Times New Roman"/>
                <w:sz w:val="22"/>
                <w:lang w:eastAsia="zh-CN"/>
              </w:rPr>
            </w:pPr>
          </w:p>
          <w:p>
            <w:pPr>
              <w:pStyle w:val="6"/>
              <w:outlineLvl w:val="4"/>
              <w:rPr>
                <w:lang w:eastAsia="zh-CN"/>
              </w:rPr>
            </w:pPr>
            <w:r>
              <w:rPr>
                <w:lang w:eastAsia="zh-CN"/>
              </w:rPr>
              <w:t>Proposal #1.2-5</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spacing w:before="120" w:after="0" w:line="280" w:lineRule="atLeast"/>
              <w:rPr>
                <w:rFonts w:ascii="Times New Roman" w:hAnsi="Times New Roman" w:eastAsiaTheme="minorEastAsia"/>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There has been lots of interesting discussions. </w:t>
            </w:r>
            <w:r>
              <w:rPr>
                <w:rFonts w:ascii="Times New Roman" w:hAnsi="Times New Roman" w:eastAsiaTheme="minorEastAsia"/>
                <w:sz w:val="22"/>
                <w:lang w:eastAsia="ko-KR"/>
              </w:rPr>
              <w:sym w:font="Wingdings" w:char="F04A"/>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I’ve added P#1.2-6 based on feedback received. Added P1.2-7 based on comments from Ericsson. I didn’t know how to merge 1.2-6 and 1.2-7 together given the comments from different companies. The distinction between two seem very subtle.</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To put all the options on the table, I’ve also added P1.2-8. I’ve added some questions that were asked by companies as FFS. However, I must admit that P1.2-8 likely requires more work and might be unstable at the moment.</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hint="eastAsia" w:ascii="Times New Roman" w:hAnsi="Times New Roman" w:eastAsiaTheme="minorEastAsia"/>
                <w:sz w:val="22"/>
                <w:lang w:eastAsia="ko-KR"/>
              </w:rPr>
              <w:t>LG Electronics</w:t>
            </w:r>
          </w:p>
        </w:tc>
        <w:tc>
          <w:tcPr>
            <w:tcW w:w="8157" w:type="dxa"/>
          </w:tcPr>
          <w:p>
            <w:pPr>
              <w:pStyle w:val="32"/>
              <w:spacing w:before="120" w:after="0" w:line="280" w:lineRule="atLeast"/>
              <w:rPr>
                <w:rFonts w:ascii="Times New Roman" w:hAnsi="Times New Roman" w:eastAsiaTheme="minorEastAsia"/>
                <w:sz w:val="22"/>
                <w:lang w:eastAsia="ko-KR"/>
              </w:rPr>
            </w:pPr>
            <w:r>
              <w:rPr>
                <w:rFonts w:hint="eastAsia" w:ascii="Times New Roman" w:hAnsi="Times New Roman" w:eastAsiaTheme="minorEastAsia"/>
                <w:sz w:val="22"/>
                <w:lang w:eastAsia="ko-KR"/>
              </w:rPr>
              <w:t xml:space="preserve">Considering the extensive discussion among companies, </w:t>
            </w:r>
            <w:r>
              <w:rPr>
                <w:rFonts w:ascii="Times New Roman" w:hAnsi="Times New Roman" w:eastAsiaTheme="minorEastAsia"/>
                <w:sz w:val="22"/>
                <w:lang w:eastAsia="ko-KR"/>
              </w:rPr>
              <w:t>I’m not sure</w:t>
            </w:r>
            <w:r>
              <w:rPr>
                <w:rFonts w:hint="eastAsia" w:ascii="Times New Roman" w:hAnsi="Times New Roman" w:eastAsiaTheme="minorEastAsia"/>
                <w:sz w:val="22"/>
                <w:lang w:eastAsia="ko-KR"/>
              </w:rPr>
              <w:t xml:space="preserve"> whether we can make a consensus one of proposals.</w:t>
            </w:r>
            <w:r>
              <w:rPr>
                <w:rFonts w:ascii="Times New Roman" w:hAnsi="Times New Roman" w:eastAsiaTheme="minorEastAsia"/>
                <w:sz w:val="22"/>
                <w:lang w:eastAsia="ko-KR"/>
              </w:rPr>
              <w:t xml:space="preserve"> As an another alternative, I tried to capture all options that companies are considering and also capture which aspects should be considered for potential down-selection. The suggestion is as follows:</w:t>
            </w:r>
          </w:p>
          <w:p>
            <w:pPr>
              <w:pStyle w:val="32"/>
              <w:spacing w:before="120" w:after="0" w:line="280" w:lineRule="atLeast"/>
              <w:rPr>
                <w:rFonts w:ascii="Times New Roman" w:hAnsi="Times New Roman" w:eastAsiaTheme="minorEastAsia"/>
                <w:sz w:val="22"/>
                <w:lang w:eastAsia="ko-KR"/>
              </w:rPr>
            </w:pPr>
          </w:p>
          <w:p>
            <w:pPr>
              <w:pStyle w:val="32"/>
              <w:numPr>
                <w:ilvl w:val="0"/>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F</w:t>
            </w:r>
            <w:r>
              <w:rPr>
                <w:rFonts w:ascii="Times New Roman" w:hAnsi="Times New Roman" w:eastAsiaTheme="minorEastAsia"/>
                <w:sz w:val="22"/>
                <w:szCs w:val="22"/>
                <w:lang w:eastAsia="ko-KR"/>
              </w:rPr>
              <w:t>or SCS of SSB for 52.6-71 GHz, consider the following options and down-select to one or more options in RAN1#104bis-e.</w:t>
            </w:r>
          </w:p>
          <w:p>
            <w:pPr>
              <w:pStyle w:val="32"/>
              <w:numPr>
                <w:ilvl w:val="1"/>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1: Do not introduce </w:t>
            </w:r>
            <w:r>
              <w:rPr>
                <w:rFonts w:ascii="Times New Roman" w:hAnsi="Times New Roman" w:eastAsiaTheme="minorEastAsia"/>
                <w:sz w:val="22"/>
                <w:szCs w:val="22"/>
                <w:lang w:eastAsia="ko-KR"/>
              </w:rPr>
              <w:t>240 kHz/</w:t>
            </w:r>
            <w:r>
              <w:rPr>
                <w:rFonts w:ascii="Times New Roman" w:hAnsi="Times New Roman"/>
                <w:sz w:val="22"/>
                <w:szCs w:val="22"/>
                <w:lang w:eastAsia="zh-CN"/>
              </w:rPr>
              <w:t>480 kHz/960 kHz SSB SCS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pPr>
              <w:pStyle w:val="32"/>
              <w:numPr>
                <w:ilvl w:val="2"/>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2-1: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only for initial BWP</w:t>
            </w:r>
          </w:p>
          <w:p>
            <w:pPr>
              <w:pStyle w:val="32"/>
              <w:numPr>
                <w:ilvl w:val="2"/>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Option 2-</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for all cases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pPr>
              <w:pStyle w:val="32"/>
              <w:numPr>
                <w:ilvl w:val="2"/>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 xml:space="preserve">-1: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as optional, when center frequency and SCS of SSB is explicitly provided to the UE and CORESET#0 and Type0-PDCCH search space are not configured in MIB</w:t>
            </w:r>
          </w:p>
          <w:p>
            <w:pPr>
              <w:pStyle w:val="32"/>
              <w:numPr>
                <w:ilvl w:val="2"/>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for all cases</w:t>
            </w:r>
          </w:p>
          <w:p>
            <w:pPr>
              <w:pStyle w:val="32"/>
              <w:numPr>
                <w:ilvl w:val="0"/>
                <w:numId w:val="6"/>
              </w:numPr>
              <w:tabs>
                <w:tab w:val="left" w:pos="1800"/>
              </w:tabs>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Further studies are </w:t>
            </w:r>
            <w:r>
              <w:rPr>
                <w:rFonts w:ascii="Times New Roman" w:hAnsi="Times New Roman" w:eastAsiaTheme="minorEastAsia"/>
                <w:sz w:val="22"/>
                <w:szCs w:val="22"/>
                <w:lang w:eastAsia="ko-KR"/>
              </w:rPr>
              <w:t>needed at least for the following identified issues for down-selection.</w:t>
            </w:r>
          </w:p>
          <w:p>
            <w:pPr>
              <w:pStyle w:val="32"/>
              <w:numPr>
                <w:ilvl w:val="1"/>
                <w:numId w:val="6"/>
              </w:numPr>
              <w:tabs>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cell search complexity</w:t>
            </w:r>
          </w:p>
          <w:p>
            <w:pPr>
              <w:pStyle w:val="32"/>
              <w:numPr>
                <w:ilvl w:val="1"/>
                <w:numId w:val="6"/>
              </w:numPr>
              <w:tabs>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pPr>
              <w:pStyle w:val="32"/>
              <w:numPr>
                <w:ilvl w:val="1"/>
                <w:numId w:val="6"/>
              </w:numPr>
              <w:tabs>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pPr>
              <w:pStyle w:val="32"/>
              <w:numPr>
                <w:ilvl w:val="1"/>
                <w:numId w:val="6"/>
              </w:numPr>
              <w:tabs>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pPr>
              <w:pStyle w:val="32"/>
              <w:spacing w:before="120" w:after="0" w:line="280" w:lineRule="atLeast"/>
              <w:rPr>
                <w:rFonts w:ascii="Times New Roman" w:hAnsi="Times New Roman" w:eastAsiaTheme="minorEastAsia"/>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Mediatek</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Nokia2</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Hence we would be supportive #1.2-7 with </w:t>
            </w:r>
            <w:r>
              <w:rPr>
                <w:rFonts w:ascii="Times New Roman" w:hAnsi="Times New Roman" w:eastAsiaTheme="minorEastAsia"/>
                <w:sz w:val="22"/>
                <w:u w:val="single"/>
                <w:lang w:eastAsia="ko-KR"/>
              </w:rPr>
              <w:t>some modifications</w:t>
            </w:r>
            <w:r>
              <w:rPr>
                <w:rFonts w:ascii="Times New Roman" w:hAnsi="Times New Roman" w:eastAsiaTheme="minorEastAsia"/>
                <w:sz w:val="22"/>
                <w:lang w:eastAsia="ko-KR"/>
              </w:rPr>
              <w:t xml:space="preserve"> (below) and could also consider #1.2-6 (</w:t>
            </w:r>
            <w:r>
              <w:rPr>
                <w:rFonts w:ascii="Times New Roman" w:hAnsi="Times New Roman" w:eastAsiaTheme="minorEastAsia"/>
                <w:i/>
                <w:iCs/>
                <w:sz w:val="22"/>
                <w:lang w:eastAsia="ko-KR"/>
              </w:rPr>
              <w:t>with same modifications</w:t>
            </w:r>
            <w:r>
              <w:rPr>
                <w:rFonts w:ascii="Times New Roman" w:hAnsi="Times New Roman" w:eastAsiaTheme="minorEastAsia"/>
                <w:sz w:val="22"/>
                <w:lang w:eastAsia="ko-KR"/>
              </w:rPr>
              <w:t>).</w:t>
            </w:r>
          </w:p>
          <w:p>
            <w:pPr>
              <w:pStyle w:val="6"/>
              <w:outlineLvl w:val="4"/>
              <w:rPr>
                <w:lang w:eastAsia="zh-CN"/>
              </w:rPr>
            </w:pPr>
          </w:p>
          <w:p>
            <w:pPr>
              <w:pStyle w:val="6"/>
              <w:outlineLvl w:val="4"/>
              <w:rPr>
                <w:lang w:eastAsia="zh-CN"/>
              </w:rPr>
            </w:pPr>
            <w:r>
              <w:rPr>
                <w:lang w:eastAsia="zh-CN"/>
              </w:rPr>
              <w:t>Proposal #1.2-7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pPr>
              <w:pStyle w:val="32"/>
              <w:numPr>
                <w:ilvl w:val="1"/>
                <w:numId w:val="6"/>
              </w:numPr>
              <w:tabs>
                <w:tab w:val="left" w:pos="1800"/>
              </w:tabs>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pPr>
              <w:pStyle w:val="32"/>
              <w:spacing w:before="120" w:after="0" w:line="280" w:lineRule="atLeast"/>
              <w:rPr>
                <w:rFonts w:ascii="Times New Roman" w:hAnsi="Times New Roman" w:eastAsiaTheme="minorEastAsia"/>
                <w:sz w:val="22"/>
                <w:lang w:eastAsia="ko-KR"/>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pPr>
              <w:pStyle w:val="32"/>
              <w:spacing w:before="120" w:after="0" w:line="280" w:lineRule="atLeast"/>
              <w:rPr>
                <w:rFonts w:ascii="Times New Roman" w:hAnsi="Times New Roman" w:eastAsiaTheme="minorEastAsia"/>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Huawei, HiSilicon</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There has been a through discussion about different aspects of supported SSB SCSs so far and we do not see any further detailed discussions can provide consensus; at least in this meeting. </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hAnsi="Times New Roman" w:eastAsiaTheme="minorEastAsia"/>
                <w:b/>
                <w:sz w:val="22"/>
                <w:lang w:eastAsia="ko-KR"/>
              </w:rPr>
              <w:t>our preference is Proposal #1.2-8</w:t>
            </w:r>
            <w:r>
              <w:rPr>
                <w:rFonts w:ascii="Times New Roman" w:hAnsi="Times New Roman" w:eastAsiaTheme="minorEastAsia"/>
                <w:sz w:val="22"/>
                <w:lang w:eastAsia="ko-KR"/>
              </w:rPr>
              <w:t>.</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hAnsi="Times New Roman" w:eastAsiaTheme="minorEastAsia"/>
                <w:b/>
                <w:sz w:val="22"/>
                <w:u w:val="single"/>
                <w:lang w:eastAsia="ko-KR"/>
              </w:rPr>
              <w:t>only</w:t>
            </w:r>
            <w:r>
              <w:rPr>
                <w:rFonts w:ascii="Times New Roman" w:hAnsi="Times New Roman" w:eastAsiaTheme="minorEastAsia"/>
                <w:b/>
                <w:sz w:val="22"/>
                <w:lang w:eastAsia="ko-KR"/>
              </w:rPr>
              <w:t xml:space="preserve"> </w:t>
            </w:r>
            <w:r>
              <w:rPr>
                <w:rFonts w:ascii="Times New Roman" w:hAnsi="Times New Roman" w:eastAsiaTheme="minorEastAsia"/>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pPr>
              <w:pStyle w:val="32"/>
              <w:spacing w:before="120" w:after="0" w:line="280" w:lineRule="atLeast"/>
              <w:rPr>
                <w:rFonts w:ascii="Times New Roman" w:hAnsi="Times New Roman"/>
                <w:b/>
                <w:sz w:val="22"/>
                <w:szCs w:val="22"/>
                <w:lang w:eastAsia="zh-CN"/>
              </w:rPr>
            </w:pPr>
            <w:r>
              <w:rPr>
                <w:rFonts w:ascii="Times New Roman" w:hAnsi="Times New Roman" w:eastAsiaTheme="minorEastAsia"/>
                <w:b/>
                <w:sz w:val="22"/>
                <w:lang w:eastAsia="ko-KR"/>
              </w:rPr>
              <w:t>Proposal: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If above proposal is not acceptable by other companies, the only way forward that we see is to agree on the proposal by LGE and continue the discussion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Samsung3</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Please find our further response to LG’s comments: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Optionality of CSI-RS: At least from our perspective, CSI-RS cannot be an optional for a UE supporting 480/960 kHz SCS. CSI-RS for tracking should be supported for the UE, considering BW of CSI-RS (full RB) vs. SSB (20 RBs).</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Idle mode UE: How can 480/960 kHz SCS (which is optional) be used for paging or broadcast signal/channel?</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Neighbor cell RRM: </w:t>
            </w:r>
            <w:r>
              <w:rPr>
                <w:rFonts w:ascii="Times New Roman" w:hAnsi="Times New Roman" w:eastAsiaTheme="minorEastAsia"/>
                <w:sz w:val="22"/>
                <w:szCs w:val="22"/>
                <w:lang w:eastAsia="ko-KR"/>
              </w:rPr>
              <w:t>I agree that SSB based RRM is basic. However, from UE perspective, mixed numerology operation cannot be avoided unless all gNBs in the same frequency operate with the same numerology.</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Isn’t it a typical implementation scenario?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The point is that at least from neighbor cell RRM perspective, single numerology operation may not be assumed considering different capabilities of Ues associated with a neighbor cell.</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Resource waste: It is acknowledged that 1 or 2 PRB can be used for guard band but DL/UL ratio of 480/960 kHz would be the same as that of 120 kHz.</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If there is an implementation to make it 0, why not?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Spec impact: Our main concern is specification impact even though in most cases CSI-RS can replace SSB. </w:t>
            </w:r>
            <w:r>
              <w:rPr>
                <w:rFonts w:ascii="Times New Roman" w:hAnsi="Times New Roman" w:eastAsiaTheme="minorEastAsia"/>
                <w:sz w:val="22"/>
                <w:szCs w:val="22"/>
                <w:lang w:eastAsia="ko-KR"/>
              </w:rPr>
              <w:t>As can be seen in other sections, companies seem to have different designs for SSB pattern and we need to define how to configure Type0-PDCCH CSS set for new SCSs, if needed.</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We don’t claim that UE vendor should rely on only CSI-RS, but suggest that 480/960 kHz CSI-RS seems sufficient with the intermittent help of 120/240 kHz SSB.</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Based on the concerns we and many companies proposed, we don’t believe the suggestion is technically solid. </w:t>
            </w:r>
          </w:p>
          <w:p>
            <w:pPr>
              <w:pStyle w:val="32"/>
              <w:spacing w:before="120" w:after="0" w:line="280" w:lineRule="atLeast"/>
              <w:rPr>
                <w:rFonts w:ascii="Times New Roman" w:hAnsi="Times New Roman" w:eastAsiaTheme="minorEastAsia"/>
                <w:sz w:val="22"/>
                <w:lang w:eastAsia="ko-KR"/>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Comments to Ericsson and LG on the CGI reporting issue: </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didn’t the motivation to separate out SSB for CGI reporting from a general SSB for measurement. </w:t>
            </w:r>
          </w:p>
          <w:p>
            <w:pPr>
              <w:pStyle w:val="32"/>
              <w:numPr>
                <w:ilvl w:val="0"/>
                <w:numId w:val="20"/>
              </w:numPr>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pPr>
              <w:pStyle w:val="32"/>
              <w:numPr>
                <w:ilvl w:val="0"/>
                <w:numId w:val="20"/>
              </w:numPr>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pPr>
              <w:pStyle w:val="32"/>
              <w:numPr>
                <w:ilvl w:val="0"/>
                <w:numId w:val="20"/>
              </w:numPr>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pPr>
              <w:pStyle w:val="32"/>
              <w:spacing w:before="120" w:after="0" w:line="280" w:lineRule="atLeast"/>
              <w:rPr>
                <w:rFonts w:ascii="Times New Roman" w:hAnsi="Times New Roman" w:eastAsiaTheme="minorEastAsia"/>
                <w:sz w:val="22"/>
                <w:lang w:eastAsia="ko-KR"/>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Finally, we are ok with the update from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Convida Wireless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lang w:eastAsia="ko-KR"/>
              </w:rPr>
              <w:t>We support Proposal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Qualcomm</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are ok with the either Proposal #1.2-6 (prefer this wording) or Proposal #1.2-7 and with Nokia’s modifications. </w:t>
            </w:r>
          </w:p>
          <w:p>
            <w:pPr>
              <w:pStyle w:val="32"/>
              <w:spacing w:before="120" w:after="0" w:line="280" w:lineRule="atLeast"/>
              <w:rPr>
                <w:rFonts w:ascii="Times New Roman" w:hAnsi="Times New Roman" w:eastAsiaTheme="minorEastAsia"/>
                <w:sz w:val="22"/>
                <w:lang w:val="en-GB" w:eastAsia="ko-KR"/>
              </w:rPr>
            </w:pPr>
            <w:r>
              <w:rPr>
                <w:rFonts w:ascii="Times New Roman" w:hAnsi="Times New Roman" w:eastAsiaTheme="minorEastAsia"/>
                <w:sz w:val="22"/>
                <w:lang w:val="en-GB" w:eastAsia="ko-KR"/>
              </w:rPr>
              <w:t xml:space="preserve">A small “logical” </w:t>
            </w:r>
            <w:r>
              <w:rPr>
                <w:rFonts w:ascii="Times New Roman" w:hAnsi="Times New Roman" w:eastAsiaTheme="minorEastAsia"/>
                <w:sz w:val="22"/>
                <w:highlight w:val="green"/>
                <w:lang w:val="en-GB" w:eastAsia="ko-KR"/>
              </w:rPr>
              <w:t>modification</w:t>
            </w:r>
            <w:r>
              <w:rPr>
                <w:rFonts w:ascii="Times New Roman" w:hAnsi="Times New Roman" w:eastAsiaTheme="minorEastAsia"/>
                <w:sz w:val="22"/>
                <w:lang w:val="en-GB" w:eastAsia="ko-KR"/>
              </w:rPr>
              <w:t>. The sentence below should not be a sub-bullet of the FFS since it is for 120 k SSB SCS. Thus indenting to the left.</w:t>
            </w:r>
          </w:p>
          <w:p>
            <w:pPr>
              <w:pStyle w:val="6"/>
              <w:outlineLvl w:val="4"/>
              <w:rPr>
                <w:lang w:eastAsia="zh-CN"/>
              </w:rPr>
            </w:pPr>
          </w:p>
          <w:p>
            <w:pPr>
              <w:pStyle w:val="6"/>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pPr>
              <w:pStyle w:val="32"/>
              <w:numPr>
                <w:ilvl w:val="0"/>
                <w:numId w:val="6"/>
              </w:numPr>
              <w:tabs>
                <w:tab w:val="left" w:pos="1080"/>
                <w:tab w:val="left" w:pos="1800"/>
              </w:tabs>
              <w:spacing w:before="120"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pPr>
              <w:pStyle w:val="32"/>
              <w:spacing w:before="120" w:after="0" w:line="280" w:lineRule="atLeast"/>
              <w:rPr>
                <w:rFonts w:ascii="Times New Roman" w:hAnsi="Times New Roman" w:eastAsiaTheme="minorEastAsia"/>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support proposal #1.2-7 and fine with Nokia and Qualcomm’s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Intel</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Among the three proposals, P#1.2-6, P#1.2-7 and P#1.2-8, our preference is Proposal #1.2-6 as it separates the discussion on SSB SCS 480 kHz/960 kHz from other SCS.</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Proposal #1.2-8 is not acceptable for us. It completely precludes the single numerology operation which is important for high data rate scenarios we described many times.</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Regarding Proposal #1.2-6, we don’t agree that the following bullet is specific to the case when SCS 480 kHz/ 960 kHz is used for SSB for initial access.</w:t>
            </w:r>
          </w:p>
          <w:p>
            <w:pPr>
              <w:pStyle w:val="32"/>
              <w:numPr>
                <w:ilvl w:val="2"/>
                <w:numId w:val="6"/>
              </w:numPr>
              <w:tabs>
                <w:tab w:val="left" w:pos="348"/>
                <w:tab w:val="clear" w:pos="1800"/>
              </w:tabs>
              <w:spacing w:before="120"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pPr>
              <w:pStyle w:val="32"/>
              <w:spacing w:before="120" w:after="0" w:line="280" w:lineRule="atLeast"/>
              <w:rPr>
                <w:rFonts w:ascii="Times New Roman" w:hAnsi="Times New Roman" w:eastAsiaTheme="minorEastAsia"/>
                <w:sz w:val="22"/>
                <w:lang w:eastAsia="ko-KR"/>
              </w:rPr>
            </w:pPr>
          </w:p>
          <w:p>
            <w:pPr>
              <w:pStyle w:val="6"/>
              <w:outlineLvl w:val="4"/>
              <w:rPr>
                <w:lang w:eastAsia="zh-CN"/>
              </w:rPr>
            </w:pPr>
            <w:r>
              <w:rPr>
                <w:lang w:eastAsia="zh-CN"/>
              </w:rPr>
              <w:t>Proposal #1.2-6 (</w:t>
            </w:r>
            <w:r>
              <w:rPr>
                <w:color w:val="2F5597" w:themeColor="accent5" w:themeShade="BF"/>
                <w:lang w:eastAsia="zh-CN"/>
              </w:rPr>
              <w:t>suggested modification</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pPr>
              <w:pStyle w:val="32"/>
              <w:numPr>
                <w:ilvl w:val="2"/>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pPr>
              <w:pStyle w:val="32"/>
              <w:numPr>
                <w:ilvl w:val="2"/>
                <w:numId w:val="6"/>
              </w:numPr>
              <w:spacing w:before="120" w:after="0" w:line="280" w:lineRule="atLeast"/>
              <w:rPr>
                <w:rFonts w:ascii="Times New Roman" w:hAnsi="Times New Roman"/>
                <w:strike/>
                <w:color w:val="2F5597" w:themeColor="accent5" w:themeShade="BF"/>
                <w:sz w:val="22"/>
                <w:szCs w:val="22"/>
                <w:u w:val="single"/>
                <w:lang w:eastAsia="zh-CN"/>
              </w:rPr>
            </w:pPr>
            <w:r>
              <w:rPr>
                <w:rFonts w:ascii="Times New Roman" w:hAnsi="Times New Roman"/>
                <w:strike/>
                <w:color w:val="2F5597" w:themeColor="accent5" w:themeShade="BF"/>
                <w:sz w:val="22"/>
                <w:szCs w:val="22"/>
                <w:u w:val="single"/>
                <w:lang w:eastAsia="zh-CN"/>
              </w:rPr>
              <w:t>Study the initial timing resolution based on low SCS (120 kHz) and its impact on the performance of higher SCS data (480/960 kHz)</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pPr>
              <w:pStyle w:val="115"/>
              <w:numPr>
                <w:ilvl w:val="0"/>
                <w:numId w:val="6"/>
              </w:numPr>
              <w:spacing w:before="120" w:line="280" w:lineRule="atLeast"/>
              <w:rPr>
                <w:rFonts w:eastAsia="宋体"/>
                <w:color w:val="2F5597" w:themeColor="accent5" w:themeShade="BF"/>
                <w:u w:val="single"/>
                <w:lang w:eastAsia="zh-CN"/>
              </w:rPr>
            </w:pPr>
            <w:r>
              <w:rPr>
                <w:rFonts w:eastAsia="宋体"/>
                <w:color w:val="2F5597" w:themeColor="accent5" w:themeShade="BF"/>
                <w:u w:val="single"/>
                <w:lang w:eastAsia="zh-CN"/>
              </w:rPr>
              <w:t>Study the initial timing resolution based on low SCS (120 kHz) and its impact on the performance of higher SCS data (480/960 kHz)</w:t>
            </w:r>
          </w:p>
          <w:p>
            <w:pPr>
              <w:pStyle w:val="32"/>
              <w:spacing w:before="120" w:after="0" w:line="280" w:lineRule="atLeast"/>
            </w:pPr>
            <w:r>
              <w:rPr>
                <w:rFonts w:ascii="Times New Roman" w:hAnsi="Times New Roman" w:eastAsiaTheme="minorEastAsia"/>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hAnsi="Times New Roman" w:eastAsiaTheme="minorEastAsia"/>
                <w:sz w:val="22"/>
                <w:lang w:eastAsia="ko-KR"/>
              </w:rPr>
              <w:pgNum/>
            </w:r>
            <w:r>
              <w:rPr>
                <w:rFonts w:ascii="Times New Roman" w:hAnsi="Times New Roman" w:eastAsiaTheme="minorEastAsia"/>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pPr>
              <w:pStyle w:val="32"/>
              <w:spacing w:before="120" w:after="0" w:line="280" w:lineRule="atLeast"/>
              <w:rPr>
                <w:rFonts w:ascii="Times New Roman" w:hAnsi="Times New Roman" w:eastAsiaTheme="minorEastAsia"/>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Futurewei</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support #1.2-7 and with Nokia and Qualcomm’s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InterDigital</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The moderator indicated that he was not sure how to merge Proposals #1.2-6 and #1.2-7. While we support #1.2-7, are open to the following </w:t>
            </w:r>
            <w:r>
              <w:rPr>
                <w:rFonts w:ascii="Times New Roman" w:hAnsi="Times New Roman" w:eastAsiaTheme="minorEastAsia"/>
                <w:color w:val="00B050"/>
                <w:sz w:val="22"/>
                <w:szCs w:val="22"/>
                <w:lang w:eastAsia="ko-KR"/>
              </w:rPr>
              <w:t xml:space="preserve">merge </w:t>
            </w:r>
            <w:r>
              <w:rPr>
                <w:rFonts w:ascii="Times New Roman" w:hAnsi="Times New Roman" w:eastAsiaTheme="minorEastAsia"/>
                <w:sz w:val="22"/>
                <w:szCs w:val="22"/>
                <w:lang w:eastAsia="ko-KR"/>
              </w:rPr>
              <w:t>(using Intel’s suggestion above as a starting point).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Since the below merged proposal is FFS on “for other cases” anyway, we think that the study can narrow down which SSBs are supported for which use cases.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(merge of #1.2-6 and #1.2-7):</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pPr>
              <w:pStyle w:val="32"/>
              <w:numPr>
                <w:ilvl w:val="2"/>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pPr>
              <w:pStyle w:val="32"/>
              <w:numPr>
                <w:ilvl w:val="2"/>
                <w:numId w:val="6"/>
              </w:numPr>
              <w:spacing w:before="120" w:after="0" w:line="280" w:lineRule="atLeast"/>
              <w:rPr>
                <w:rFonts w:ascii="Times New Roman" w:hAnsi="Times New Roman"/>
                <w:strike/>
                <w:color w:val="2F5597" w:themeColor="accent5" w:themeShade="BF"/>
                <w:sz w:val="22"/>
                <w:szCs w:val="22"/>
                <w:u w:val="single"/>
                <w:lang w:eastAsia="zh-CN"/>
              </w:rPr>
            </w:pPr>
            <w:r>
              <w:rPr>
                <w:rFonts w:ascii="Times New Roman" w:hAnsi="Times New Roman"/>
                <w:strike/>
                <w:color w:val="2F5597" w:themeColor="accent5" w:themeShade="BF"/>
                <w:sz w:val="22"/>
                <w:szCs w:val="22"/>
                <w:u w:val="single"/>
                <w:lang w:eastAsia="zh-CN"/>
              </w:rPr>
              <w:t>Study the initial timing resolution based on low SCS (120 kHz) and its impact on the performance of higher SCS data (480/960 kHz)</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pPr>
              <w:pStyle w:val="32"/>
              <w:numPr>
                <w:ilvl w:val="0"/>
                <w:numId w:val="6"/>
              </w:numPr>
              <w:spacing w:before="120"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pPr>
              <w:pStyle w:val="32"/>
              <w:spacing w:before="120" w:after="0" w:line="280" w:lineRule="atLeast"/>
              <w:rPr>
                <w:rFonts w:ascii="Times New Roman" w:hAnsi="Times New Roman" w:eastAsiaTheme="minorEastAsia"/>
                <w:sz w:val="22"/>
                <w:lang w:eastAsia="ko-KR"/>
              </w:rPr>
            </w:pPr>
            <w:r>
              <w:rPr>
                <w:color w:val="2F5597"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597" w:themeColor="accent5" w:themeShade="BF"/>
                <w:sz w:val="22"/>
                <w:szCs w:val="22"/>
                <w:u w:val="single"/>
                <w:lang w:eastAsia="zh-CN"/>
              </w:rPr>
              <w:t>kHz) and its impact on the performance of higher SCS data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Added Proposal #1.2-9 suggested by LGE</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Added Proposal #1.2-10 suggested comprising proposal by Huawei</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Added Proposal #1.2-11 based on Nokia and Qualcomm’s suggestion.</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Added Proposal #1.2-12 based on Ericsson’s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lang w:eastAsia="ko-KR"/>
              </w:rPr>
              <w:t>At this point, it may be better to keep open (as FFS) the 240 kHz SSB SCS support for the case “</w:t>
            </w:r>
            <w:r>
              <w:rPr>
                <w:rFonts w:ascii="Times New Roman" w:hAnsi="Times New Roman" w:eastAsiaTheme="minorEastAsia"/>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Hence, we support Proposal #1.2-11.</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also agree to study 240 kHz for the initial timing resolution. </w:t>
            </w:r>
          </w:p>
          <w:p>
            <w:pPr>
              <w:pStyle w:val="6"/>
              <w:outlineLvl w:val="4"/>
              <w:rPr>
                <w:lang w:eastAsia="zh-CN"/>
              </w:rPr>
            </w:pPr>
          </w:p>
          <w:p>
            <w:pPr>
              <w:pStyle w:val="6"/>
              <w:outlineLvl w:val="4"/>
              <w:rPr>
                <w:lang w:eastAsia="zh-CN"/>
              </w:rPr>
            </w:pPr>
            <w:r>
              <w:rPr>
                <w:lang w:eastAsia="zh-CN"/>
              </w:rPr>
              <w:t xml:space="preserve">Proposal #1.2-11 (modified by Nokia and </w:t>
            </w:r>
            <w:r>
              <w:rPr>
                <w:highlight w:val="green"/>
                <w:lang w:eastAsia="zh-CN"/>
              </w:rPr>
              <w:t>modified by Qualcomm</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pPr>
              <w:pStyle w:val="32"/>
              <w:spacing w:before="120" w:after="0" w:line="280" w:lineRule="atLeast"/>
              <w:rPr>
                <w:rFonts w:ascii="Times New Roman" w:hAnsi="Times New Roman" w:eastAsiaTheme="minorEastAsia"/>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pPr>
        <w:pStyle w:val="32"/>
        <w:spacing w:after="0"/>
        <w:rPr>
          <w:rFonts w:ascii="Times New Roman" w:hAnsi="Times New Roman"/>
          <w:sz w:val="22"/>
          <w:szCs w:val="22"/>
          <w:lang w:eastAsia="zh-CN"/>
        </w:rPr>
      </w:pPr>
    </w:p>
    <w:p>
      <w:pPr>
        <w:pStyle w:val="6"/>
        <w:rPr>
          <w:lang w:eastAsia="zh-CN"/>
        </w:rPr>
      </w:pPr>
      <w:r>
        <w:rPr>
          <w:lang w:eastAsia="zh-CN"/>
        </w:rPr>
        <w:t>Proposal #1.2-9</w:t>
      </w:r>
    </w:p>
    <w:p>
      <w:pPr>
        <w:pStyle w:val="32"/>
        <w:numPr>
          <w:ilvl w:val="0"/>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F</w:t>
      </w:r>
      <w:r>
        <w:rPr>
          <w:rFonts w:ascii="Times New Roman" w:hAnsi="Times New Roman" w:eastAsiaTheme="minorEastAsia"/>
          <w:sz w:val="22"/>
          <w:szCs w:val="22"/>
          <w:lang w:eastAsia="ko-KR"/>
        </w:rPr>
        <w:t>or SCS of SSB for 52.6-71 GHz, consider the following options and down-select to one or more options in RAN1#104bis-e.</w:t>
      </w:r>
    </w:p>
    <w:p>
      <w:pPr>
        <w:pStyle w:val="32"/>
        <w:numPr>
          <w:ilvl w:val="1"/>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1: Do not introduce </w:t>
      </w:r>
      <w:r>
        <w:rPr>
          <w:rFonts w:ascii="Times New Roman" w:hAnsi="Times New Roman" w:eastAsiaTheme="minorEastAsia"/>
          <w:sz w:val="22"/>
          <w:szCs w:val="22"/>
          <w:lang w:eastAsia="ko-KR"/>
        </w:rPr>
        <w:t>240 kHz/</w:t>
      </w:r>
      <w:r>
        <w:rPr>
          <w:rFonts w:ascii="Times New Roman" w:hAnsi="Times New Roman"/>
          <w:sz w:val="22"/>
          <w:szCs w:val="22"/>
          <w:lang w:eastAsia="zh-CN"/>
        </w:rPr>
        <w:t>480 kHz/960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2-1: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only for initial BWP</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Option 2-</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for all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 xml:space="preserve">-1: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as optional, when center frequency and SCS of SSB is explicitly provided to the UE and CORESET#0 and Type0-PDCCH search space are not configured in MIB</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for all cases</w:t>
      </w:r>
    </w:p>
    <w:p>
      <w:pPr>
        <w:pStyle w:val="32"/>
        <w:numPr>
          <w:ilvl w:val="0"/>
          <w:numId w:val="6"/>
        </w:numPr>
        <w:tabs>
          <w:tab w:val="left" w:pos="1800"/>
        </w:tabs>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Further studies are </w:t>
      </w:r>
      <w:r>
        <w:rPr>
          <w:rFonts w:ascii="Times New Roman" w:hAnsi="Times New Roman" w:eastAsiaTheme="minorEastAsia"/>
          <w:sz w:val="22"/>
          <w:szCs w:val="22"/>
          <w:lang w:eastAsia="ko-KR"/>
        </w:rPr>
        <w:t>needed at least for the following identified issues for down-selection.</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pPr>
        <w:pStyle w:val="32"/>
        <w:spacing w:after="0"/>
        <w:rPr>
          <w:rFonts w:ascii="Times New Roman" w:hAnsi="Times New Roman"/>
          <w:sz w:val="22"/>
          <w:szCs w:val="22"/>
          <w:lang w:eastAsia="zh-CN"/>
        </w:rPr>
      </w:pPr>
    </w:p>
    <w:p>
      <w:pPr>
        <w:pStyle w:val="6"/>
        <w:rPr>
          <w:lang w:eastAsia="zh-CN"/>
        </w:rPr>
      </w:pPr>
      <w:r>
        <w:rPr>
          <w:lang w:eastAsia="zh-CN"/>
        </w:rPr>
        <w:t>Proposal #1.2-10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pPr>
        <w:pStyle w:val="32"/>
        <w:spacing w:after="0"/>
        <w:rPr>
          <w:rFonts w:ascii="Times New Roman" w:hAnsi="Times New Roman"/>
          <w:sz w:val="22"/>
          <w:szCs w:val="22"/>
          <w:lang w:eastAsia="zh-CN"/>
        </w:rPr>
      </w:pPr>
    </w:p>
    <w:p>
      <w:pPr>
        <w:pStyle w:val="6"/>
        <w:rPr>
          <w:lang w:eastAsia="zh-CN"/>
        </w:rPr>
      </w:pPr>
      <w:r>
        <w:rPr>
          <w:lang w:eastAsia="zh-CN"/>
        </w:rPr>
        <w:t>Proposal #1.2-11 (cleaned up – added 240kHz comment from Qualcomm)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pPr>
        <w:pStyle w:val="32"/>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pPr>
        <w:pStyle w:val="32"/>
        <w:spacing w:after="0"/>
        <w:rPr>
          <w:rFonts w:ascii="Times New Roman" w:hAnsi="Times New Roman"/>
          <w:sz w:val="22"/>
          <w:szCs w:val="22"/>
          <w:lang w:eastAsia="zh-CN"/>
        </w:rPr>
      </w:pPr>
    </w:p>
    <w:p>
      <w:pPr>
        <w:pStyle w:val="6"/>
        <w:rPr>
          <w:lang w:eastAsia="zh-CN"/>
        </w:rPr>
      </w:pPr>
      <w:r>
        <w:rPr>
          <w:lang w:eastAsia="zh-CN"/>
        </w:rPr>
        <w:t>Proposal #1.2-12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pPr>
        <w:pStyle w:val="32"/>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#1.2-13 (merge of 1.2-11 and 1.2-12 based on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pPr>
        <w:pStyle w:val="32"/>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#1.2-14 (suggested compromise from Huawei)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Fine with Proposal #1.2-11</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lang w:eastAsia="ko-KR"/>
              </w:rPr>
              <w:t>At this point, it may be better to keep open (as FFS) the 240 kHz SSB SCS support for the case “</w:t>
            </w:r>
            <w:r>
              <w:rPr>
                <w:rFonts w:ascii="Times New Roman" w:hAnsi="Times New Roman" w:eastAsiaTheme="minorEastAsia"/>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are fine with Proposal #1.2-11.</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Proposal #1.2-11. </w:t>
            </w:r>
          </w:p>
          <w:p>
            <w:pPr>
              <w:pStyle w:val="32"/>
              <w:numPr>
                <w:ilvl w:val="0"/>
                <w:numId w:val="7"/>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pPr>
              <w:pStyle w:val="32"/>
              <w:numPr>
                <w:ilvl w:val="0"/>
                <w:numId w:val="7"/>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pPr>
              <w:pStyle w:val="32"/>
              <w:numPr>
                <w:ilvl w:val="0"/>
                <w:numId w:val="7"/>
              </w:numPr>
              <w:spacing w:before="120" w:after="0" w:line="280" w:lineRule="atLeast"/>
              <w:rPr>
                <w:rFonts w:ascii="Times New Roman" w:hAnsi="Times New Roman" w:eastAsiaTheme="minorEastAsia"/>
                <w:sz w:val="22"/>
                <w:lang w:eastAsia="ko-KR"/>
              </w:rPr>
            </w:pPr>
            <w:r>
              <w:rPr>
                <w:rFonts w:ascii="Times New Roman" w:hAnsi="Times New Roman" w:eastAsia="MS Mincho"/>
                <w:sz w:val="22"/>
                <w:szCs w:val="22"/>
                <w:lang w:eastAsia="ja-JP"/>
              </w:rPr>
              <w:t xml:space="preserve">Proposal #1.2-12 wouldn’t also be preferred since we think even in non-initial access case, it would be necessary to consider SSB-CORESET#0 multiplexing for ANR.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7422"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W</w:t>
            </w:r>
            <w:r>
              <w:rPr>
                <w:rFonts w:ascii="Times New Roman" w:hAnsi="Times New Roman" w:eastAsiaTheme="minorEastAsia"/>
                <w:sz w:val="22"/>
                <w:szCs w:val="22"/>
                <w:lang w:eastAsia="ko-KR"/>
              </w:rPr>
              <w:t xml:space="preserve">e cannot accept </w:t>
            </w:r>
            <w:r>
              <w:rPr>
                <w:rFonts w:ascii="Times New Roman" w:hAnsi="Times New Roman" w:eastAsia="MS Mincho"/>
                <w:sz w:val="22"/>
                <w:szCs w:val="22"/>
                <w:lang w:eastAsia="ja-JP"/>
              </w:rPr>
              <w:t>Proposals #1.2-11 and #1.2-12.</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pPr>
              <w:pStyle w:val="32"/>
              <w:spacing w:before="120" w:after="0" w:line="280" w:lineRule="atLeast"/>
              <w:rPr>
                <w:rFonts w:ascii="Times New Roman" w:hAnsi="Times New Roman" w:eastAsiaTheme="minorEastAsia"/>
                <w:sz w:val="22"/>
                <w:szCs w:val="22"/>
                <w:lang w:eastAsia="ko-KR"/>
              </w:rPr>
            </w:pP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pPr>
              <w:pStyle w:val="32"/>
              <w:spacing w:before="120" w:after="0" w:line="280" w:lineRule="atLeast"/>
              <w:rPr>
                <w:rFonts w:ascii="Times New Roman" w:hAnsi="Times New Roman" w:eastAsiaTheme="minorEastAsia"/>
                <w:sz w:val="22"/>
                <w:szCs w:val="22"/>
                <w:lang w:eastAsia="ko-KR"/>
              </w:rPr>
            </w:pP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7422" w:type="dxa"/>
          </w:tcPr>
          <w:p>
            <w:pPr>
              <w:pStyle w:val="32"/>
              <w:spacing w:before="120" w:after="0" w:line="280" w:lineRule="atLeast"/>
              <w:rPr>
                <w:lang w:eastAsia="zh-CN"/>
              </w:rPr>
            </w:pPr>
            <w:r>
              <w:rPr>
                <w:rFonts w:ascii="Times New Roman" w:hAnsi="Times New Roman" w:eastAsiaTheme="minorEastAsia"/>
                <w:sz w:val="22"/>
                <w:szCs w:val="22"/>
                <w:lang w:eastAsia="ko-KR"/>
              </w:rPr>
              <w:t xml:space="preserve">We can support </w:t>
            </w:r>
            <w:r>
              <w:rPr>
                <w:lang w:eastAsia="zh-CN"/>
              </w:rPr>
              <w:t xml:space="preserve">Proposal #1.2-10. </w:t>
            </w:r>
          </w:p>
          <w:p>
            <w:pPr>
              <w:pStyle w:val="32"/>
              <w:spacing w:before="120"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pPr>
              <w:pStyle w:val="32"/>
              <w:spacing w:before="120" w:after="0" w:line="280" w:lineRule="atLeast"/>
              <w:rPr>
                <w:lang w:eastAsia="zh-CN"/>
              </w:rPr>
            </w:pPr>
          </w:p>
          <w:p>
            <w:pPr>
              <w:pStyle w:val="32"/>
              <w:spacing w:before="120" w:after="0" w:line="280" w:lineRule="atLeast"/>
              <w:rPr>
                <w:b/>
                <w:lang w:eastAsia="zh-CN"/>
              </w:rPr>
            </w:pPr>
            <w:r>
              <w:rPr>
                <w:b/>
                <w:lang w:eastAsia="zh-CN"/>
              </w:rPr>
              <w:t>Proposal: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before="120" w:after="0" w:line="280" w:lineRule="atLeast"/>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pPr>
              <w:pStyle w:val="32"/>
              <w:numPr>
                <w:ilvl w:val="1"/>
                <w:numId w:val="6"/>
              </w:numPr>
              <w:spacing w:before="120" w:after="0" w:line="280" w:lineRule="atLeast"/>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pPr>
              <w:pStyle w:val="32"/>
              <w:numPr>
                <w:ilvl w:val="1"/>
                <w:numId w:val="6"/>
              </w:numPr>
              <w:spacing w:before="120" w:after="0" w:line="280" w:lineRule="atLeast"/>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pPr>
              <w:pStyle w:val="32"/>
              <w:numPr>
                <w:ilvl w:val="0"/>
                <w:numId w:val="6"/>
              </w:numPr>
              <w:tabs>
                <w:tab w:val="left" w:pos="1080"/>
                <w:tab w:val="left" w:pos="1800"/>
              </w:tabs>
              <w:spacing w:before="120" w:after="0" w:line="280" w:lineRule="atLeast"/>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del>
            <w:del w:id="42" w:author="Keyvan-Huawei" w:date="2021-02-03T00:10:00Z">
              <w:r>
                <w:rPr>
                  <w:color w:val="C00000"/>
                  <w:sz w:val="22"/>
                  <w:szCs w:val="22"/>
                  <w:u w:val="single"/>
                  <w:lang w:eastAsia="zh-CN"/>
                </w:rPr>
                <w:delText>and/or 240</w:delText>
              </w:r>
            </w:del>
            <w:del w:id="43" w:author="Keyvan-Huawei" w:date="2021-02-03T00:10:00Z">
              <w:r>
                <w:rPr>
                  <w:sz w:val="22"/>
                  <w:szCs w:val="22"/>
                  <w:lang w:eastAsia="zh-CN"/>
                </w:rPr>
                <w:delText xml:space="preserve"> kHz) and its impact on the performance of higher SCS data (480/960 kHz)</w:delText>
              </w:r>
            </w:del>
          </w:p>
          <w:p>
            <w:pPr>
              <w:pStyle w:val="32"/>
              <w:spacing w:before="120" w:after="0" w:line="280" w:lineRule="atLeast"/>
              <w:rPr>
                <w:lang w:eastAsia="zh-CN"/>
              </w:rPr>
            </w:pP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pPr>
              <w:pStyle w:val="32"/>
              <w:spacing w:before="120" w:after="0" w:line="280" w:lineRule="atLeast"/>
              <w:ind w:left="288"/>
              <w:rPr>
                <w:rFonts w:ascii="Times New Roman" w:hAnsi="Times New Roman"/>
                <w:sz w:val="22"/>
                <w:szCs w:val="22"/>
                <w:lang w:eastAsia="zh-CN"/>
              </w:rPr>
            </w:pPr>
            <w:r>
              <w:rPr>
                <w:rFonts w:ascii="Times New Roman" w:hAnsi="Times New Roman" w:eastAsiaTheme="minorEastAsia"/>
                <w:sz w:val="22"/>
                <w:lang w:eastAsia="ko-KR"/>
              </w:rPr>
              <w:t>At this point, it may be better to keep open (as FFS) the 240 kHz SSB SCS support for the case “</w:t>
            </w:r>
            <w:r>
              <w:rPr>
                <w:rFonts w:ascii="Times New Roman" w:hAnsi="Times New Roman" w:eastAsiaTheme="minorEastAsia"/>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pPr>
              <w:pStyle w:val="32"/>
              <w:spacing w:before="120" w:after="0" w:line="280" w:lineRule="atLeast"/>
              <w:rPr>
                <w:rFonts w:ascii="Times New Roman" w:hAnsi="Times New Roman" w:eastAsiaTheme="minorEastAsia"/>
                <w:sz w:val="22"/>
                <w:szCs w:val="22"/>
                <w:lang w:eastAsia="ko-KR"/>
              </w:rPr>
            </w:pPr>
          </w:p>
          <w:p>
            <w:pPr>
              <w:pStyle w:val="6"/>
              <w:spacing w:after="0"/>
              <w:outlineLvl w:val="4"/>
              <w:rPr>
                <w:szCs w:val="22"/>
                <w:lang w:eastAsia="zh-CN"/>
              </w:rPr>
            </w:pPr>
            <w:r>
              <w:rPr>
                <w:szCs w:val="22"/>
                <w:lang w:eastAsia="zh-CN"/>
              </w:rPr>
              <w:t>Proposal #1.2-11a</w:t>
            </w:r>
          </w:p>
          <w:p>
            <w:pPr>
              <w:pStyle w:val="32"/>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pPr>
              <w:pStyle w:val="32"/>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pPr>
              <w:pStyle w:val="32"/>
              <w:spacing w:before="0" w:after="0" w:line="280" w:lineRule="atLeast"/>
              <w:rPr>
                <w:rFonts w:ascii="Times New Roman" w:hAnsi="Times New Roman"/>
                <w:sz w:val="22"/>
                <w:szCs w:val="22"/>
                <w:lang w:eastAsia="zh-CN"/>
              </w:rPr>
            </w:pPr>
          </w:p>
          <w:p>
            <w:pPr>
              <w:pStyle w:val="6"/>
              <w:spacing w:after="0"/>
              <w:outlineLvl w:val="4"/>
              <w:rPr>
                <w:szCs w:val="22"/>
                <w:lang w:eastAsia="zh-CN"/>
              </w:rPr>
            </w:pPr>
            <w:r>
              <w:rPr>
                <w:szCs w:val="22"/>
                <w:lang w:eastAsia="zh-CN"/>
              </w:rPr>
              <w:t>Proposal #1.2-12a</w:t>
            </w:r>
          </w:p>
          <w:p>
            <w:pPr>
              <w:pStyle w:val="32"/>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pPr>
              <w:pStyle w:val="32"/>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pPr>
              <w:pStyle w:val="32"/>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pPr>
              <w:pStyle w:val="32"/>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hAnsi="Times New Roman" w:eastAsiaTheme="minorEastAsia"/>
                <w:sz w:val="22"/>
                <w:szCs w:val="22"/>
                <w:vertAlign w:val="superscript"/>
                <w:lang w:eastAsia="ko-KR"/>
              </w:rPr>
              <w:t>nd</w:t>
            </w:r>
            <w:r>
              <w:rPr>
                <w:rFonts w:ascii="Times New Roman" w:hAnsi="Times New Roman" w:eastAsiaTheme="minorEastAsia"/>
                <w:sz w:val="22"/>
                <w:szCs w:val="22"/>
                <w:lang w:eastAsia="ko-KR"/>
              </w:rPr>
              <w:t xml:space="preserve"> bullet, i.e., "for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Hence we would prefer to adopt #1.2-11.</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sake of progress, we can accept Proposal #1.2-11.</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also would like to share some further thoughts on single numerology operation.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hAnsi="Times New Roman" w:eastAsiaTheme="minorEastAsia"/>
                <w:i/>
                <w:iCs/>
                <w:sz w:val="22"/>
                <w:szCs w:val="22"/>
                <w:lang w:eastAsia="ko-KR"/>
              </w:rPr>
              <w:t>there is no technical issues of supporting SCS 480 kHz/960 kHz for SSB</w:t>
            </w:r>
            <w:r>
              <w:rPr>
                <w:rFonts w:ascii="Times New Roman" w:hAnsi="Times New Roman" w:eastAsiaTheme="minorEastAsia"/>
                <w:sz w:val="22"/>
                <w:szCs w:val="22"/>
                <w:lang w:eastAsia="ko-KR"/>
              </w:rPr>
              <w:t>. At the same time, there are multiple technical issues of mixed numerology operation with SSB SCS 120 kHz and SCS 480 kHz/960 kHz for data/control, e.g., timing misalignment, RRM measurements, etc.</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hAnsi="Times New Roman" w:eastAsiaTheme="minorEastAsia"/>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rPr>
              <w:t>ZTE, Sanechips</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lang w:eastAsia="ko-KR"/>
              </w:rPr>
              <w:t>We are fine with Proposal #1.2-11.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Response to LG:</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Let us try to explain the whole procedure of ANR as described in 38.300 (figure copied below). If we use a 480/960 SSB for a regular RRM measurement (which is supported by Proposal #1.2-12),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Proposal #1.2-12. Hopefully it clarifies. </w:t>
            </w:r>
          </w:p>
          <w:p>
            <w:pPr>
              <w:pStyle w:val="32"/>
              <w:spacing w:before="120" w:after="0" w:line="280" w:lineRule="atLeast"/>
              <w:rPr>
                <w:rFonts w:ascii="Times New Roman" w:hAnsi="Times New Roman" w:eastAsiaTheme="minorEastAsia"/>
                <w:sz w:val="22"/>
                <w:szCs w:val="22"/>
                <w:lang w:eastAsia="ko-KR"/>
              </w:rPr>
            </w:pPr>
            <w:r>
              <w:object>
                <v:shape id="_x0000_i1025" o:spt="75" type="#_x0000_t75" style="height:142.5pt;width:323pt;" o:ole="t" filled="f" o:preferrelative="t" stroked="f" coordsize="21600,21600">
                  <v:path/>
                  <v:fill on="f" focussize="0,0"/>
                  <v:stroke on="f" joinstyle="miter"/>
                  <v:imagedata r:id="rId10" o:title=""/>
                  <o:lock v:ext="edit" aspectratio="t"/>
                  <w10:wrap type="none"/>
                  <w10:anchorlock/>
                </v:shape>
                <o:OLEObject Type="Embed" ProgID="Mscgen.Chart" ShapeID="_x0000_i1025" DrawAspect="Content" ObjectID="_1468075725" r:id="rId9">
                  <o:LockedField>false</o:LockedField>
                </o:OLEObject>
              </w:objec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[Samsung] Short answer is Yes. Reasoning is explained in the above comment.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To Intel:</w:t>
            </w:r>
            <w:r>
              <w:rPr>
                <w:rFonts w:ascii="Times New Roman" w:hAnsi="Times New Roman" w:eastAsiaTheme="minorEastAsia"/>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Being willing to support </w:t>
            </w:r>
            <w:r>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Pr>
                <w:rFonts w:ascii="Times New Roman" w:hAnsi="Times New Roman" w:eastAsiaTheme="minorEastAsia"/>
                <w:sz w:val="22"/>
                <w:szCs w:val="22"/>
                <w:lang w:eastAsia="ko-KR"/>
              </w:rPr>
              <w:t xml:space="preserve">480/960 kHz for initial access has any merit and we cannot compromise about it.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pPr>
              <w:pStyle w:val="32"/>
              <w:spacing w:before="120" w:after="0" w:line="280" w:lineRule="atLeast"/>
              <w:rPr>
                <w:lang w:eastAsia="zh-CN"/>
              </w:rPr>
            </w:pPr>
            <w:r>
              <w:rPr>
                <w:rFonts w:ascii="Times New Roman" w:hAnsi="Times New Roman" w:eastAsiaTheme="minorEastAsia"/>
                <w:sz w:val="22"/>
                <w:szCs w:val="22"/>
                <w:lang w:eastAsia="ko-KR"/>
              </w:rPr>
              <w:t xml:space="preserve">As such, we cannot agree with the FFS part of </w:t>
            </w:r>
            <w:r>
              <w:rPr>
                <w:lang w:eastAsia="zh-CN"/>
              </w:rPr>
              <w:t xml:space="preserve">#1.2-11. If our motivation to propose the modified version #1.2-11 (without FFS part) is still not understandable, we are OK to </w:t>
            </w:r>
            <w:r>
              <w:rPr>
                <w:b/>
                <w:lang w:eastAsia="zh-CN"/>
              </w:rPr>
              <w:t xml:space="preserve">support </w:t>
            </w:r>
            <w:r>
              <w:rPr>
                <w:b/>
                <w:u w:val="single"/>
                <w:lang w:eastAsia="zh-CN"/>
              </w:rPr>
              <w:t>only</w:t>
            </w:r>
            <w:r>
              <w:rPr>
                <w:b/>
                <w:lang w:eastAsia="zh-CN"/>
              </w:rPr>
              <w:t xml:space="preserve"> #1.2-10</w:t>
            </w:r>
            <w:r>
              <w:rPr>
                <w:lang w:eastAsia="zh-CN"/>
              </w:rPr>
              <w:t xml:space="preserve"> and take back our further compromise made in the modified version #1.2-11 proposed again below:</w:t>
            </w:r>
          </w:p>
          <w:p>
            <w:pPr>
              <w:pStyle w:val="32"/>
              <w:spacing w:before="120" w:after="0" w:line="280" w:lineRule="atLeast"/>
              <w:rPr>
                <w:b/>
                <w:lang w:eastAsia="zh-CN"/>
              </w:rPr>
            </w:pPr>
            <w:r>
              <w:rPr>
                <w:b/>
                <w:lang w:eastAsia="zh-CN"/>
              </w:rPr>
              <w:t>Proposal: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44"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before="120" w:after="0" w:line="280" w:lineRule="atLeast"/>
              <w:rPr>
                <w:del w:id="45" w:author="Keyvan-Huawei" w:date="2021-02-03T00:10:00Z"/>
                <w:rFonts w:ascii="Times New Roman" w:hAnsi="Times New Roman"/>
                <w:sz w:val="22"/>
                <w:szCs w:val="22"/>
                <w:lang w:eastAsia="zh-CN"/>
              </w:rPr>
            </w:pPr>
            <w:del w:id="46" w:author="Keyvan-Huawei" w:date="2021-02-03T00:10:00Z">
              <w:r>
                <w:rPr>
                  <w:sz w:val="22"/>
                  <w:szCs w:val="22"/>
                  <w:lang w:eastAsia="zh-CN"/>
                </w:rPr>
                <w:delText>FFS: support one or more of 240, 480, 960 kHz SCS SSB for other cases</w:delText>
              </w:r>
            </w:del>
          </w:p>
          <w:p>
            <w:pPr>
              <w:pStyle w:val="32"/>
              <w:numPr>
                <w:ilvl w:val="1"/>
                <w:numId w:val="6"/>
              </w:numPr>
              <w:spacing w:before="120" w:after="0" w:line="280" w:lineRule="atLeast"/>
              <w:rPr>
                <w:del w:id="47" w:author="Keyvan-Huawei" w:date="2021-02-03T00:10:00Z"/>
                <w:rFonts w:ascii="Times New Roman" w:hAnsi="Times New Roman"/>
                <w:color w:val="C00000"/>
                <w:sz w:val="22"/>
                <w:szCs w:val="22"/>
                <w:lang w:eastAsia="zh-CN"/>
              </w:rPr>
            </w:pPr>
            <w:del w:id="48" w:author="Keyvan-Huawei" w:date="2021-02-03T00:10:00Z">
              <w:r>
                <w:rPr>
                  <w:color w:val="C00000"/>
                  <w:sz w:val="22"/>
                  <w:szCs w:val="22"/>
                  <w:lang w:eastAsia="zh-CN"/>
                </w:rPr>
                <w:delText xml:space="preserve">FFS: support 240 kHz SCS SSB when center frequency and SCS of SSB is explicitly provided to the UE </w:delText>
              </w:r>
            </w:del>
          </w:p>
          <w:p>
            <w:pPr>
              <w:pStyle w:val="32"/>
              <w:numPr>
                <w:ilvl w:val="1"/>
                <w:numId w:val="6"/>
              </w:numPr>
              <w:spacing w:before="120" w:after="0" w:line="280" w:lineRule="atLeast"/>
              <w:rPr>
                <w:del w:id="49" w:author="Keyvan-Huawei" w:date="2021-02-03T00:10:00Z"/>
                <w:rFonts w:ascii="Times New Roman" w:hAnsi="Times New Roman"/>
                <w:sz w:val="22"/>
                <w:szCs w:val="22"/>
                <w:lang w:eastAsia="zh-CN"/>
              </w:rPr>
            </w:pPr>
            <w:del w:id="50" w:author="Keyvan-Huawei" w:date="2021-02-03T00:10:00Z">
              <w:r>
                <w:rPr>
                  <w:sz w:val="22"/>
                  <w:szCs w:val="22"/>
                  <w:lang w:eastAsia="zh-CN"/>
                </w:rPr>
                <w:delText>Study the UE initial cell selection search complexity of 480 and 960 kHz (for other cases)</w:delText>
              </w:r>
            </w:del>
          </w:p>
          <w:p>
            <w:pPr>
              <w:pStyle w:val="32"/>
              <w:numPr>
                <w:ilvl w:val="0"/>
                <w:numId w:val="6"/>
              </w:numPr>
              <w:tabs>
                <w:tab w:val="left" w:pos="1080"/>
                <w:tab w:val="left" w:pos="1800"/>
              </w:tabs>
              <w:spacing w:before="120" w:after="0" w:line="280" w:lineRule="atLeast"/>
              <w:rPr>
                <w:del w:id="51" w:author="Keyvan-Huawei" w:date="2021-02-03T00:10:00Z"/>
                <w:rFonts w:ascii="Times New Roman" w:hAnsi="Times New Roman"/>
                <w:sz w:val="22"/>
                <w:szCs w:val="22"/>
                <w:lang w:eastAsia="zh-CN"/>
              </w:rPr>
            </w:pPr>
            <w:del w:id="52" w:author="Keyvan-Huawei" w:date="2021-02-03T00:10:00Z">
              <w:r>
                <w:rPr>
                  <w:sz w:val="22"/>
                  <w:szCs w:val="22"/>
                  <w:lang w:eastAsia="zh-CN"/>
                </w:rPr>
                <w:delText xml:space="preserve">Study the initial timing resolution based on low SCS (120 </w:delText>
              </w:r>
            </w:del>
            <w:del w:id="53" w:author="Keyvan-Huawei" w:date="2021-02-03T00:10:00Z">
              <w:r>
                <w:rPr>
                  <w:color w:val="C00000"/>
                  <w:sz w:val="22"/>
                  <w:szCs w:val="22"/>
                  <w:u w:val="single"/>
                  <w:lang w:eastAsia="zh-CN"/>
                </w:rPr>
                <w:delText>and/or 240</w:delText>
              </w:r>
            </w:del>
            <w:del w:id="54" w:author="Keyvan-Huawei" w:date="2021-02-03T00:10:00Z">
              <w:r>
                <w:rPr>
                  <w:sz w:val="22"/>
                  <w:szCs w:val="22"/>
                  <w:lang w:eastAsia="zh-CN"/>
                </w:rPr>
                <w:delText xml:space="preserve"> kHz) and its impact on the performance of higher SCS data (480/960 kHz)</w:delText>
              </w:r>
            </w:del>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Finally, we would like to raise our concern about the following comparison that Intel made about single numerology in LTE and what is being proposed by Intel for 60 gHz: “</w:t>
            </w:r>
            <w:r>
              <w:rPr>
                <w:rFonts w:ascii="Times New Roman" w:hAnsi="Times New Roman" w:eastAsiaTheme="minorEastAsia"/>
                <w:i/>
                <w:sz w:val="22"/>
                <w:szCs w:val="22"/>
                <w:lang w:eastAsia="ko-KR"/>
              </w:rPr>
              <w:t>single numerology operation has been accepted in 3GPP since LTE Rel-8 while the mixed numerology has been accepted for network operation only recently when NR came and only as an option.</w:t>
            </w:r>
            <w:r>
              <w:rPr>
                <w:rFonts w:ascii="Times New Roman" w:hAnsi="Times New Roman" w:eastAsiaTheme="minorEastAsia"/>
                <w:sz w:val="22"/>
                <w:szCs w:val="22"/>
                <w:lang w:eastAsia="ko-KR"/>
              </w:rPr>
              <w:t xml:space="preserve">” In LTE, there was </w:t>
            </w:r>
            <w:r>
              <w:rPr>
                <w:rFonts w:ascii="Times New Roman" w:hAnsi="Times New Roman" w:eastAsiaTheme="minorEastAsia"/>
                <w:sz w:val="22"/>
                <w:szCs w:val="22"/>
                <w:u w:val="single"/>
                <w:lang w:eastAsia="ko-KR"/>
              </w:rPr>
              <w:t>only one</w:t>
            </w:r>
            <w:r>
              <w:rPr>
                <w:rFonts w:ascii="Times New Roman" w:hAnsi="Times New Roman" w:eastAsiaTheme="minorEastAsia"/>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7422" w:type="dxa"/>
          </w:tcPr>
          <w:p>
            <w:pPr>
              <w:pStyle w:val="32"/>
              <w:tabs>
                <w:tab w:val="left" w:pos="1080"/>
                <w:tab w:val="left" w:pos="1800"/>
              </w:tabs>
              <w:spacing w:before="120" w:after="0" w:line="280" w:lineRule="atLeast"/>
              <w:rPr>
                <w:rFonts w:ascii="Times New Roman" w:hAnsi="Times New Roman" w:eastAsiaTheme="minorEastAsia"/>
                <w:bCs/>
                <w:sz w:val="22"/>
                <w:szCs w:val="22"/>
                <w:lang w:eastAsia="ko-KR"/>
              </w:rPr>
            </w:pPr>
            <w:r>
              <w:rPr>
                <w:rFonts w:ascii="Times New Roman" w:hAnsi="Times New Roman" w:eastAsiaTheme="minorEastAsia"/>
                <w:bCs/>
                <w:sz w:val="22"/>
                <w:szCs w:val="22"/>
                <w:lang w:eastAsia="ko-KR"/>
              </w:rPr>
              <w:t xml:space="preserve">We only support Proposal#1.2-11.   We suggest adding “channel tracking” in the following sentence in Proposal#1.2-11 </w:t>
            </w:r>
          </w:p>
          <w:p>
            <w:pPr>
              <w:pStyle w:val="32"/>
              <w:tabs>
                <w:tab w:val="left" w:pos="1080"/>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pPr>
              <w:pStyle w:val="32"/>
              <w:spacing w:before="120" w:after="0" w:line="280" w:lineRule="atLeast"/>
              <w:rPr>
                <w:rFonts w:ascii="Times New Roman" w:hAnsi="Times New Roman" w:eastAsiaTheme="minorEastAsia"/>
                <w:bCs/>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Cs w:val="22"/>
                <w:lang w:eastAsia="ko-KR"/>
              </w:rPr>
            </w:pPr>
            <w:r>
              <w:rPr>
                <w:rFonts w:ascii="Times New Roman" w:hAnsi="Times New Roman" w:eastAsiaTheme="minorEastAsia"/>
                <w:sz w:val="22"/>
                <w:szCs w:val="22"/>
                <w:lang w:eastAsia="ko-KR"/>
              </w:rPr>
              <w:t>Ericsson</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I would like to </w:t>
            </w:r>
            <w:r>
              <w:rPr>
                <w:rFonts w:ascii="Times New Roman" w:hAnsi="Times New Roman" w:eastAsiaTheme="minorEastAsia"/>
                <w:b/>
                <w:bCs/>
                <w:sz w:val="22"/>
                <w:szCs w:val="22"/>
                <w:lang w:eastAsia="ko-KR"/>
              </w:rPr>
              <w:t>responding to Samsung's comments</w:t>
            </w:r>
            <w:r>
              <w:rPr>
                <w:rFonts w:ascii="Times New Roman" w:hAnsi="Times New Roman" w:eastAsiaTheme="minorEastAsia"/>
                <w:sz w:val="22"/>
                <w:szCs w:val="22"/>
                <w:lang w:eastAsia="ko-KR"/>
              </w:rPr>
              <w:t xml:space="preserve"> about the CGI reporting use case (for ANR) which requires MIB to indicate CORESET0 and Type0-PDCCH monitoring configuration.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 mentions the following:</w:t>
            </w:r>
          </w:p>
          <w:p>
            <w:pPr>
              <w:pStyle w:val="32"/>
              <w:spacing w:before="120" w:after="0" w:line="280" w:lineRule="atLeast"/>
              <w:ind w:left="288"/>
              <w:rPr>
                <w:rFonts w:ascii="Times New Roman" w:hAnsi="Times New Roman" w:eastAsiaTheme="minorEastAsia"/>
                <w:sz w:val="22"/>
                <w:szCs w:val="22"/>
                <w:lang w:eastAsia="ko-KR"/>
              </w:rPr>
            </w:pPr>
            <w:r>
              <w:rPr>
                <w:rFonts w:ascii="Times New Roman" w:hAnsi="Times New Roman" w:eastAsia="MS Mincho"/>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w:t>
            </w:r>
            <w:r>
              <w:rPr>
                <w:rFonts w:ascii="Times New Roman" w:hAnsi="Times New Roman" w:eastAsia="MS Mincho"/>
                <w:sz w:val="22"/>
                <w:szCs w:val="22"/>
                <w:highlight w:val="yellow"/>
                <w:lang w:eastAsia="ja-JP"/>
              </w:rPr>
              <w:t>for non-initial access case</w:t>
            </w:r>
            <w:r>
              <w:rPr>
                <w:rFonts w:ascii="Times New Roman" w:hAnsi="Times New Roman" w:eastAsia="MS Mincho"/>
                <w:sz w:val="22"/>
                <w:szCs w:val="22"/>
                <w:lang w:eastAsia="ja-JP"/>
              </w:rPr>
              <w:t xml:space="preserve">, the design doesn’t need to consider those aspects at all, </w:t>
            </w:r>
            <w:r>
              <w:rPr>
                <w:rFonts w:ascii="Times New Roman" w:hAnsi="Times New Roman" w:eastAsia="MS Mincho"/>
                <w:sz w:val="22"/>
                <w:szCs w:val="22"/>
                <w:highlight w:val="yellow"/>
                <w:lang w:eastAsia="ja-JP"/>
              </w:rPr>
              <w:t>which means any RB offset can work</w:t>
            </w:r>
            <w:r>
              <w:rPr>
                <w:rFonts w:ascii="Times New Roman" w:hAnsi="Times New Roman" w:eastAsia="MS Mincho"/>
                <w:sz w:val="22"/>
                <w:szCs w:val="22"/>
                <w:lang w:eastAsia="ja-JP"/>
              </w:rPr>
              <w: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Pr>
                <w:rFonts w:ascii="Times New Roman" w:hAnsi="Times New Roman" w:eastAsiaTheme="minorEastAsia"/>
                <w:i/>
                <w:iCs/>
                <w:sz w:val="22"/>
                <w:szCs w:val="22"/>
                <w:lang w:eastAsia="ko-KR"/>
              </w:rPr>
              <w:t>ReportConfigNR</w:t>
            </w:r>
            <w:r>
              <w:rPr>
                <w:rFonts w:ascii="Times New Roman" w:hAnsi="Times New Roman" w:eastAsiaTheme="minorEastAsia"/>
                <w:sz w:val="22"/>
                <w:szCs w:val="22"/>
                <w:lang w:eastAsia="ko-KR"/>
              </w:rPr>
              <w:t>, in much the same way as the SSB center frequency is indicated in the measurement object. But this will require some discussion.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Setting the ANR use case aside for a moment, even though "any RB offset can work," </w:t>
            </w:r>
            <w:r>
              <w:rPr>
                <w:rFonts w:ascii="Times New Roman" w:hAnsi="Times New Roman" w:eastAsiaTheme="minorEastAsia"/>
                <w:b/>
                <w:bCs/>
                <w:sz w:val="22"/>
                <w:szCs w:val="22"/>
                <w:lang w:eastAsia="ko-KR"/>
              </w:rPr>
              <w:t>is Samsung suggesting</w:t>
            </w:r>
            <w:r>
              <w:rPr>
                <w:rFonts w:ascii="Times New Roman" w:hAnsi="Times New Roman" w:eastAsiaTheme="minorEastAsia"/>
                <w:sz w:val="22"/>
                <w:szCs w:val="22"/>
                <w:lang w:eastAsia="ko-KR"/>
              </w:rPr>
              <w:t xml:space="preserve"> that the existing FR2 tables in 38.213 can be used "as is" for the 52.6 – 71 GHz band if only non-initial access use cases are supported?</w:t>
            </w:r>
          </w:p>
          <w:p>
            <w:pPr>
              <w:pStyle w:val="32"/>
              <w:spacing w:before="120" w:after="0" w:line="280" w:lineRule="atLeast"/>
              <w:rPr>
                <w:rFonts w:ascii="Times New Roman" w:hAnsi="Times New Roman" w:eastAsiaTheme="minorEastAsia"/>
                <w:sz w:val="22"/>
                <w:szCs w:val="22"/>
                <w:lang w:eastAsia="ko-KR"/>
              </w:rPr>
            </w:pPr>
          </w:p>
          <w:p>
            <w:pPr>
              <w:pStyle w:val="32"/>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summary, we have the following concerns about Proposal #1.2-11 (or Proposal #1.2-11a)</w:t>
            </w:r>
          </w:p>
          <w:p>
            <w:pPr>
              <w:pStyle w:val="32"/>
              <w:numPr>
                <w:ilvl w:val="0"/>
                <w:numId w:val="21"/>
              </w:numPr>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ANR use case is not automatically inherited if we agree to Proposal #1.2-11 (or  Proposal #1.2-11a).</w:t>
            </w:r>
          </w:p>
          <w:p>
            <w:pPr>
              <w:pStyle w:val="32"/>
              <w:numPr>
                <w:ilvl w:val="0"/>
                <w:numId w:val="21"/>
              </w:numPr>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Further study is needed on CORESET0 indication</w:t>
            </w:r>
          </w:p>
          <w:p>
            <w:pPr>
              <w:pStyle w:val="32"/>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This is the reason we think further study is needed and suggest Proposal #1.2-12a.</w:t>
            </w:r>
          </w:p>
          <w:p>
            <w:pPr>
              <w:pStyle w:val="32"/>
              <w:spacing w:before="120" w:after="0" w:line="280" w:lineRule="atLeast"/>
              <w:rPr>
                <w:rFonts w:ascii="Times New Roman" w:hAnsi="Times New Roman" w:eastAsiaTheme="minorEastAsia"/>
                <w:sz w:val="22"/>
                <w:szCs w:val="22"/>
                <w:lang w:eastAsia="ko-KR"/>
              </w:rPr>
            </w:pPr>
          </w:p>
          <w:p>
            <w:pPr>
              <w:pStyle w:val="32"/>
              <w:tabs>
                <w:tab w:val="left" w:pos="1080"/>
                <w:tab w:val="left" w:pos="1800"/>
              </w:tabs>
              <w:spacing w:before="120" w:after="0" w:line="280" w:lineRule="atLeast"/>
              <w:rPr>
                <w:rFonts w:ascii="Times New Roman" w:hAnsi="Times New Roman" w:eastAsiaTheme="minorEastAsia"/>
                <w:bCs/>
                <w:szCs w:val="22"/>
                <w:lang w:eastAsia="ko-KR"/>
              </w:rPr>
            </w:pPr>
            <w:r>
              <w:rPr>
                <w:rFonts w:ascii="Times New Roman" w:hAnsi="Times New Roman" w:eastAsiaTheme="minorEastAsia"/>
                <w:b/>
                <w:bCs/>
                <w:sz w:val="22"/>
                <w:szCs w:val="22"/>
                <w:lang w:eastAsia="ko-KR"/>
              </w:rPr>
              <w:t>Question to Nokia</w:t>
            </w:r>
            <w:r>
              <w:rPr>
                <w:rFonts w:ascii="Times New Roman" w:hAnsi="Times New Roman"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Samsung2</w:t>
            </w:r>
          </w:p>
        </w:tc>
        <w:tc>
          <w:tcPr>
            <w:tcW w:w="7422" w:type="dxa"/>
          </w:tcPr>
          <w:p>
            <w:pPr>
              <w:pStyle w:val="32"/>
              <w:tabs>
                <w:tab w:val="left" w:pos="1080"/>
                <w:tab w:val="left" w:pos="1800"/>
              </w:tabs>
              <w:spacing w:before="120" w:after="0" w:line="280" w:lineRule="atLeast"/>
              <w:rPr>
                <w:rFonts w:ascii="Times New Roman" w:hAnsi="Times New Roman"/>
                <w:bCs/>
                <w:szCs w:val="22"/>
                <w:lang w:eastAsia="zh-CN"/>
              </w:rPr>
            </w:pPr>
            <w:r>
              <w:rPr>
                <w:rFonts w:ascii="Times New Roman" w:hAnsi="Times New Roman"/>
                <w:bCs/>
                <w:szCs w:val="22"/>
                <w:lang w:eastAsia="zh-CN"/>
              </w:rPr>
              <w:t xml:space="preserve">Responses to Huawei’s comments: </w:t>
            </w:r>
          </w:p>
          <w:p>
            <w:pPr>
              <w:pStyle w:val="32"/>
              <w:numPr>
                <w:ilvl w:val="0"/>
                <w:numId w:val="22"/>
              </w:numPr>
              <w:tabs>
                <w:tab w:val="left" w:pos="1080"/>
                <w:tab w:val="left" w:pos="1800"/>
              </w:tabs>
              <w:spacing w:before="120" w:after="0" w:line="280" w:lineRule="atLeast"/>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pPr>
              <w:pStyle w:val="32"/>
              <w:numPr>
                <w:ilvl w:val="0"/>
                <w:numId w:val="22"/>
              </w:numPr>
              <w:tabs>
                <w:tab w:val="left" w:pos="1080"/>
                <w:tab w:val="left" w:pos="1800"/>
              </w:tabs>
              <w:spacing w:before="120" w:after="0" w:line="280" w:lineRule="atLeast"/>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pPr>
              <w:pStyle w:val="32"/>
              <w:numPr>
                <w:ilvl w:val="1"/>
                <w:numId w:val="22"/>
              </w:numPr>
              <w:tabs>
                <w:tab w:val="left" w:pos="1080"/>
                <w:tab w:val="left" w:pos="1800"/>
              </w:tabs>
              <w:spacing w:before="120" w:after="0" w:line="280" w:lineRule="atLeast"/>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pPr>
              <w:pStyle w:val="32"/>
              <w:numPr>
                <w:ilvl w:val="1"/>
                <w:numId w:val="22"/>
              </w:numPr>
              <w:tabs>
                <w:tab w:val="left" w:pos="1080"/>
                <w:tab w:val="left" w:pos="1800"/>
              </w:tabs>
              <w:spacing w:before="120"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pPr>
              <w:pStyle w:val="32"/>
              <w:numPr>
                <w:ilvl w:val="1"/>
                <w:numId w:val="22"/>
              </w:numPr>
              <w:tabs>
                <w:tab w:val="left" w:pos="1080"/>
                <w:tab w:val="left" w:pos="1800"/>
              </w:tabs>
              <w:spacing w:before="120"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pPr>
              <w:pStyle w:val="32"/>
              <w:tabs>
                <w:tab w:val="left" w:pos="1080"/>
                <w:tab w:val="left" w:pos="1800"/>
              </w:tabs>
              <w:spacing w:before="120" w:after="0" w:line="280" w:lineRule="atLeast"/>
              <w:ind w:left="1080"/>
              <w:rPr>
                <w:rFonts w:ascii="Times New Roman" w:hAnsi="Times New Roman"/>
                <w:bCs/>
                <w:szCs w:val="22"/>
                <w:lang w:eastAsia="zh-CN"/>
              </w:rPr>
            </w:pPr>
          </w:p>
          <w:p>
            <w:pPr>
              <w:pStyle w:val="32"/>
              <w:tabs>
                <w:tab w:val="left" w:pos="1080"/>
                <w:tab w:val="left" w:pos="1800"/>
              </w:tabs>
              <w:spacing w:before="120" w:after="0" w:line="280" w:lineRule="atLeast"/>
              <w:rPr>
                <w:rFonts w:ascii="Times New Roman" w:hAnsi="Times New Roman"/>
                <w:bCs/>
                <w:szCs w:val="22"/>
                <w:lang w:eastAsia="zh-CN"/>
              </w:rPr>
            </w:pPr>
            <w:r>
              <w:rPr>
                <w:rFonts w:ascii="Times New Roman" w:hAnsi="Times New Roman"/>
                <w:bCs/>
                <w:szCs w:val="22"/>
                <w:lang w:eastAsia="zh-CN"/>
              </w:rPr>
              <w:t xml:space="preserve">Response to Ericsson: </w:t>
            </w:r>
          </w:p>
          <w:p>
            <w:pPr>
              <w:pStyle w:val="32"/>
              <w:tabs>
                <w:tab w:val="left" w:pos="1080"/>
                <w:tab w:val="left" w:pos="1800"/>
              </w:tabs>
              <w:spacing w:before="120" w:after="0" w:line="280" w:lineRule="atLeast"/>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pPr>
              <w:pStyle w:val="32"/>
              <w:tabs>
                <w:tab w:val="left" w:pos="1080"/>
                <w:tab w:val="left" w:pos="1800"/>
              </w:tabs>
              <w:spacing w:before="120" w:after="0" w:line="280" w:lineRule="atLeast"/>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pPr>
              <w:pStyle w:val="32"/>
              <w:tabs>
                <w:tab w:val="left" w:pos="1080"/>
                <w:tab w:val="left" w:pos="1800"/>
              </w:tabs>
              <w:spacing w:before="120" w:after="0" w:line="280" w:lineRule="atLeast"/>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pPr>
              <w:pStyle w:val="32"/>
              <w:tabs>
                <w:tab w:val="left" w:pos="1080"/>
                <w:tab w:val="left" w:pos="1800"/>
              </w:tabs>
              <w:spacing w:before="120" w:after="0" w:line="280" w:lineRule="atLeast"/>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pPr>
              <w:pStyle w:val="6"/>
              <w:spacing w:line="280" w:lineRule="atLeast"/>
              <w:outlineLvl w:val="4"/>
              <w:rPr>
                <w:lang w:eastAsia="zh-CN"/>
              </w:rPr>
            </w:pPr>
          </w:p>
          <w:p>
            <w:pPr>
              <w:pStyle w:val="6"/>
              <w:spacing w:line="280" w:lineRule="atLeast"/>
              <w:outlineLvl w:val="4"/>
              <w:rPr>
                <w:lang w:eastAsia="zh-CN"/>
              </w:rPr>
            </w:pPr>
            <w:r>
              <w:rPr>
                <w:lang w:eastAsia="zh-CN"/>
              </w:rPr>
              <w:t>Proposal #1.2-11 (revised by Samsung)</w:t>
            </w:r>
          </w:p>
          <w:p>
            <w:pPr>
              <w:pStyle w:val="32"/>
              <w:numPr>
                <w:ilvl w:val="0"/>
                <w:numId w:val="6"/>
              </w:numPr>
              <w:spacing w:before="120" w:after="0" w:line="280" w:lineRule="atLeast"/>
              <w:jc w:val="left"/>
              <w:rPr>
                <w:rFonts w:ascii="Times New Roman" w:hAnsi="Times New Roman" w:eastAsiaTheme="minorEastAsia"/>
                <w:szCs w:val="22"/>
                <w:lang w:eastAsia="zh-CN"/>
              </w:rPr>
            </w:pPr>
            <w:r>
              <w:rPr>
                <w:rFonts w:ascii="Times New Roman" w:hAnsi="Times New Roman"/>
                <w:szCs w:val="22"/>
                <w:lang w:eastAsia="zh-CN"/>
              </w:rPr>
              <w:t>Support 480kHz and 960kHz SSB SCS when center frequency and SCS of SSB is explicitly provided to the UE</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pPr>
              <w:pStyle w:val="32"/>
              <w:numPr>
                <w:ilvl w:val="1"/>
                <w:numId w:val="6"/>
              </w:numPr>
              <w:spacing w:before="120"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pPr>
              <w:pStyle w:val="32"/>
              <w:numPr>
                <w:ilvl w:val="0"/>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pPr>
              <w:pStyle w:val="32"/>
              <w:numPr>
                <w:ilvl w:val="0"/>
                <w:numId w:val="6"/>
              </w:numPr>
              <w:tabs>
                <w:tab w:val="left" w:pos="1080"/>
                <w:tab w:val="left" w:pos="1800"/>
              </w:tabs>
              <w:spacing w:before="120"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Futurewei</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Intel</w:t>
            </w:r>
          </w:p>
        </w:tc>
        <w:tc>
          <w:tcPr>
            <w:tcW w:w="7422" w:type="dxa"/>
          </w:tcPr>
          <w:p>
            <w:pPr>
              <w:pStyle w:val="32"/>
              <w:tabs>
                <w:tab w:val="left" w:pos="1080"/>
                <w:tab w:val="left" w:pos="1800"/>
              </w:tabs>
              <w:spacing w:before="120" w:after="0" w:line="280" w:lineRule="atLeast"/>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pPr>
              <w:pStyle w:val="32"/>
              <w:tabs>
                <w:tab w:val="left" w:pos="1080"/>
                <w:tab w:val="left" w:pos="1800"/>
              </w:tabs>
              <w:spacing w:before="120" w:after="0" w:line="280" w:lineRule="atLeast"/>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pPr>
              <w:pStyle w:val="32"/>
              <w:tabs>
                <w:tab w:val="left" w:pos="1080"/>
                <w:tab w:val="left" w:pos="1800"/>
              </w:tabs>
              <w:spacing w:before="120" w:after="0" w:line="280" w:lineRule="atLeast"/>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pPr>
              <w:pStyle w:val="32"/>
              <w:tabs>
                <w:tab w:val="left" w:pos="1080"/>
                <w:tab w:val="left" w:pos="1800"/>
              </w:tabs>
              <w:spacing w:before="120" w:after="0" w:line="280" w:lineRule="atLeast"/>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7422"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Added Proposal #1.2-13 and 1.2-14 based on comments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Nokia2</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As response to Ericsson question; Thank you for the question. This is of course up for a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the NSA case, in my understanding there is a requirement that PCell and PSCell would need to be associated to ‘CD-SSB’, but this, after quickly checking I did not find confirmation so I’m not 100% sure anymore.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Apologizes if I misunderstood the question or some other aspect.</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Samsung</w:t>
            </w:r>
          </w:p>
        </w:tc>
        <w:tc>
          <w:tcPr>
            <w:tcW w:w="7422"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pPr>
              <w:pStyle w:val="32"/>
              <w:spacing w:before="120" w:after="0" w:line="280" w:lineRule="atLeast"/>
              <w:rPr>
                <w:rFonts w:ascii="Times New Roman" w:hAnsi="Times New Roman"/>
                <w:szCs w:val="22"/>
                <w:lang w:eastAsia="zh-CN"/>
              </w:rPr>
            </w:pPr>
          </w:p>
          <w:p>
            <w:pPr>
              <w:pStyle w:val="6"/>
              <w:spacing w:line="280" w:lineRule="atLeast"/>
              <w:outlineLvl w:val="4"/>
              <w:rPr>
                <w:lang w:eastAsia="zh-CN"/>
              </w:rPr>
            </w:pPr>
            <w:r>
              <w:rPr>
                <w:lang w:eastAsia="zh-CN"/>
              </w:rPr>
              <w:t>Proposal #1.2-11 (revised by Samsung)</w:t>
            </w:r>
          </w:p>
          <w:p>
            <w:pPr>
              <w:pStyle w:val="32"/>
              <w:numPr>
                <w:ilvl w:val="0"/>
                <w:numId w:val="6"/>
              </w:numPr>
              <w:spacing w:before="120" w:after="0" w:line="280" w:lineRule="atLeast"/>
              <w:jc w:val="left"/>
              <w:rPr>
                <w:rFonts w:ascii="Times New Roman" w:hAnsi="Times New Roman" w:eastAsiaTheme="minorEastAsia"/>
                <w:szCs w:val="22"/>
                <w:lang w:eastAsia="zh-CN"/>
              </w:rPr>
            </w:pPr>
            <w:r>
              <w:rPr>
                <w:rFonts w:ascii="Times New Roman" w:hAnsi="Times New Roman"/>
                <w:szCs w:val="22"/>
                <w:lang w:eastAsia="zh-CN"/>
              </w:rPr>
              <w:t>Support 480kHz and 960kHz SSB SCS when center frequency and SCS of SSB is explicitly provided to the UE</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pPr>
              <w:pStyle w:val="32"/>
              <w:numPr>
                <w:ilvl w:val="1"/>
                <w:numId w:val="6"/>
              </w:numPr>
              <w:spacing w:before="120"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pPr>
              <w:pStyle w:val="32"/>
              <w:numPr>
                <w:ilvl w:val="0"/>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pPr>
              <w:pStyle w:val="32"/>
              <w:numPr>
                <w:ilvl w:val="0"/>
                <w:numId w:val="6"/>
              </w:numPr>
              <w:tabs>
                <w:tab w:val="left" w:pos="1080"/>
                <w:tab w:val="left" w:pos="1800"/>
              </w:tabs>
              <w:spacing w:before="120"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pPr>
              <w:pStyle w:val="32"/>
              <w:spacing w:before="120" w:after="0" w:line="280" w:lineRule="atLeast"/>
              <w:rPr>
                <w:rFonts w:ascii="Times New Roman" w:hAnsi="Times New Roman" w:eastAsiaTheme="minorEastAsia"/>
                <w:sz w:val="22"/>
                <w:szCs w:val="22"/>
                <w:lang w:eastAsia="ko-KR"/>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pPr>
        <w:pStyle w:val="32"/>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pPr>
        <w:pStyle w:val="32"/>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pPr>
        <w:pStyle w:val="32"/>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pPr>
        <w:pStyle w:val="32"/>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pPr>
        <w:pStyle w:val="32"/>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 it might be reasonable to consider this aspect (support of SSB with CORESET0 &amp; Type0-PDCCH CSS configuration in MIB) for further study.</w:t>
      </w:r>
    </w:p>
    <w:p>
      <w:pPr>
        <w:pStyle w:val="32"/>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pPr>
        <w:pStyle w:val="32"/>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#1.2-15 (update from Samsung)</w:t>
      </w:r>
    </w:p>
    <w:p>
      <w:pPr>
        <w:pStyle w:val="32"/>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FFS: whether</w:t>
      </w:r>
      <w:r>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tabs>
          <w:tab w:val="left" w:pos="1080"/>
        </w:tabs>
        <w:spacing w:after="0"/>
        <w:rPr>
          <w:rFonts w:ascii="Times New Roman" w:hAnsi="Times New Roman"/>
          <w:strike/>
          <w:color w:val="0070C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pPr>
        <w:pStyle w:val="32"/>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pPr>
        <w:pStyle w:val="32"/>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#1.2-16 (update from Huawei)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pPr>
              <w:spacing w:before="120" w:line="280" w:lineRule="atLeast"/>
              <w:rPr>
                <w:lang w:val="en-GB"/>
              </w:rPr>
            </w:pPr>
            <w:r>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spacing w:before="120" w:line="280" w:lineRule="atLeast"/>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pPr>
              <w:spacing w:before="120" w:line="280" w:lineRule="atLeast"/>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pPr>
              <w:spacing w:before="120" w:line="280" w:lineRule="atLeast"/>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Samsung</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pPr>
              <w:pStyle w:val="32"/>
              <w:spacing w:before="120" w:after="0" w:line="280" w:lineRule="atLeast"/>
              <w:rPr>
                <w:rFonts w:ascii="Times New Roman" w:hAnsi="Times New Roman"/>
                <w:szCs w:val="22"/>
                <w:lang w:eastAsia="zh-CN"/>
              </w:rPr>
            </w:pPr>
          </w:p>
          <w:p>
            <w:pPr>
              <w:pStyle w:val="6"/>
              <w:spacing w:line="280" w:lineRule="atLeast"/>
              <w:outlineLvl w:val="4"/>
              <w:rPr>
                <w:lang w:eastAsia="zh-CN"/>
              </w:rPr>
            </w:pPr>
            <w:r>
              <w:rPr>
                <w:lang w:eastAsia="zh-CN"/>
              </w:rPr>
              <w:t>Proposal #1.2-11 (revised by Samsung)</w:t>
            </w:r>
          </w:p>
          <w:p>
            <w:pPr>
              <w:pStyle w:val="32"/>
              <w:numPr>
                <w:ilvl w:val="0"/>
                <w:numId w:val="6"/>
              </w:numPr>
              <w:spacing w:before="120" w:after="0" w:line="280" w:lineRule="atLeast"/>
              <w:jc w:val="left"/>
              <w:rPr>
                <w:rFonts w:ascii="Times New Roman" w:hAnsi="Times New Roman" w:eastAsiaTheme="minorEastAsia"/>
                <w:szCs w:val="22"/>
                <w:lang w:eastAsia="zh-CN"/>
              </w:rPr>
            </w:pPr>
            <w:r>
              <w:rPr>
                <w:rFonts w:ascii="Times New Roman" w:hAnsi="Times New Roman"/>
                <w:szCs w:val="22"/>
                <w:lang w:eastAsia="zh-CN"/>
              </w:rPr>
              <w:t>Support 480kHz and 960kHz SSB SCS when center frequency and SCS of SSB is explicitly provided to the UE</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pPr>
              <w:pStyle w:val="32"/>
              <w:numPr>
                <w:ilvl w:val="1"/>
                <w:numId w:val="6"/>
              </w:numPr>
              <w:spacing w:before="120"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pPr>
              <w:pStyle w:val="32"/>
              <w:numPr>
                <w:ilvl w:val="0"/>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pPr>
              <w:pStyle w:val="32"/>
              <w:numPr>
                <w:ilvl w:val="0"/>
                <w:numId w:val="6"/>
              </w:numPr>
              <w:tabs>
                <w:tab w:val="left" w:pos="1080"/>
                <w:tab w:val="left" w:pos="1800"/>
              </w:tabs>
              <w:spacing w:before="120"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spacing w:before="120" w:line="280" w:lineRule="atLeast"/>
              <w:rPr>
                <w:lang w:eastAsia="ko-KR"/>
              </w:rPr>
            </w:pPr>
            <w:r>
              <w:t xml:space="preserve">We share the same understanding that in cell reselection and DC case, the UE needs to read the MIB then RMSI for the cell access, since there is critical information on whether the UE is allowed to camp on the cell or not in RMSI.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pPr>
              <w:spacing w:before="120" w:after="0" w:line="240" w:lineRule="auto"/>
              <w:rPr>
                <w:rFonts w:eastAsia="Malgun Gothic"/>
                <w:lang w:eastAsia="ko-KR"/>
              </w:rPr>
            </w:pPr>
            <w:r>
              <w:rPr>
                <w:rFonts w:eastAsia="Malgun Gothic"/>
              </w:rPr>
              <w:t>I’d like to clarify my understanding on RMSI reading issue here. First we need to separate PCell operation and PSCell operation.</w:t>
            </w:r>
          </w:p>
          <w:p>
            <w:pPr>
              <w:pStyle w:val="115"/>
              <w:numPr>
                <w:ilvl w:val="0"/>
                <w:numId w:val="24"/>
              </w:numPr>
              <w:spacing w:before="120" w:after="0" w:line="240" w:lineRule="auto"/>
              <w:jc w:val="left"/>
              <w:rPr>
                <w:rFonts w:eastAsia="Malgun Gothic"/>
                <w:sz w:val="20"/>
                <w:szCs w:val="20"/>
              </w:rPr>
            </w:pPr>
            <w:r>
              <w:rPr>
                <w:rFonts w:eastAsia="Malgun Gothic"/>
                <w:sz w:val="20"/>
                <w:szCs w:val="20"/>
              </w:rPr>
              <w:t>For PCell operation, such as hand-over, cell reselection</w:t>
            </w:r>
          </w:p>
          <w:p>
            <w:pPr>
              <w:pStyle w:val="115"/>
              <w:numPr>
                <w:ilvl w:val="1"/>
                <w:numId w:val="24"/>
              </w:numPr>
              <w:spacing w:before="120" w:after="0" w:line="240" w:lineRule="auto"/>
              <w:jc w:val="left"/>
              <w:rPr>
                <w:rFonts w:eastAsia="Malgun Gothic"/>
                <w:sz w:val="20"/>
                <w:szCs w:val="20"/>
              </w:rPr>
            </w:pPr>
            <w:r>
              <w:rPr>
                <w:rFonts w:eastAsia="Malgun Gothic"/>
                <w:sz w:val="20"/>
                <w:szCs w:val="20"/>
              </w:rPr>
              <w:t>I agree that UE shall read RMSI that is transmitted from target cell. However, I don’t see the problem if these procedures are based on 120 kHz SSB which is mandatory feature for this frequency range.</w:t>
            </w:r>
          </w:p>
          <w:p>
            <w:pPr>
              <w:pStyle w:val="115"/>
              <w:numPr>
                <w:ilvl w:val="0"/>
                <w:numId w:val="24"/>
              </w:numPr>
              <w:spacing w:before="120" w:after="0" w:line="240" w:lineRule="auto"/>
              <w:jc w:val="left"/>
              <w:rPr>
                <w:rFonts w:eastAsia="Malgun Gothic"/>
                <w:sz w:val="20"/>
                <w:szCs w:val="20"/>
              </w:rPr>
            </w:pPr>
            <w:r>
              <w:rPr>
                <w:rFonts w:eastAsia="Malgun Gothic"/>
                <w:sz w:val="20"/>
                <w:szCs w:val="20"/>
              </w:rPr>
              <w:t>For PSCell operation, such as DC</w:t>
            </w:r>
          </w:p>
          <w:p>
            <w:pPr>
              <w:pStyle w:val="115"/>
              <w:numPr>
                <w:ilvl w:val="1"/>
                <w:numId w:val="24"/>
              </w:numPr>
              <w:spacing w:before="120" w:after="0" w:line="240" w:lineRule="auto"/>
              <w:jc w:val="left"/>
              <w:rPr>
                <w:rFonts w:eastAsia="Malgun Gothic"/>
                <w:sz w:val="20"/>
                <w:szCs w:val="20"/>
              </w:rPr>
            </w:pPr>
            <w:r>
              <w:rPr>
                <w:rFonts w:eastAsia="Malgun Gothic"/>
                <w:sz w:val="20"/>
                <w:szCs w:val="20"/>
              </w:rPr>
              <w:t>UE shall read MIB to obtain frame boundary information for PSCell, however it doesn’t need to read RMSI since PCell can provide system information for PSCell to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spacing w:before="120" w:line="280" w:lineRule="atLeast"/>
              <w:rPr>
                <w:lang w:eastAsia="ko-KR"/>
              </w:rPr>
            </w:pPr>
            <w:r>
              <w:t xml:space="preserve">Thanks for the follow-up. I confirmed too quick on the understanding, and LGE is correct that RMSI can be indicated by dedicated message for PScell. </w:t>
            </w:r>
          </w:p>
          <w:p>
            <w:pPr>
              <w:spacing w:before="120" w:line="280" w:lineRule="atLeast"/>
            </w:pPr>
            <w:r>
              <w:t xml:space="preserve">Regarding LGE’s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Still we request furt</w:t>
            </w:r>
            <w:r>
              <w:rPr>
                <w:rFonts w:ascii="Times New Roman" w:hAnsi="Times New Roman" w:eastAsiaTheme="minorEastAsia"/>
                <w:sz w:val="22"/>
                <w:szCs w:val="22"/>
                <w:lang w:eastAsia="ko-KR"/>
              </w:rPr>
              <w:t>her discussion on the necessity of 480/960 kHz SCS SSB. Based on Intel’s comment, the main use case of 480/960 kHz SCS seems to be for managed network (e.g., private network).</w:t>
            </w:r>
          </w:p>
          <w:p>
            <w:pPr>
              <w:pStyle w:val="32"/>
              <w:numPr>
                <w:ilvl w:val="0"/>
                <w:numId w:val="2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pPr>
              <w:pStyle w:val="32"/>
              <w:numPr>
                <w:ilvl w:val="0"/>
                <w:numId w:val="2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Regarding several aspects to Proposal #1.2-13/14, we have </w:t>
            </w:r>
            <w:r>
              <w:rPr>
                <w:rFonts w:ascii="Times New Roman" w:hAnsi="Times New Roman" w:eastAsiaTheme="minorEastAsia"/>
                <w:sz w:val="22"/>
                <w:szCs w:val="22"/>
                <w:lang w:eastAsia="ko-KR"/>
              </w:rPr>
              <w:t>comments including follow-up questions to Samsung’s responses:</w:t>
            </w:r>
          </w:p>
          <w:p>
            <w:pPr>
              <w:pStyle w:val="32"/>
              <w:numPr>
                <w:ilvl w:val="0"/>
                <w:numId w:val="2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pPr>
              <w:pStyle w:val="32"/>
              <w:numPr>
                <w:ilvl w:val="0"/>
                <w:numId w:val="24"/>
              </w:numPr>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So, if network 480/960 kHz SCS SSB transmits for initial access, UE incapable of 480/960 kHz SCS SSB cannot access to the cell. Is this correct understanding?</w:t>
            </w:r>
          </w:p>
          <w:p>
            <w:pPr>
              <w:pStyle w:val="32"/>
              <w:numPr>
                <w:ilvl w:val="0"/>
                <w:numId w:val="24"/>
              </w:numPr>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[Samsung] Short answer is Yes. Reasoning is explained in the above comment.  </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[LG] If Yes, do you think it is allowed in current specification? </w:t>
            </w:r>
            <w:r>
              <w:rPr>
                <w:rFonts w:ascii="Times New Roman" w:hAnsi="Times New Roman" w:eastAsiaTheme="minorEastAsia"/>
                <w:sz w:val="22"/>
                <w:szCs w:val="22"/>
                <w:lang w:eastAsia="ko-KR"/>
              </w:rPr>
              <w:t xml:space="preserve">That is, for a UE configured with initial active BWP </w:t>
            </w:r>
            <w:r>
              <w:rPr>
                <w:rFonts w:hint="eastAsia" w:ascii="Times New Roman" w:hAnsi="Times New Roman" w:eastAsiaTheme="minorEastAsia"/>
                <w:sz w:val="22"/>
                <w:szCs w:val="22"/>
                <w:lang w:eastAsia="ko-KR"/>
              </w:rPr>
              <w:t xml:space="preserve">after initial access </w:t>
            </w:r>
            <w:r>
              <w:rPr>
                <w:rFonts w:ascii="Times New Roman" w:hAnsi="Times New Roman" w:eastAsiaTheme="minorEastAsia"/>
                <w:sz w:val="22"/>
                <w:szCs w:val="22"/>
                <w:lang w:eastAsia="ko-KR"/>
              </w:rPr>
              <w:t>by using</w:t>
            </w:r>
            <w:r>
              <w:rPr>
                <w:rFonts w:hint="eastAsia" w:ascii="Times New Roman" w:hAnsi="Times New Roman" w:eastAsiaTheme="minorEastAsia"/>
                <w:sz w:val="22"/>
                <w:szCs w:val="22"/>
                <w:lang w:eastAsia="ko-KR"/>
              </w:rPr>
              <w:t xml:space="preserve"> X kHz SCS SSB, the UE can be configured with </w:t>
            </w:r>
            <w:r>
              <w:rPr>
                <w:rFonts w:ascii="Times New Roman" w:hAnsi="Times New Roman" w:eastAsiaTheme="minorEastAsia"/>
                <w:sz w:val="22"/>
                <w:szCs w:val="22"/>
                <w:lang w:eastAsia="ko-KR"/>
              </w:rPr>
              <w:t xml:space="preserve">the </w:t>
            </w:r>
            <w:r>
              <w:rPr>
                <w:rFonts w:hint="eastAsia" w:ascii="Times New Roman" w:hAnsi="Times New Roman" w:eastAsiaTheme="minorEastAsia"/>
                <w:sz w:val="22"/>
                <w:szCs w:val="22"/>
                <w:lang w:eastAsia="ko-KR"/>
              </w:rPr>
              <w:t xml:space="preserve">other BWP </w:t>
            </w:r>
            <w:r>
              <w:rPr>
                <w:rFonts w:ascii="Times New Roman" w:hAnsi="Times New Roman" w:eastAsiaTheme="minorEastAsia"/>
                <w:sz w:val="22"/>
                <w:szCs w:val="22"/>
                <w:lang w:eastAsia="ko-KR"/>
              </w:rPr>
              <w:t xml:space="preserve">in PCell </w:t>
            </w:r>
            <w:r>
              <w:rPr>
                <w:rFonts w:hint="eastAsia" w:ascii="Times New Roman" w:hAnsi="Times New Roman" w:eastAsiaTheme="minorEastAsia"/>
                <w:sz w:val="22"/>
                <w:szCs w:val="22"/>
                <w:lang w:eastAsia="ko-KR"/>
              </w:rPr>
              <w:t>with Y kHz SCS SSB.</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Going through the discussions, we noticed another important ambiguity on the purpose of the first sub-bullet in both Proposal #1.2-14 and Proposal #1.2-13: </w:t>
            </w:r>
          </w:p>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in fact are not sure why above sub-bullet is added and what is the real advantage of it. To our understanding, is up to the network how to configure the BWPs and in which numerology. If a carrier transmits 960 kHz SSB, it is up to the gNB to configure a BWP in that carrier with 120 kHz or 960 kHz. If gNB decides that the configured BWP and SSB in the carrier should have the same numerology, it can configure the BWP with 960 kHz SCS and if not, gNB should have the flexibility to configure 120 kHz BWP SCS for the UE (as the UE supports 120 kHz SCS anyway).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This is quite strange to restrict the SCS of the BWP if the carrier transmits 480/960 kHz SCS to the same SCS of the SSB. In particular, considering that such a restriction for 120 kHz SCS is not considered. </w:t>
            </w:r>
          </w:p>
          <w:p>
            <w:pPr>
              <w:pStyle w:val="32"/>
              <w:spacing w:before="120" w:after="0" w:line="280" w:lineRule="atLeast"/>
              <w:rPr>
                <w:lang w:eastAsia="zh-CN"/>
              </w:rPr>
            </w:pPr>
            <w:r>
              <w:rPr>
                <w:rFonts w:ascii="Times New Roman" w:hAnsi="Times New Roman" w:eastAsiaTheme="minorEastAsia"/>
                <w:sz w:val="22"/>
                <w:szCs w:val="22"/>
                <w:lang w:eastAsia="ko-KR"/>
              </w:rPr>
              <w:t xml:space="preserve">In light of this, we prefer to only support </w:t>
            </w:r>
            <w:r>
              <w:rPr>
                <w:lang w:eastAsia="zh-CN"/>
              </w:rPr>
              <w:t>Proposal #1.2-14 without the sub-bullet.</w:t>
            </w:r>
          </w:p>
          <w:p>
            <w:pPr>
              <w:pStyle w:val="6"/>
              <w:outlineLvl w:val="4"/>
              <w:rPr>
                <w:lang w:eastAsia="zh-CN"/>
              </w:rPr>
            </w:pPr>
          </w:p>
          <w:p>
            <w:pPr>
              <w:pStyle w:val="6"/>
              <w:outlineLvl w:val="4"/>
              <w:rPr>
                <w:b/>
                <w:lang w:eastAsia="zh-CN"/>
              </w:rPr>
            </w:pPr>
            <w:r>
              <w:rPr>
                <w:b/>
                <w:lang w:eastAsia="zh-CN"/>
              </w:rPr>
              <w:t>Proposal #1.2-14 (modified):</w:t>
            </w:r>
          </w:p>
          <w:p>
            <w:pPr>
              <w:pStyle w:val="32"/>
              <w:spacing w:before="120" w:after="0" w:line="280" w:lineRule="atLeast"/>
              <w:rPr>
                <w:lang w:eastAsia="zh-CN"/>
              </w:rPr>
            </w:pP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before="120" w:after="0" w:line="280" w:lineRule="atLeast"/>
              <w:rPr>
                <w:del w:id="55" w:author="Keyvan-Huawei" w:date="2021-02-03T22:21:00Z"/>
                <w:rFonts w:ascii="Times New Roman" w:hAnsi="Times New Roman"/>
                <w:sz w:val="22"/>
                <w:szCs w:val="22"/>
                <w:lang w:eastAsia="zh-CN"/>
              </w:rPr>
            </w:pPr>
            <w:del w:id="56" w:author="Keyvan-Huawei" w:date="2021-02-03T22:21:00Z">
              <w:r>
                <w:rPr>
                  <w:rFonts w:ascii="Times New Roman" w:hAnsi="Times New Roman"/>
                  <w:sz w:val="22"/>
                  <w:szCs w:val="22"/>
                  <w:lang w:eastAsia="zh-CN"/>
                </w:rPr>
                <w:delText xml:space="preserve">SCS of the configured BWP(s) in the carrier carrying 480/960 kHz SSB is expected to be the same as the SCS of the SSB </w:delText>
              </w:r>
            </w:del>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Question to Samsung regarding this statement:</w:t>
            </w:r>
          </w:p>
          <w:p>
            <w:pPr>
              <w:pStyle w:val="32"/>
              <w:spacing w:before="120"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The first bullet basically says 480 and 960 kHz can be supported for SSB for neighboring cell RRM measurement, but cannot use such SSB for </w:t>
            </w:r>
            <w:r>
              <w:rPr>
                <w:rFonts w:ascii="Times New Roman" w:hAnsi="Times New Roman"/>
                <w:sz w:val="22"/>
                <w:szCs w:val="22"/>
                <w:highlight w:val="yellow"/>
                <w:lang w:eastAsia="zh-CN"/>
              </w:rPr>
              <w:t>cell re-selection, handover, or ANR purpose</w:t>
            </w:r>
            <w:r>
              <w:rPr>
                <w:rFonts w:ascii="Times New Roman" w:hAnsi="Times New Roman"/>
                <w:sz w:val="22"/>
                <w:szCs w:val="22"/>
                <w:lang w:eastAsia="zh-CN"/>
              </w:rPr>
              <w:t>, then what’s the point to support it for RRM only?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w:t>
            </w:r>
            <w:r>
              <w:rPr>
                <w:rFonts w:ascii="Times New Roman" w:hAnsi="Times New Roman" w:eastAsiaTheme="minorEastAsia"/>
                <w:sz w:val="22"/>
                <w:szCs w:val="22"/>
                <w:lang w:eastAsia="ko-KR"/>
              </w:rPr>
              <w:t xml:space="preserve">e are not fine with Proposal #1.2-13 and Proposal #1.2-14 by adding “CORESET0 and Type0-PDCCH search space are not configured in MIB”.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B</w:t>
            </w:r>
            <w:r>
              <w:rPr>
                <w:rFonts w:ascii="Times New Roman" w:hAnsi="Times New Roman"/>
                <w:sz w:val="22"/>
                <w:szCs w:val="22"/>
                <w:lang w:eastAsia="zh-CN"/>
              </w:rPr>
              <w:t xml:space="preserve">esides, </w:t>
            </w:r>
            <w:r>
              <w:rPr>
                <w:rFonts w:ascii="Times New Roman" w:hAnsi="Times New Roman" w:eastAsiaTheme="minorEastAsia"/>
                <w:sz w:val="22"/>
                <w:lang w:eastAsia="ko-KR"/>
              </w:rPr>
              <w:t xml:space="preserve">for the sub-bullet of the second FFS of </w:t>
            </w:r>
            <w:r>
              <w:rPr>
                <w:rFonts w:ascii="Times New Roman" w:hAnsi="Times New Roman" w:eastAsiaTheme="minorEastAsia"/>
                <w:sz w:val="22"/>
                <w:szCs w:val="22"/>
                <w:lang w:eastAsia="ko-KR"/>
              </w:rPr>
              <w:t>Proposal #1.2-13</w:t>
            </w:r>
            <w:r>
              <w:rPr>
                <w:rFonts w:ascii="Times New Roman" w:hAnsi="Times New Roman" w:eastAsiaTheme="minorEastAsia"/>
                <w:sz w:val="22"/>
                <w:lang w:eastAsia="ko-KR"/>
              </w:rPr>
              <w:t>, it is better to include 120kHz as well so that the initial search complexity could be compared for all the SCSs.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o LG:</w:t>
            </w:r>
          </w:p>
          <w:p>
            <w:pPr>
              <w:pStyle w:val="32"/>
              <w:numPr>
                <w:ilvl w:val="0"/>
                <w:numId w:val="24"/>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[vivo] In managed/private network, if no support of  480/960K SSB for initial access, gNB can only have one deploy choice to support high data rate assuming 2GHz bandwidth available: one 120KHz BWP bandwidth with 100Mhz bandwidth for initial access and one 960KHz BWP with 1900MHz for operation (called deployment case 1). If supporting 960K SSB for initial access,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pPr>
              <w:pStyle w:val="32"/>
              <w:numPr>
                <w:ilvl w:val="0"/>
                <w:numId w:val="24"/>
              </w:numPr>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Huawei:</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Samsung that ANR procedure can’t work without indication of Coreset #0 and Type #0 PDCCH. How to solve the problem?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pPr>
              <w:pStyle w:val="32"/>
              <w:numPr>
                <w:ilvl w:val="0"/>
                <w:numId w:val="2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pPr>
              <w:pStyle w:val="32"/>
              <w:numPr>
                <w:ilvl w:val="0"/>
                <w:numId w:val="26"/>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for time being to further evaluate the mechanism.</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After that being said, we would prefer to agree the proposal without the restriction (on CORESET#0/Type0 configuration), but would be fine to accept proposal #1.2-13 as a, hopefully, intermediate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Proposal #1.2-13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pPr>
              <w:pStyle w:val="6"/>
              <w:spacing w:line="280" w:lineRule="atLeast"/>
              <w:outlineLvl w:val="4"/>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Our main priority is Proposal #1.2-11 with modifications made by Samsung.</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pPr>
              <w:pStyle w:val="32"/>
              <w:spacing w:before="120" w:after="0" w:line="280" w:lineRule="atLeast"/>
              <w:rPr>
                <w:rFonts w:ascii="Times New Roman" w:hAnsi="Times New Roman" w:eastAsiaTheme="minorEastAsia"/>
                <w:sz w:val="22"/>
                <w:szCs w:val="22"/>
                <w:lang w:eastAsia="ko-KR"/>
              </w:rPr>
            </w:pPr>
          </w:p>
          <w:p>
            <w:pPr>
              <w:pStyle w:val="6"/>
              <w:spacing w:line="280" w:lineRule="atLeast"/>
              <w:outlineLvl w:val="4"/>
              <w:rPr>
                <w:b/>
                <w:bCs/>
                <w:szCs w:val="22"/>
                <w:lang w:eastAsia="zh-CN"/>
              </w:rPr>
            </w:pPr>
            <w:r>
              <w:rPr>
                <w:b/>
                <w:bCs/>
                <w:szCs w:val="22"/>
                <w:lang w:eastAsia="zh-CN"/>
              </w:rPr>
              <w:t>Proposal #1.2-11 (revised by Samsung and with small modification)</w:t>
            </w:r>
          </w:p>
          <w:p>
            <w:pPr>
              <w:pStyle w:val="32"/>
              <w:numPr>
                <w:ilvl w:val="0"/>
                <w:numId w:val="6"/>
              </w:numPr>
              <w:spacing w:before="0" w:after="0" w:line="259" w:lineRule="auto"/>
              <w:jc w:val="left"/>
              <w:rPr>
                <w:rFonts w:ascii="Times New Roman" w:hAnsi="Times New Roman" w:eastAsiaTheme="minorEastAsia"/>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1"/>
                <w:numId w:val="6"/>
              </w:numPr>
              <w:spacing w:before="0" w:after="0" w:line="259" w:lineRule="auto"/>
              <w:jc w:val="lef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pPr>
              <w:pStyle w:val="32"/>
              <w:numPr>
                <w:ilvl w:val="1"/>
                <w:numId w:val="6"/>
              </w:numPr>
              <w:spacing w:before="0" w:after="0" w:line="259" w:lineRule="auto"/>
              <w:jc w:val="lef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1"/>
                <w:numId w:val="6"/>
              </w:numPr>
              <w:spacing w:before="0" w:after="0" w:line="259" w:lineRule="auto"/>
              <w:jc w:val="left"/>
              <w:rPr>
                <w:rFonts w:ascii="Times New Roman" w:hAnsi="Times New Roman"/>
                <w:color w:val="FF0000"/>
                <w:sz w:val="22"/>
                <w:szCs w:val="22"/>
                <w:lang w:eastAsia="zh-CN"/>
              </w:rPr>
            </w:pPr>
            <w:r>
              <w:rPr>
                <w:rFonts w:ascii="Times New Roman" w:hAnsi="Times New Roman"/>
                <w:color w:val="FF0000"/>
                <w:sz w:val="22"/>
                <w:szCs w:val="22"/>
                <w:lang w:eastAsia="zh-CN"/>
              </w:rPr>
              <w:t>FFS: how to indicate CORESET#0 and SSB frequency offset for ANR purpose</w:t>
            </w:r>
          </w:p>
          <w:p>
            <w:pPr>
              <w:pStyle w:val="32"/>
              <w:numPr>
                <w:ilvl w:val="0"/>
                <w:numId w:val="6"/>
              </w:numPr>
              <w:tabs>
                <w:tab w:val="left" w:pos="1080"/>
              </w:tabs>
              <w:spacing w:before="0" w:after="0" w:line="259" w:lineRule="auto"/>
              <w:jc w:val="left"/>
              <w:rPr>
                <w:rFonts w:ascii="Times New Roman" w:hAnsi="Times New Roman"/>
                <w:color w:val="0070C0"/>
                <w:sz w:val="22"/>
                <w:szCs w:val="22"/>
                <w:lang w:eastAsia="zh-CN"/>
              </w:rPr>
            </w:pPr>
            <w:r>
              <w:rPr>
                <w:rFonts w:ascii="Times New Roman" w:hAnsi="Times New Roman"/>
                <w:color w:val="0070C0"/>
                <w:sz w:val="22"/>
                <w:szCs w:val="22"/>
                <w:lang w:eastAsia="zh-CN"/>
              </w:rPr>
              <w:t>FFS: support 240 kHz SCS SSB when center frequency and SCS of SSB is explicitly provided to the UE</w:t>
            </w:r>
          </w:p>
          <w:p>
            <w:pPr>
              <w:pStyle w:val="32"/>
              <w:numPr>
                <w:ilvl w:val="0"/>
                <w:numId w:val="6"/>
              </w:numPr>
              <w:spacing w:before="0" w:after="0" w:line="259" w:lineRule="auto"/>
              <w:jc w:val="lef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before="0" w:after="0" w:line="259" w:lineRule="auto"/>
              <w:jc w:val="left"/>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FFS: support 240 kHz SCS SSB when center frequency and SCS of SSB is explicitly provided to the UE </w:t>
            </w:r>
          </w:p>
          <w:p>
            <w:pPr>
              <w:pStyle w:val="32"/>
              <w:numPr>
                <w:ilvl w:val="1"/>
                <w:numId w:val="6"/>
              </w:numPr>
              <w:spacing w:before="0" w:after="0" w:line="259" w:lineRule="auto"/>
              <w:jc w:val="lef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0070C0"/>
                <w:sz w:val="22"/>
                <w:szCs w:val="22"/>
                <w:lang w:eastAsia="zh-CN"/>
              </w:rPr>
              <w:t xml:space="preserve">240, </w:t>
            </w:r>
            <w:r>
              <w:rPr>
                <w:rFonts w:ascii="Times New Roman" w:hAnsi="Times New Roman"/>
                <w:sz w:val="22"/>
                <w:szCs w:val="22"/>
                <w:lang w:eastAsia="zh-CN"/>
              </w:rPr>
              <w:t>480 and 960 kHz (for other cases)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Study the initial timing resolution based on low SCS (120 </w:t>
            </w:r>
            <w:r>
              <w:rPr>
                <w:rFonts w:ascii="Times New Roman" w:hAnsi="Times New Roman"/>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pPr>
              <w:pStyle w:val="32"/>
              <w:spacing w:before="120" w:after="0" w:line="280" w:lineRule="atLeast"/>
              <w:rPr>
                <w:rFonts w:ascii="Times New Roman" w:hAnsi="Times New Roman" w:eastAsiaTheme="minorEastAsia"/>
                <w:sz w:val="22"/>
                <w:szCs w:val="22"/>
                <w:lang w:eastAsia="ko-KR"/>
              </w:rPr>
            </w:pPr>
          </w:p>
          <w:p>
            <w:pPr>
              <w:pStyle w:val="6"/>
              <w:outlineLvl w:val="4"/>
              <w:rPr>
                <w:lang w:eastAsia="zh-CN"/>
              </w:rPr>
            </w:pPr>
            <w:r>
              <w:rPr>
                <w:lang w:eastAsia="zh-CN"/>
              </w:rPr>
              <w:t>Proposal #1.2-13 (slightly modified)</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tabs>
                <w:tab w:val="left" w:pos="1080"/>
              </w:tabs>
              <w:spacing w:before="0" w:after="0" w:line="259" w:lineRule="auto"/>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pPr>
              <w:pStyle w:val="32"/>
              <w:numPr>
                <w:ilvl w:val="0"/>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pPr>
              <w:pStyle w:val="32"/>
              <w:numPr>
                <w:ilvl w:val="1"/>
                <w:numId w:val="6"/>
              </w:numPr>
              <w:spacing w:before="120" w:after="0" w:line="280" w:lineRule="atLeast"/>
              <w:rPr>
                <w:rFonts w:ascii="Times New Roman" w:hAnsi="Times New Roman"/>
                <w:strike/>
                <w:color w:val="0070C0"/>
                <w:sz w:val="22"/>
                <w:szCs w:val="22"/>
                <w:u w:val="single"/>
                <w:lang w:eastAsia="zh-CN"/>
              </w:rPr>
            </w:pPr>
            <w:r>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pPr>
              <w:pStyle w:val="32"/>
              <w:numPr>
                <w:ilvl w:val="1"/>
                <w:numId w:val="6"/>
              </w:numPr>
              <w:tabs>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pPr>
              <w:pStyle w:val="32"/>
              <w:numPr>
                <w:ilvl w:val="0"/>
                <w:numId w:val="6"/>
              </w:numPr>
              <w:spacing w:before="120" w:after="0" w:line="280" w:lineRule="atLeast"/>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cannot accept Proposal #1.2-14 because it prohibits SCS 480 kHz/960 kHz for initial access without any study. We could consider Proposal #1.2-14 without saying ‘only’ in the main bullet, but it would be our lowest priority.</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Then we would like to comment some points raised by LG.</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w:t>
            </w:r>
          </w:p>
          <w:p>
            <w:pPr>
              <w:pStyle w:val="32"/>
              <w:numPr>
                <w:ilvl w:val="0"/>
                <w:numId w:val="24"/>
              </w:numPr>
              <w:spacing w:before="0" w:after="0" w:line="259"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pPr>
              <w:pStyle w:val="32"/>
              <w:spacing w:before="0" w:after="0" w:line="259"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w:t>
            </w:r>
          </w:p>
          <w:p>
            <w:pPr>
              <w:pStyle w:val="32"/>
              <w:numPr>
                <w:ilvl w:val="0"/>
                <w:numId w:val="24"/>
              </w:numPr>
              <w:spacing w:before="0" w:after="0" w:line="259" w:lineRule="auto"/>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If the neighbor cells do not support same SCS, from RRM perspective, this is considered inter-frequency measurements, and measurement gaps will be provided such that UE can switch and perform measurements. Is this an assumed example where the single numerology operation is not ensured?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w:t>
            </w:r>
          </w:p>
          <w:p>
            <w:pPr>
              <w:pStyle w:val="32"/>
              <w:numPr>
                <w:ilvl w:val="0"/>
                <w:numId w:val="24"/>
              </w:numPr>
              <w:spacing w:before="0" w:after="0" w:line="259" w:lineRule="auto"/>
              <w:rPr>
                <w:rFonts w:ascii="Times New Roman" w:hAnsi="Times New Roman" w:eastAsiaTheme="minorEastAsia"/>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Samsung</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 </w:t>
            </w:r>
          </w:p>
          <w:p>
            <w:pPr>
              <w:pStyle w:val="6"/>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pPr>
              <w:pStyle w:val="32"/>
              <w:numPr>
                <w:ilvl w:val="0"/>
                <w:numId w:val="6"/>
              </w:numPr>
              <w:spacing w:before="120" w:after="0" w:line="280" w:lineRule="atLeast"/>
              <w:jc w:val="left"/>
              <w:rPr>
                <w:rFonts w:ascii="Times New Roman" w:hAnsi="Times New Roman" w:eastAsiaTheme="minorEastAsia"/>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pPr>
              <w:pStyle w:val="32"/>
              <w:numPr>
                <w:ilvl w:val="0"/>
                <w:numId w:val="6"/>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pPr>
              <w:pStyle w:val="32"/>
              <w:numPr>
                <w:ilvl w:val="0"/>
                <w:numId w:val="6"/>
              </w:numPr>
              <w:tabs>
                <w:tab w:val="left" w:pos="1080"/>
              </w:tabs>
              <w:spacing w:before="120"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pPr>
              <w:pStyle w:val="32"/>
              <w:numPr>
                <w:ilvl w:val="1"/>
                <w:numId w:val="6"/>
              </w:numPr>
              <w:spacing w:before="120" w:after="0" w:line="280" w:lineRule="atLeast"/>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pPr>
              <w:pStyle w:val="32"/>
              <w:numPr>
                <w:ilvl w:val="1"/>
                <w:numId w:val="6"/>
              </w:numPr>
              <w:tabs>
                <w:tab w:val="left" w:pos="1800"/>
              </w:tabs>
              <w:spacing w:before="120" w:after="0" w:line="280" w:lineRule="atLeast"/>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pPr>
              <w:pStyle w:val="32"/>
              <w:numPr>
                <w:ilvl w:val="0"/>
                <w:numId w:val="6"/>
              </w:numPr>
              <w:spacing w:before="120" w:after="0" w:line="280" w:lineRule="atLeast"/>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Huawei, HiSilicon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As a compromise, we can accept the following:</w:t>
            </w:r>
          </w:p>
          <w:p>
            <w:pPr>
              <w:pStyle w:val="32"/>
              <w:spacing w:before="120" w:after="0" w:line="280" w:lineRule="atLeast"/>
              <w:rPr>
                <w:rFonts w:ascii="Times New Roman" w:hAnsi="Times New Roman"/>
                <w:szCs w:val="22"/>
                <w:lang w:eastAsia="zh-CN"/>
              </w:rPr>
            </w:pPr>
          </w:p>
          <w:p>
            <w:pPr>
              <w:pStyle w:val="6"/>
              <w:spacing w:line="280" w:lineRule="atLeast"/>
              <w:outlineLvl w:val="4"/>
              <w:rPr>
                <w:lang w:eastAsia="zh-CN"/>
              </w:rPr>
            </w:pPr>
            <w:r>
              <w:rPr>
                <w:lang w:eastAsia="zh-CN"/>
              </w:rPr>
              <w:t>Proposal #1.2-14 (Modified)</w:t>
            </w:r>
          </w:p>
          <w:p>
            <w:pPr>
              <w:pStyle w:val="32"/>
              <w:numPr>
                <w:ilvl w:val="0"/>
                <w:numId w:val="6"/>
              </w:numPr>
              <w:spacing w:before="120" w:after="0" w:line="280" w:lineRule="atLeast"/>
              <w:jc w:val="left"/>
              <w:rPr>
                <w:rFonts w:ascii="Times New Roman" w:hAnsi="Times New Roman" w:eastAsiaTheme="minorEastAsia"/>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before="120" w:after="0" w:line="280" w:lineRule="atLeast"/>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pPr>
              <w:pStyle w:val="32"/>
              <w:numPr>
                <w:ilvl w:val="1"/>
                <w:numId w:val="6"/>
              </w:numPr>
              <w:spacing w:before="120"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pPr>
              <w:pStyle w:val="32"/>
              <w:spacing w:before="120" w:after="0" w:line="280" w:lineRule="atLeast"/>
              <w:rPr>
                <w:rFonts w:ascii="Times New Roman" w:hAnsi="Times New Roman"/>
                <w:szCs w:val="22"/>
                <w:lang w:eastAsia="zh-CN"/>
              </w:rPr>
            </w:pPr>
          </w:p>
          <w:p>
            <w:pPr>
              <w:pStyle w:val="32"/>
              <w:spacing w:before="120" w:after="0" w:line="280" w:lineRule="atLeast"/>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pPr>
              <w:pStyle w:val="32"/>
              <w:numPr>
                <w:ilvl w:val="0"/>
                <w:numId w:val="25"/>
              </w:numPr>
              <w:spacing w:before="120" w:after="0" w:line="280" w:lineRule="atLeast"/>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Cs w:val="22"/>
                <w:lang w:eastAsia="zh-CN"/>
              </w:rPr>
            </w:pPr>
            <w:r>
              <w:rPr>
                <w:rFonts w:ascii="Times New Roman" w:hAnsi="Times New Roman" w:eastAsiaTheme="minorEastAsia"/>
                <w:sz w:val="22"/>
                <w:szCs w:val="22"/>
                <w:lang w:eastAsia="ko-KR"/>
              </w:rPr>
              <w:t>Samsung</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don’t understand Huawei’s logic in above comment. </w:t>
            </w:r>
          </w:p>
          <w:p>
            <w:pPr>
              <w:pStyle w:val="32"/>
              <w:spacing w:before="120" w:after="0" w:line="280" w:lineRule="atLeast"/>
              <w:rPr>
                <w:rFonts w:ascii="Times New Roman" w:hAnsi="Times New Roman"/>
                <w:szCs w:val="22"/>
                <w:lang w:eastAsia="zh-CN"/>
              </w:rPr>
            </w:pPr>
            <w:r>
              <w:rPr>
                <w:rFonts w:ascii="Times New Roman" w:hAnsi="Times New Roman" w:eastAsiaTheme="minorEastAsia"/>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Cs w:val="22"/>
                <w:lang w:eastAsia="zh-CN"/>
              </w:rPr>
            </w:pPr>
            <w:r>
              <w:rPr>
                <w:rFonts w:ascii="Times New Roman" w:hAnsi="Times New Roman" w:eastAsiaTheme="minorEastAsia"/>
                <w:sz w:val="22"/>
                <w:szCs w:val="22"/>
                <w:lang w:eastAsia="ko-KR"/>
              </w:rPr>
              <w:t>Huawei, HiSilicon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b/>
                <w:sz w:val="22"/>
                <w:szCs w:val="22"/>
                <w:lang w:eastAsia="ko-KR"/>
              </w:rPr>
              <w:t>To Samsung</w:t>
            </w:r>
            <w:r>
              <w:rPr>
                <w:rFonts w:ascii="Times New Roman" w:hAnsi="Times New Roman" w:eastAsiaTheme="minorEastAsia"/>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pPr>
              <w:pStyle w:val="32"/>
              <w:spacing w:before="120" w:after="0" w:line="280" w:lineRule="atLeast"/>
              <w:rPr>
                <w:rFonts w:ascii="Times New Roman" w:hAnsi="Times New Roman"/>
                <w:szCs w:val="22"/>
                <w:lang w:eastAsia="zh-CN"/>
              </w:rPr>
            </w:pPr>
            <w:r>
              <w:rPr>
                <w:rFonts w:ascii="Times New Roman" w:hAnsi="Times New Roman" w:eastAsiaTheme="minorEastAsia"/>
                <w:sz w:val="22"/>
                <w:szCs w:val="22"/>
                <w:lang w:eastAsia="ko-KR"/>
              </w:rPr>
              <w:t>Anyway, the intention is not playing with words here but finding a common ground so we can move on with other aspects that are dependent on the supported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Cs w:val="22"/>
                <w:lang w:eastAsia="zh-CN"/>
              </w:rPr>
            </w:pPr>
            <w:r>
              <w:rPr>
                <w:rFonts w:ascii="Times New Roman" w:hAnsi="Times New Roman" w:eastAsiaTheme="minorEastAsia"/>
                <w:sz w:val="22"/>
                <w:szCs w:val="22"/>
                <w:lang w:eastAsia="ko-KR"/>
              </w:rPr>
              <w:t>Samsung</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Let us try to clarify, and hopefully it helps to understand the background.</w:t>
            </w:r>
          </w:p>
          <w:p>
            <w:pPr>
              <w:pStyle w:val="32"/>
              <w:numPr>
                <w:ilvl w:val="0"/>
                <w:numId w:val="2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So far, ANR is supported for every SCS of SSB, and every SSB can be used for ANR purpose after performing a RRM</w:t>
            </w:r>
          </w:p>
          <w:p>
            <w:pPr>
              <w:pStyle w:val="32"/>
              <w:numPr>
                <w:ilvl w:val="0"/>
                <w:numId w:val="2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pPr>
              <w:pStyle w:val="32"/>
              <w:numPr>
                <w:ilvl w:val="0"/>
                <w:numId w:val="2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pPr>
              <w:pStyle w:val="32"/>
              <w:numPr>
                <w:ilvl w:val="0"/>
                <w:numId w:val="25"/>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Added Proposal #1.2-15 and Proposal #1.2-16 based on comments received.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Thanks all for the lively discussion. Looks like our gap among companies are still not fully resolved. Most likely this should be resolved during GTW. Moderator suggest taking Proposal #1.2-15 and Proposal #1.2-16 for further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pPr>
        <w:pStyle w:val="32"/>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pPr>
        <w:pStyle w:val="32"/>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pPr>
        <w:pStyle w:val="32"/>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pPr>
        <w:pStyle w:val="32"/>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pPr>
        <w:pStyle w:val="32"/>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 it might be reasonable to consider this aspect (support of SSB with CORESET0 &amp; Type0-PDCCH CSS configuration in MIB) for further study.</w:t>
      </w:r>
    </w:p>
    <w:p>
      <w:pPr>
        <w:pStyle w:val="32"/>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support of ANR and CGI reporting and its relationship to SIB1 decoding, and others. Moderator thinks the additional discussion should have help companies understand each other position better.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pPr>
        <w:pStyle w:val="32"/>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Mixed Numerology between SSB and CORESET#0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115"/>
        <w:numPr>
          <w:ilvl w:val="1"/>
          <w:numId w:val="6"/>
        </w:numPr>
        <w:rPr>
          <w:rFonts w:eastAsia="宋体"/>
          <w:lang w:eastAsia="zh-CN"/>
        </w:rPr>
      </w:pPr>
      <w:r>
        <w:rPr>
          <w:rFonts w:eastAsia="宋体"/>
          <w:lang w:eastAsia="zh-CN"/>
        </w:rPr>
        <w:t>Observation: Single numerology operation can enable efficient transceiver implementation and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pPr>
        <w:pStyle w:val="28"/>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eastAsia="zh-CN"/>
              </w:rPr>
              <w:t>to reduce the complexity of multiplexing and indication of the SCS of CORESET#0, etc. The following three SCS pairs for SSB and CORESET#0 can</w:t>
            </w:r>
            <w:r>
              <w:rPr>
                <w:rFonts w:hint="eastAsia" w:ascii="Times New Roman" w:hAnsi="Times New Roman"/>
                <w:sz w:val="22"/>
                <w:szCs w:val="22"/>
              </w:rPr>
              <w:t xml:space="preserve"> </w:t>
            </w:r>
            <w:r>
              <w:rPr>
                <w:rFonts w:hint="eastAsia" w:ascii="Times New Roman" w:hAnsi="Times New Roman"/>
                <w:sz w:val="22"/>
                <w:szCs w:val="22"/>
                <w:lang w:eastAsia="zh-CN"/>
              </w:rPr>
              <w:t>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Before discussing multiplexing between SSB and CORESET#0</w:t>
            </w:r>
            <w:r>
              <w:rPr>
                <w:rFonts w:ascii="Times New Roman" w:hAnsi="Times New Roman" w:eastAsiaTheme="minorEastAsia"/>
                <w:sz w:val="22"/>
                <w:szCs w:val="22"/>
                <w:lang w:eastAsia="ko-KR"/>
              </w:rPr>
              <w:t>, we should first discuss whether new SCS for SSB/CORESET#0 during initial access is supported or not. If new SCS for SSB/CORESET#0 during initial access is not supported, the current specification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 xml:space="preserve">preadtrum </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Q</w:t>
            </w:r>
            <w:r>
              <w:rPr>
                <w:rFonts w:ascii="Times New Roman" w:hAnsi="Times New Roman"/>
                <w:sz w:val="22"/>
                <w:szCs w:val="22"/>
                <w:lang w:eastAsia="zh-CN"/>
              </w:rPr>
              <w:t>ualcomm’s table could be starting point of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slightly prefer to support single numerology for SSB and CORESET#0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w:t>
            </w:r>
            <w:r>
              <w:rPr>
                <w:rFonts w:hint="eastAsia" w:ascii="Times New Roman" w:hAnsi="Times New Roman"/>
                <w:sz w:val="22"/>
                <w:szCs w:val="22"/>
                <w:lang w:eastAsia="zh-CN"/>
              </w:rPr>
              <w:t>the</w:t>
            </w:r>
            <w:r>
              <w:rPr>
                <w:rFonts w:ascii="Times New Roman" w:hAnsi="Times New Roman"/>
                <w:sz w:val="22"/>
                <w:szCs w:val="22"/>
                <w:lang w:eastAsia="zh-CN"/>
              </w:rPr>
              <w:t xml:space="preserve"> </w:t>
            </w:r>
            <w:r>
              <w:rPr>
                <w:rFonts w:hint="eastAsia" w:ascii="Times New Roman" w:hAnsi="Times New Roman"/>
                <w:sz w:val="22"/>
                <w:szCs w:val="22"/>
                <w:lang w:eastAsia="zh-CN"/>
              </w:rPr>
              <w:t>combination</w:t>
            </w:r>
            <w:r>
              <w:rPr>
                <w:rFonts w:ascii="Times New Roman" w:hAnsi="Times New Roman"/>
                <w:sz w:val="22"/>
                <w:szCs w:val="22"/>
                <w:lang w:eastAsia="zh-CN"/>
              </w:rPr>
              <w:t xml:space="preserve"> </w:t>
            </w:r>
            <w:r>
              <w:rPr>
                <w:rFonts w:hint="eastAsia" w:ascii="Times New Roman" w:hAnsi="Times New Roman"/>
                <w:sz w:val="22"/>
                <w:szCs w:val="22"/>
                <w:lang w:eastAsia="zh-CN"/>
              </w:rPr>
              <w:t>by</w:t>
            </w:r>
            <w:r>
              <w:rPr>
                <w:rFonts w:ascii="Times New Roman" w:hAnsi="Times New Roman"/>
                <w:sz w:val="22"/>
                <w:szCs w:val="22"/>
                <w:lang w:eastAsia="zh-CN"/>
              </w:rPr>
              <w:t xml:space="preserve"> </w:t>
            </w:r>
            <w:r>
              <w:rPr>
                <w:rFonts w:hint="eastAsia" w:ascii="Times New Roman" w:hAnsi="Times New Roman"/>
                <w:sz w:val="22"/>
                <w:szCs w:val="22"/>
                <w:lang w:eastAsia="zh-CN"/>
              </w:rPr>
              <w:t>QC</w:t>
            </w:r>
            <w:r>
              <w:rPr>
                <w:rFonts w:ascii="Times New Roman" w:hAnsi="Times New Roman"/>
                <w:sz w:val="22"/>
                <w:szCs w:val="22"/>
                <w:lang w:eastAsia="zh-CN"/>
              </w:rPr>
              <w:t xml:space="preserve"> with a little modification below: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w:t>
            </w:r>
            <w:ins w:id="57" w:author="ly" w:date="2021-01-27T11:20:00Z">
              <w:r>
                <w:rPr>
                  <w:rFonts w:ascii="Times New Roman" w:hAnsi="Times New Roman"/>
                  <w:sz w:val="22"/>
                  <w:szCs w:val="22"/>
                  <w:lang w:eastAsia="zh-CN"/>
                </w:rPr>
                <w:t>/</w:t>
              </w:r>
            </w:ins>
            <w:del w:id="5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14:textFill>
                  <w14:solidFill>
                    <w14:schemeClr w14:val="accent5"/>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Support same SCS for SSB and CORESET#0. Other SCS combinations can be discussed after SCS of signals/channels related to initial access are determined.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#1.3-1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#1.3-3 (modified to address initial/non-initial definition)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7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#1.3-4 (update of 1.3-2 to remove duplicate FFS entries)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#1.3-5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6"/>
        <w:rPr>
          <w:lang w:eastAsia="zh-CN"/>
        </w:rPr>
      </w:pPr>
      <w:r>
        <w:rPr>
          <w:lang w:eastAsia="zh-CN"/>
        </w:rPr>
        <w:t>Proposal #1.3-6 (update of 1.3-3 based on Docomo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{120,120} combination is already supported by current specification. </w:t>
            </w:r>
            <w:r>
              <w:rPr>
                <w:rFonts w:ascii="Times New Roman" w:hAnsi="Times New Roman" w:eastAsiaTheme="minorEastAsia"/>
                <w:sz w:val="22"/>
                <w:szCs w:val="22"/>
                <w:lang w:eastAsia="ko-KR"/>
              </w:rPr>
              <w:t>Do we need to agree on that?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 not understand the structure itself. Even though we do not have an explicit agreement for any of 240/480/960 kHz SSB, 240 kHz SSB is FFS but 480/960 kHz SSB is not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Just to clarify moderator’s understanding.</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pPr>
              <w:pStyle w:val="32"/>
              <w:spacing w:before="120" w:after="0" w:line="280" w:lineRule="atLeast"/>
              <w:rPr>
                <w:rFonts w:ascii="Times New Roman" w:hAnsi="Times New Roman" w:eastAsiaTheme="minorEastAsia"/>
                <w:b/>
                <w:bCs/>
                <w:sz w:val="22"/>
                <w:szCs w:val="22"/>
                <w:lang w:eastAsia="ko-KR"/>
              </w:rPr>
            </w:pPr>
            <w:r>
              <w:rPr>
                <w:rFonts w:ascii="Times New Roman" w:hAnsi="Times New Roman" w:eastAsiaTheme="minorEastAsia"/>
                <w:sz w:val="22"/>
                <w:szCs w:val="22"/>
                <w:lang w:eastAsia="ko-KR"/>
              </w:rPr>
              <w:t xml:space="preserve">With that said, please continue to provide comments. </w:t>
            </w:r>
            <w:r>
              <w:rPr>
                <w:rFonts w:ascii="Times New Roman" w:hAnsi="Times New Roman" w:eastAsiaTheme="minorEastAsia"/>
                <w:b/>
                <w:bCs/>
                <w:sz w:val="22"/>
                <w:szCs w:val="22"/>
                <w:lang w:eastAsia="ko-KR"/>
              </w:rPr>
              <w:t>As I’ve stated the text was intended to excite feedback and discussion, and it was not necessarily meant to get direct agreement.</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indicated in Section 2.1.2, we prefer to keep 240, 480, 960 for initial access on the same level of discussion. Hence we prefer the following formulation: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proposal in general with the following comment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For {120, 120} kHz SCS case, we are fine with the FFS. For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and 3</w:t>
            </w:r>
            <w:r>
              <w:rPr>
                <w:rFonts w:ascii="Times New Roman" w:hAnsi="Times New Roman" w:eastAsia="MS Mincho"/>
                <w:sz w:val="22"/>
                <w:szCs w:val="22"/>
                <w:vertAlign w:val="superscript"/>
                <w:lang w:eastAsia="ja-JP"/>
              </w:rPr>
              <w:t>rd</w:t>
            </w:r>
            <w:r>
              <w:rPr>
                <w:rFonts w:ascii="Times New Roman" w:hAnsi="Times New Roman" w:eastAsia="MS Mincho"/>
                <w:sz w:val="22"/>
                <w:szCs w:val="22"/>
                <w:lang w:eastAsia="ja-JP"/>
              </w:rPr>
              <w:t xml:space="preserve"> sub-bullet, what the moderator captured above is aligned with our understanding, while the reformulation suggested by Ericsson is also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pPr>
              <w:pStyle w:val="6"/>
              <w:outlineLvl w:val="4"/>
              <w:rPr>
                <w:lang w:eastAsia="zh-CN"/>
              </w:rPr>
            </w:pPr>
            <w:r>
              <w:rPr>
                <w:highlight w:val="yellow"/>
                <w:lang w:eastAsia="zh-CN"/>
              </w:rPr>
              <w:t>Proposal #1.3-2 (modified)</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rPr>
                <w:sz w:val="22"/>
                <w:szCs w:val="22"/>
              </w:rPr>
            </w:pPr>
            <w:r>
              <w:rPr>
                <w:sz w:val="22"/>
                <w:szCs w:val="22"/>
              </w:rPr>
              <w:t>We support the non-FFS parts proposals for Proposal #1.3-4</w:t>
            </w:r>
          </w:p>
          <w:p>
            <w:pPr>
              <w:spacing w:before="120" w:line="280" w:lineRule="atLeast"/>
              <w:rPr>
                <w:sz w:val="22"/>
                <w:szCs w:val="22"/>
              </w:rPr>
            </w:pPr>
            <w:r>
              <w:rPr>
                <w:sz w:val="22"/>
                <w:szCs w:val="22"/>
              </w:rPr>
              <w:t>ANR can be a motivation to use {480,480} and {960,960}.</w:t>
            </w:r>
          </w:p>
          <w:p>
            <w:pPr>
              <w:spacing w:before="120" w:line="280" w:lineRule="atLeast"/>
              <w:rPr>
                <w:sz w:val="22"/>
                <w:szCs w:val="22"/>
              </w:rPr>
            </w:pPr>
            <w:r>
              <w:rPr>
                <w:sz w:val="22"/>
                <w:szCs w:val="22"/>
              </w:rPr>
              <w:t>For the FFSs:</w:t>
            </w:r>
          </w:p>
          <w:p>
            <w:pPr>
              <w:pStyle w:val="115"/>
              <w:numPr>
                <w:ilvl w:val="0"/>
                <w:numId w:val="7"/>
              </w:numPr>
              <w:spacing w:before="120" w:line="280" w:lineRule="atLeast"/>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pPr>
              <w:pStyle w:val="115"/>
              <w:numPr>
                <w:ilvl w:val="0"/>
                <w:numId w:val="7"/>
              </w:numPr>
              <w:spacing w:before="120" w:line="280" w:lineRule="atLeast"/>
            </w:pPr>
            <w:r>
              <w:t>For {480,960} and {960,480}: we don’t see a clear motivation to support these. Also, to have consistent SCS numerology (for lower UE implementation complexity) and to reduce spec impact, we propose not to include these (even in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pPr>
              <w:spacing w:before="120" w:line="280" w:lineRule="atLeast"/>
              <w:rPr>
                <w:sz w:val="22"/>
                <w:szCs w:val="22"/>
              </w:rPr>
            </w:pPr>
            <w:r>
              <w:rPr>
                <w:sz w:val="22"/>
                <w:szCs w:val="22"/>
              </w:rPr>
              <w:t>I’ve added P1-3-5 based on comments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agree with Nokia that we should consider enabling the system information delivery also in case of ‘non-initial’ access. Our understanding is that cell re-selection is non-initial access.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hAnsi="Times New Roman" w:eastAsia="MS Mincho"/>
                <w:color w:val="7030A0"/>
                <w:sz w:val="22"/>
                <w:szCs w:val="22"/>
                <w:lang w:eastAsia="ja-JP"/>
              </w:rPr>
              <w:t>purple</w:t>
            </w:r>
            <w:r>
              <w:rPr>
                <w:rFonts w:ascii="Times New Roman" w:hAnsi="Times New Roman" w:eastAsia="MS Mincho"/>
                <w:sz w:val="22"/>
                <w:szCs w:val="22"/>
                <w:lang w:eastAsia="ja-JP"/>
              </w:rPr>
              <w:t>:</w:t>
            </w:r>
          </w:p>
          <w:p>
            <w:pPr>
              <w:pStyle w:val="6"/>
              <w:outlineLvl w:val="4"/>
              <w:rPr>
                <w:lang w:eastAsia="zh-CN"/>
              </w:rPr>
            </w:pPr>
            <w:r>
              <w:rPr>
                <w:lang w:eastAsia="zh-CN"/>
              </w:rPr>
              <w:t>Proposal #1.3-4</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before="120"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spacing w:before="120" w:line="280" w:lineRule="atLeast"/>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spacing w:before="120" w:line="280" w:lineRule="atLeast"/>
              <w:rPr>
                <w:sz w:val="22"/>
                <w:szCs w:val="22"/>
                <w:lang w:eastAsia="ja-JP"/>
              </w:rPr>
            </w:pPr>
            <w:r>
              <w:rPr>
                <w:rFonts w:hint="eastAsia"/>
                <w:sz w:val="22"/>
                <w:szCs w:val="22"/>
                <w:lang w:eastAsia="zh-CN"/>
              </w:rPr>
              <w:t>We prefer Proposal #1.3-4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Added Proposal 1-3-5 based on comments from Docomo.</w:t>
            </w:r>
          </w:p>
          <w:p>
            <w:pPr>
              <w:tabs>
                <w:tab w:val="left" w:pos="5235"/>
              </w:tabs>
              <w:spacing w:before="120" w:line="280" w:lineRule="atLeast"/>
              <w:rPr>
                <w:sz w:val="22"/>
                <w:szCs w:val="22"/>
                <w:lang w:eastAsia="zh-CN"/>
              </w:rPr>
            </w:pPr>
            <w:r>
              <w:rPr>
                <w:sz w:val="22"/>
                <w:szCs w:val="22"/>
                <w:lang w:eastAsia="zh-CN"/>
              </w:rPr>
              <w:t>See summary below</w:t>
            </w:r>
            <w:r>
              <w:rPr>
                <w:sz w:val="22"/>
                <w:szCs w:val="22"/>
                <w:lang w:eastAsia="zh-CN"/>
              </w:rPr>
              <w:tab/>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pPr>
        <w:pStyle w:val="32"/>
        <w:spacing w:after="0"/>
        <w:rPr>
          <w:rFonts w:ascii="Times New Roman" w:hAnsi="Times New Roman"/>
          <w:sz w:val="22"/>
          <w:szCs w:val="22"/>
          <w:lang w:eastAsia="zh-CN"/>
        </w:rPr>
      </w:pPr>
    </w:p>
    <w:p>
      <w:pPr>
        <w:pStyle w:val="6"/>
        <w:rPr>
          <w:lang w:eastAsia="zh-CN"/>
        </w:rPr>
      </w:pPr>
      <w:r>
        <w:rPr>
          <w:lang w:eastAsia="zh-CN"/>
        </w:rPr>
        <w:t>Proposal #1.3-4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pPr>
        <w:pStyle w:val="32"/>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6"/>
        <w:rPr>
          <w:lang w:eastAsia="zh-CN"/>
        </w:rPr>
      </w:pPr>
      <w:r>
        <w:rPr>
          <w:lang w:eastAsia="zh-CN"/>
        </w:rPr>
        <w:t>Proposal #1.3-5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#1.3-6 (update of 1.3-3 based on Docomo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pPr>
        <w:pStyle w:val="32"/>
        <w:spacing w:after="0"/>
        <w:rPr>
          <w:rFonts w:ascii="Times New Roman" w:hAnsi="Times New Roman"/>
          <w:sz w:val="22"/>
          <w:szCs w:val="22"/>
          <w:lang w:eastAsia="zh-CN"/>
        </w:rPr>
      </w:pPr>
    </w:p>
    <w:p>
      <w:pPr>
        <w:pStyle w:val="6"/>
        <w:rPr>
          <w:lang w:eastAsia="zh-CN"/>
        </w:rPr>
      </w:pPr>
      <w:r>
        <w:rPr>
          <w:lang w:eastAsia="zh-CN"/>
        </w:rPr>
        <w:t>Proposal #1.3-4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pPr>
        <w:pStyle w:val="32"/>
        <w:spacing w:after="0"/>
        <w:rPr>
          <w:rFonts w:ascii="Times New Roman" w:hAnsi="Times New Roman"/>
          <w:sz w:val="22"/>
          <w:szCs w:val="22"/>
          <w:lang w:eastAsia="zh-CN"/>
        </w:rPr>
      </w:pPr>
    </w:p>
    <w:p>
      <w:pPr>
        <w:pStyle w:val="6"/>
        <w:rPr>
          <w:lang w:eastAsia="zh-CN"/>
        </w:rPr>
      </w:pPr>
      <w:r>
        <w:rPr>
          <w:lang w:eastAsia="zh-CN"/>
        </w:rPr>
        <w:t>Proposal #1.3-5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6"/>
        <w:rPr>
          <w:lang w:eastAsia="zh-CN"/>
        </w:rPr>
      </w:pPr>
      <w:r>
        <w:rPr>
          <w:lang w:eastAsia="zh-CN"/>
        </w:rPr>
        <w:t>Proposal #1.3-6 (update of 1.3-3 based on Docomo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#1.3-7 (update of 1.3-6 fixing typos)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pPr>
              <w:pStyle w:val="32"/>
              <w:spacing w:before="120" w:after="0" w:line="280" w:lineRule="atLeast"/>
              <w:rPr>
                <w:rFonts w:ascii="Times New Roman" w:hAnsi="Times New Roman"/>
                <w:sz w:val="22"/>
                <w:szCs w:val="22"/>
                <w:lang w:eastAsia="zh-CN"/>
              </w:rPr>
            </w:pPr>
          </w:p>
          <w:p>
            <w:pPr>
              <w:pStyle w:val="6"/>
              <w:outlineLvl w:val="4"/>
              <w:rPr>
                <w:lang w:eastAsia="zh-CN"/>
              </w:rPr>
            </w:pPr>
            <w:r>
              <w:rPr>
                <w:lang w:eastAsia="zh-CN"/>
              </w:rPr>
              <w:t>Proposal #1.3-6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 xml:space="preserve">ujitsu </w:t>
            </w:r>
          </w:p>
        </w:tc>
        <w:tc>
          <w:tcPr>
            <w:tcW w:w="8157" w:type="dxa"/>
          </w:tcPr>
          <w:p>
            <w:pPr>
              <w:pStyle w:val="32"/>
              <w:spacing w:before="120"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zh-CN"/>
              </w:rPr>
            </w:pPr>
            <w:r>
              <w:rPr>
                <w:rFonts w:hint="eastAsia" w:ascii="Times New Roman" w:hAnsi="Times New Roman" w:eastAsiaTheme="minorEastAsia"/>
                <w:sz w:val="22"/>
                <w:szCs w:val="22"/>
                <w:lang w:eastAsia="zh-CN"/>
              </w:rPr>
              <w:t>ZTE, Sanechips</w:t>
            </w:r>
          </w:p>
        </w:tc>
        <w:tc>
          <w:tcPr>
            <w:tcW w:w="8157"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 xml:space="preserve">We can support both </w:t>
            </w:r>
            <w:r>
              <w:rPr>
                <w:rFonts w:ascii="Times New Roman" w:hAnsi="Times New Roman"/>
                <w:sz w:val="22"/>
                <w:szCs w:val="22"/>
                <w:lang w:eastAsia="zh-CN"/>
              </w:rPr>
              <w:t>Proposal #1.3-5</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w:t>
            </w:r>
            <w:r>
              <w:rPr>
                <w:rFonts w:hint="eastAsia" w:ascii="Times New Roman" w:hAnsi="Times New Roman"/>
                <w:sz w:val="22"/>
                <w:szCs w:val="22"/>
                <w:lang w:eastAsia="zh-CN"/>
              </w:rPr>
              <w:t>6 at this phase, since the SCS of SSB has not been determined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are fine with this proposal l#1.3-6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TCL Communication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 xml:space="preserve">We are fine with </w:t>
            </w:r>
            <w:r>
              <w:rPr>
                <w:rFonts w:ascii="Times New Roman" w:hAnsi="Times New Roman"/>
                <w:sz w:val="22"/>
                <w:lang w:eastAsia="zh-CN"/>
              </w:rPr>
              <w:t>Proposal #1.3-6.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Also, the FFS could be clarified as follows: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pPr>
              <w:pStyle w:val="32"/>
              <w:spacing w:before="120" w:after="0" w:line="280" w:lineRule="atLeast"/>
              <w:rPr>
                <w:rFonts w:ascii="Times New Roman" w:hAnsi="Times New Roman"/>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eastAsia="MS Mincho"/>
                <w:sz w:val="22"/>
                <w:lang w:eastAsia="ja-JP"/>
              </w:rPr>
              <w:t>W</w:t>
            </w:r>
            <w:r>
              <w:rPr>
                <w:rFonts w:hint="eastAsia" w:ascii="Times New Roman" w:hAnsi="Times New Roman" w:eastAsia="MS Mincho"/>
                <w:sz w:val="22"/>
                <w:lang w:eastAsia="ja-JP"/>
              </w:rPr>
              <w:t xml:space="preserve">e </w:t>
            </w:r>
            <w:r>
              <w:rPr>
                <w:rFonts w:ascii="Times New Roman" w:hAnsi="Times New Roman" w:eastAsia="MS Mincho"/>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Added P1.3-7 based on inputs so far. I’ve added a second FFS based on Qualcomm’s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eastAsia="MS Mincho"/>
                <w:sz w:val="22"/>
                <w:lang w:eastAsia="ja-JP"/>
              </w:rPr>
            </w:pPr>
            <w:r>
              <w:rPr>
                <w:sz w:val="22"/>
                <w:szCs w:val="22"/>
                <w:lang w:eastAsia="zh-CN"/>
              </w:rPr>
              <w:t>We are ok with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MS Mincho"/>
                <w:sz w:val="22"/>
                <w:lang w:eastAsia="ja-JP"/>
              </w:rPr>
            </w:pPr>
            <w:r>
              <w:rPr>
                <w:sz w:val="22"/>
                <w:szCs w:val="22"/>
                <w:lang w:eastAsia="zh-CN"/>
              </w:rPr>
              <w:t>We are fine with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#1.3-7 except the latest addition of the second FFS bullet because it duplicates the FFS bullet from Proposal #1.2-6. Therefore, we prefer to remove the latest FFS from the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#1.3-7.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pPr>
        <w:pStyle w:val="32"/>
        <w:spacing w:after="0"/>
        <w:rPr>
          <w:rFonts w:ascii="Times New Roman" w:hAnsi="Times New Roman"/>
          <w:sz w:val="22"/>
          <w:szCs w:val="22"/>
          <w:lang w:eastAsia="zh-CN"/>
        </w:rPr>
      </w:pPr>
    </w:p>
    <w:p>
      <w:pPr>
        <w:pStyle w:val="32"/>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pPr>
        <w:pStyle w:val="32"/>
        <w:spacing w:after="0"/>
        <w:rPr>
          <w:rFonts w:ascii="Times New Roman" w:hAnsi="Times New Roman"/>
          <w:sz w:val="22"/>
          <w:szCs w:val="22"/>
          <w:lang w:eastAsia="zh-CN"/>
        </w:rPr>
      </w:pPr>
    </w:p>
    <w:p>
      <w:pPr>
        <w:pStyle w:val="6"/>
        <w:rPr>
          <w:lang w:eastAsia="zh-CN"/>
        </w:rPr>
      </w:pPr>
      <w:r>
        <w:rPr>
          <w:lang w:eastAsia="zh-CN"/>
        </w:rPr>
        <w:t>Proposal #1.3-7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support the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can agree with the proposal with some modification:</w:t>
            </w:r>
          </w:p>
          <w:p>
            <w:pPr>
              <w:pStyle w:val="32"/>
              <w:numPr>
                <w:ilvl w:val="0"/>
                <w:numId w:val="28"/>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pPr>
              <w:pStyle w:val="32"/>
              <w:numPr>
                <w:ilvl w:val="0"/>
                <w:numId w:val="28"/>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suggest the following modification:</w:t>
            </w:r>
          </w:p>
          <w:p>
            <w:pPr>
              <w:pStyle w:val="32"/>
              <w:spacing w:before="120" w:after="0" w:line="280" w:lineRule="atLeast"/>
              <w:rPr>
                <w:rFonts w:ascii="Times New Roman" w:hAnsi="Times New Roman" w:eastAsia="MS Mincho"/>
                <w:b/>
                <w:sz w:val="22"/>
                <w:szCs w:val="22"/>
                <w:lang w:eastAsia="ja-JP"/>
              </w:rPr>
            </w:pPr>
            <w:r>
              <w:rPr>
                <w:rFonts w:ascii="Times New Roman" w:hAnsi="Times New Roman" w:eastAsia="MS Mincho"/>
                <w:b/>
                <w:sz w:val="22"/>
                <w:szCs w:val="22"/>
                <w:lang w:eastAsia="ja-JP"/>
              </w:rPr>
              <w:t>Proposal: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pPr>
              <w:pStyle w:val="32"/>
              <w:numPr>
                <w:ilvl w:val="2"/>
                <w:numId w:val="6"/>
              </w:numPr>
              <w:spacing w:before="120" w:after="0" w:line="280" w:lineRule="atLeast"/>
              <w:rPr>
                <w:ins w:id="59" w:author="Keyvan-Huawei" w:date="2021-02-03T00:19:00Z"/>
                <w:rFonts w:ascii="Times New Roman" w:hAnsi="Times New Roman"/>
                <w:sz w:val="22"/>
                <w:szCs w:val="22"/>
                <w:lang w:eastAsia="zh-CN"/>
              </w:rPr>
            </w:pPr>
            <w:del w:id="60" w:author="Keyvan-Huawei" w:date="2021-02-03T00:18:00Z">
              <w:r>
                <w:rPr>
                  <w:rFonts w:ascii="Times New Roman" w:hAnsi="Times New Roman"/>
                  <w:sz w:val="22"/>
                  <w:szCs w:val="22"/>
                  <w:lang w:eastAsia="zh-CN"/>
                </w:rPr>
                <w:delText xml:space="preserve">FFS: </w:delText>
              </w:r>
            </w:del>
            <w:ins w:id="61" w:author="Keyvan-Huawei" w:date="2021-02-03T00:18:00Z">
              <w:r>
                <w:rPr>
                  <w:rFonts w:ascii="Times New Roman" w:hAnsi="Times New Roman"/>
                  <w:sz w:val="22"/>
                  <w:szCs w:val="22"/>
                  <w:lang w:eastAsia="zh-CN"/>
                </w:rPr>
                <w:t xml:space="preserve"> Support </w:t>
              </w:r>
            </w:ins>
            <w:ins w:id="62"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63"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4"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5"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pPr>
              <w:pStyle w:val="32"/>
              <w:numPr>
                <w:ilvl w:val="3"/>
                <w:numId w:val="6"/>
              </w:numPr>
              <w:tabs>
                <w:tab w:val="left" w:pos="1800"/>
              </w:tabs>
              <w:spacing w:before="120" w:after="0" w:line="280" w:lineRule="atLeast"/>
              <w:rPr>
                <w:rFonts w:ascii="Times New Roman" w:hAnsi="Times New Roman"/>
                <w:sz w:val="22"/>
                <w:szCs w:val="22"/>
                <w:lang w:eastAsia="zh-CN"/>
              </w:rPr>
            </w:pPr>
            <w:ins w:id="66" w:author="Keyvan-Huawei" w:date="2021-02-03T00:19:00Z">
              <w:r>
                <w:rPr>
                  <w:rFonts w:ascii="Times New Roman" w:hAnsi="Times New Roman"/>
                  <w:sz w:val="22"/>
                  <w:szCs w:val="22"/>
                  <w:lang w:eastAsia="zh-CN"/>
                </w:rPr>
                <w:t>FFS: Support for additional values.</w:t>
              </w:r>
            </w:ins>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67" w:author="Keyvan-Huawei" w:date="2021-02-03T00:20:00Z">
              <w:r>
                <w:rPr>
                  <w:rFonts w:ascii="Times New Roman" w:hAnsi="Times New Roman"/>
                  <w:color w:val="FF0000"/>
                  <w:sz w:val="22"/>
                  <w:szCs w:val="22"/>
                  <w:lang w:eastAsia="zh-CN"/>
                </w:rPr>
                <w:t xml:space="preserve">that configures </w:t>
              </w:r>
            </w:ins>
            <w:ins w:id="68" w:author="Keyvan-Huawei" w:date="2021-02-03T00:20:00Z">
              <w:r>
                <w:rPr>
                  <w:color w:val="FF0000"/>
                  <w:sz w:val="22"/>
                  <w:szCs w:val="22"/>
                  <w:lang w:eastAsia="zh-CN"/>
                </w:rPr>
                <w:t>CORESET0 and Type0-PDCCH search space in MIB</w:t>
              </w:r>
            </w:ins>
            <w:ins w:id="69" w:author="Keyvan-Huawei" w:date="2021-02-03T00:20:00Z">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70" w:author="Keyvan-Huawei" w:date="2021-02-03T00:20:00Z">
              <w:r>
                <w:rPr>
                  <w:rFonts w:ascii="Times New Roman" w:hAnsi="Times New Roman"/>
                  <w:color w:val="FF0000"/>
                  <w:sz w:val="22"/>
                  <w:szCs w:val="22"/>
                  <w:lang w:eastAsia="zh-CN"/>
                </w:rPr>
                <w:t xml:space="preserve">that configures </w:t>
              </w:r>
            </w:ins>
            <w:ins w:id="71" w:author="Keyvan-Huawei" w:date="2021-02-03T00:20:00Z">
              <w:r>
                <w:rPr>
                  <w:color w:val="FF0000"/>
                  <w:sz w:val="22"/>
                  <w:szCs w:val="22"/>
                  <w:lang w:eastAsia="zh-CN"/>
                </w:rPr>
                <w:t>CORESET0 and Type0-PDCCH search space in MIB</w:t>
              </w:r>
            </w:ins>
            <w:ins w:id="72" w:author="Keyvan-Huawei" w:date="2021-02-03T00:20:00Z">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If suggested changes to the second and third sub-bullets (for 480 and 960 kHz SCS) are not agreeable by other companies, we can only support the first sub-bullet concerning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the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7422"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rPr>
              <w:t>ZTE, Sanechips</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support the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rPr>
            </w:pPr>
            <w:r>
              <w:rPr>
                <w:rFonts w:ascii="Times New Roman" w:hAnsi="Times New Roman" w:eastAsiaTheme="minorEastAsia"/>
                <w:sz w:val="22"/>
                <w:szCs w:val="22"/>
              </w:rPr>
              <w:t>CATT</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rPr>
            </w:pPr>
            <w:r>
              <w:rPr>
                <w:rFonts w:ascii="Times New Roman" w:hAnsi="Times New Roman"/>
                <w:szCs w:val="22"/>
              </w:rPr>
              <w:t>Futurewei</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Cs w:val="22"/>
                <w:lang w:eastAsia="ja-JP"/>
              </w:rPr>
              <w:t>We are OK with the Proposal #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E2EFD9" w:themeFill="accent6" w:themeFillTint="33"/>
          </w:tcPr>
          <w:p>
            <w:pPr>
              <w:pStyle w:val="32"/>
              <w:spacing w:before="120" w:after="0" w:line="280" w:lineRule="atLeast"/>
              <w:rPr>
                <w:rFonts w:ascii="Times New Roman" w:hAnsi="Times New Roman" w:eastAsiaTheme="minorEastAsia"/>
                <w:sz w:val="22"/>
                <w:szCs w:val="22"/>
              </w:rPr>
            </w:pPr>
            <w:r>
              <w:rPr>
                <w:rFonts w:ascii="Times New Roman" w:hAnsi="Times New Roman" w:eastAsiaTheme="minorEastAsia"/>
                <w:sz w:val="22"/>
                <w:szCs w:val="22"/>
              </w:rPr>
              <w:t>Moderator</w:t>
            </w:r>
          </w:p>
        </w:tc>
        <w:tc>
          <w:tcPr>
            <w:tcW w:w="7422"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Proposal#1.3-8 based on comments from Huawei.</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 has left the FFS in highlights so further discussion can take place for the FFS part in Proposal 1.3-8.</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#1.3-8 as basis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#1.3-8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C00000"/>
          <w:sz w:val="22"/>
          <w:szCs w:val="22"/>
          <w:highlight w:val="yellow"/>
          <w:u w:val="single"/>
          <w:lang w:eastAsia="zh-CN"/>
        </w:rPr>
        <w:t>, including whether the existing (120,120) FR2 table can be reused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p>
      <w:pPr>
        <w:pStyle w:val="6"/>
        <w:rPr>
          <w:lang w:eastAsia="zh-CN"/>
        </w:rPr>
      </w:pPr>
      <w:r>
        <w:rPr>
          <w:lang w:eastAsia="zh-CN"/>
        </w:rPr>
        <w:t>Proposal #1.3-10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pPr>
        <w:pStyle w:val="32"/>
        <w:numPr>
          <w:ilvl w:val="2"/>
          <w:numId w:val="6"/>
        </w:numPr>
        <w:rPr>
          <w:color w:val="C00000"/>
          <w:sz w:val="22"/>
          <w:szCs w:val="22"/>
          <w:highlight w:val="yellow"/>
          <w:u w:val="single"/>
          <w:lang w:eastAsia="zh-CN"/>
        </w:rPr>
      </w:pPr>
      <w:r>
        <w:rPr>
          <w:color w:val="C00000"/>
          <w:sz w:val="22"/>
          <w:szCs w:val="22"/>
          <w:highlight w:val="yellow"/>
          <w:u w:val="single"/>
          <w:lang w:eastAsia="zh-CN"/>
        </w:rPr>
        <w:t>Support at least SSB and CORESET#0 multiplexing patterns, number of symbols (duration of CORESET#0) that are supported in Rel-15/16 for {SS/PBCH Block, CORESET#0 for Type0-PDCCH} SCS = {120, 120} kHz.</w:t>
      </w:r>
    </w:p>
    <w:p>
      <w:pPr>
        <w:pStyle w:val="32"/>
        <w:numPr>
          <w:ilvl w:val="3"/>
          <w:numId w:val="6"/>
        </w:numPr>
        <w:tabs>
          <w:tab w:val="clear" w:pos="2520"/>
        </w:tabs>
        <w:rPr>
          <w:color w:val="C00000"/>
          <w:sz w:val="22"/>
          <w:szCs w:val="22"/>
          <w:highlight w:val="yellow"/>
          <w:u w:val="single"/>
          <w:lang w:eastAsia="zh-CN"/>
        </w:rPr>
      </w:pPr>
      <w:r>
        <w:rPr>
          <w:color w:val="C00000"/>
          <w:sz w:val="22"/>
          <w:szCs w:val="22"/>
          <w:highlight w:val="yellow"/>
          <w:u w:val="single"/>
          <w:lang w:eastAsia="zh-CN"/>
        </w:rPr>
        <w:t>FFS: Supporting additional values</w:t>
      </w:r>
    </w:p>
    <w:p>
      <w:pPr>
        <w:pStyle w:val="32"/>
        <w:numPr>
          <w:ilvl w:val="2"/>
          <w:numId w:val="6"/>
        </w:numPr>
        <w:rPr>
          <w:color w:val="C00000"/>
          <w:sz w:val="22"/>
          <w:szCs w:val="22"/>
          <w:highlight w:val="yellow"/>
          <w:u w:val="single"/>
          <w:lang w:eastAsia="zh-CN"/>
        </w:rPr>
      </w:pPr>
      <w:r>
        <w:rPr>
          <w:color w:val="C00000"/>
          <w:sz w:val="22"/>
          <w:szCs w:val="22"/>
          <w:highlight w:val="yellow"/>
          <w:u w:val="single"/>
          <w:lang w:eastAsia="zh-CN"/>
        </w:rPr>
        <w:t>FFS: Supported values for SSB to CORESET#0 offset RBs, number of RBs for CORESET#0.</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eastAsia="zh-CN"/>
              </w:rPr>
              <w:t>We prefer the version without “</w:t>
            </w:r>
            <w:r>
              <w:rPr>
                <w:rFonts w:ascii="Times New Roman" w:hAnsi="Times New Roman"/>
                <w:i/>
                <w:iCs/>
                <w:sz w:val="22"/>
                <w:szCs w:val="22"/>
                <w:lang w:eastAsia="zh-CN"/>
              </w:rPr>
              <w:t xml:space="preserve">that configures </w:t>
            </w:r>
            <w:r>
              <w:rPr>
                <w:i/>
                <w:iCs/>
                <w:sz w:val="22"/>
                <w:szCs w:val="22"/>
                <w:lang w:eastAsia="zh-CN"/>
              </w:rPr>
              <w:t>CORESET0 and Type0-PDCCH CSS in MIB</w:t>
            </w:r>
            <w:r>
              <w:rPr>
                <w:sz w:val="22"/>
                <w:szCs w:val="22"/>
                <w:lang w:eastAsia="zh-CN"/>
              </w:rPr>
              <w:t xml:space="preserve">”, i.e., the wording in Proposal #1.3-7.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As commented before, we prefer to put FFS for 240/480/960 kHz, since we have</w:t>
            </w:r>
            <w:r>
              <w:rPr>
                <w:rFonts w:ascii="Times New Roman" w:hAnsi="Times New Roman" w:eastAsiaTheme="minorEastAsia"/>
                <w:sz w:val="22"/>
                <w:szCs w:val="22"/>
                <w:lang w:eastAsia="ko-KR"/>
              </w:rPr>
              <w:t>n’t made the agreement SSB SCS yet. For yellow-highlighted part, the following may address some companies’ concern on the change from existing specification for 120 kHz SCS SSB.</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highlight w:val="yellow"/>
                <w:lang w:eastAsia="zh-CN"/>
              </w:rPr>
              <w:t xml:space="preserve">FFS: </w:t>
            </w:r>
            <w:ins w:id="73"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Pr>
                <w:rFonts w:ascii="Times New Roman" w:hAnsi="Times New Roman"/>
                <w:sz w:val="22"/>
                <w:szCs w:val="22"/>
                <w:highlight w:val="yellow"/>
                <w:lang w:eastAsia="zh-CN"/>
              </w:rPr>
              <w:t>SSB and CORESET#0 multiplexing pattern, number of RBs for CORESET, number of symbols (duration of CORESET), SSB to CORESET offset RBs</w:t>
            </w:r>
            <w:ins w:id="74"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Pr>
                <w:rFonts w:ascii="Times New Roman" w:hAnsi="Times New Roman"/>
                <w:sz w:val="22"/>
                <w:szCs w:val="22"/>
                <w:highlight w:val="yellow"/>
                <w:lang w:eastAsia="zh-CN"/>
              </w:rPr>
              <w:t>.</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Pr>
                <w:sz w:val="22"/>
                <w:szCs w:val="22"/>
                <w:lang w:eastAsia="zh-CN"/>
              </w:rPr>
              <w:t>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We would prefer proposal #1.3-7, with modifications proposed by LGE, but can live with #1.3-8 for time being.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Same as vivo and Nokia that we prefer t</w:t>
            </w:r>
            <w:r>
              <w:rPr>
                <w:rFonts w:ascii="Times New Roman" w:hAnsi="Times New Roman"/>
                <w:sz w:val="22"/>
                <w:szCs w:val="22"/>
                <w:lang w:eastAsia="zh-CN"/>
              </w:rPr>
              <w:t xml:space="preserve">he original </w:t>
            </w:r>
            <w:r>
              <w:rPr>
                <w:sz w:val="22"/>
                <w:szCs w:val="22"/>
                <w:lang w:eastAsia="zh-CN"/>
              </w:rPr>
              <w:t xml:space="preserve">Proposal #1.3-7 but can live with </w:t>
            </w:r>
            <w:r>
              <w:rPr>
                <w:rFonts w:ascii="Times New Roman" w:hAnsi="Times New Roman" w:eastAsiaTheme="minorEastAsia"/>
                <w:sz w:val="22"/>
                <w:szCs w:val="22"/>
                <w:lang w:eastAsia="ko-KR"/>
              </w:rPr>
              <w:t xml:space="preserve">#1.3-8.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Same as vivo, we are generally fine with Proposal 1.3-8, but prefer the wording in the previous versions #1.3-7. No need for “</w:t>
            </w:r>
            <w:r>
              <w:rPr>
                <w:rFonts w:ascii="Times New Roman" w:hAnsi="Times New Roman"/>
                <w:sz w:val="22"/>
                <w:szCs w:val="22"/>
                <w:lang w:eastAsia="zh-CN"/>
              </w:rPr>
              <w:t xml:space="preserve">that configures </w:t>
            </w:r>
            <w:r>
              <w:rPr>
                <w:sz w:val="22"/>
                <w:szCs w:val="22"/>
                <w:lang w:eastAsia="zh-CN"/>
              </w:rPr>
              <w:t>CORESET0 and Type0-PDCCH CSS in MIB”.</w:t>
            </w:r>
            <w:r>
              <w:rPr>
                <w:rFonts w:ascii="Times New Roman" w:hAnsi="Times New Roman"/>
                <w:sz w:val="22"/>
                <w:szCs w:val="22"/>
                <w:lang w:eastAsia="zh-CN"/>
              </w:rPr>
              <w:t xml:space="preserve"> </w:t>
            </w:r>
            <w:r>
              <w:rPr>
                <w:rFonts w:ascii="Times New Roman" w:hAnsi="Times New Roman" w:eastAsia="MS Mincho"/>
                <w:sz w:val="22"/>
                <w:szCs w:val="22"/>
                <w:lang w:eastAsia="ja-JP"/>
              </w:rPr>
              <w:t>The update from LGE is also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Huawei, HiSilicon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should be reused in 60 GHz as well. Therefore, we suggest the following:</w:t>
            </w:r>
          </w:p>
          <w:p>
            <w:pPr>
              <w:pStyle w:val="32"/>
              <w:spacing w:before="120" w:after="0" w:line="280" w:lineRule="atLeast"/>
              <w:rPr>
                <w:rFonts w:ascii="Times New Roman" w:hAnsi="Times New Roman"/>
                <w:sz w:val="22"/>
                <w:szCs w:val="22"/>
                <w:lang w:eastAsia="zh-CN"/>
              </w:rPr>
            </w:pPr>
          </w:p>
          <w:p>
            <w:pPr>
              <w:pStyle w:val="6"/>
              <w:outlineLvl w:val="4"/>
              <w:rPr>
                <w:lang w:eastAsia="zh-CN"/>
              </w:rPr>
            </w:pPr>
            <w:r>
              <w:rPr>
                <w:lang w:eastAsia="zh-CN"/>
              </w:rPr>
              <w:t>Proposal #1.3-8 (modified)</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pPr>
              <w:pStyle w:val="32"/>
              <w:numPr>
                <w:ilvl w:val="2"/>
                <w:numId w:val="6"/>
              </w:numPr>
              <w:spacing w:before="120" w:after="0" w:line="280" w:lineRule="atLeast"/>
              <w:rPr>
                <w:ins w:id="75" w:author="Keyvan-Huawei" w:date="2021-02-04T11:26:00Z"/>
                <w:rFonts w:ascii="Times New Roman" w:hAnsi="Times New Roman"/>
                <w:sz w:val="22"/>
                <w:szCs w:val="22"/>
                <w:lang w:eastAsia="zh-CN"/>
              </w:rPr>
            </w:pPr>
            <w:ins w:id="76" w:author="Keyvan-Huawei" w:date="2021-02-04T11:26:00Z">
              <w:bookmarkStart w:id="0" w:name="_Hlk63334559"/>
              <w:r>
                <w:rPr>
                  <w:rFonts w:ascii="Times New Roman" w:hAnsi="Times New Roman"/>
                  <w:sz w:val="22"/>
                  <w:szCs w:val="22"/>
                  <w:lang w:eastAsia="zh-CN"/>
                </w:rPr>
                <w:t xml:space="preserve">Support at least </w:t>
              </w:r>
            </w:ins>
            <w:ins w:id="77" w:author="Keyvan-Huawei" w:date="2021-02-04T11:26:00Z">
              <w:r>
                <w:rPr>
                  <w:rFonts w:ascii="Times New Roman" w:hAnsi="Times New Roman" w:eastAsia="MS Mincho"/>
                  <w:sz w:val="22"/>
                  <w:szCs w:val="22"/>
                  <w:lang w:eastAsia="ja-JP"/>
                </w:rPr>
                <w:t xml:space="preserve">SSB and CORESET#0 multiplexing patterns, number of RBs for CORESET, number of symbols (duration of CORESET) that are supported in Rel-15/16 for </w:t>
              </w:r>
            </w:ins>
            <w:ins w:id="78" w:author="Keyvan-Huawei" w:date="2021-02-04T11:26:00Z">
              <w:r>
                <w:rPr>
                  <w:rFonts w:ascii="Times New Roman" w:hAnsi="Times New Roman"/>
                  <w:sz w:val="22"/>
                  <w:szCs w:val="22"/>
                  <w:lang w:eastAsia="zh-CN"/>
                </w:rPr>
                <w:t>{SS/PBCH Block, CORESET#0 for Type0-PDCCH} SCS = {120, 120} kHz.</w:t>
              </w:r>
            </w:ins>
          </w:p>
          <w:p>
            <w:pPr>
              <w:pStyle w:val="32"/>
              <w:numPr>
                <w:ilvl w:val="3"/>
                <w:numId w:val="6"/>
              </w:numPr>
              <w:tabs>
                <w:tab w:val="left" w:pos="1080"/>
                <w:tab w:val="left" w:pos="1800"/>
              </w:tabs>
              <w:spacing w:before="120" w:after="0" w:line="280" w:lineRule="atLeast"/>
              <w:rPr>
                <w:ins w:id="79" w:author="Keyvan-Huawei" w:date="2021-02-04T11:27:00Z"/>
                <w:rFonts w:ascii="Times New Roman" w:hAnsi="Times New Roman"/>
                <w:sz w:val="22"/>
                <w:szCs w:val="22"/>
                <w:lang w:eastAsia="zh-CN"/>
              </w:rPr>
            </w:pPr>
            <w:ins w:id="80" w:author="Keyvan-Huawei" w:date="2021-02-04T11:27:00Z">
              <w:r>
                <w:rPr>
                  <w:rFonts w:ascii="Times New Roman" w:hAnsi="Times New Roman"/>
                  <w:sz w:val="22"/>
                  <w:szCs w:val="22"/>
                  <w:lang w:eastAsia="zh-CN"/>
                </w:rPr>
                <w:t xml:space="preserve">FFS: </w:t>
              </w:r>
            </w:ins>
            <w:ins w:id="81" w:author="Keyvan-Huawei" w:date="2021-02-04T11:30:00Z">
              <w:r>
                <w:rPr>
                  <w:rFonts w:ascii="Times New Roman" w:hAnsi="Times New Roman"/>
                  <w:sz w:val="22"/>
                  <w:szCs w:val="22"/>
                  <w:lang w:eastAsia="zh-CN"/>
                </w:rPr>
                <w:t xml:space="preserve">Supporting additional </w:t>
              </w:r>
            </w:ins>
            <w:ins w:id="82" w:author="Keyvan-Huawei" w:date="2021-02-04T11:27:00Z">
              <w:r>
                <w:rPr>
                  <w:rFonts w:ascii="Times New Roman" w:hAnsi="Times New Roman"/>
                  <w:sz w:val="22"/>
                  <w:szCs w:val="22"/>
                  <w:lang w:eastAsia="zh-CN"/>
                </w:rPr>
                <w:t>values</w:t>
              </w:r>
            </w:ins>
          </w:p>
          <w:p>
            <w:pPr>
              <w:pStyle w:val="32"/>
              <w:numPr>
                <w:ilvl w:val="2"/>
                <w:numId w:val="6"/>
              </w:numPr>
              <w:tabs>
                <w:tab w:val="left" w:pos="1080"/>
              </w:tabs>
              <w:spacing w:before="120" w:after="0" w:line="280" w:lineRule="atLeast"/>
              <w:rPr>
                <w:rFonts w:ascii="Times New Roman" w:hAnsi="Times New Roman"/>
                <w:sz w:val="22"/>
                <w:szCs w:val="22"/>
                <w:lang w:eastAsia="zh-CN"/>
              </w:rPr>
            </w:pPr>
            <w:ins w:id="83" w:author="Keyvan-Huawei" w:date="2021-02-04T11:27:00Z">
              <w:r>
                <w:rPr>
                  <w:rFonts w:ascii="Times New Roman" w:hAnsi="Times New Roman"/>
                  <w:sz w:val="22"/>
                  <w:szCs w:val="22"/>
                  <w:lang w:eastAsia="zh-CN"/>
                </w:rPr>
                <w:t xml:space="preserve">FFS: </w:t>
              </w:r>
            </w:ins>
            <w:ins w:id="84" w:author="Keyvan-Huawei" w:date="2021-02-04T11:28:00Z">
              <w:r>
                <w:rPr>
                  <w:rFonts w:ascii="Times New Roman" w:hAnsi="Times New Roman"/>
                  <w:sz w:val="22"/>
                  <w:szCs w:val="22"/>
                  <w:lang w:eastAsia="zh-CN"/>
                </w:rPr>
                <w:t>Supported values for SSB to CORESET offset RBs.</w:t>
              </w:r>
            </w:ins>
          </w:p>
          <w:bookmarkEnd w:id="0"/>
          <w:p>
            <w:pPr>
              <w:pStyle w:val="32"/>
              <w:numPr>
                <w:ilvl w:val="2"/>
                <w:numId w:val="6"/>
              </w:numPr>
              <w:spacing w:before="120" w:after="0" w:line="280" w:lineRule="atLeast"/>
              <w:rPr>
                <w:del w:id="85" w:author="Keyvan-Huawei" w:date="2021-02-04T11:28:00Z"/>
                <w:rFonts w:ascii="Times New Roman" w:hAnsi="Times New Roman"/>
                <w:sz w:val="22"/>
                <w:szCs w:val="22"/>
                <w:lang w:eastAsia="zh-CN"/>
              </w:rPr>
            </w:pPr>
            <w:del w:id="86" w:author="Keyvan-Huawei" w:date="2021-02-04T11:28:00Z">
              <w:r>
                <w:rPr>
                  <w:rFonts w:ascii="Times New Roman" w:hAnsi="Times New Roman"/>
                  <w:sz w:val="22"/>
                  <w:szCs w:val="22"/>
                  <w:lang w:eastAsia="zh-CN"/>
                </w:rPr>
                <w:delText>FFS: SSB and CORESET#0 multiplexing pattern, number of RBs for CORESET, number of symbols (duration of CORESET), SSB to CORESET offset RBs.</w:delText>
              </w:r>
            </w:del>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Ericsson</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#1.3-8, but think that the FFS could be slightly modified (similar to LG's proposal)</w:t>
            </w:r>
          </w:p>
          <w:p>
            <w:pPr>
              <w:pStyle w:val="32"/>
              <w:numPr>
                <w:ilvl w:val="2"/>
                <w:numId w:val="6"/>
              </w:numPr>
              <w:spacing w:before="120" w:after="0" w:line="280" w:lineRule="atLeast"/>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FF0000"/>
                <w:sz w:val="22"/>
                <w:szCs w:val="22"/>
                <w:highlight w:val="yellow"/>
                <w:lang w:eastAsia="zh-CN"/>
              </w:rPr>
              <w:t>, including whether the existing (120,120) FR2 table can be reused</w:t>
            </w:r>
            <w:r>
              <w:rPr>
                <w:rFonts w:ascii="Times New Roman" w:hAnsi="Times New Roman"/>
                <w:sz w:val="22"/>
                <w:szCs w:val="22"/>
                <w:highlight w:val="yellow"/>
                <w:lang w:eastAsia="zh-CN"/>
              </w:rPr>
              <w:t>.</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Proposal #1.3-9 and #1.3-10 based on comments.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 The highlighted parts seem to be controversial aspects.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 xml:space="preserve">2.1.4 Initial Access Support for additional Numerologies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115"/>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pPr>
        <w:pStyle w:val="32"/>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pPr>
        <w:pStyle w:val="32"/>
        <w:spacing w:after="0"/>
        <w:rPr>
          <w:rFonts w:ascii="Times New Roman" w:hAnsi="Times New Roman"/>
          <w:sz w:val="22"/>
          <w:szCs w:val="22"/>
          <w:lang w:eastAsia="zh-CN"/>
        </w:rPr>
      </w:pPr>
      <w:r>
        <w:rPr>
          <w:rFonts w:ascii="Arial" w:hAnsi="Arial" w:cs="Arial"/>
          <w:b/>
          <w:bCs/>
          <w:color w:val="000000" w:themeColor="text1"/>
          <w14:textFill>
            <w14:solidFill>
              <w14:schemeClr w14:val="tx1"/>
            </w14:solidFill>
          </w14:textFill>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6332220" cy="295275"/>
                    </a:xfrm>
                    <a:prstGeom prst="rect">
                      <a:avLst/>
                    </a:prstGeom>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pPr>
        <w:pStyle w:val="32"/>
        <w:spacing w:after="0"/>
        <w:jc w:val="center"/>
      </w:pPr>
      <w:r>
        <w:object>
          <v:shape id="_x0000_i1026" o:spt="75" type="#_x0000_t75" style="height:157.5pt;width:280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pStyle w:val="32"/>
        <w:spacing w:after="0"/>
        <w:jc w:val="center"/>
      </w:pPr>
      <w:r>
        <w:object>
          <v:shape id="_x0000_i1027" o:spt="75" type="#_x0000_t75" style="height:35pt;width:253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pStyle w:val="32"/>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80" w:type="dxa"/>
          </w:tcPr>
          <w:p>
            <w:pPr>
              <w:pStyle w:val="32"/>
              <w:spacing w:before="120" w:after="0" w:line="280" w:lineRule="atLeast"/>
              <w:rPr>
                <w:rFonts w:ascii="Times New Roman" w:hAnsi="Times New Roman"/>
                <w:sz w:val="22"/>
                <w:szCs w:val="22"/>
              </w:rPr>
            </w:pPr>
            <w:r>
              <w:rPr>
                <w:rFonts w:hint="eastAsia" w:ascii="Times New Roman" w:hAnsi="Times New Roman"/>
                <w:sz w:val="22"/>
                <w:szCs w:val="22"/>
              </w:rPr>
              <w:t xml:space="preserve">We provide several options related to SSB pattern/transmission that can be considered </w:t>
            </w:r>
            <w:r>
              <w:rPr>
                <w:rFonts w:hint="eastAsia" w:ascii="Times New Roman" w:hAnsi="Times New Roman"/>
                <w:sz w:val="22"/>
                <w:szCs w:val="22"/>
                <w:lang w:eastAsia="zh-CN"/>
              </w:rPr>
              <w:t>to</w:t>
            </w:r>
            <w:r>
              <w:rPr>
                <w:rFonts w:hint="eastAsia" w:ascii="Times New Roman" w:hAnsi="Times New Roman"/>
                <w:sz w:val="22"/>
                <w:szCs w:val="22"/>
              </w:rPr>
              <w:t xml:space="preserve"> support beam switching and/or LBT operation.</w:t>
            </w:r>
          </w:p>
          <w:p>
            <w:pPr>
              <w:widowControl w:val="0"/>
              <w:numPr>
                <w:ilvl w:val="0"/>
                <w:numId w:val="29"/>
              </w:numPr>
              <w:spacing w:before="120"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pPr>
              <w:widowControl w:val="0"/>
              <w:numPr>
                <w:ilvl w:val="0"/>
                <w:numId w:val="30"/>
              </w:numPr>
              <w:spacing w:before="120"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pPr>
              <w:widowControl w:val="0"/>
              <w:numPr>
                <w:ilvl w:val="0"/>
                <w:numId w:val="30"/>
              </w:numPr>
              <w:spacing w:before="120"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pPr>
              <w:widowControl w:val="0"/>
              <w:numPr>
                <w:ilvl w:val="0"/>
                <w:numId w:val="29"/>
              </w:numPr>
              <w:spacing w:before="120" w:line="260" w:lineRule="auto"/>
            </w:pPr>
            <w:r>
              <w:rPr>
                <w:rFonts w:hint="eastAsia"/>
                <w:lang w:eastAsia="zh-CN"/>
              </w:rPr>
              <w:t>Option 2: Multiple adjacent candidate SSBs are defined to have a same SSB index or QCL assumption</w:t>
            </w:r>
          </w:p>
          <w:p>
            <w:pPr>
              <w:widowControl w:val="0"/>
              <w:spacing w:before="120"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120 kHz SS</w:t>
            </w:r>
            <w:r>
              <w:rPr>
                <w:rFonts w:ascii="Times New Roman" w:hAnsi="Times New Roman" w:eastAsiaTheme="minorEastAsia"/>
                <w:sz w:val="22"/>
                <w:szCs w:val="22"/>
                <w:lang w:eastAsia="ko-KR"/>
              </w:rPr>
              <w:t>B</w:t>
            </w:r>
            <w:r>
              <w:rPr>
                <w:rFonts w:hint="eastAsia" w:ascii="Times New Roman" w:hAnsi="Times New Roman" w:eastAsiaTheme="minorEastAsia"/>
                <w:sz w:val="22"/>
                <w:szCs w:val="22"/>
                <w:lang w:eastAsia="ko-KR"/>
              </w:rPr>
              <w:t xml:space="preserve"> which is already agreed to be supported, existing SSB pattern applied for </w:t>
            </w:r>
            <w:r>
              <w:rPr>
                <w:rFonts w:ascii="Times New Roman" w:hAnsi="Times New Roman" w:eastAsiaTheme="minorEastAsia"/>
                <w:sz w:val="22"/>
                <w:szCs w:val="22"/>
                <w:lang w:eastAsia="ko-KR"/>
              </w:rPr>
              <w:t>120 kHz, i.e., Case D,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pPr>
              <w:pStyle w:val="32"/>
              <w:numPr>
                <w:ilvl w:val="0"/>
                <w:numId w:val="3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pPr>
              <w:pStyle w:val="32"/>
              <w:numPr>
                <w:ilvl w:val="0"/>
                <w:numId w:val="3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pPr>
              <w:pStyle w:val="32"/>
              <w:numPr>
                <w:ilvl w:val="0"/>
                <w:numId w:val="3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0"/>
                <w:numId w:val="3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If 480/960 kHz SSB is support</w:t>
            </w:r>
            <w:r>
              <w:rPr>
                <w:rFonts w:ascii="Times New Roman" w:hAnsi="Times New Roman"/>
                <w:sz w:val="22"/>
                <w:szCs w:val="22"/>
                <w:lang w:eastAsia="zh-CN"/>
              </w:rPr>
              <w:t>ed</w:t>
            </w:r>
            <w:r>
              <w:rPr>
                <w:rFonts w:hint="eastAsia" w:ascii="Times New Roman" w:hAnsi="Times New Roman"/>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If 480/960 kHz SCS are supported for SSB, beam switching gap e.g. a symbol gap between SSB candidates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SCS 120 KHz, existing SSB time-domain pattern can be reused. For higher SCS (e.g 480/960 KHz) with consideration of beam switching gap, etc., SSB time-domain pattern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SSB pattern should be discussed if 480/960 kHz SCSs are supported. Otherwise, current time pattern for SSB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CEWiT</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 new SSB pattern that can accommodate more beams in the beam sweeping window should be supported. If one of 480/960 KHz is supported, then at least one symbol gap should be introduced between SSBs.</w:t>
            </w: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sz w:val="22"/>
          <w:szCs w:val="22"/>
          <w:lang w:eastAsia="zh-CN"/>
        </w:rPr>
        <w:br w:type="textWrapping"/>
      </w: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#1.5-1 (original)</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#1.5-2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6"/>
        <w:rPr>
          <w:lang w:eastAsia="zh-CN"/>
        </w:rPr>
      </w:pPr>
      <w:r>
        <w:rPr>
          <w:lang w:eastAsia="zh-CN"/>
        </w:rPr>
        <w:t>Proposal #1.5-3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6"/>
        <w:rPr>
          <w:lang w:eastAsia="zh-CN"/>
        </w:rPr>
      </w:pPr>
      <w:r>
        <w:rPr>
          <w:lang w:eastAsia="zh-CN"/>
        </w:rPr>
        <w:t>Proposal #1.5-4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#1.5-5 (updated based on comments from ZTE)</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hint="eastAsia" w:ascii="Times New Roman" w:hAnsi="Times New Roman"/>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pPr>
              <w:pStyle w:val="32"/>
              <w:numPr>
                <w:ilvl w:val="0"/>
                <w:numId w:val="3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pPr>
              <w:pStyle w:val="32"/>
              <w:numPr>
                <w:ilvl w:val="0"/>
                <w:numId w:val="3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pPr>
              <w:pStyle w:val="32"/>
              <w:numPr>
                <w:ilvl w:val="0"/>
                <w:numId w:val="3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Agree to send an LS to RAN4 to check state-of-art of beam switching delay, since it is also related to other agenda item, e.g.,</w:t>
            </w:r>
            <w:r>
              <w:rPr>
                <w:rFonts w:ascii="Times New Roman" w:hAnsi="Times New Roman" w:eastAsiaTheme="minorEastAsia"/>
                <w:sz w:val="22"/>
                <w:szCs w:val="22"/>
                <w:lang w:eastAsia="ko-KR"/>
              </w:rPr>
              <w:t xml:space="preserve"> beam management AI. However, we disagree with the main bullet since 480/960 kHz SSB has not yet been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Ericsson </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Vivo</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to send an LS to RAN4 about the required gap for beam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agree the Proposal #1.5-4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Regarding symbol level gap between SSB positions, we prefer to add </w:t>
            </w:r>
            <w:r>
              <w:rPr>
                <w:rFonts w:ascii="Times New Roman" w:hAnsi="Times New Roman"/>
                <w:sz w:val="22"/>
                <w:szCs w:val="22"/>
                <w:lang w:eastAsia="zh-CN"/>
              </w:rPr>
              <w:t>“</w:t>
            </w:r>
            <w:r>
              <w:rPr>
                <w:rFonts w:hint="eastAsia" w:ascii="Times New Roman" w:hAnsi="Times New Roman"/>
                <w:sz w:val="22"/>
                <w:szCs w:val="22"/>
                <w:lang w:eastAsia="zh-CN"/>
              </w:rPr>
              <w:t>with different SSB index</w:t>
            </w:r>
            <w:r>
              <w:rPr>
                <w:rFonts w:ascii="Times New Roman" w:hAnsi="Times New Roman"/>
                <w:sz w:val="22"/>
                <w:szCs w:val="22"/>
                <w:lang w:eastAsia="zh-CN"/>
              </w:rPr>
              <w:t>”</w:t>
            </w:r>
            <w:r>
              <w:rPr>
                <w:rFonts w:hint="eastAsia" w:ascii="Times New Roman" w:hAnsi="Times New Roman"/>
                <w:sz w:val="22"/>
                <w:szCs w:val="22"/>
                <w:lang w:eastAsia="zh-CN"/>
              </w:rPr>
              <w:t>, this is because if the neighbour SSB positions are using the same SSB index, there is no need for a gap. Thus we propose:</w:t>
            </w:r>
          </w:p>
          <w:p>
            <w:pPr>
              <w:pStyle w:val="32"/>
              <w:numPr>
                <w:ilvl w:val="1"/>
                <w:numId w:val="6"/>
              </w:numPr>
              <w:tabs>
                <w:tab w:val="left" w:pos="0"/>
              </w:tabs>
              <w:spacing w:before="120"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hint="eastAsia" w:ascii="Times New Roman" w:hAnsi="Times New Roman"/>
                <w:color w:val="C00000"/>
                <w:sz w:val="22"/>
                <w:szCs w:val="22"/>
                <w:u w:val="single"/>
                <w:lang w:eastAsia="zh-CN"/>
              </w:rPr>
              <w:t xml:space="preserve"> </w:t>
            </w:r>
            <w:r>
              <w:rPr>
                <w:rFonts w:hint="eastAsia" w:ascii="Times New Roman" w:hAnsi="Times New Roman"/>
                <w:color w:val="0000FF"/>
                <w:sz w:val="22"/>
                <w:szCs w:val="22"/>
                <w:u w:val="single"/>
                <w:lang w:eastAsia="zh-CN"/>
              </w:rPr>
              <w:t>with different SSB index</w:t>
            </w:r>
            <w:r>
              <w:rPr>
                <w:rFonts w:hint="eastAsia" w:ascii="Times New Roman" w:hAnsi="Times New Roman"/>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spacing w:before="120" w:after="0" w:line="280" w:lineRule="atLeast"/>
              <w:rPr>
                <w:rFonts w:ascii="Times New Roman" w:hAnsi="Times New Roman"/>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pPr>
        <w:pStyle w:val="32"/>
        <w:spacing w:after="0"/>
        <w:rPr>
          <w:rFonts w:ascii="Times New Roman" w:hAnsi="Times New Roman"/>
          <w:sz w:val="22"/>
          <w:szCs w:val="22"/>
          <w:lang w:eastAsia="zh-CN"/>
        </w:rPr>
      </w:pPr>
    </w:p>
    <w:p>
      <w:pPr>
        <w:pStyle w:val="6"/>
        <w:rPr>
          <w:lang w:eastAsia="zh-CN"/>
        </w:rPr>
      </w:pPr>
      <w:r>
        <w:rPr>
          <w:lang w:eastAsia="zh-CN"/>
        </w:rPr>
        <w:t>Proposal #1.5-5</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hint="eastAsia" w:ascii="Times New Roman" w:hAnsi="Times New Roman"/>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pPr>
        <w:pStyle w:val="32"/>
        <w:spacing w:after="0"/>
        <w:rPr>
          <w:rFonts w:ascii="Times New Roman" w:hAnsi="Times New Roman"/>
          <w:sz w:val="22"/>
          <w:szCs w:val="22"/>
          <w:lang w:eastAsia="zh-CN"/>
        </w:rPr>
      </w:pPr>
    </w:p>
    <w:p>
      <w:pPr>
        <w:pStyle w:val="6"/>
        <w:rPr>
          <w:lang w:eastAsia="zh-CN"/>
        </w:rPr>
      </w:pPr>
      <w:r>
        <w:rPr>
          <w:lang w:eastAsia="zh-CN"/>
        </w:rPr>
        <w:t>Proposal #1.5-6 (clean up of 1.5-5)</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spacing w:after="0"/>
        <w:rPr>
          <w:rFonts w:ascii="Times New Roman" w:hAnsi="Times New Roman"/>
          <w:sz w:val="22"/>
          <w:szCs w:val="22"/>
          <w:lang w:eastAsia="zh-CN"/>
        </w:rPr>
      </w:pPr>
    </w:p>
    <w:p>
      <w:pPr>
        <w:pStyle w:val="6"/>
        <w:rPr>
          <w:lang w:eastAsia="zh-CN"/>
        </w:rPr>
      </w:pPr>
      <w:r>
        <w:rPr>
          <w:lang w:eastAsia="zh-CN"/>
        </w:rPr>
        <w:t>Proposal #1.5-7 (update of 1.5-6)</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pPr>
        <w:pStyle w:val="32"/>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pPr>
              <w:pStyle w:val="6"/>
              <w:outlineLvl w:val="4"/>
              <w:rPr>
                <w:lang w:eastAsia="zh-CN"/>
              </w:rPr>
            </w:pPr>
          </w:p>
          <w:p>
            <w:pPr>
              <w:pStyle w:val="6"/>
              <w:outlineLvl w:val="4"/>
              <w:rPr>
                <w:lang w:eastAsia="zh-CN"/>
              </w:rPr>
            </w:pPr>
            <w:r>
              <w:rPr>
                <w:lang w:eastAsia="zh-CN"/>
              </w:rPr>
              <w:t>Proposal #1.5-6 (</w:t>
            </w:r>
            <w:r>
              <w:rPr>
                <w:highlight w:val="yellow"/>
                <w:lang w:eastAsia="zh-CN"/>
              </w:rPr>
              <w:t>modified</w:t>
            </w:r>
            <w:r>
              <w:rPr>
                <w:lang w:eastAsia="zh-CN"/>
              </w:rPr>
              <w:t>)</w:t>
            </w:r>
          </w:p>
          <w:p>
            <w:pPr>
              <w:pStyle w:val="32"/>
              <w:numPr>
                <w:ilvl w:val="0"/>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pPr>
              <w:pStyle w:val="32"/>
              <w:numPr>
                <w:ilvl w:val="2"/>
                <w:numId w:val="6"/>
              </w:numPr>
              <w:spacing w:before="120"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tabs>
                <w:tab w:val="left" w:pos="1815"/>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are fine with </w:t>
            </w:r>
            <w:r>
              <w:rPr>
                <w:rFonts w:ascii="Times New Roman" w:hAnsi="Times New Roman"/>
                <w:sz w:val="22"/>
                <w:szCs w:val="22"/>
                <w:lang w:eastAsia="zh-CN"/>
              </w:rPr>
              <w:t>Nokia’s modifications</w:t>
            </w:r>
            <w:r>
              <w:rPr>
                <w:rFonts w:hint="eastAsia" w:ascii="Times New Roman" w:hAnsi="Times New Roman"/>
                <w:sz w:val="22"/>
                <w:szCs w:val="22"/>
                <w:lang w:eastAsia="zh-CN"/>
              </w:rPr>
              <w:t xml:space="preserve"> on </w:t>
            </w:r>
            <w:r>
              <w:rPr>
                <w:rFonts w:ascii="Times New Roman" w:hAnsi="Times New Roman"/>
                <w:sz w:val="22"/>
                <w:szCs w:val="22"/>
                <w:lang w:eastAsia="zh-CN"/>
              </w:rPr>
              <w:t>Proposal #1.5-6</w:t>
            </w:r>
            <w:r>
              <w:rPr>
                <w:rFonts w:hint="eastAsia"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 xml:space="preserve">e are find with </w:t>
            </w:r>
            <w:r>
              <w:rPr>
                <w:lang w:eastAsia="zh-CN"/>
              </w:rPr>
              <w:t>Proposal #1.5-6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TCL Communications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are fine with </w:t>
            </w:r>
            <w:r>
              <w:rPr>
                <w:rFonts w:ascii="Times New Roman" w:hAnsi="Times New Roman"/>
                <w:sz w:val="22"/>
                <w:szCs w:val="22"/>
                <w:lang w:eastAsia="zh-CN"/>
              </w:rPr>
              <w:t>Proposal #1.5-6.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We are fine with the modifications made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Proposal #1.5-6 with Nokia’s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P#1.5-7 based on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lang w:eastAsia="zh-CN"/>
              </w:rPr>
              <w:t>We are fine with Proposal #1.5-7 with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lang w:eastAsia="zh-CN"/>
              </w:rPr>
              <w:t>We are fine with the new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#1.5-7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OK with the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Proposal #1.5-7.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pPr>
        <w:pStyle w:val="32"/>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pPr>
        <w:pStyle w:val="32"/>
        <w:spacing w:after="0"/>
        <w:rPr>
          <w:rFonts w:ascii="Times New Roman" w:hAnsi="Times New Roman"/>
          <w:sz w:val="22"/>
          <w:szCs w:val="22"/>
          <w:lang w:eastAsia="zh-CN"/>
        </w:rPr>
      </w:pPr>
    </w:p>
    <w:p>
      <w:pPr>
        <w:pStyle w:val="6"/>
        <w:rPr>
          <w:lang w:eastAsia="zh-CN"/>
        </w:rPr>
      </w:pPr>
      <w:r>
        <w:rPr>
          <w:lang w:eastAsia="zh-CN"/>
        </w:rPr>
        <w:t>Proposal #1.5-7 (cleaned up)</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Proposal #1.5-7.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are fine with </w:t>
            </w:r>
            <w:r>
              <w:rPr>
                <w:rFonts w:ascii="Times New Roman" w:hAnsi="Times New Roman"/>
                <w:sz w:val="22"/>
                <w:szCs w:val="22"/>
                <w:lang w:eastAsia="zh-CN"/>
              </w:rPr>
              <w:t>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OK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#1.5-7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rPr>
              <w:t>ZTE, Sanechips</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Fine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rPr>
            </w:pPr>
            <w:r>
              <w:rPr>
                <w:rFonts w:ascii="Times New Roman" w:hAnsi="Times New Roman" w:eastAsiaTheme="minorEastAsia"/>
                <w:sz w:val="22"/>
                <w:szCs w:val="22"/>
              </w:rPr>
              <w:t>CATT</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rPr>
            </w:pPr>
            <w:r>
              <w:rPr>
                <w:rFonts w:ascii="Times New Roman" w:hAnsi="Times New Roman"/>
                <w:szCs w:val="22"/>
              </w:rPr>
              <w:t>Futurewei</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We are Ok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Cs w:val="22"/>
              </w:rPr>
            </w:pPr>
            <w:r>
              <w:rPr>
                <w:rFonts w:hint="eastAsia" w:ascii="Times New Roman" w:hAnsi="Times New Roman"/>
                <w:szCs w:val="22"/>
              </w:rPr>
              <w:t>v</w:t>
            </w:r>
            <w:r>
              <w:rPr>
                <w:rFonts w:ascii="Times New Roman" w:hAnsi="Times New Roman"/>
                <w:szCs w:val="22"/>
              </w:rPr>
              <w:t>ivo</w:t>
            </w:r>
          </w:p>
        </w:tc>
        <w:tc>
          <w:tcPr>
            <w:tcW w:w="7422"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are Ok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Cs w:val="22"/>
              </w:rPr>
            </w:pPr>
            <w:r>
              <w:rPr>
                <w:rFonts w:ascii="Times New Roman" w:hAnsi="Times New Roman"/>
                <w:szCs w:val="22"/>
              </w:rPr>
              <w:t>Lenovo, Motorola Mobility</w:t>
            </w:r>
          </w:p>
        </w:tc>
        <w:tc>
          <w:tcPr>
            <w:tcW w:w="7422"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are fine with proposal #1.5-7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Pr>
          <w:rFonts w:ascii="Times New Roman" w:hAnsi="Times New Roman"/>
          <w:b/>
          <w:bCs/>
          <w:sz w:val="22"/>
          <w:szCs w:val="22"/>
          <w:u w:val="single"/>
          <w:lang w:eastAsia="zh-CN"/>
        </w:rPr>
        <w:t>only if you have concerns on Proposal #1.5-7</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p>
        </w:tc>
        <w:tc>
          <w:tcPr>
            <w:tcW w:w="7422"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2.1.6 SSB and CORESET#0 Multiplexing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Style w:val="49"/>
        <w:tblW w:w="6170" w:type="dxa"/>
        <w:jc w:val="center"/>
        <w:tblLayout w:type="autofit"/>
        <w:tblCellMar>
          <w:top w:w="0" w:type="dxa"/>
          <w:left w:w="108" w:type="dxa"/>
          <w:bottom w:w="0" w:type="dxa"/>
          <w:right w:w="108" w:type="dxa"/>
        </w:tblCellMar>
      </w:tblPr>
      <w:tblGrid>
        <w:gridCol w:w="1780"/>
        <w:gridCol w:w="4390"/>
      </w:tblGrid>
      <w:tr>
        <w:tblPrEx>
          <w:tblCellMar>
            <w:top w:w="0" w:type="dxa"/>
            <w:left w:w="108" w:type="dxa"/>
            <w:bottom w:w="0" w:type="dxa"/>
            <w:right w:w="108" w:type="dxa"/>
          </w:tblCellMar>
        </w:tblPrEx>
        <w:trPr>
          <w:trHeight w:val="461" w:hRule="atLeast"/>
          <w:jc w:val="center"/>
        </w:trPr>
        <w:tc>
          <w:tcPr>
            <w:tcW w:w="1780" w:type="dxa"/>
            <w:tcBorders>
              <w:top w:val="single" w:color="auto" w:sz="4" w:space="0"/>
              <w:left w:val="single" w:color="auto" w:sz="4" w:space="0"/>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hint="eastAsia" w:eastAsiaTheme="minorEastAsia"/>
                <w:lang w:val="en-GB" w:eastAsia="zh-CN"/>
              </w:rPr>
              <w:t>SCS of SS/PBCH in extended FR2</w:t>
            </w:r>
          </w:p>
        </w:tc>
        <w:tc>
          <w:tcPr>
            <w:tcW w:w="4390" w:type="dxa"/>
            <w:tcBorders>
              <w:top w:val="single" w:color="auto" w:sz="4" w:space="0"/>
              <w:left w:val="nil"/>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eastAsiaTheme="minorEastAsia"/>
                <w:lang w:val="en-GB" w:eastAsia="zh-CN"/>
              </w:rPr>
              <w:t>A</w:t>
            </w:r>
            <w:r>
              <w:rPr>
                <w:rFonts w:hint="eastAsia" w:eastAsiaTheme="minorEastAsia"/>
                <w:lang w:val="en-GB" w:eastAsia="zh-CN"/>
              </w:rPr>
              <w:t>ssociated Type0-PDCCH SCS in extended FR2</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120KHz</w:t>
            </w:r>
            <w:r>
              <w:rPr>
                <w:rFonts w:hint="eastAsia" w:eastAsia="Batang"/>
                <w:lang w:val="en-GB"/>
              </w:rPr>
              <w:t xml:space="preserve"> </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Batang"/>
                <w:lang w:val="en-GB"/>
              </w:rPr>
            </w:pPr>
            <w:r>
              <w:rPr>
                <w:rFonts w:hint="eastAsia" w:eastAsia="Batang"/>
                <w:lang w:val="en-GB"/>
              </w:rPr>
              <w:t>120KHz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Theme="minorEastAsia"/>
                <w:lang w:val="en-GB" w:eastAsia="zh-CN"/>
              </w:rPr>
              <w:t>48</w:t>
            </w:r>
            <w:r>
              <w:rPr>
                <w:rFonts w:hint="eastAsia" w:eastAsia="Batang"/>
                <w:lang w:val="en-GB"/>
              </w:rPr>
              <w:t>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480KHz</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480K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bottom"/>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960K</w:t>
            </w:r>
            <w:r>
              <w:rPr>
                <w:rFonts w:hint="eastAsia" w:eastAsiaTheme="minorEastAsia"/>
                <w:lang w:val="en-GB" w:eastAsia="zh-CN"/>
              </w:rPr>
              <w:t>Hz</w:t>
            </w:r>
          </w:p>
        </w:tc>
      </w:tr>
    </w:tbl>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 w:name="_Ref61337114"/>
    </w:p>
    <w:p>
      <w:pPr>
        <w:pStyle w:val="28"/>
        <w:jc w:val="center"/>
        <w:rPr>
          <w:b w:val="0"/>
          <w:bCs w:val="0"/>
        </w:rPr>
      </w:pPr>
      <w:bookmarkStart w:id="2" w:name="_Ref61447449"/>
      <w:r>
        <w:t xml:space="preserve">Table </w:t>
      </w:r>
      <w:r>
        <w:fldChar w:fldCharType="begin"/>
      </w:r>
      <w:r>
        <w:instrText xml:space="preserve"> SEQ Table \* ARABIC </w:instrText>
      </w:r>
      <w:r>
        <w:fldChar w:fldCharType="separate"/>
      </w:r>
      <w:r>
        <w:t>1</w:t>
      </w:r>
      <w:r>
        <w:fldChar w:fldCharType="end"/>
      </w:r>
      <w:bookmarkEnd w:id="1"/>
      <w:bookmarkEnd w:id="2"/>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rPr>
          <w:b/>
          <w:bCs/>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pPr>
        <w:pStyle w:val="32"/>
        <w:spacing w:after="0"/>
      </w:pPr>
      <w:r>
        <w:object>
          <v:shape id="_x0000_i1028" o:spt="75" type="#_x0000_t75" style="height:136.5pt;width:495.5pt;" o:ole="t" filled="f" o:preferrelative="t" stroked="f" coordsize="21600,21600">
            <v:path/>
            <v:fill on="f" focussize="0,0"/>
            <v:stroke on="f" joinstyle="miter"/>
            <v:imagedata r:id="rId17" o:title=""/>
            <o:lock v:ext="edit" aspectratio="t"/>
            <w10:wrap type="none"/>
            <w10:anchorlock/>
          </v:shape>
          <o:OLEObject Type="Embed" ProgID="Visio.Drawing.15" ShapeID="_x0000_i1028" DrawAspect="Content" ObjectID="_1468075728" r:id="rId16">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pPr>
        <w:pStyle w:val="32"/>
        <w:spacing w:after="0"/>
      </w:pPr>
      <w:r>
        <w:object>
          <v:shape id="_x0000_i1029" o:spt="75" type="#_x0000_t75" style="height:201.5pt;width:495.5pt;" o:ole="t" filled="f" o:preferrelative="t" stroked="f" coordsize="21600,21600">
            <v:path/>
            <v:fill on="f" focussize="0,0"/>
            <v:stroke on="f" joinstyle="miter"/>
            <v:imagedata r:id="rId19" o:title=""/>
            <o:lock v:ext="edit" aspectratio="t"/>
            <w10:wrap type="none"/>
            <w10:anchorlock/>
          </v:shape>
          <o:OLEObject Type="Embed" ProgID="Visio.Drawing.15" ShapeID="_x0000_i1029" DrawAspect="Content" ObjectID="_1468075729" r:id="rId18">
            <o:LockedField>false</o:LockedField>
          </o:OLEObject>
        </w:object>
      </w:r>
    </w:p>
    <w:p>
      <w:pPr>
        <w:pStyle w:val="32"/>
        <w:spacing w:after="0"/>
      </w:pPr>
      <w:r>
        <w:object>
          <v:shape id="_x0000_i1030" o:spt="75" type="#_x0000_t75" style="height:201.5pt;width:495.5pt;" o:ole="t" filled="f" o:preferrelative="t" stroked="f" coordsize="21600,21600">
            <v:path/>
            <v:fill on="f" focussize="0,0"/>
            <v:stroke on="f" joinstyle="miter"/>
            <v:imagedata r:id="rId21" o:title=""/>
            <o:lock v:ext="edit" aspectratio="t"/>
            <w10:wrap type="none"/>
            <w10:anchorlock/>
          </v:shape>
          <o:OLEObject Type="Embed" ProgID="Visio.Drawing.15" ShapeID="_x0000_i1030" DrawAspect="Content" ObjectID="_1468075730" r:id="rId20">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pPr>
        <w:pStyle w:val="32"/>
        <w:spacing w:after="0"/>
        <w:jc w:val="center"/>
        <w:rPr>
          <w:rFonts w:ascii="Times New Roman" w:hAnsi="Times New Roman"/>
          <w:sz w:val="22"/>
          <w:szCs w:val="22"/>
          <w:lang w:eastAsia="zh-CN"/>
        </w:rPr>
      </w:pPr>
      <w:r>
        <w:object>
          <v:shape id="_x0000_i1031" o:spt="75" type="#_x0000_t75" style="height:115pt;width:237.5pt;" o:ole="t" filled="f" o:preferrelative="t" stroked="f" coordsize="21600,21600">
            <v:path/>
            <v:fill on="f" focussize="0,0"/>
            <v:stroke on="f" joinstyle="miter"/>
            <v:imagedata r:id="rId23" o:title=""/>
            <o:lock v:ext="edit" aspectratio="t"/>
            <w10:wrap type="none"/>
            <w10:anchorlock/>
          </v:shape>
          <o:OLEObject Type="Embed" ProgID="Visio.Drawing.15" ShapeID="_x0000_i1031" DrawAspect="Content" ObjectID="_1468075731" r:id="rId22">
            <o:LockedField>false</o:LockedField>
          </o:OLEObject>
        </w:objec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synchronization raster interval is larger than FR2, additional CORESET#0 RB offsets are needed for 120 kHz SS/PBCH block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all of multiplexing Pattern 1, Pattern 2 and Pattern 3 can be supported in a CORESET#0 configuration table;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96 RB can be added to the CORESET#0 configuration table for 120 kHz SS/PBCH block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ZTE</w:t>
            </w:r>
            <w:r>
              <w:rPr>
                <w:rFonts w:hint="eastAsia" w:ascii="Times New Roman" w:hAnsi="Times New Roman"/>
                <w:sz w:val="22"/>
                <w:szCs w:val="22"/>
                <w:lang w:eastAsia="zh-CN"/>
              </w:rPr>
              <w:t>, Sanechips</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As comment</w:t>
            </w:r>
            <w:r>
              <w:rPr>
                <w:rFonts w:hint="eastAsia" w:ascii="Times New Roman" w:hAnsi="Times New Roman"/>
                <w:sz w:val="22"/>
                <w:szCs w:val="22"/>
                <w:lang w:eastAsia="zh-CN"/>
              </w:rPr>
              <w:t>ed</w:t>
            </w:r>
            <w:r>
              <w:rPr>
                <w:rFonts w:hint="eastAsia" w:ascii="Times New Roman" w:hAnsi="Times New Roman"/>
                <w:sz w:val="22"/>
                <w:szCs w:val="22"/>
              </w:rPr>
              <w:t xml:space="preserve"> in 2.1.3, s</w:t>
            </w:r>
            <w:r>
              <w:rPr>
                <w:rFonts w:hint="eastAsia" w:ascii="Times New Roman" w:hAnsi="Times New Roman"/>
                <w:sz w:val="22"/>
                <w:szCs w:val="22"/>
                <w:lang w:eastAsia="zh-CN"/>
              </w:rPr>
              <w:t xml:space="preserve">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eastAsia="zh-CN"/>
              </w:rPr>
              <w:t xml:space="preserve">to reduce the complexity of multiplexing and indication of the SCS for CORESET#0, etc. </w:t>
            </w:r>
            <w:r>
              <w:rPr>
                <w:rFonts w:hint="eastAsia" w:ascii="Times New Roman" w:hAnsi="Times New Roman"/>
                <w:sz w:val="22"/>
                <w:szCs w:val="22"/>
              </w:rPr>
              <w:t xml:space="preserve">Thus, multiplexing pattern 1 and 3 can be considered. In addition, </w:t>
            </w:r>
            <w:r>
              <w:rPr>
                <w:rFonts w:ascii="Times New Roman" w:hAnsi="Times New Roman"/>
                <w:sz w:val="22"/>
                <w:szCs w:val="22"/>
                <w:lang w:eastAsia="zh-CN"/>
              </w:rPr>
              <w:t>bandwidth/PRB for CORESET#0</w:t>
            </w:r>
            <w:r>
              <w:rPr>
                <w:rFonts w:hint="eastAsia" w:ascii="Times New Roman" w:hAnsi="Times New Roman"/>
                <w:sz w:val="22"/>
                <w:szCs w:val="22"/>
              </w:rPr>
              <w:t xml:space="preserve"> </w:t>
            </w:r>
            <w:r>
              <w:rPr>
                <w:rFonts w:hint="eastAsia" w:ascii="Times New Roman" w:hAnsi="Times New Roman"/>
                <w:sz w:val="22"/>
                <w:szCs w:val="22"/>
                <w:lang w:eastAsia="zh-CN"/>
              </w:rPr>
              <w:t xml:space="preserve">also </w:t>
            </w:r>
            <w:r>
              <w:rPr>
                <w:rFonts w:hint="eastAsia" w:ascii="Times New Roman" w:hAnsi="Times New Roman"/>
                <w:sz w:val="22"/>
                <w:szCs w:val="22"/>
              </w:rPr>
              <w:t>depends on minimum bandwidth, multiplexing pattern and the SCS of SSB and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 xml:space="preserve">At least TDM </w:t>
            </w:r>
            <w:r>
              <w:rPr>
                <w:rFonts w:ascii="Times New Roman" w:hAnsi="Times New Roman" w:eastAsia="MS Mincho"/>
                <w:sz w:val="22"/>
                <w:szCs w:val="22"/>
                <w:lang w:eastAsia="ja-JP"/>
              </w:rPr>
              <w:t xml:space="preserve">like pattern </w:t>
            </w:r>
            <w:r>
              <w:rPr>
                <w:rFonts w:hint="eastAsia" w:ascii="Times New Roman" w:hAnsi="Times New Roman" w:eastAsia="MS Mincho"/>
                <w:sz w:val="22"/>
                <w:szCs w:val="22"/>
                <w:lang w:eastAsia="ja-JP"/>
              </w:rPr>
              <w:t xml:space="preserve">should be supported considering the available resource for CORESET#0/SIB1.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Even for TDM pattern, beam switching gap overhead should be minimized. For example, TDM between SSB and CORESET#0/SIB1 in the same slot should be considered.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FDM like pattern can be considered if mixed numerology between SSB and CORESET#0 is supported, and if minimum channel bandwidth is large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we commented in Section 2.1.3, b</w:t>
            </w:r>
            <w:r>
              <w:rPr>
                <w:rFonts w:hint="eastAsia" w:ascii="Times New Roman" w:hAnsi="Times New Roman" w:eastAsiaTheme="minorEastAsia"/>
                <w:sz w:val="22"/>
                <w:szCs w:val="22"/>
                <w:lang w:eastAsia="ko-KR"/>
              </w:rPr>
              <w:t>efore discussing multiplexing between SSB and CORESET#0</w:t>
            </w:r>
            <w:r>
              <w:rPr>
                <w:rFonts w:ascii="Times New Roman" w:hAnsi="Times New Roman" w:eastAsiaTheme="minorEastAsia"/>
                <w:sz w:val="22"/>
                <w:szCs w:val="22"/>
                <w:lang w:eastAsia="ko-KR"/>
              </w:rPr>
              <w:t>, we should first discuss whether new SCS for SSB/CORESET#0 during initial access is supported or not. If new SCS for SSB/CORESET#0 during initial access is not supported, the current specification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pPr>
              <w:pStyle w:val="32"/>
              <w:numPr>
                <w:ilvl w:val="0"/>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pPr>
              <w:pStyle w:val="32"/>
              <w:numPr>
                <w:ilvl w:val="1"/>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pPr>
              <w:pStyle w:val="32"/>
              <w:numPr>
                <w:ilvl w:val="2"/>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pPr>
              <w:pStyle w:val="32"/>
              <w:numPr>
                <w:ilvl w:val="2"/>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pPr>
              <w:pStyle w:val="32"/>
              <w:numPr>
                <w:ilvl w:val="1"/>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pPr>
              <w:pStyle w:val="32"/>
              <w:numPr>
                <w:ilvl w:val="2"/>
                <w:numId w:val="3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SSB and CORESET#0 multiplexing with single numerology, </w:t>
            </w:r>
            <w:r>
              <w:rPr>
                <w:rFonts w:ascii="Times New Roman" w:hAnsi="Times New Roman"/>
                <w:sz w:val="22"/>
                <w:szCs w:val="22"/>
                <w:lang w:eastAsia="zh-CN"/>
              </w:rPr>
              <w:t>Patten 1,</w:t>
            </w:r>
            <w:r>
              <w:rPr>
                <w:rFonts w:hint="eastAsia" w:ascii="Times New Roman" w:hAnsi="Times New Roman"/>
                <w:sz w:val="22"/>
                <w:szCs w:val="22"/>
                <w:lang w:eastAsia="zh-CN"/>
              </w:rPr>
              <w:t xml:space="preserve"> Pattern 2 and Pattern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 xml:space="preserve">iaomi </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with several companies to discuss the SCSs for CORESET#0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pPr>
        <w:pStyle w:val="32"/>
        <w:spacing w:after="0"/>
        <w:ind w:left="720"/>
        <w:rPr>
          <w:rFonts w:ascii="Times New Roman" w:hAnsi="Times New Roman"/>
          <w:sz w:val="22"/>
          <w:szCs w:val="22"/>
          <w:lang w:eastAsia="zh-CN"/>
        </w:rPr>
      </w:pPr>
    </w:p>
    <w:p>
      <w:pPr>
        <w:pStyle w:val="32"/>
        <w:spacing w:after="0"/>
        <w:ind w:left="72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w:t>
            </w:r>
            <w:r>
              <w:rPr>
                <w:rFonts w:ascii="Times New Roman" w:hAnsi="Times New Roman" w:eastAsiaTheme="minorEastAsia"/>
                <w:sz w:val="22"/>
                <w:szCs w:val="22"/>
                <w:lang w:eastAsia="ko-KR"/>
              </w:rPr>
              <w:t>support multiplexing Patterns 1 and 3 for the same numerology and Patterns 1 and 2 for the different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Huawei, HiSilicon</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75" w:type="dxa"/>
          </w:tcPr>
          <w:p>
            <w:pPr>
              <w:spacing w:before="120"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rPr>
                <w:rFonts w:eastAsiaTheme="minorEastAsia"/>
                <w:sz w:val="22"/>
                <w:szCs w:val="22"/>
                <w:lang w:eastAsia="ko-KR"/>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ind w:left="72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rPr>
              <w:t>ZTE, Sanechips</w:t>
            </w:r>
          </w:p>
        </w:tc>
        <w:tc>
          <w:tcPr>
            <w:tcW w:w="815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 xml:space="preserve">We are OK </w:t>
            </w:r>
            <w:r>
              <w:rPr>
                <w:rFonts w:hint="eastAsia" w:ascii="Times New Roman" w:hAnsi="Times New Roman"/>
                <w:sz w:val="22"/>
                <w:szCs w:val="22"/>
                <w:lang w:eastAsia="zh-CN"/>
              </w:rPr>
              <w:t xml:space="preserve">to postpone this </w:t>
            </w:r>
            <w:r>
              <w:rPr>
                <w:rFonts w:ascii="Times New Roman" w:hAnsi="Times New Roman"/>
                <w:sz w:val="22"/>
                <w:szCs w:val="22"/>
                <w:lang w:eastAsia="zh-CN"/>
              </w:rPr>
              <w:t>discussion.</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Pr>
          <w:rFonts w:ascii="Times New Roman" w:hAnsi="Times New Roman"/>
          <w:b/>
          <w:bCs/>
          <w:sz w:val="22"/>
          <w:szCs w:val="22"/>
          <w:u w:val="single"/>
          <w:lang w:eastAsia="zh-CN"/>
        </w:rPr>
        <w:t>only if you have concerns on the suggestion</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 </w:t>
            </w:r>
          </w:p>
        </w:tc>
        <w:tc>
          <w:tcPr>
            <w:tcW w:w="7422"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2.1.7 CORESET#0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2.1.8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7" w:author="Lee, Daewon" w:date="2021-01-26T20:42:00Z">
        <w:r>
          <w:rPr>
            <w:rFonts w:ascii="Times New Roman" w:hAnsi="Times New Roman"/>
            <w:sz w:val="22"/>
            <w:szCs w:val="22"/>
            <w:lang w:eastAsia="zh-CN"/>
          </w:rPr>
          <w:delText>5</w:delText>
        </w:r>
      </w:del>
      <w:ins w:id="88"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9" w:author="Lee, Daewon" w:date="2021-01-26T20:42:00Z">
        <w:r>
          <w:rPr>
            <w:rFonts w:ascii="Times New Roman" w:hAnsi="Times New Roman"/>
            <w:sz w:val="22"/>
            <w:szCs w:val="22"/>
            <w:lang w:eastAsia="zh-CN"/>
          </w:rPr>
          <w:delText>Qualcomm</w:delText>
        </w:r>
      </w:del>
      <w:ins w:id="90"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hint="eastAsia" w:ascii="Times New Roman" w:hAnsi="Times New Roman"/>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ZTE</w:t>
            </w:r>
            <w:r>
              <w:rPr>
                <w:rFonts w:hint="eastAsia" w:ascii="Times New Roman" w:hAnsi="Times New Roman"/>
                <w:sz w:val="22"/>
                <w:szCs w:val="22"/>
                <w:lang w:eastAsia="zh-CN"/>
              </w:rPr>
              <w:t>, Sanechips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Similar view with</w:t>
            </w:r>
            <w:r>
              <w:rPr>
                <w:rFonts w:hint="eastAsia" w:ascii="Times New Roman" w:hAnsi="Times New Roman"/>
                <w:sz w:val="22"/>
                <w:szCs w:val="22"/>
              </w:rPr>
              <w:t xml:space="preserve"> Samsung</w:t>
            </w:r>
            <w:r>
              <w:rPr>
                <w:rFonts w:hint="eastAsia" w:ascii="Times New Roman" w:hAnsi="Times New Roman"/>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w:t>
            </w:r>
            <w:r>
              <w:rPr>
                <w:rFonts w:hint="eastAsia" w:ascii="Times New Roman" w:hAnsi="Times New Roman" w:eastAsia="MS Mincho"/>
                <w:sz w:val="22"/>
                <w:szCs w:val="22"/>
                <w:lang w:eastAsia="ja-JP"/>
              </w:rPr>
              <w:t xml:space="preserve">f </w:t>
            </w:r>
            <w:r>
              <w:rPr>
                <w:rFonts w:ascii="Times New Roman" w:hAnsi="Times New Roman" w:eastAsia="MS Mincho"/>
                <w:sz w:val="22"/>
                <w:szCs w:val="22"/>
                <w:lang w:eastAsia="ja-JP"/>
              </w:rPr>
              <w:t xml:space="preserve">480/960 kHz is supported for SSB, SSB burst may be much shorter than 5 ms. Then SSB measurement window shorter than 1 ms could be beneficial to reduce UE monitoring burden, as described in [28].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numPr>
                <w:ilvl w:val="0"/>
                <w:numId w:val="3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pPr>
              <w:pStyle w:val="32"/>
              <w:numPr>
                <w:ilvl w:val="0"/>
                <w:numId w:val="3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pPr>
              <w:pStyle w:val="32"/>
              <w:numPr>
                <w:ilvl w:val="0"/>
                <w:numId w:val="3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pPr>
              <w:pStyle w:val="32"/>
              <w:numPr>
                <w:ilvl w:val="0"/>
                <w:numId w:val="3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pPr>
              <w:pStyle w:val="32"/>
              <w:numPr>
                <w:ilvl w:val="0"/>
                <w:numId w:val="35"/>
              </w:numPr>
              <w:spacing w:before="120" w:after="0" w:line="280" w:lineRule="atLeast"/>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pPr>
              <w:pStyle w:val="32"/>
              <w:spacing w:before="120"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pPr>
              <w:pStyle w:val="32"/>
              <w:numPr>
                <w:ilvl w:val="0"/>
                <w:numId w:val="36"/>
              </w:numPr>
              <w:spacing w:before="120"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numPr>
                <w:ilvl w:val="0"/>
                <w:numId w:val="3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pPr>
              <w:pStyle w:val="32"/>
              <w:numPr>
                <w:ilvl w:val="0"/>
                <w:numId w:val="3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pPr>
              <w:pStyle w:val="32"/>
              <w:numPr>
                <w:ilvl w:val="0"/>
                <w:numId w:val="3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pPr>
              <w:pStyle w:val="32"/>
              <w:numPr>
                <w:ilvl w:val="0"/>
                <w:numId w:val="3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hint="eastAsia" w:ascii="Times New Roman" w:hAnsi="Times New Roman"/>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pPr>
              <w:pStyle w:val="32"/>
              <w:numPr>
                <w:ilvl w:val="0"/>
                <w:numId w:val="12"/>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32"/>
              <w:spacing w:before="120" w:after="0" w:line="280" w:lineRule="atLeast"/>
              <w:ind w:left="774"/>
              <w:rPr>
                <w:rFonts w:ascii="Times New Roman" w:hAnsi="Times New Roman"/>
                <w:sz w:val="22"/>
                <w:szCs w:val="22"/>
                <w:lang w:eastAsia="zh-CN"/>
              </w:rPr>
            </w:pPr>
          </w:p>
          <w:tbl>
            <w:tblPr>
              <w:tblStyle w:val="50"/>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4" w:type="dxa"/>
                </w:tcPr>
                <w:p>
                  <w:pPr>
                    <w:pStyle w:val="88"/>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pPr>
                    <w:pStyle w:val="88"/>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32"/>
                    <w:spacing w:before="120" w:after="0" w:line="280" w:lineRule="atLeast"/>
                    <w:rPr>
                      <w:rFonts w:ascii="Times New Roman" w:hAnsi="Times New Roman"/>
                      <w:sz w:val="22"/>
                      <w:szCs w:val="22"/>
                      <w:lang w:eastAsia="zh-CN"/>
                    </w:rPr>
                  </w:pPr>
                </w:p>
              </w:tc>
            </w:tr>
          </w:tbl>
          <w:p>
            <w:pPr>
              <w:pStyle w:val="32"/>
              <w:numPr>
                <w:ilvl w:val="0"/>
                <w:numId w:val="12"/>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rPr>
            </w:pPr>
            <w:r>
              <w:rPr>
                <w:rFonts w:ascii="Times New Roman" w:hAnsi="Times New Roman"/>
                <w:sz w:val="22"/>
                <w:szCs w:val="22"/>
              </w:rPr>
              <w:t>We share the same view with Samsung.</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hint="eastAsia" w:ascii="Times New Roman" w:hAnsi="Times New Roman"/>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auto"/>
          </w:tcPr>
          <w:p>
            <w:pPr>
              <w:pStyle w:val="32"/>
              <w:spacing w:before="120" w:after="0" w:line="280" w:lineRule="atLeast"/>
              <w:rPr>
                <w:rFonts w:ascii="Times New Roman" w:hAnsi="Times New Roman"/>
                <w:sz w:val="22"/>
                <w:szCs w:val="22"/>
                <w:lang w:eastAsia="zh-CN"/>
              </w:rPr>
            </w:pPr>
          </w:p>
        </w:tc>
        <w:tc>
          <w:tcPr>
            <w:tcW w:w="8157" w:type="dxa"/>
            <w:shd w:val="clear" w:color="auto" w:fill="auto"/>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pPr>
        <w:pStyle w:val="32"/>
        <w:spacing w:after="0"/>
        <w:rPr>
          <w:rFonts w:ascii="Times New Roman" w:hAnsi="Times New Roman"/>
          <w:sz w:val="22"/>
          <w:szCs w:val="22"/>
          <w:lang w:eastAsia="zh-CN"/>
        </w:rPr>
      </w:pP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We are OK with above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rPr>
            </w:pPr>
            <w:r>
              <w:rPr>
                <w:rFonts w:ascii="Times New Roman" w:hAnsi="Times New Roman" w:eastAsiaTheme="minorEastAsia"/>
                <w:sz w:val="22"/>
                <w:szCs w:val="22"/>
              </w:rPr>
              <w:t>CATT</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rPr>
            </w:pPr>
            <w:r>
              <w:rPr>
                <w:rFonts w:ascii="Times New Roman" w:hAnsi="Times New Roman"/>
                <w:szCs w:val="22"/>
              </w:rPr>
              <w:t>Futurewei</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Cs w:val="22"/>
              </w:rPr>
              <w:t xml:space="preserve">We believe that we could postpone such conclusion for now.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pPr>
        <w:pStyle w:val="32"/>
        <w:spacing w:after="0"/>
        <w:rPr>
          <w:rFonts w:ascii="Times New Roman" w:hAnsi="Times New Roman"/>
          <w:sz w:val="22"/>
          <w:szCs w:val="22"/>
          <w:lang w:eastAsia="zh-CN"/>
        </w:rPr>
      </w:pP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The proposed conclusion seems stable. However, its not clear whether we need to agree on the conclusions explicitly or not. Please provide comments only if you think having the conclusion agreed is important. If multiple companies think having the conclusion has value, we can bring it up in GTW. Otherwise, moderator will assume making an agreement on the conclusion is not needed.</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OK to proposed conclusion, with the understanding that TRS/CSI-RS in idle inactive mode can be applicable to this frequency range without specification impact in addition to Rel-17 power saving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 Ericsson</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view as LGE</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pPr>
        <w:pStyle w:val="32"/>
        <w:spacing w:after="0"/>
        <w:rPr>
          <w:rFonts w:ascii="Times New Roman" w:hAnsi="Times New Roman"/>
          <w:sz w:val="22"/>
          <w:szCs w:val="22"/>
          <w:lang w:eastAsia="zh-CN"/>
        </w:rPr>
      </w:pP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4"/>
        <w:rPr>
          <w:lang w:eastAsia="zh-CN"/>
        </w:rPr>
      </w:pPr>
      <w:r>
        <w:rPr>
          <w:lang w:eastAsia="zh-CN"/>
        </w:rPr>
        <w:t>2.2.1 PRACH BW and Sequence Length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pPr>
        <w:pStyle w:val="115"/>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80" w:type="dxa"/>
          </w:tcPr>
          <w:p>
            <w:pPr>
              <w:pStyle w:val="32"/>
              <w:numPr>
                <w:ilvl w:val="0"/>
                <w:numId w:val="3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hint="eastAsia" w:ascii="Times New Roman" w:hAnsi="Times New Roman"/>
                <w:sz w:val="22"/>
                <w:szCs w:val="22"/>
                <w:lang w:eastAsia="zh-CN"/>
              </w:rPr>
              <w:t xml:space="preserve"> format A, B, C.</w:t>
            </w:r>
          </w:p>
          <w:p>
            <w:pPr>
              <w:pStyle w:val="32"/>
              <w:numPr>
                <w:ilvl w:val="0"/>
                <w:numId w:val="3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PRACH sequency length L=139 and 571. We are open to L=1151. We support all short PRACH format.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480/960 kHz SCS for PRACH for non-initial access case, and the same SCS as initial BWP SCS for initial access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hint="eastAsia" w:ascii="Times New Roman" w:hAnsi="Times New Roman" w:eastAsiaTheme="minorEastAsia"/>
                <w:sz w:val="22"/>
                <w:szCs w:val="22"/>
                <w:lang w:eastAsia="ko-KR"/>
              </w:rPr>
              <w:t>H</w:t>
            </w:r>
            <w:r>
              <w:rPr>
                <w:rFonts w:ascii="Times New Roman" w:hAnsi="Times New Roman" w:eastAsiaTheme="minorEastAsia"/>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480K and 960K SCS for PRACH and initial UL BWP with single numerology.</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pPr>
              <w:pStyle w:val="32"/>
              <w:numPr>
                <w:ilvl w:val="0"/>
                <w:numId w:val="4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pPr>
              <w:pStyle w:val="32"/>
              <w:numPr>
                <w:ilvl w:val="1"/>
                <w:numId w:val="4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pPr>
              <w:pStyle w:val="32"/>
              <w:numPr>
                <w:ilvl w:val="0"/>
                <w:numId w:val="4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pPr>
              <w:pStyle w:val="32"/>
              <w:numPr>
                <w:ilvl w:val="1"/>
                <w:numId w:val="4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SCS = 120 kHz: 139 and 571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SCS = 480/960 kHz: 139 only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hint="eastAsia" w:ascii="Times New Roman" w:hAnsi="Times New Roman"/>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hint="eastAsia" w:ascii="Times New Roman" w:hAnsi="Times New Roman"/>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Fujitsu</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all PRACH sequence length and all short PRACH format.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hint="eastAsia" w:ascii="Times New Roman" w:hAnsi="Times New Roman"/>
                <w:sz w:val="22"/>
                <w:szCs w:val="22"/>
                <w:lang w:eastAsia="zh-CN"/>
              </w:rPr>
              <w:t>Support PRACH formats for L</w:t>
            </w:r>
            <w:r>
              <w:rPr>
                <w:rFonts w:ascii="Times New Roman" w:hAnsi="Times New Roman"/>
                <w:sz w:val="22"/>
                <w:szCs w:val="22"/>
                <w:lang w:eastAsia="zh-CN"/>
              </w:rPr>
              <w:t>=</w:t>
            </w:r>
            <w:r>
              <w:rPr>
                <w:rFonts w:hint="eastAsia" w:ascii="Times New Roman" w:hAnsi="Times New Roman"/>
                <w:sz w:val="22"/>
                <w:szCs w:val="22"/>
                <w:lang w:eastAsia="zh-CN"/>
              </w:rPr>
              <w:t>139,</w:t>
            </w:r>
            <w:r>
              <w:rPr>
                <w:rFonts w:ascii="Times New Roman" w:hAnsi="Times New Roman"/>
                <w:sz w:val="22"/>
                <w:szCs w:val="22"/>
                <w:lang w:eastAsia="zh-CN"/>
              </w:rPr>
              <w:t xml:space="preserve"> </w:t>
            </w:r>
            <w:r>
              <w:rPr>
                <w:rFonts w:hint="eastAsia" w:ascii="Times New Roman" w:hAnsi="Times New Roman"/>
                <w:sz w:val="22"/>
                <w:szCs w:val="22"/>
                <w:lang w:eastAsia="zh-CN"/>
              </w:rPr>
              <w:t>571,</w:t>
            </w:r>
            <w:r>
              <w:rPr>
                <w:rFonts w:ascii="Times New Roman" w:hAnsi="Times New Roman"/>
                <w:sz w:val="22"/>
                <w:szCs w:val="22"/>
                <w:lang w:eastAsia="zh-CN"/>
              </w:rPr>
              <w:t xml:space="preserve"> </w:t>
            </w:r>
            <w:r>
              <w:rPr>
                <w:rFonts w:hint="eastAsia" w:ascii="Times New Roman" w:hAnsi="Times New Roman"/>
                <w:sz w:val="22"/>
                <w:szCs w:val="22"/>
                <w:lang w:eastAsia="zh-CN"/>
              </w:rPr>
              <w:t>1151 with SCS 480 kHz and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115"/>
        <w:rPr>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#2.1-1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spacing w:after="0"/>
        <w:rPr>
          <w:rFonts w:ascii="Times New Roman" w:hAnsi="Times New Roman"/>
          <w:sz w:val="22"/>
          <w:szCs w:val="22"/>
          <w:lang w:eastAsia="zh-CN"/>
        </w:rPr>
      </w:pPr>
    </w:p>
    <w:p>
      <w:pPr>
        <w:pStyle w:val="6"/>
        <w:rPr>
          <w:lang w:eastAsia="zh-CN"/>
        </w:rPr>
      </w:pPr>
      <w:r>
        <w:rPr>
          <w:lang w:eastAsia="zh-CN"/>
        </w:rPr>
        <w:t>Proposal #2.1-2 (updated)</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(alternative update of 2.1-1)</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#2.1-4 (separate proposal, addition of condition to 2-1-2)</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pPr>
              <w:pStyle w:val="32"/>
              <w:numPr>
                <w:ilvl w:val="0"/>
                <w:numId w:val="41"/>
              </w:numPr>
              <w:spacing w:before="120"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pPr>
              <w:pStyle w:val="32"/>
              <w:numPr>
                <w:ilvl w:val="1"/>
                <w:numId w:val="4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41"/>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share the same view with Samsung for the first bulle</w:t>
            </w:r>
            <w:r>
              <w:rPr>
                <w:rFonts w:hint="eastAsia" w:ascii="Times New Roman" w:hAnsi="Times New Roman" w:eastAsiaTheme="minorEastAsia"/>
                <w:sz w:val="22"/>
                <w:szCs w:val="22"/>
                <w:lang w:eastAsia="ko-KR"/>
              </w:rPr>
              <w:t xml:space="preserve">t. </w:t>
            </w:r>
            <w:r>
              <w:rPr>
                <w:rFonts w:ascii="Times New Roman" w:hAnsi="Times New Roman" w:eastAsiaTheme="minorEastAsia"/>
                <w:sz w:val="22"/>
                <w:szCs w:val="22"/>
                <w:lang w:eastAsia="ko-KR"/>
              </w:rPr>
              <w:t>Meanwhile, whether to support 480 and 960 kHz PRACH SCS should be discussed with SSB SCS. Therefore, we suggest the modification on the second bullet as follow:</w:t>
            </w:r>
          </w:p>
          <w:p>
            <w:pPr>
              <w:pStyle w:val="32"/>
              <w:numPr>
                <w:ilvl w:val="0"/>
                <w:numId w:val="41"/>
              </w:numPr>
              <w:spacing w:before="120" w:after="0" w:line="280" w:lineRule="atLeast"/>
              <w:rPr>
                <w:rFonts w:ascii="Times New Roman" w:hAnsi="Times New Roman" w:eastAsiaTheme="minorEastAsia"/>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share the view of Samsung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pPr>
              <w:pStyle w:val="115"/>
              <w:numPr>
                <w:ilvl w:val="1"/>
                <w:numId w:val="6"/>
              </w:numPr>
              <w:spacing w:before="120" w:line="280" w:lineRule="atLeast"/>
              <w:rPr>
                <w:rFonts w:eastAsia="宋体"/>
                <w:highlight w:val="cyan"/>
                <w:lang w:eastAsia="zh-CN"/>
              </w:rPr>
            </w:pPr>
            <w:r>
              <w:rPr>
                <w:rFonts w:eastAsia="宋体"/>
                <w:highlight w:val="cyan"/>
                <w:lang w:eastAsia="zh-CN"/>
              </w:rPr>
              <w:t>Support sequence L=139 for licensed operation.</w:t>
            </w:r>
          </w:p>
          <w:p>
            <w:pPr>
              <w:pStyle w:val="32"/>
              <w:numPr>
                <w:ilvl w:val="2"/>
                <w:numId w:val="6"/>
              </w:numPr>
              <w:spacing w:before="120"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rPr>
                <w:sz w:val="22"/>
                <w:szCs w:val="22"/>
              </w:rPr>
            </w:pPr>
            <w:r>
              <w:rPr>
                <w:sz w:val="22"/>
                <w:szCs w:val="22"/>
              </w:rPr>
              <w:t>We support Proposal #2.1-2 in conjunction with Proposal #2.1-4</w:t>
            </w:r>
          </w:p>
          <w:p>
            <w:pPr>
              <w:spacing w:before="120"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spacing w:before="120" w:line="280" w:lineRule="atLeast"/>
              <w:rPr>
                <w:sz w:val="22"/>
                <w:szCs w:val="22"/>
              </w:rPr>
            </w:pPr>
            <w:r>
              <w:rPr>
                <w:rFonts w:eastAsia="MS Mincho"/>
                <w:sz w:val="22"/>
                <w:szCs w:val="22"/>
                <w:lang w:eastAsia="ja-JP"/>
              </w:rPr>
              <w:t>W</w:t>
            </w:r>
            <w:r>
              <w:rPr>
                <w:rFonts w:hint="eastAsia" w:eastAsia="MS Mincho"/>
                <w:sz w:val="22"/>
                <w:szCs w:val="22"/>
                <w:lang w:eastAsia="ja-JP"/>
              </w:rPr>
              <w:t xml:space="preserve">e </w:t>
            </w:r>
            <w:r>
              <w:rPr>
                <w:rFonts w:eastAsia="MS Mincho"/>
                <w:sz w:val="22"/>
                <w:szCs w:val="22"/>
                <w:lang w:eastAsia="ja-JP"/>
              </w:rPr>
              <w:t xml:space="preserve">support P#2.1-2 with the note in P#2.1-4.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spacing w:before="120" w:line="280" w:lineRule="atLeast"/>
              <w:rPr>
                <w:sz w:val="22"/>
                <w:szCs w:val="22"/>
                <w:lang w:eastAsia="ja-JP"/>
              </w:rPr>
            </w:pPr>
            <w:r>
              <w:rPr>
                <w:rFonts w:hint="eastAsia"/>
                <w:sz w:val="22"/>
                <w:szCs w:val="22"/>
                <w:lang w:eastAsia="zh-CN"/>
              </w:rPr>
              <w:t>We prefer Proposal#2.1-2 combined with Proposal#2.1-4.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pPr>
        <w:pStyle w:val="32"/>
        <w:spacing w:after="0"/>
        <w:rPr>
          <w:rFonts w:ascii="Times New Roman" w:hAnsi="Times New Roman"/>
          <w:sz w:val="22"/>
          <w:szCs w:val="22"/>
          <w:lang w:eastAsia="zh-CN"/>
        </w:rPr>
      </w:pPr>
    </w:p>
    <w:p>
      <w:pPr>
        <w:pStyle w:val="6"/>
        <w:rPr>
          <w:lang w:eastAsia="zh-CN"/>
        </w:rPr>
      </w:pPr>
      <w:r>
        <w:rPr>
          <w:lang w:eastAsia="zh-CN"/>
        </w:rPr>
        <w:t>Proposal #2.1-2 (Alternative 1)</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(Alternative 2)</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#2.1-4 (Note for either Alternatives)</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pPr>
        <w:pStyle w:val="32"/>
        <w:spacing w:after="0"/>
        <w:rPr>
          <w:rFonts w:ascii="Times New Roman" w:hAnsi="Times New Roman"/>
          <w:sz w:val="22"/>
          <w:szCs w:val="22"/>
          <w:lang w:eastAsia="zh-CN"/>
        </w:rPr>
      </w:pPr>
    </w:p>
    <w:p>
      <w:pPr>
        <w:pStyle w:val="6"/>
        <w:rPr>
          <w:lang w:eastAsia="zh-CN"/>
        </w:rPr>
      </w:pPr>
      <w:r>
        <w:rPr>
          <w:lang w:eastAsia="zh-CN"/>
        </w:rPr>
        <w:t>Proposal #2.1-2 (cleaned up,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(cleaned up, Alternative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#2.1-4 (Note for either Alternatives)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#2.1-5 (modification of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#2.1-6 (update of 2.1-2/2.1-5)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pPr>
              <w:pStyle w:val="6"/>
              <w:outlineLvl w:val="4"/>
              <w:rPr>
                <w:lang w:eastAsia="zh-CN"/>
              </w:rPr>
            </w:pPr>
            <w:r>
              <w:rPr>
                <w:lang w:eastAsia="zh-CN"/>
              </w:rPr>
              <w:t>Proposal #2.1-2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val="en-GB" w:eastAsia="ko-KR"/>
              </w:rPr>
              <w:t>We support Proposal #2.1-3</w:t>
            </w:r>
            <w:r>
              <w:rPr>
                <w:rFonts w:ascii="Times New Roman" w:hAnsi="Times New Roman" w:eastAsiaTheme="minorEastAsia"/>
                <w:sz w:val="22"/>
                <w:szCs w:val="22"/>
                <w:lang w:val="en-GB" w:eastAsia="ko-KR"/>
              </w:rPr>
              <w:t xml:space="preserve">. </w:t>
            </w:r>
            <w:r>
              <w:rPr>
                <w:rFonts w:ascii="Times New Roman" w:hAnsi="Times New Roman" w:eastAsiaTheme="minorEastAsia"/>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val="en-GB" w:eastAsia="ko-KR"/>
              </w:rPr>
            </w:pPr>
            <w:r>
              <w:rPr>
                <w:rFonts w:hint="eastAsia" w:ascii="Times New Roman" w:hAnsi="Times New Roman"/>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hint="eastAsia" w:ascii="Times New Roman" w:hAnsi="Times New Roman"/>
                <w:sz w:val="22"/>
                <w:szCs w:val="22"/>
                <w:lang w:eastAsia="zh-CN"/>
              </w:rPr>
              <w:t xml:space="preserve">s updated Proposal 2.1-2.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also agree with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Proposal #2.1-2 and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We support Proposal #2.1-2 with Nokia’s changes and Proposal #2.1.4.</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val="en-GB" w:eastAsia="ja-JP"/>
              </w:rPr>
              <w:t>W</w:t>
            </w:r>
            <w:r>
              <w:rPr>
                <w:rFonts w:hint="eastAsia" w:ascii="Times New Roman" w:hAnsi="Times New Roman" w:eastAsia="MS Mincho"/>
                <w:sz w:val="22"/>
                <w:szCs w:val="22"/>
                <w:lang w:val="en-GB" w:eastAsia="ja-JP"/>
              </w:rPr>
              <w:t xml:space="preserve">e </w:t>
            </w:r>
            <w:r>
              <w:rPr>
                <w:rFonts w:ascii="Times New Roman" w:hAnsi="Times New Roman" w:eastAsia="MS Mincho"/>
                <w:sz w:val="22"/>
                <w:szCs w:val="22"/>
                <w:lang w:val="en-GB" w:eastAsia="ja-JP"/>
              </w:rPr>
              <w:t xml:space="preserve">support Proposal #2.1-2 and Proposal #2.1-4. Also ok with Nokia(?)’s update to consider the progress of the discussion on SSB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Updated 2.1-2 to 2.1-4 based on Nokia’s comments.</w:t>
            </w:r>
          </w:p>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Current summary of company preferences:</w:t>
            </w:r>
          </w:p>
          <w:p>
            <w:pPr>
              <w:pStyle w:val="32"/>
              <w:numPr>
                <w:ilvl w:val="0"/>
                <w:numId w:val="42"/>
              </w:numPr>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 xml:space="preserve">Modified Alt 1: Docomo, Ericsson, Lenovo, Motorola Mobility, vivo, ZTE, Sanechips, Fujitsu, Qualcomm, Intel, Nokia, </w:t>
            </w:r>
            <w:r>
              <w:rPr>
                <w:rFonts w:ascii="Times New Roman" w:hAnsi="Times New Roman" w:eastAsia="MS Mincho"/>
                <w:color w:val="FF0000"/>
                <w:sz w:val="22"/>
                <w:szCs w:val="22"/>
                <w:lang w:val="en-GB" w:eastAsia="ja-JP"/>
              </w:rPr>
              <w:t>Samsung</w:t>
            </w:r>
          </w:p>
          <w:p>
            <w:pPr>
              <w:pStyle w:val="32"/>
              <w:numPr>
                <w:ilvl w:val="0"/>
                <w:numId w:val="42"/>
              </w:numPr>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Alt 2: OPPO, LGE</w:t>
            </w:r>
          </w:p>
          <w:p>
            <w:pPr>
              <w:pStyle w:val="32"/>
              <w:numPr>
                <w:ilvl w:val="0"/>
                <w:numId w:val="42"/>
              </w:numPr>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 xml:space="preserve">2.1-4 Note: Docomo, Lenovo, Motorola Mobility, vivo, ZTE, Sanechips, CATT, Qualcomm, Intel, Nokia, </w:t>
            </w:r>
            <w:r>
              <w:rPr>
                <w:rFonts w:ascii="Times New Roman" w:hAnsi="Times New Roman" w:eastAsia="MS Mincho"/>
                <w:color w:val="FF0000"/>
                <w:sz w:val="22"/>
                <w:szCs w:val="22"/>
                <w:lang w:val="en-GB" w:eastAsia="ja-JP"/>
              </w:rPr>
              <w:t>Samsung</w:t>
            </w:r>
          </w:p>
          <w:p>
            <w:pPr>
              <w:pStyle w:val="32"/>
              <w:numPr>
                <w:ilvl w:val="0"/>
                <w:numId w:val="42"/>
              </w:numPr>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Hold off agreement until SCS is determined: Futurewei, Interdigital,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PMingLiU"/>
                <w:sz w:val="22"/>
                <w:szCs w:val="22"/>
                <w:lang w:eastAsia="zh-TW"/>
              </w:rPr>
              <w:t>Mediatek</w:t>
            </w:r>
          </w:p>
        </w:tc>
        <w:tc>
          <w:tcPr>
            <w:tcW w:w="8157"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eastAsia="ja-JP"/>
              </w:rPr>
              <w:t>We support Proposal #2.1-3 and share similar view with OPPO and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PMingLiU"/>
                <w:sz w:val="22"/>
                <w:szCs w:val="22"/>
                <w:lang w:eastAsia="zh-TW"/>
              </w:rPr>
              <w:t xml:space="preserve">Samsung </w:t>
            </w:r>
          </w:p>
        </w:tc>
        <w:tc>
          <w:tcPr>
            <w:tcW w:w="8157"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PMingLiU"/>
                <w:sz w:val="22"/>
                <w:szCs w:val="22"/>
                <w:lang w:eastAsia="zh-TW"/>
              </w:rPr>
              <w:t>We support Proposal #2.1-2 and #</w:t>
            </w:r>
            <w:r>
              <w:rPr>
                <w:rFonts w:ascii="Times New Roman" w:hAnsi="Times New Roman" w:eastAsia="MS Mincho"/>
                <w:sz w:val="22"/>
                <w:szCs w:val="22"/>
                <w:lang w:val="en-GB" w:eastAsia="ja-JP"/>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PMingLiU"/>
                <w:sz w:val="22"/>
                <w:szCs w:val="22"/>
                <w:lang w:eastAsia="zh-TW"/>
              </w:rPr>
              <w:t>Qualcomm</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#2.1-2 and Proposal #2.1-4 with small modification:</w:t>
            </w:r>
          </w:p>
          <w:p>
            <w:pPr>
              <w:pStyle w:val="6"/>
              <w:outlineLvl w:val="4"/>
              <w:rPr>
                <w:lang w:eastAsia="zh-CN"/>
              </w:rPr>
            </w:pPr>
          </w:p>
          <w:p>
            <w:pPr>
              <w:pStyle w:val="6"/>
              <w:outlineLvl w:val="4"/>
              <w:rPr>
                <w:lang w:eastAsia="zh-CN"/>
              </w:rPr>
            </w:pPr>
            <w:r>
              <w:rPr>
                <w:lang w:eastAsia="zh-CN"/>
              </w:rPr>
              <w:t xml:space="preserve">Proposal #2.1-2 (modification of Alternative 1 </w:t>
            </w:r>
            <w:r>
              <w:rPr>
                <w:highlight w:val="green"/>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PMingLiU"/>
                <w:sz w:val="22"/>
                <w:szCs w:val="22"/>
                <w:lang w:eastAsia="zh-TW"/>
              </w:rPr>
              <w:t>We support the modified P#2.1-2 (Alt.1) and P#2.1-4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8157"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Moderaotr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Added Proposal #2.1-6 based on Qualcomm’s comments.</w:t>
            </w:r>
          </w:p>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Fixed Proposal #2.1-5 numbering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We are fine with Proposal #2.1-6</w:t>
            </w:r>
          </w:p>
        </w:tc>
      </w:tr>
    </w:tbl>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val="en-GB"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pPr>
        <w:pStyle w:val="32"/>
        <w:spacing w:after="0"/>
        <w:rPr>
          <w:rFonts w:ascii="Times New Roman" w:hAnsi="Times New Roman"/>
          <w:sz w:val="22"/>
          <w:szCs w:val="22"/>
          <w:lang w:val="en-GB"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pPr>
        <w:pStyle w:val="32"/>
        <w:spacing w:after="0"/>
        <w:rPr>
          <w:rFonts w:ascii="Times New Roman" w:hAnsi="Times New Roman"/>
          <w:sz w:val="22"/>
          <w:szCs w:val="22"/>
          <w:lang w:eastAsia="zh-CN"/>
        </w:rPr>
      </w:pPr>
    </w:p>
    <w:p>
      <w:pPr>
        <w:pStyle w:val="6"/>
        <w:rPr>
          <w:lang w:eastAsia="zh-CN"/>
        </w:rPr>
      </w:pPr>
      <w:r>
        <w:rPr>
          <w:lang w:eastAsia="zh-CN"/>
        </w:rPr>
        <w:t>Proposal #2.1-6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#2.1-7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Qualcomm</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val="en-GB" w:eastAsia="ja-JP"/>
              </w:rPr>
              <w:t>We are fine with Proposal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W</w:t>
            </w:r>
            <w:r>
              <w:rPr>
                <w:rFonts w:hint="eastAsia" w:ascii="Times New Roman" w:hAnsi="Times New Roman" w:eastAsia="MS Mincho"/>
                <w:sz w:val="22"/>
                <w:szCs w:val="22"/>
                <w:lang w:val="en-GB" w:eastAsia="ja-JP"/>
              </w:rPr>
              <w:t xml:space="preserve">e </w:t>
            </w:r>
            <w:r>
              <w:rPr>
                <w:rFonts w:ascii="Times New Roman" w:hAnsi="Times New Roman" w:eastAsia="MS Mincho"/>
                <w:sz w:val="22"/>
                <w:szCs w:val="22"/>
                <w:lang w:val="en-GB" w:eastAsia="ja-JP"/>
              </w:rPr>
              <w:t xml:space="preserve">support the Proposal #2.1-6.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 xml:space="preserve">We agree with the first bullet. </w:t>
            </w:r>
          </w:p>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pPr>
              <w:pStyle w:val="32"/>
              <w:spacing w:before="120" w:after="0" w:line="280" w:lineRule="atLeast"/>
              <w:rPr>
                <w:rFonts w:ascii="Times New Roman" w:hAnsi="Times New Roman" w:eastAsia="MS Mincho"/>
                <w:sz w:val="22"/>
                <w:szCs w:val="22"/>
                <w:lang w:val="en-GB" w:eastAsia="ja-JP"/>
              </w:rPr>
            </w:pPr>
          </w:p>
          <w:p>
            <w:pPr>
              <w:pStyle w:val="6"/>
              <w:outlineLvl w:val="4"/>
              <w:rPr>
                <w:b/>
                <w:lang w:eastAsia="zh-CN"/>
              </w:rPr>
            </w:pPr>
            <w:r>
              <w:rPr>
                <w:b/>
                <w:lang w:eastAsia="zh-CN"/>
              </w:rPr>
              <w:t>Proposal: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before="120" w:after="0" w:line="280" w:lineRule="atLeast"/>
              <w:rPr>
                <w:ins w:id="91"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92"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pPr>
              <w:pStyle w:val="32"/>
              <w:numPr>
                <w:ilvl w:val="1"/>
                <w:numId w:val="6"/>
              </w:numPr>
              <w:spacing w:before="120" w:after="0" w:line="280" w:lineRule="atLeast"/>
              <w:rPr>
                <w:rFonts w:ascii="Times New Roman" w:hAnsi="Times New Roman"/>
                <w:sz w:val="22"/>
                <w:szCs w:val="22"/>
                <w:lang w:eastAsia="zh-CN"/>
              </w:rPr>
            </w:pPr>
            <w:del w:id="93" w:author="Keyvan-Huawei" w:date="2021-02-03T00:33:00Z">
              <w:r>
                <w:rPr>
                  <w:rFonts w:ascii="Times New Roman" w:hAnsi="Times New Roman"/>
                  <w:sz w:val="22"/>
                  <w:szCs w:val="22"/>
                  <w:lang w:eastAsia="zh-CN"/>
                </w:rPr>
                <w:delText xml:space="preserve">, if </w:delText>
              </w:r>
            </w:del>
            <w:ins w:id="94"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pPr>
              <w:pStyle w:val="32"/>
              <w:numPr>
                <w:ilvl w:val="2"/>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0"/>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pPr>
              <w:pStyle w:val="32"/>
              <w:spacing w:before="120" w:after="0" w:line="280" w:lineRule="atLeast"/>
              <w:rPr>
                <w:rFonts w:ascii="Times New Roman" w:hAnsi="Times New Roman" w:eastAsia="MS Mincho"/>
                <w:sz w:val="22"/>
                <w:szCs w:val="22"/>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7422" w:type="dxa"/>
          </w:tcPr>
          <w:p>
            <w:pPr>
              <w:pStyle w:val="32"/>
              <w:spacing w:before="120" w:after="0" w:line="280" w:lineRule="atLeast"/>
              <w:rPr>
                <w:rFonts w:ascii="Times New Roman" w:hAnsi="Times New Roman" w:eastAsia="MS Mincho"/>
                <w:sz w:val="22"/>
                <w:szCs w:val="22"/>
                <w:lang w:val="en-GB" w:eastAsia="ja-JP"/>
              </w:rPr>
            </w:pPr>
            <w:r>
              <w:rPr>
                <w:rFonts w:hint="eastAsia" w:ascii="Times New Roman" w:hAnsi="Times New Roman" w:eastAsiaTheme="minorEastAsia"/>
                <w:sz w:val="22"/>
                <w:szCs w:val="22"/>
                <w:lang w:val="en-GB" w:eastAsia="ko-KR"/>
              </w:rPr>
              <w:t>We share the same view with Huawei and support the</w:t>
            </w:r>
            <w:r>
              <w:rPr>
                <w:rFonts w:ascii="Times New Roman" w:hAnsi="Times New Roman" w:eastAsiaTheme="minorEastAsia"/>
                <w:sz w:val="22"/>
                <w:szCs w:val="22"/>
                <w:lang w:val="en-GB" w:eastAsia="ko-KR"/>
              </w:rPr>
              <w:t xml:space="preserve"> modified</w:t>
            </w:r>
            <w:r>
              <w:rPr>
                <w:rFonts w:hint="eastAsia" w:ascii="Times New Roman" w:hAnsi="Times New Roman" w:eastAsiaTheme="minorEastAsia"/>
                <w:sz w:val="22"/>
                <w:szCs w:val="22"/>
                <w:lang w:val="en-GB" w:eastAsia="ko-KR"/>
              </w:rPr>
              <w:t xml:space="preserve"> proposal</w:t>
            </w:r>
            <w:r>
              <w:rPr>
                <w:rFonts w:ascii="Times New Roman" w:hAnsi="Times New Roman" w:eastAsiaTheme="minorEastAsia"/>
                <w:sz w:val="22"/>
                <w:szCs w:val="22"/>
                <w:lang w:val="en-GB" w:eastAsia="ko-KR"/>
              </w:rPr>
              <w:t xml:space="preserve"> offered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Nokia </w:t>
            </w:r>
          </w:p>
        </w:tc>
        <w:tc>
          <w:tcPr>
            <w:tcW w:w="7422" w:type="dxa"/>
          </w:tcPr>
          <w:p>
            <w:pPr>
              <w:pStyle w:val="32"/>
              <w:spacing w:before="120" w:after="0" w:line="280" w:lineRule="atLeast"/>
              <w:rPr>
                <w:rFonts w:ascii="Times New Roman" w:hAnsi="Times New Roman" w:eastAsiaTheme="minorEastAsia"/>
                <w:sz w:val="22"/>
                <w:szCs w:val="22"/>
                <w:lang w:val="en-GB" w:eastAsia="ko-KR"/>
              </w:rPr>
            </w:pPr>
            <w:r>
              <w:rPr>
                <w:rFonts w:ascii="Times New Roman" w:hAnsi="Times New Roman" w:eastAsia="MS Mincho"/>
                <w:sz w:val="22"/>
                <w:szCs w:val="22"/>
                <w:lang w:val="en-GB" w:eastAsia="ja-JP"/>
              </w:rPr>
              <w:t>W</w:t>
            </w:r>
            <w:r>
              <w:rPr>
                <w:rFonts w:hint="eastAsia" w:ascii="Times New Roman" w:hAnsi="Times New Roman" w:eastAsia="MS Mincho"/>
                <w:sz w:val="22"/>
                <w:szCs w:val="22"/>
                <w:lang w:val="en-GB" w:eastAsia="ja-JP"/>
              </w:rPr>
              <w:t xml:space="preserve">e </w:t>
            </w:r>
            <w:r>
              <w:rPr>
                <w:rFonts w:ascii="Times New Roman" w:hAnsi="Times New Roman" w:eastAsia="MS Mincho"/>
                <w:sz w:val="22"/>
                <w:szCs w:val="22"/>
                <w:lang w:val="en-GB" w:eastAsia="ja-JP"/>
              </w:rPr>
              <w:t>are OK with the proposal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Intel</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val="en-GB" w:eastAsia="ja-JP"/>
              </w:rPr>
              <w:t>We are fine with Proposal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ja-JP"/>
              </w:rPr>
            </w:pPr>
            <w:r>
              <w:rPr>
                <w:rFonts w:hint="eastAsia" w:ascii="Times New Roman" w:hAnsi="Times New Roman" w:eastAsiaTheme="minorEastAsia"/>
                <w:sz w:val="22"/>
                <w:szCs w:val="22"/>
              </w:rPr>
              <w:t>ZTE, Sanechips</w:t>
            </w:r>
          </w:p>
        </w:tc>
        <w:tc>
          <w:tcPr>
            <w:tcW w:w="7422" w:type="dxa"/>
          </w:tcPr>
          <w:p>
            <w:pPr>
              <w:pStyle w:val="32"/>
              <w:spacing w:before="120" w:after="0" w:line="280" w:lineRule="atLeast"/>
              <w:rPr>
                <w:rFonts w:ascii="Times New Roman" w:hAnsi="Times New Roman"/>
                <w:sz w:val="22"/>
                <w:szCs w:val="22"/>
                <w:lang w:val="en-GB" w:eastAsia="ja-JP"/>
              </w:rPr>
            </w:pPr>
            <w:r>
              <w:rPr>
                <w:rFonts w:ascii="Times New Roman" w:hAnsi="Times New Roman" w:eastAsia="MS Mincho"/>
                <w:sz w:val="22"/>
                <w:szCs w:val="22"/>
                <w:lang w:val="en-GB" w:eastAsia="ja-JP"/>
              </w:rPr>
              <w:t>We are fine with Proposal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rPr>
            </w:pPr>
            <w:r>
              <w:rPr>
                <w:rFonts w:ascii="Times New Roman" w:hAnsi="Times New Roman" w:eastAsiaTheme="minorEastAsia"/>
                <w:sz w:val="22"/>
                <w:szCs w:val="22"/>
              </w:rPr>
              <w:t>CATT</w:t>
            </w:r>
          </w:p>
        </w:tc>
        <w:tc>
          <w:tcPr>
            <w:tcW w:w="7422"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We are OK with proposal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rPr>
            </w:pPr>
            <w:r>
              <w:rPr>
                <w:rFonts w:ascii="Times New Roman" w:hAnsi="Times New Roman"/>
                <w:szCs w:val="22"/>
              </w:rPr>
              <w:t>Futurewei</w:t>
            </w:r>
          </w:p>
        </w:tc>
        <w:tc>
          <w:tcPr>
            <w:tcW w:w="7422"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Cs w:val="22"/>
                <w:lang w:val="en-GB" w:eastAsia="ja-JP"/>
              </w:rPr>
              <w:t xml:space="preserve">We agree with HW and LGE comments that “at least” is not necessary. With this change we support the Proposal #2.1-6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E2EFD9" w:themeFill="accent6" w:themeFillTint="33"/>
          </w:tcPr>
          <w:p>
            <w:pPr>
              <w:pStyle w:val="32"/>
              <w:spacing w:before="120" w:after="0" w:line="280" w:lineRule="atLeast"/>
              <w:rPr>
                <w:rFonts w:ascii="Times New Roman" w:hAnsi="Times New Roman" w:eastAsiaTheme="minorEastAsia"/>
                <w:sz w:val="22"/>
                <w:szCs w:val="22"/>
              </w:rPr>
            </w:pPr>
            <w:r>
              <w:rPr>
                <w:rFonts w:ascii="Times New Roman" w:hAnsi="Times New Roman" w:eastAsiaTheme="minorEastAsia"/>
                <w:sz w:val="22"/>
                <w:szCs w:val="22"/>
              </w:rPr>
              <w:t>Moderator</w:t>
            </w:r>
          </w:p>
        </w:tc>
        <w:tc>
          <w:tcPr>
            <w:tcW w:w="7422" w:type="dxa"/>
            <w:shd w:val="clear" w:color="auto" w:fill="E2EFD9" w:themeFill="accent6" w:themeFillTint="33"/>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The suggested changes from Huawei doesn’t seem to change the essence of the proposal, and therefore might be ok.</w:t>
            </w:r>
          </w:p>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Added Proposal #2.1-7 based on Huawei’s comments.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Pr>
          <w:rFonts w:ascii="Times New Roman" w:hAnsi="Times New Roman"/>
          <w:b/>
          <w:bCs/>
          <w:sz w:val="22"/>
          <w:szCs w:val="22"/>
          <w:u w:val="single"/>
          <w:lang w:eastAsia="zh-CN"/>
        </w:rPr>
        <w:t>only if you have concerns on Proposal #2.1-7</w:t>
      </w:r>
      <w:r>
        <w:rPr>
          <w:rFonts w:ascii="Times New Roman" w:hAnsi="Times New Roman"/>
          <w:sz w:val="22"/>
          <w:szCs w:val="22"/>
          <w:lang w:eastAsia="zh-CN"/>
        </w:rPr>
        <w:t>.</w:t>
      </w:r>
    </w:p>
    <w:p>
      <w:pPr>
        <w:pStyle w:val="32"/>
        <w:spacing w:after="0"/>
        <w:rPr>
          <w:rFonts w:ascii="Times New Roman" w:hAnsi="Times New Roman"/>
          <w:sz w:val="22"/>
          <w:szCs w:val="22"/>
          <w:lang w:eastAsia="zh-CN"/>
        </w:rPr>
      </w:pPr>
    </w:p>
    <w:p>
      <w:pPr>
        <w:pStyle w:val="6"/>
        <w:rPr>
          <w:lang w:eastAsia="zh-CN"/>
        </w:rPr>
      </w:pPr>
      <w:r>
        <w:rPr>
          <w:lang w:eastAsia="zh-CN"/>
        </w:rPr>
        <w:t>Proposal #2.1-7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To Nokia and moderator: </w:t>
            </w:r>
            <w:r>
              <w:rPr>
                <w:rFonts w:ascii="Times New Roman" w:hAnsi="Times New Roman"/>
                <w:sz w:val="22"/>
                <w:szCs w:val="22"/>
                <w:lang w:eastAsia="zh-CN"/>
              </w:rPr>
              <w:t>There is already an FFS for supporting 480 and/or 960 kHz PRACH SCS for initial access use cases. Wouldn’t it address Nokia’s concern?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But if 480 and/or 960 kHz SSB is also agreed for initial access use cases, 480 and/or 960 kHz PRACH SCS may also be agreed for initial access use cases.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We our original proposed structure address our above concern better. Also, to better address </w:t>
            </w:r>
            <w:r>
              <w:rPr>
                <w:rFonts w:ascii="Times New Roman" w:hAnsi="Times New Roman"/>
                <w:b/>
                <w:sz w:val="22"/>
                <w:szCs w:val="22"/>
                <w:lang w:eastAsia="zh-CN"/>
              </w:rPr>
              <w:t>Nokia</w:t>
            </w:r>
            <w:r>
              <w:rPr>
                <w:rFonts w:ascii="Times New Roman" w:hAnsi="Times New Roman"/>
                <w:sz w:val="22"/>
                <w:szCs w:val="22"/>
                <w:lang w:eastAsia="zh-CN"/>
              </w:rPr>
              <w:t xml:space="preserve">’s concern, </w:t>
            </w:r>
            <w:r>
              <w:rPr>
                <w:rFonts w:ascii="Times New Roman" w:hAnsi="Times New Roman"/>
                <w:sz w:val="22"/>
                <w:szCs w:val="22"/>
                <w:u w:val="single"/>
                <w:lang w:eastAsia="zh-CN"/>
              </w:rPr>
              <w:t>we suggest to elevate the last sub-bullet to a main bullet</w:t>
            </w:r>
            <w:r>
              <w:rPr>
                <w:rFonts w:ascii="Times New Roman" w:hAnsi="Times New Roman"/>
                <w:sz w:val="22"/>
                <w:szCs w:val="22"/>
                <w:lang w:eastAsia="zh-CN"/>
              </w:rPr>
              <w:t>:</w:t>
            </w:r>
          </w:p>
          <w:p>
            <w:pPr>
              <w:pStyle w:val="6"/>
              <w:outlineLvl w:val="4"/>
              <w:rPr>
                <w:lang w:eastAsia="zh-CN"/>
              </w:rPr>
            </w:pPr>
            <w:r>
              <w:rPr>
                <w:lang w:eastAsia="zh-CN"/>
              </w:rPr>
              <w:t>Proposal #2.1-7 (modified):</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pPr>
              <w:pStyle w:val="32"/>
              <w:numPr>
                <w:ilvl w:val="1"/>
                <w:numId w:val="6"/>
              </w:numPr>
              <w:spacing w:before="120" w:after="0" w:line="280" w:lineRule="atLeast"/>
              <w:rPr>
                <w:rFonts w:ascii="Times New Roman" w:hAnsi="Times New Roman"/>
                <w:sz w:val="22"/>
                <w:szCs w:val="22"/>
                <w:lang w:eastAsia="zh-CN"/>
              </w:rPr>
            </w:pPr>
            <w:del w:id="95" w:author="Keyvan-Huawei" w:date="2021-02-04T11:45:00Z">
              <w:r>
                <w:rPr>
                  <w:rFonts w:ascii="Times New Roman" w:hAnsi="Times New Roman"/>
                  <w:sz w:val="22"/>
                  <w:szCs w:val="22"/>
                  <w:lang w:eastAsia="zh-CN"/>
                </w:rPr>
                <w:delText xml:space="preserve">if </w:delText>
              </w:r>
            </w:del>
            <w:ins w:id="96" w:author="Keyvan-Huawei" w:date="2021-02-04T11:45: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pPr>
              <w:pStyle w:val="32"/>
              <w:numPr>
                <w:ilvl w:val="2"/>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0"/>
                <w:numId w:val="6"/>
              </w:numPr>
              <w:tabs>
                <w:tab w:val="left" w:pos="1080"/>
              </w:tabs>
              <w:spacing w:before="120" w:after="0" w:line="280" w:lineRule="atLeast"/>
              <w:ind w:left="720" w:hanging="360"/>
              <w:rPr>
                <w:rFonts w:ascii="Times New Roman" w:hAnsi="Times New Roman"/>
                <w:sz w:val="22"/>
                <w:szCs w:val="22"/>
                <w:lang w:eastAsia="zh-CN"/>
              </w:rPr>
              <w:pPrChange w:id="97" w:author="Lee, Daewon" w:date="2021-02-04T11:45:00Z">
                <w:pPr>
                  <w:pStyle w:val="32"/>
                  <w:numPr>
                    <w:ilvl w:val="1"/>
                    <w:numId w:val="6"/>
                  </w:numPr>
                  <w:spacing w:after="0"/>
                  <w:ind w:left="1440" w:hanging="360"/>
                </w:pPr>
              </w:pPrChange>
            </w:pPr>
            <w:r>
              <w:rPr>
                <w:rFonts w:ascii="Times New Roman" w:hAnsi="Times New Roman"/>
                <w:sz w:val="22"/>
                <w:szCs w:val="22"/>
                <w:lang w:eastAsia="zh-CN"/>
              </w:rPr>
              <w:t>FFS: Support of 480 and/or 960 kHz PRACH SCS for initial access use cases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Ericsson</w:t>
            </w:r>
          </w:p>
        </w:tc>
        <w:tc>
          <w:tcPr>
            <w:tcW w:w="7422" w:type="dxa"/>
          </w:tcPr>
          <w:p>
            <w:pPr>
              <w:pStyle w:val="32"/>
              <w:spacing w:before="120" w:after="0" w:line="280" w:lineRule="atLeast"/>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E2EFD9" w:themeFill="accent6" w:themeFillTint="33"/>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Moderator</w:t>
            </w:r>
          </w:p>
        </w:tc>
        <w:tc>
          <w:tcPr>
            <w:tcW w:w="7422" w:type="dxa"/>
            <w:shd w:val="clear" w:color="auto" w:fill="E2EFD9" w:themeFill="accent6" w:themeFillTint="33"/>
          </w:tcPr>
          <w:p>
            <w:pPr>
              <w:pStyle w:val="32"/>
              <w:spacing w:before="120" w:after="0" w:line="280" w:lineRule="atLeast"/>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val="en-GB"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val="en-GB" w:eastAsia="zh-CN"/>
        </w:rPr>
      </w:pPr>
    </w:p>
    <w:p>
      <w:pPr>
        <w:pStyle w:val="4"/>
        <w:rPr>
          <w:lang w:eastAsia="zh-CN"/>
        </w:rPr>
      </w:pPr>
      <w:r>
        <w:rPr>
          <w:lang w:eastAsia="zh-CN"/>
        </w:rPr>
        <w:t>2.2.2 Supported PRACH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pgNum/>
      </w:r>
      <w:r>
        <w:rPr>
          <w:rFonts w:ascii="Times New Roman" w:hAnsi="Times New Roman"/>
          <w:sz w:val="22"/>
          <w:szCs w:val="22"/>
          <w:lang w:eastAsia="zh-CN"/>
        </w:rPr>
        <w:t xml:space="preserve">mplementation. For 52.6 – 71 GHz, non-consecutive RACH occasions still can be handled by gNB implementation and CCA failure may be a relatively rare event due to a narrower beam.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2516"/>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1F1F1" w:themeFill="background1" w:themeFillShade="F2"/>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hint="eastAsia" w:ascii="Times New Roman" w:hAnsi="Times New Roman"/>
                <w:sz w:val="22"/>
                <w:szCs w:val="22"/>
                <w:lang w:eastAsia="zh-CN"/>
              </w:rPr>
              <w:t>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251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2516"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251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N</w:t>
            </w:r>
            <w:r>
              <w:rPr>
                <w:rFonts w:ascii="Times New Roman" w:hAnsi="Times New Roman"/>
                <w:sz w:val="22"/>
                <w:szCs w:val="22"/>
                <w:lang w:eastAsia="zh-CN"/>
              </w:rPr>
              <w:t>eutral</w:t>
            </w:r>
          </w:p>
        </w:tc>
        <w:tc>
          <w:tcPr>
            <w:tcW w:w="5726" w:type="dxa"/>
          </w:tcPr>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hint="eastAsia" w:ascii="Times New Roman" w:hAnsi="Times New Roman"/>
                <w:sz w:val="22"/>
                <w:szCs w:val="22"/>
                <w:lang w:eastAsia="zh-CN"/>
              </w:rPr>
              <w:t>non-contiguous RO configuration</w:t>
            </w:r>
            <w:r>
              <w:rPr>
                <w:rFonts w:ascii="Times New Roman" w:hAnsi="Times New Roman"/>
                <w:sz w:val="22"/>
                <w:szCs w:val="22"/>
                <w:lang w:eastAsia="zh-CN"/>
              </w:rPr>
              <w:t xml:space="preserve"> for LBT failure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#2.4-1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#2.4-2 (suggested alternative from 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#2.4-3 (suggested alternative from Ericsson)</w:t>
      </w:r>
    </w:p>
    <w:p>
      <w:pPr>
        <w:pStyle w:val="32"/>
        <w:numPr>
          <w:ilvl w:val="0"/>
          <w:numId w:val="43"/>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480 and/or 960 kHz PRACH is supported, adopt the existing FR2 PRACH configuration table in 38.211</w:t>
      </w:r>
    </w:p>
    <w:p>
      <w:pPr>
        <w:pStyle w:val="32"/>
        <w:numPr>
          <w:ilvl w:val="1"/>
          <w:numId w:val="43"/>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6"/>
        <w:rPr>
          <w:lang w:eastAsia="zh-CN"/>
        </w:rPr>
      </w:pPr>
      <w:r>
        <w:rPr>
          <w:lang w:eastAsia="zh-CN"/>
        </w:rPr>
        <w:t>Proposal #2.4-4 (suggested alternative from Docomo)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pPr>
              <w:pStyle w:val="32"/>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pPr>
              <w:pStyle w:val="32"/>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pPr>
              <w:pStyle w:val="32"/>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pPr>
              <w:pStyle w:val="32"/>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w:t>
            </w:r>
            <w:r>
              <w:rPr>
                <w:rFonts w:ascii="Times New Roman" w:hAnsi="Times New Roman" w:eastAsiaTheme="minorEastAsia"/>
                <w:sz w:val="22"/>
                <w:szCs w:val="22"/>
                <w:lang w:eastAsia="ko-KR"/>
              </w:rPr>
              <w:t>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share the view with Ericsson and DOCOMO that this can be discussed once we have agreed the need for LBT and received reply from RAN4 regarding the need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Samsung2</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pPr>
              <w:spacing w:before="120" w:line="280" w:lineRule="atLeast"/>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pPr>
              <w:spacing w:before="120"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7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P#2.4-2 based on Samsung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think that the P#2.4-2 addresses some of other companies concerns.  We support P#2.4-1, however, if the group wants, we are OK to have the entire discussion FFS until LBT and beam switching details are decided.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eastAsia="MS Mincho"/>
                <w:sz w:val="22"/>
                <w:szCs w:val="22"/>
                <w:lang w:eastAsia="ja-JP"/>
              </w:rPr>
              <w:t>Ericsson</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support P#2.4-1 for the reasons listed above.</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pPr>
              <w:pStyle w:val="32"/>
              <w:spacing w:before="120" w:after="0" w:line="280" w:lineRule="atLeast"/>
              <w:rPr>
                <w:rFonts w:ascii="Times New Roman" w:hAnsi="Times New Roman" w:eastAsia="MS Mincho"/>
                <w:sz w:val="22"/>
                <w:szCs w:val="22"/>
                <w:lang w:eastAsia="ja-JP"/>
              </w:rPr>
            </w:pPr>
          </w:p>
          <w:p>
            <w:pPr>
              <w:pStyle w:val="32"/>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Alternative proposal:</w:t>
            </w:r>
          </w:p>
          <w:p>
            <w:pPr>
              <w:pStyle w:val="32"/>
              <w:numPr>
                <w:ilvl w:val="0"/>
                <w:numId w:val="43"/>
              </w:numPr>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If 480 and/or 960 kHz PRACH is supported, adopt the existing FR2 PRACH configuration table in 38.211</w:t>
            </w:r>
          </w:p>
          <w:p>
            <w:pPr>
              <w:pStyle w:val="32"/>
              <w:numPr>
                <w:ilvl w:val="0"/>
                <w:numId w:val="43"/>
              </w:numPr>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FFS: Details for indicating which 480/960 kHz PRACH slots within a 60 kHz reference slot contain PRACH occasion(s).</w:t>
            </w:r>
          </w:p>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Proposal #2.4-2 needs more discussions before agreeing.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Proposal 2-4-3 based on Ericsson’s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do not support P#2.4-1. It would be important to wait for the input from RAN4 about beam switching gap.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tend to agree with Ericsson. However, we also think it would be a bit premature to say “adopt the existing FR2 PRACH configuration table in 38.211. Our preference is as follows:</w:t>
            </w:r>
          </w:p>
          <w:p>
            <w:pPr>
              <w:keepNext/>
              <w:keepLines/>
              <w:overflowPunct w:val="0"/>
              <w:autoSpaceDE w:val="0"/>
              <w:autoSpaceDN w:val="0"/>
              <w:adjustRightInd w:val="0"/>
              <w:spacing w:before="120"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pPr>
              <w:numPr>
                <w:ilvl w:val="0"/>
                <w:numId w:val="6"/>
              </w:numPr>
              <w:spacing w:before="120"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pPr>
              <w:pStyle w:val="32"/>
              <w:numPr>
                <w:ilvl w:val="0"/>
                <w:numId w:val="6"/>
              </w:numPr>
              <w:spacing w:before="0" w:after="0" w:line="240" w:lineRule="auto"/>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FFS: Details for indicating which 480/960 kHz PRACH slots within a 60 kHz reference slot contain PRACH occasion(s).</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We support Proposal #2.4-2. As for Proposal #2.4-1, we are not sure whether the gaps between R</w:t>
            </w:r>
            <w:r>
              <w:rPr>
                <w:rFonts w:ascii="Times New Roman" w:hAnsi="Times New Roman"/>
                <w:sz w:val="22"/>
                <w:szCs w:val="22"/>
                <w:lang w:eastAsia="zh-CN"/>
              </w:rPr>
              <w:t>o</w:t>
            </w:r>
            <w:r>
              <w:rPr>
                <w:rFonts w:hint="eastAsia" w:ascii="Times New Roman" w:hAnsi="Times New Roman"/>
                <w:sz w:val="22"/>
                <w:szCs w:val="22"/>
                <w:lang w:eastAsia="zh-CN"/>
              </w:rPr>
              <w:t>s are only for beam switching time, if so, it can be discussed after 480kHz and 960kHz are introduced in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sz w:val="22"/>
                <w:szCs w:val="22"/>
                <w:lang w:eastAsia="zh-CN"/>
              </w:rPr>
            </w:pPr>
            <w:r>
              <w:rPr>
                <w:sz w:val="22"/>
                <w:szCs w:val="22"/>
                <w:lang w:eastAsia="zh-CN"/>
              </w:rPr>
              <w:t>Add P #2.4-4 based on comments from Docomo.</w:t>
            </w:r>
          </w:p>
          <w:p>
            <w:pPr>
              <w:pStyle w:val="32"/>
              <w:spacing w:before="120"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pPr>
        <w:pStyle w:val="32"/>
        <w:spacing w:after="0"/>
        <w:rPr>
          <w:rFonts w:ascii="Times New Roman" w:hAnsi="Times New Roman"/>
          <w:sz w:val="22"/>
          <w:szCs w:val="22"/>
          <w:lang w:eastAsia="zh-CN"/>
        </w:rPr>
      </w:pPr>
    </w:p>
    <w:p>
      <w:pPr>
        <w:pStyle w:val="6"/>
        <w:rPr>
          <w:lang w:eastAsia="zh-CN"/>
        </w:rPr>
      </w:pPr>
      <w:r>
        <w:rPr>
          <w:lang w:eastAsia="zh-CN"/>
        </w:rPr>
        <w:t>Proposal #2.4-1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6"/>
        <w:rPr>
          <w:lang w:eastAsia="zh-CN"/>
        </w:rPr>
      </w:pPr>
      <w:r>
        <w:rPr>
          <w:lang w:eastAsia="zh-CN"/>
        </w:rPr>
        <w:t>Proposal #2.4-2 (Alternative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pPr>
        <w:pStyle w:val="32"/>
        <w:spacing w:after="0"/>
        <w:rPr>
          <w:rFonts w:ascii="Times New Roman" w:hAnsi="Times New Roman"/>
          <w:sz w:val="22"/>
          <w:szCs w:val="22"/>
          <w:lang w:eastAsia="zh-CN"/>
        </w:rPr>
      </w:pPr>
    </w:p>
    <w:p>
      <w:pPr>
        <w:pStyle w:val="6"/>
        <w:rPr>
          <w:lang w:eastAsia="zh-CN"/>
        </w:rPr>
      </w:pPr>
      <w:r>
        <w:rPr>
          <w:lang w:eastAsia="zh-CN"/>
        </w:rPr>
        <w:t>Proposal #2.4-3 (Alternative 3)</w:t>
      </w:r>
    </w:p>
    <w:p>
      <w:pPr>
        <w:pStyle w:val="32"/>
        <w:numPr>
          <w:ilvl w:val="0"/>
          <w:numId w:val="43"/>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480 and/or 960 kHz PRACH is supported, adopt the existing FR2 PRACH configuration table in 38.211</w:t>
      </w:r>
    </w:p>
    <w:p>
      <w:pPr>
        <w:pStyle w:val="32"/>
        <w:numPr>
          <w:ilvl w:val="1"/>
          <w:numId w:val="43"/>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6"/>
        <w:rPr>
          <w:lang w:eastAsia="zh-CN"/>
        </w:rPr>
      </w:pPr>
      <w:r>
        <w:rPr>
          <w:lang w:eastAsia="zh-CN"/>
        </w:rPr>
        <w:t>Proposal #2.4-4 (Alternative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
      <w:pPr>
        <w:pStyle w:val="6"/>
        <w:rPr>
          <w:lang w:eastAsia="zh-CN"/>
        </w:rPr>
      </w:pPr>
      <w:r>
        <w:rPr>
          <w:lang w:eastAsia="zh-CN"/>
        </w:rPr>
        <w:t>Proposal #2.4-5 (modified Alternative 1 based on Qualcomm’s comments)</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pPr>
        <w:pStyle w:val="32"/>
        <w:spacing w:after="0"/>
        <w:rPr>
          <w:rFonts w:ascii="Times New Roman" w:hAnsi="Times New Roman"/>
          <w:sz w:val="22"/>
          <w:szCs w:val="22"/>
          <w:lang w:eastAsia="zh-CN"/>
        </w:rPr>
      </w:pPr>
    </w:p>
    <w:p>
      <w:pPr>
        <w:pStyle w:val="6"/>
        <w:rPr>
          <w:lang w:eastAsia="zh-CN"/>
        </w:rPr>
      </w:pPr>
      <w:r>
        <w:rPr>
          <w:lang w:eastAsia="zh-CN"/>
        </w:rPr>
        <w:t>Proposal #2.4-6 (modification of alt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#2.4-7 (update of Proposal#2.4-6)</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Proposal #2.4-1. However, in our view, a gap is needed for the beam switching for the gNB and not for LBT (PRACH can be considered as short control signal as discussed/concluded in Proposal #2.6-1).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Hence, gaps between Ros may be only needed for certain SCS values (480/960 kHz) if adopted. We propose a modification: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pPr>
              <w:pStyle w:val="32"/>
              <w:numPr>
                <w:ilvl w:val="0"/>
                <w:numId w:val="44"/>
              </w:numPr>
              <w:spacing w:before="120"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Alternative 1 Proposal #2.4-1 with Qualcomm’s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w:t>
            </w:r>
            <w:r>
              <w:rPr>
                <w:rFonts w:hint="eastAsia" w:ascii="Times New Roman" w:hAnsi="Times New Roman" w:eastAsiaTheme="minorEastAsia"/>
                <w:sz w:val="22"/>
                <w:szCs w:val="22"/>
                <w:lang w:eastAsia="ko-KR"/>
              </w:rPr>
              <w:t xml:space="preserve">upport Proposal #2.4-1 </w:t>
            </w:r>
            <w:r>
              <w:rPr>
                <w:rFonts w:ascii="Times New Roman" w:hAnsi="Times New Roman" w:eastAsiaTheme="minorEastAsia"/>
                <w:sz w:val="22"/>
                <w:szCs w:val="22"/>
                <w:lang w:eastAsia="ko-KR"/>
              </w:rPr>
              <w:t>(Alternative 1)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W</w:t>
            </w:r>
            <w:r>
              <w:rPr>
                <w:rFonts w:ascii="Times New Roman" w:hAnsi="Times New Roman"/>
                <w:sz w:val="22"/>
                <w:szCs w:val="22"/>
                <w:lang w:eastAsia="zh-CN"/>
              </w:rPr>
              <w:t>e support Proposal 2.4-1 and prefer Proposal 2.4-4 among Proposal 2.4-2, 2.4-3, and 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share similar view with Nokia. Non-consecutive RO configuration can be discussed when we make sure that LBT is required for PRACH and 480kHz/960kHz are supported(beam switching gap). So we prefer Proposal 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 xml:space="preserve">e support </w:t>
            </w:r>
            <w:r>
              <w:rPr>
                <w:rFonts w:hint="eastAsia" w:ascii="Times New Roman" w:hAnsi="Times New Roman" w:eastAsiaTheme="minorEastAsia"/>
                <w:sz w:val="22"/>
                <w:szCs w:val="22"/>
                <w:lang w:eastAsia="ko-KR"/>
              </w:rPr>
              <w:t>Proposal #2.4-1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pPr>
              <w:pStyle w:val="32"/>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don’t see Alternative 2, 3, and 4 as alternatives to Alternative 1. Is the understanding that if Alternative 1 is adopted, then PRACH configuration table re-design is needed?</w:t>
            </w:r>
          </w:p>
          <w:p>
            <w:pPr>
              <w:pStyle w:val="32"/>
              <w:spacing w:before="0" w:after="0" w:line="280" w:lineRule="atLeast"/>
              <w:rPr>
                <w:rFonts w:ascii="Times New Roman" w:hAnsi="Times New Roman" w:eastAsiaTheme="minorEastAsia"/>
                <w:sz w:val="22"/>
                <w:szCs w:val="22"/>
                <w:lang w:eastAsia="ko-KR"/>
              </w:rPr>
            </w:pPr>
          </w:p>
          <w:p>
            <w:pPr>
              <w:pStyle w:val="32"/>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Amongst 2/3/4, we support Alternative 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pPr>
              <w:pStyle w:val="32"/>
              <w:spacing w:before="0" w:after="0" w:line="280" w:lineRule="atLeast"/>
              <w:rPr>
                <w:rFonts w:ascii="Times New Roman" w:hAnsi="Times New Roman" w:eastAsiaTheme="minorEastAsia"/>
                <w:sz w:val="22"/>
                <w:szCs w:val="22"/>
                <w:lang w:eastAsia="ko-KR"/>
              </w:rPr>
            </w:pPr>
          </w:p>
          <w:p>
            <w:pPr>
              <w:pStyle w:val="32"/>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Respectfully, we cannot agree to Proposal #2.4-1. A number of important issues have not been discussed or agreed yet, some of which affect whether or not gaps are even needed. </w:t>
            </w:r>
          </w:p>
          <w:p>
            <w:pPr>
              <w:pStyle w:val="32"/>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pPr>
              <w:pStyle w:val="32"/>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pPr>
              <w:pStyle w:val="32"/>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pPr>
              <w:pStyle w:val="32"/>
              <w:spacing w:before="0" w:after="0" w:line="280" w:lineRule="atLeast"/>
              <w:rPr>
                <w:rFonts w:ascii="Times New Roman" w:hAnsi="Times New Roman"/>
                <w:sz w:val="22"/>
                <w:szCs w:val="22"/>
                <w:lang w:eastAsia="zh-CN"/>
              </w:rPr>
            </w:pPr>
          </w:p>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hAnsi="Times New Roman" w:eastAsiaTheme="minorEastAsia"/>
                <w:sz w:val="22"/>
                <w:szCs w:val="22"/>
                <w:lang w:eastAsia="ko-KR"/>
              </w:rPr>
              <w:t>Proposal #2.4-1 is far too open ended. No alternatives are listed, and it is not clear what the scope is. Will a PRACH configuration table re-design be needed? How to enable/disable gaps when operating with/without LBT?</w:t>
            </w:r>
          </w:p>
          <w:p>
            <w:pPr>
              <w:pStyle w:val="32"/>
              <w:spacing w:before="0" w:after="0" w:line="280" w:lineRule="atLeast"/>
              <w:rPr>
                <w:rFonts w:ascii="Times New Roman" w:hAnsi="Times New Roman"/>
                <w:sz w:val="22"/>
                <w:szCs w:val="22"/>
                <w:lang w:eastAsia="zh-CN"/>
              </w:rPr>
            </w:pPr>
          </w:p>
          <w:p>
            <w:pPr>
              <w:pStyle w:val="32"/>
              <w:spacing w:before="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pPr>
              <w:pStyle w:val="32"/>
              <w:spacing w:before="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#2.4-1: we don’t support the proposal as we clarified before.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#2.4-2: we don’t support the proposal.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#2.4-3: we are fine with the proposal but prefer to discuss SSB SCS and PRACH SCS first before discussing this proposal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#2.4-4: we don’t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w:t>
            </w:r>
            <w:r>
              <w:rPr>
                <w:rFonts w:hint="eastAsia" w:ascii="Times New Roman" w:hAnsi="Times New Roman" w:eastAsia="MS Mincho"/>
                <w:sz w:val="22"/>
                <w:szCs w:val="22"/>
                <w:lang w:eastAsia="ja-JP"/>
              </w:rPr>
              <w:t xml:space="preserve">rom </w:t>
            </w:r>
            <w:r>
              <w:rPr>
                <w:rFonts w:ascii="Times New Roman" w:hAnsi="Times New Roman" w:eastAsia="MS Mincho"/>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do not object to other potential enhancements on RO at this stage. To cover such possibility, we support Proposal #2.4-4.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It might be my fault in poor categorization, as I can sort of agree that the different proposal aren’t meant to be different competing alternatives but different flavors of potential agreements that could be made.</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Summary of company preferences: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P#2.4-1 / 2.4-4 – alt 1) Qualcomm, CATT, LGE, Fujitsu, vivo, Lenovo, Motorola Mobility</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P#2.4-2 – alt 2)</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P#2.4-3 – alt 3) Nokia, Ericsson, Interdigital</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P#2.4-4 – alt 4) Intel, Fujitsu (prefer over alt 2/3), ZTE, Sanechips, Lenovo, Motorola Mobility, Docomo</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Need further discussion (given the LS to RAN4): Nokia, Interdigital, Futurewei, Docomo</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 provided P#2.4-6 which is modification of Alt 4 with further FFS aspects. Please comment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157" w:type="dxa"/>
          </w:tcPr>
          <w:p>
            <w:pPr>
              <w:pStyle w:val="32"/>
              <w:spacing w:before="120" w:after="0" w:line="280" w:lineRule="atLeast"/>
              <w:rPr>
                <w:rFonts w:eastAsia="MS Mincho"/>
                <w:sz w:val="22"/>
                <w:szCs w:val="22"/>
                <w:lang w:eastAsia="ja-JP"/>
              </w:rPr>
            </w:pPr>
            <w:r>
              <w:rPr>
                <w:rFonts w:hint="eastAsia" w:eastAsia="MS Mincho"/>
                <w:sz w:val="22"/>
                <w:szCs w:val="22"/>
                <w:lang w:eastAsia="ja-JP"/>
              </w:rPr>
              <w:t xml:space="preserve">We support Proposal </w:t>
            </w:r>
            <w:r>
              <w:rPr>
                <w:rFonts w:eastAsia="MS Mincho"/>
                <w:sz w:val="22"/>
                <w:szCs w:val="22"/>
                <w:lang w:eastAsia="ja-JP"/>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Nokia2</w:t>
            </w:r>
          </w:p>
        </w:tc>
        <w:tc>
          <w:tcPr>
            <w:tcW w:w="8157" w:type="dxa"/>
          </w:tcPr>
          <w:p>
            <w:pPr>
              <w:pStyle w:val="32"/>
              <w:spacing w:before="120" w:after="0" w:line="280" w:lineRule="atLeast"/>
              <w:rPr>
                <w:rFonts w:eastAsia="MS Mincho"/>
                <w:sz w:val="22"/>
                <w:szCs w:val="22"/>
                <w:lang w:eastAsia="ja-JP"/>
              </w:rPr>
            </w:pPr>
            <w:r>
              <w:rPr>
                <w:rFonts w:eastAsia="MS Mincho"/>
                <w:sz w:val="22"/>
                <w:szCs w:val="22"/>
                <w:lang w:eastAsia="ja-JP"/>
              </w:rPr>
              <w:t>We support P#2.4-6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157" w:type="dxa"/>
          </w:tcPr>
          <w:p>
            <w:pPr>
              <w:pStyle w:val="32"/>
              <w:spacing w:before="120" w:after="0" w:line="280" w:lineRule="atLeast"/>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pPr>
              <w:pStyle w:val="45"/>
              <w:spacing w:before="0" w:after="0" w:line="280" w:lineRule="atLeast"/>
              <w:ind w:left="720" w:hanging="360"/>
              <w:rPr>
                <w:sz w:val="22"/>
                <w:szCs w:val="22"/>
                <w:lang w:eastAsia="zh-CN"/>
              </w:rPr>
            </w:pPr>
            <w:r>
              <w:rPr>
                <w:sz w:val="22"/>
                <w:szCs w:val="22"/>
              </w:rPr>
              <w:t>Using the RO pattern for SCS = 120 kHz derived from the PRACH configuration table as the reference for larger SCS cases.</w:t>
            </w:r>
          </w:p>
          <w:p>
            <w:pPr>
              <w:pStyle w:val="45"/>
              <w:numPr>
                <w:ilvl w:val="0"/>
                <w:numId w:val="41"/>
              </w:numPr>
              <w:tabs>
                <w:tab w:val="left" w:pos="1080"/>
              </w:tabs>
              <w:spacing w:before="0" w:after="0" w:line="280" w:lineRule="atLeast"/>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pPr>
              <w:pStyle w:val="45"/>
              <w:numPr>
                <w:ilvl w:val="0"/>
                <w:numId w:val="41"/>
              </w:numPr>
              <w:tabs>
                <w:tab w:val="left" w:pos="1080"/>
              </w:tabs>
              <w:spacing w:before="0" w:after="0" w:line="280" w:lineRule="atLeast"/>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pPr>
              <w:pStyle w:val="45"/>
              <w:numPr>
                <w:ilvl w:val="0"/>
                <w:numId w:val="41"/>
              </w:numPr>
              <w:tabs>
                <w:tab w:val="left" w:pos="1080"/>
              </w:tabs>
              <w:spacing w:before="0" w:after="0" w:line="280" w:lineRule="atLeast"/>
              <w:rPr>
                <w:rFonts w:ascii="Times" w:hAnsi="Times" w:cs="Times"/>
              </w:rPr>
            </w:pPr>
            <w:r>
              <w:rPr>
                <w:color w:val="000000"/>
                <w:sz w:val="22"/>
                <w:szCs w:val="22"/>
              </w:rPr>
              <w:t>If gap between time adjacent RO is needed, e.g. due to LBT and/or beam switching, FFS on details of supporting non-consecutive RO.</w:t>
            </w:r>
          </w:p>
          <w:p>
            <w:pPr>
              <w:pStyle w:val="32"/>
              <w:spacing w:before="120" w:after="0" w:line="280" w:lineRule="atLeast"/>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eastAsia="MS Mincho"/>
                <w:sz w:val="22"/>
                <w:szCs w:val="22"/>
                <w:lang w:eastAsia="ja-JP"/>
              </w:rPr>
            </w:pPr>
            <w:r>
              <w:rPr>
                <w:rFonts w:eastAsia="MS Mincho"/>
                <w:sz w:val="22"/>
                <w:szCs w:val="22"/>
                <w:lang w:eastAsia="ja-JP"/>
              </w:rPr>
              <w:t>We are fine with Proposal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eastAsia="MS Mincho"/>
                <w:sz w:val="22"/>
                <w:szCs w:val="22"/>
                <w:lang w:eastAsia="ja-JP"/>
              </w:rPr>
            </w:pPr>
            <w:r>
              <w:rPr>
                <w:rFonts w:eastAsia="MS Mincho"/>
                <w:sz w:val="22"/>
                <w:szCs w:val="22"/>
                <w:lang w:eastAsia="ja-JP"/>
              </w:rPr>
              <w:t>We are ok with proposal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Proposal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ascii="Times New Roman" w:hAnsi="Times New Roman" w:eastAsia="MS Mincho"/>
                <w:sz w:val="22"/>
                <w:szCs w:val="22"/>
                <w:lang w:eastAsia="ja-JP"/>
              </w:rPr>
            </w:pPr>
            <w:r>
              <w:rPr>
                <w:rFonts w:eastAsia="MS Mincho"/>
                <w:sz w:val="22"/>
                <w:szCs w:val="22"/>
                <w:lang w:eastAsia="ja-JP"/>
              </w:rPr>
              <w:t>We are fine with Proposal #2.4-7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pPr>
        <w:pStyle w:val="32"/>
        <w:numPr>
          <w:ilvl w:val="0"/>
          <w:numId w:val="4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Proposal #2.4-1 / 2.4-4 – alt 1) Qualcomm, CATT, LGE, Fujitsu, vivo, Lenovo, Motorola Mobility, Mediatek</w:t>
      </w:r>
    </w:p>
    <w:p>
      <w:pPr>
        <w:pStyle w:val="32"/>
        <w:numPr>
          <w:ilvl w:val="0"/>
          <w:numId w:val="4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Proposal #2.4-2 – alt 2)</w:t>
      </w:r>
    </w:p>
    <w:p>
      <w:pPr>
        <w:pStyle w:val="32"/>
        <w:numPr>
          <w:ilvl w:val="0"/>
          <w:numId w:val="4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Proposal #2.4-3 – alt 3) Nokia, Ericsson, Interdigital</w:t>
      </w:r>
    </w:p>
    <w:p>
      <w:pPr>
        <w:pStyle w:val="32"/>
        <w:numPr>
          <w:ilvl w:val="0"/>
          <w:numId w:val="4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Proposal #2.4-4 – alt 4) Intel, Fujitsu (prefer over alt 2/3), ZTE, Sanechips, Lenovo, Motorola Mobility, Docomo</w:t>
      </w: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pPr>
        <w:pStyle w:val="32"/>
        <w:spacing w:after="0"/>
        <w:rPr>
          <w:rFonts w:ascii="Times New Roman" w:hAnsi="Times New Roman"/>
          <w:sz w:val="22"/>
          <w:szCs w:val="22"/>
          <w:lang w:eastAsia="zh-CN"/>
        </w:rPr>
      </w:pPr>
    </w:p>
    <w:p>
      <w:pPr>
        <w:pStyle w:val="6"/>
        <w:rPr>
          <w:lang w:eastAsia="zh-CN"/>
        </w:rPr>
      </w:pPr>
      <w:r>
        <w:rPr>
          <w:lang w:eastAsia="zh-CN"/>
        </w:rPr>
        <w:t>Proposal #2.4-7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pPr>
        <w:pStyle w:val="32"/>
        <w:spacing w:after="0"/>
        <w:rPr>
          <w:rFonts w:ascii="Times New Roman" w:hAnsi="Times New Roman"/>
          <w:sz w:val="22"/>
          <w:szCs w:val="22"/>
          <w:lang w:eastAsia="zh-CN"/>
        </w:rPr>
      </w:pPr>
    </w:p>
    <w:p>
      <w:pPr>
        <w:pStyle w:val="6"/>
        <w:rPr>
          <w:lang w:eastAsia="zh-CN"/>
        </w:rPr>
      </w:pPr>
      <w:r>
        <w:rPr>
          <w:lang w:eastAsia="zh-CN"/>
        </w:rPr>
        <w:t>Proposal #2.4-8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Qualcomm</w:t>
            </w:r>
          </w:p>
        </w:tc>
        <w:tc>
          <w:tcPr>
            <w:tcW w:w="7422" w:type="dxa"/>
          </w:tcPr>
          <w:p>
            <w:pPr>
              <w:pStyle w:val="32"/>
              <w:spacing w:before="120" w:after="0" w:line="280" w:lineRule="atLeast"/>
              <w:rPr>
                <w:rFonts w:ascii="Times New Roman" w:hAnsi="Times New Roman"/>
                <w:sz w:val="22"/>
                <w:szCs w:val="22"/>
                <w:lang w:eastAsia="zh-CN"/>
              </w:rPr>
            </w:pPr>
            <w:r>
              <w:rPr>
                <w:rFonts w:eastAsia="MS Mincho"/>
                <w:sz w:val="22"/>
                <w:szCs w:val="22"/>
                <w:lang w:eastAsia="ja-JP"/>
              </w:rPr>
              <w:t>We are fine with Proposal #2.4-7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eastAsia="MS Mincho"/>
                <w:sz w:val="22"/>
                <w:szCs w:val="22"/>
                <w:lang w:eastAsia="ja-JP"/>
              </w:rPr>
            </w:pPr>
            <w:r>
              <w:rPr>
                <w:rFonts w:eastAsia="MS Mincho"/>
                <w:sz w:val="22"/>
                <w:szCs w:val="22"/>
                <w:lang w:eastAsia="ja-JP"/>
              </w:rPr>
              <w:t>W</w:t>
            </w:r>
            <w:r>
              <w:rPr>
                <w:rFonts w:hint="eastAsia" w:eastAsia="MS Mincho"/>
                <w:sz w:val="22"/>
                <w:szCs w:val="22"/>
                <w:lang w:eastAsia="ja-JP"/>
              </w:rPr>
              <w:t xml:space="preserve">e </w:t>
            </w:r>
            <w:r>
              <w:rPr>
                <w:rFonts w:eastAsia="MS Mincho"/>
                <w:sz w:val="22"/>
                <w:szCs w:val="22"/>
                <w:lang w:eastAsia="ja-JP"/>
              </w:rPr>
              <w:t>are fine with Proposal #2.4-7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eastAsia="MS Mincho"/>
                <w:sz w:val="22"/>
                <w:szCs w:val="22"/>
                <w:lang w:eastAsia="ja-JP"/>
              </w:rPr>
            </w:pPr>
            <w:r>
              <w:rPr>
                <w:rFonts w:eastAsia="MS Mincho"/>
                <w:sz w:val="22"/>
                <w:szCs w:val="22"/>
                <w:lang w:eastAsia="ja-JP"/>
              </w:rPr>
              <w:t>We do not support Proposal #2.4-7</w:t>
            </w:r>
          </w:p>
          <w:p>
            <w:pPr>
              <w:pStyle w:val="32"/>
              <w:spacing w:before="120" w:after="0" w:line="280" w:lineRule="atLeast"/>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pPr>
              <w:pStyle w:val="32"/>
              <w:spacing w:before="120"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pPr>
              <w:pStyle w:val="32"/>
              <w:spacing w:before="120" w:after="0" w:line="280" w:lineRule="atLeast"/>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 xml:space="preserve">LG </w:t>
            </w:r>
            <w:r>
              <w:rPr>
                <w:rFonts w:ascii="Times New Roman" w:hAnsi="Times New Roman" w:eastAsiaTheme="minorEastAsia"/>
                <w:sz w:val="22"/>
                <w:szCs w:val="22"/>
                <w:lang w:eastAsia="ko-KR"/>
              </w:rPr>
              <w:t>Electronics</w:t>
            </w:r>
          </w:p>
        </w:tc>
        <w:tc>
          <w:tcPr>
            <w:tcW w:w="7422" w:type="dxa"/>
          </w:tcPr>
          <w:p>
            <w:pPr>
              <w:pStyle w:val="32"/>
              <w:spacing w:before="120" w:after="0" w:line="280" w:lineRule="atLeast"/>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7422" w:type="dxa"/>
          </w:tcPr>
          <w:p>
            <w:pPr>
              <w:pStyle w:val="32"/>
              <w:spacing w:before="120" w:after="0" w:line="280" w:lineRule="atLeast"/>
              <w:rPr>
                <w:rFonts w:eastAsiaTheme="minorEastAsia"/>
                <w:sz w:val="22"/>
                <w:szCs w:val="22"/>
                <w:lang w:eastAsia="ko-KR"/>
              </w:rPr>
            </w:pPr>
            <w:r>
              <w:rPr>
                <w:rFonts w:eastAsiaTheme="minorEastAsia"/>
                <w:sz w:val="22"/>
                <w:szCs w:val="22"/>
                <w:lang w:eastAsia="ko-KR"/>
              </w:rPr>
              <w:t>We are OK with proposal #2.4-7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Intel</w:t>
            </w:r>
          </w:p>
        </w:tc>
        <w:tc>
          <w:tcPr>
            <w:tcW w:w="7422" w:type="dxa"/>
          </w:tcPr>
          <w:p>
            <w:pPr>
              <w:pStyle w:val="32"/>
              <w:spacing w:before="120" w:after="0" w:line="280" w:lineRule="atLeast"/>
              <w:rPr>
                <w:rFonts w:eastAsia="MS Mincho"/>
                <w:sz w:val="22"/>
                <w:szCs w:val="22"/>
                <w:lang w:eastAsia="ja-JP"/>
              </w:rPr>
            </w:pPr>
            <w:r>
              <w:rPr>
                <w:rFonts w:eastAsia="MS Mincho"/>
                <w:sz w:val="22"/>
                <w:szCs w:val="22"/>
                <w:lang w:eastAsia="ja-JP"/>
              </w:rPr>
              <w:t>We are fine with Proposal #2.4-7.</w:t>
            </w:r>
          </w:p>
          <w:p>
            <w:pPr>
              <w:pStyle w:val="32"/>
              <w:spacing w:before="120" w:after="0" w:line="280" w:lineRule="atLeast"/>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7422" w:type="dxa"/>
          </w:tcPr>
          <w:p>
            <w:pPr>
              <w:pStyle w:val="32"/>
              <w:spacing w:before="120" w:after="0" w:line="280" w:lineRule="atLeast"/>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pPr>
              <w:pStyle w:val="32"/>
              <w:spacing w:before="120" w:after="0" w:line="280" w:lineRule="atLeast"/>
              <w:rPr>
                <w:rFonts w:eastAsiaTheme="minorEastAsia"/>
                <w:sz w:val="22"/>
                <w:szCs w:val="22"/>
                <w:lang w:eastAsia="ko-KR"/>
              </w:rPr>
            </w:pPr>
            <w:r>
              <w:rPr>
                <w:rFonts w:eastAsiaTheme="minorEastAsia"/>
                <w:sz w:val="22"/>
                <w:szCs w:val="22"/>
                <w:lang w:eastAsia="ko-KR"/>
              </w:rPr>
              <w:t>We are OK with Proposal #2.4-7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pPr>
              <w:pStyle w:val="32"/>
              <w:spacing w:before="120" w:after="0" w:line="280" w:lineRule="atLeast"/>
              <w:rPr>
                <w:szCs w:val="22"/>
                <w:lang w:eastAsia="zh-CN"/>
              </w:rPr>
            </w:pPr>
            <w:r>
              <w:rPr>
                <w:szCs w:val="22"/>
                <w:lang w:eastAsia="zh-CN"/>
              </w:rPr>
              <w:t>We prefer to discuss first the RO pattern for SCS = 120 kHz for unlicensed, as then use it as basis for larger SCS.  Therefore, we suggest having this proposal as FFS:</w:t>
            </w:r>
          </w:p>
          <w:p>
            <w:pPr>
              <w:pStyle w:val="32"/>
              <w:numPr>
                <w:ilvl w:val="0"/>
                <w:numId w:val="6"/>
              </w:numPr>
              <w:spacing w:before="120" w:after="0" w:line="280" w:lineRule="atLeast"/>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pPr>
              <w:pStyle w:val="32"/>
              <w:spacing w:before="120" w:after="0" w:line="280" w:lineRule="atLeast"/>
              <w:rPr>
                <w:rFonts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pPr>
              <w:pStyle w:val="32"/>
              <w:spacing w:before="120" w:after="0" w:line="280" w:lineRule="atLeast"/>
              <w:rPr>
                <w:rFonts w:eastAsiaTheme="minorEastAsia"/>
                <w:sz w:val="22"/>
                <w:szCs w:val="22"/>
                <w:lang w:eastAsia="ko-KR"/>
              </w:rPr>
            </w:pPr>
            <w:r>
              <w:rPr>
                <w:rFonts w:eastAsiaTheme="minorEastAsia"/>
                <w:sz w:val="22"/>
                <w:szCs w:val="22"/>
                <w:lang w:eastAsia="ko-KR"/>
              </w:rPr>
              <w:t>Added Proposal #2.4-8 based on Huawei comments.</w:t>
            </w:r>
          </w:p>
          <w:p>
            <w:pPr>
              <w:pStyle w:val="32"/>
              <w:spacing w:before="120" w:after="0" w:line="280" w:lineRule="atLeast"/>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pPr>
        <w:pStyle w:val="32"/>
        <w:spacing w:after="0"/>
        <w:rPr>
          <w:rFonts w:ascii="Times New Roman" w:hAnsi="Times New Roman"/>
          <w:sz w:val="22"/>
          <w:szCs w:val="22"/>
          <w:lang w:eastAsia="zh-CN"/>
        </w:rPr>
      </w:pPr>
    </w:p>
    <w:p>
      <w:pPr>
        <w:pStyle w:val="6"/>
        <w:rPr>
          <w:lang w:eastAsia="zh-CN"/>
        </w:rPr>
      </w:pPr>
      <w:r>
        <w:rPr>
          <w:lang w:eastAsia="zh-CN"/>
        </w:rPr>
        <w:t>Proposal #2.4-8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pPr>
        <w:pStyle w:val="32"/>
        <w:spacing w:after="0"/>
        <w:rPr>
          <w:rFonts w:ascii="Times New Roman" w:hAnsi="Times New Roman"/>
          <w:sz w:val="22"/>
          <w:szCs w:val="22"/>
          <w:lang w:eastAsia="zh-CN"/>
        </w:rPr>
      </w:pPr>
    </w:p>
    <w:p>
      <w:pPr>
        <w:pStyle w:val="6"/>
        <w:rPr>
          <w:lang w:eastAsia="zh-CN"/>
        </w:rPr>
      </w:pPr>
      <w:r>
        <w:rPr>
          <w:lang w:eastAsia="zh-CN"/>
        </w:rPr>
        <w:t>Proposal #2.4-9</w:t>
      </w:r>
    </w:p>
    <w:p>
      <w:pPr>
        <w:pStyle w:val="32"/>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pPr>
        <w:pStyle w:val="32"/>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pPr>
        <w:pStyle w:val="32"/>
        <w:numPr>
          <w:ilvl w:val="1"/>
          <w:numId w:val="6"/>
        </w:numPr>
        <w:spacing w:after="0"/>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pPr>
        <w:pStyle w:val="32"/>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pPr>
        <w:pStyle w:val="32"/>
        <w:tabs>
          <w:tab w:val="left" w:pos="1080"/>
        </w:tabs>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this #2.4-8.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this #2.4-8.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Huawei, HiSilicon</w:t>
            </w:r>
          </w:p>
        </w:tc>
        <w:tc>
          <w:tcPr>
            <w:tcW w:w="7422" w:type="dxa"/>
          </w:tcPr>
          <w:p>
            <w:pPr>
              <w:pStyle w:val="32"/>
              <w:spacing w:before="120" w:after="0" w:line="280" w:lineRule="atLeast"/>
              <w:rPr>
                <w:rFonts w:eastAsia="MS Mincho"/>
                <w:sz w:val="22"/>
                <w:szCs w:val="22"/>
                <w:lang w:eastAsia="ja-JP"/>
              </w:rPr>
            </w:pPr>
            <w:r>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Pr>
                <w:rFonts w:eastAsia="MS Mincho"/>
                <w:sz w:val="22"/>
                <w:szCs w:val="22"/>
                <w:lang w:eastAsia="ja-JP"/>
              </w:rPr>
              <w:t xml:space="preserve">we don’t see value in this agreement as it does not provide any clear guideline on PRACH configuration for higher SCSs if they are supported. </w:t>
            </w:r>
          </w:p>
          <w:p>
            <w:pPr>
              <w:pStyle w:val="32"/>
              <w:spacing w:before="120"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pPr>
              <w:pStyle w:val="32"/>
              <w:spacing w:before="120" w:after="0" w:line="280" w:lineRule="atLeast"/>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Ericsson</w:t>
            </w:r>
          </w:p>
        </w:tc>
        <w:tc>
          <w:tcPr>
            <w:tcW w:w="7422"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Given the different view points, and number of unknowns at this point, and that there is still some lack of clarity in the proposal, perhaps the below proposal is all we can do for this meeting? Also, if the feeling is that listing study points is not helpful, then it's also okay to not have any proposal.</w:t>
            </w:r>
          </w:p>
          <w:p>
            <w:pPr>
              <w:pStyle w:val="32"/>
              <w:spacing w:before="120" w:after="0" w:line="280" w:lineRule="atLeast"/>
              <w:rPr>
                <w:rFonts w:ascii="Times New Roman" w:hAnsi="Times New Roman"/>
                <w:sz w:val="22"/>
                <w:lang w:eastAsia="zh-CN"/>
              </w:rPr>
            </w:pPr>
          </w:p>
          <w:p>
            <w:pPr>
              <w:pStyle w:val="32"/>
              <w:spacing w:before="0" w:after="0" w:line="280" w:lineRule="atLeast"/>
              <w:rPr>
                <w:rFonts w:ascii="Times New Roman" w:hAnsi="Times New Roman"/>
                <w:sz w:val="22"/>
                <w:lang w:eastAsia="zh-CN"/>
              </w:rPr>
            </w:pPr>
            <w:r>
              <w:rPr>
                <w:rFonts w:ascii="Times New Roman" w:hAnsi="Times New Roman"/>
                <w:sz w:val="22"/>
                <w:lang w:eastAsia="zh-CN"/>
              </w:rPr>
              <w:t>Proposal:</w:t>
            </w:r>
          </w:p>
          <w:p>
            <w:pPr>
              <w:pStyle w:val="32"/>
              <w:spacing w:before="0" w:after="0" w:line="280" w:lineRule="atLeast"/>
              <w:rPr>
                <w:rFonts w:ascii="Times New Roman" w:hAnsi="Times New Roman"/>
                <w:sz w:val="22"/>
                <w:lang w:eastAsia="zh-CN"/>
              </w:rPr>
            </w:pPr>
            <w:r>
              <w:rPr>
                <w:rFonts w:ascii="Times New Roman" w:hAnsi="Times New Roman"/>
                <w:sz w:val="22"/>
                <w:lang w:eastAsia="zh-CN"/>
              </w:rPr>
              <w:t>If 480 and/or 960 kHz PRACH SCS is supported, further study RO configuration for 480 and/or 960 kHz PRACH</w:t>
            </w:r>
          </w:p>
          <w:p>
            <w:pPr>
              <w:pStyle w:val="32"/>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pPr>
              <w:pStyle w:val="32"/>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pPr>
              <w:pStyle w:val="32"/>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Moderator</w:t>
            </w:r>
          </w:p>
        </w:tc>
        <w:tc>
          <w:tcPr>
            <w:tcW w:w="7422"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Added Proposal #2.4-9 based on Ericsson’s comment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2.2.5 RA Preamble ID calculation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agree to discuss this issue. Among the solutions above, Option B proposed by Qualcomm seems a more straightforward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66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to discuss this issue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66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agree to discuss this issue after RO configuration for new SCS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can further investigate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#2.5-1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6"/>
        <w:rPr>
          <w:lang w:eastAsia="zh-CN"/>
        </w:rPr>
      </w:pPr>
      <w:r>
        <w:rPr>
          <w:lang w:eastAsia="zh-CN"/>
        </w:rPr>
        <w:t>Proposal #2.5-2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6"/>
        <w:rPr>
          <w:lang w:eastAsia="zh-CN"/>
        </w:rPr>
      </w:pPr>
      <w:r>
        <w:rPr>
          <w:lang w:eastAsia="zh-CN"/>
        </w:rPr>
        <w:t>Proposal #2.5-3 (update of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pPr>
              <w:pStyle w:val="32"/>
              <w:numPr>
                <w:ilvl w:val="0"/>
                <w:numId w:val="6"/>
              </w:numPr>
              <w:spacing w:before="120"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sz w:val="22"/>
                <w:szCs w:val="22"/>
                <w:lang w:eastAsia="ko-KR"/>
              </w:rPr>
            </w:pPr>
            <w:r>
              <w:rPr>
                <w:rFonts w:ascii="Times New Roman" w:hAnsi="Times New Roman" w:eastAsiaTheme="minorEastAsia"/>
                <w:sz w:val="22"/>
                <w:szCs w:val="22"/>
                <w:lang w:eastAsia="ko-KR"/>
              </w:rPr>
              <w:t>We support the proposal reformulated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pPr>
              <w:pStyle w:val="6"/>
              <w:outlineLvl w:val="4"/>
              <w:rPr>
                <w:lang w:eastAsia="zh-CN"/>
              </w:rPr>
            </w:pPr>
            <w:r>
              <w:rPr>
                <w:lang w:eastAsia="zh-CN"/>
              </w:rPr>
              <w:t>Proposal #2.5-2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pPr>
              <w:pStyle w:val="32"/>
              <w:numPr>
                <w:ilvl w:val="2"/>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pPr>
              <w:pStyle w:val="32"/>
              <w:numPr>
                <w:ilvl w:val="2"/>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rPr>
                <w:sz w:val="21"/>
                <w:szCs w:val="21"/>
              </w:rPr>
            </w:pPr>
            <w:r>
              <w:rPr>
                <w:sz w:val="21"/>
                <w:szCs w:val="21"/>
              </w:rPr>
              <w:t>Proposal #2.5-3, we are fine with this proposal, although some example may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1"/>
                <w:szCs w:val="21"/>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spacing w:before="120"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spacing w:before="120" w:line="280" w:lineRule="atLeast"/>
              <w:rPr>
                <w:sz w:val="21"/>
                <w:szCs w:val="21"/>
                <w:lang w:eastAsia="ja-JP"/>
              </w:rPr>
            </w:pPr>
            <w:r>
              <w:rPr>
                <w:rFonts w:hint="eastAsia"/>
                <w:sz w:val="21"/>
                <w:szCs w:val="21"/>
                <w:lang w:eastAsia="zh-CN"/>
              </w:rPr>
              <w:t>We are fine with Proposal #2.5-3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rPr>
                <w:sz w:val="21"/>
                <w:szCs w:val="21"/>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pPr>
        <w:pStyle w:val="32"/>
        <w:spacing w:after="0"/>
        <w:rPr>
          <w:rFonts w:ascii="Times New Roman" w:hAnsi="Times New Roman"/>
          <w:sz w:val="22"/>
          <w:szCs w:val="22"/>
          <w:lang w:eastAsia="zh-CN"/>
        </w:rPr>
      </w:pPr>
    </w:p>
    <w:p>
      <w:pPr>
        <w:pStyle w:val="6"/>
        <w:rPr>
          <w:lang w:eastAsia="zh-CN"/>
        </w:rPr>
      </w:pPr>
      <w:r>
        <w:rPr>
          <w:lang w:eastAsia="zh-CN"/>
        </w:rPr>
        <w:t>Proposal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pPr>
        <w:pStyle w:val="32"/>
        <w:spacing w:after="0"/>
        <w:rPr>
          <w:rFonts w:ascii="Times New Roman" w:hAnsi="Times New Roman"/>
          <w:sz w:val="22"/>
          <w:szCs w:val="22"/>
          <w:lang w:eastAsia="zh-CN"/>
        </w:rPr>
      </w:pPr>
    </w:p>
    <w:p>
      <w:pPr>
        <w:pStyle w:val="6"/>
        <w:rPr>
          <w:lang w:eastAsia="zh-CN"/>
        </w:rPr>
      </w:pPr>
      <w:r>
        <w:rPr>
          <w:lang w:eastAsia="zh-CN"/>
        </w:rPr>
        <w:t>Proposal #2.5-2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#2.5-4 (removal of example from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pPr>
        <w:pStyle w:val="32"/>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pPr>
        <w:pStyle w:val="32"/>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pPr>
              <w:pStyle w:val="6"/>
              <w:outlineLvl w:val="4"/>
              <w:rPr>
                <w:lang w:eastAsia="zh-CN"/>
              </w:rPr>
            </w:pPr>
            <w:r>
              <w:rPr>
                <w:lang w:eastAsia="zh-CN"/>
              </w:rPr>
              <w:t>Proposal #2.5-2 (</w:t>
            </w:r>
            <w:r>
              <w:rPr>
                <w:highlight w:val="yellow"/>
                <w:lang w:eastAsia="zh-CN"/>
              </w:rPr>
              <w:t>modification</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numPr>
                <w:ilvl w:val="1"/>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sz w:val="21"/>
                <w:szCs w:val="21"/>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t>CATT</w:t>
            </w:r>
          </w:p>
        </w:tc>
        <w:tc>
          <w:tcPr>
            <w:tcW w:w="8157" w:type="dxa"/>
          </w:tcPr>
          <w:p>
            <w:pPr>
              <w:pStyle w:val="32"/>
              <w:spacing w:before="120" w:after="0" w:line="280" w:lineRule="atLeast"/>
              <w:rPr>
                <w:sz w:val="21"/>
                <w:szCs w:val="21"/>
              </w:rPr>
            </w:pPr>
            <w:r>
              <w:t>We are OK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Theme="minorEastAsia"/>
                <w:lang w:eastAsia="ko-KR"/>
              </w:rPr>
            </w:pPr>
            <w:r>
              <w:rPr>
                <w:rFonts w:hint="eastAsia" w:eastAsiaTheme="minorEastAsia"/>
                <w:lang w:eastAsia="ko-KR"/>
              </w:rPr>
              <w:t>LG</w:t>
            </w:r>
            <w:r>
              <w:rPr>
                <w:rFonts w:eastAsiaTheme="minorEastAsia"/>
                <w:lang w:eastAsia="ko-KR"/>
              </w:rPr>
              <w:t xml:space="preserve"> Electronics</w:t>
            </w:r>
          </w:p>
        </w:tc>
        <w:tc>
          <w:tcPr>
            <w:tcW w:w="8157" w:type="dxa"/>
          </w:tcPr>
          <w:p>
            <w:pPr>
              <w:pStyle w:val="32"/>
              <w:spacing w:before="120" w:after="0" w:line="280" w:lineRule="atLeast"/>
              <w:rPr>
                <w:rFonts w:eastAsiaTheme="minorEastAsia"/>
                <w:lang w:eastAsia="ko-KR"/>
              </w:rPr>
            </w:pPr>
            <w:r>
              <w:rPr>
                <w:rFonts w:hint="eastAsia" w:eastAsiaTheme="minorEastAsia"/>
                <w:lang w:eastAsia="ko-KR"/>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Theme="minorEastAsia"/>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eastAsiaTheme="minorEastAsia"/>
                <w:lang w:eastAsia="ko-KR"/>
              </w:rPr>
            </w:pPr>
            <w:r>
              <w:rPr>
                <w:rFonts w:hint="eastAsia" w:ascii="Times New Roman" w:hAnsi="Times New Roman"/>
                <w:sz w:val="22"/>
                <w:szCs w:val="22"/>
                <w:lang w:eastAsia="zh-CN"/>
              </w:rPr>
              <w:t>W</w:t>
            </w:r>
            <w:r>
              <w:rPr>
                <w:rFonts w:ascii="Times New Roman" w:hAnsi="Times New Roman"/>
                <w:sz w:val="22"/>
                <w:szCs w:val="22"/>
                <w:lang w:eastAsia="zh-CN"/>
              </w:rPr>
              <w:t>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lang w:eastAsia="zh-CN"/>
              </w:rPr>
            </w:pPr>
            <w:r>
              <w:rPr>
                <w:rFonts w:hint="eastAsia"/>
                <w:lang w:eastAsia="zh-CN"/>
              </w:rPr>
              <w:t>ZTE, Sanechips</w:t>
            </w:r>
          </w:p>
        </w:tc>
        <w:tc>
          <w:tcPr>
            <w:tcW w:w="8157" w:type="dxa"/>
          </w:tcPr>
          <w:p>
            <w:pPr>
              <w:pStyle w:val="32"/>
              <w:spacing w:before="120" w:after="0" w:line="280" w:lineRule="atLeast"/>
              <w:rPr>
                <w:lang w:eastAsia="zh-CN"/>
              </w:rPr>
            </w:pPr>
            <w:r>
              <w:rPr>
                <w:rFonts w:hint="eastAsia"/>
                <w:lang w:eastAsia="zh-CN"/>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lang w:eastAsia="zh-CN"/>
              </w:rPr>
            </w:pPr>
            <w:r>
              <w:rPr>
                <w:lang w:eastAsia="zh-CN"/>
              </w:rPr>
              <w:t>Vivo</w:t>
            </w:r>
          </w:p>
        </w:tc>
        <w:tc>
          <w:tcPr>
            <w:tcW w:w="8157" w:type="dxa"/>
          </w:tcPr>
          <w:p>
            <w:pPr>
              <w:pStyle w:val="32"/>
              <w:spacing w:before="120" w:after="0" w:line="280" w:lineRule="atLeast"/>
              <w:rPr>
                <w:lang w:eastAsia="zh-CN"/>
              </w:rPr>
            </w:pPr>
            <w:r>
              <w:rPr>
                <w:rFonts w:hint="eastAsia"/>
                <w:lang w:eastAsia="zh-CN"/>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lang w:eastAsia="zh-CN"/>
              </w:rPr>
            </w:pPr>
            <w:r>
              <w:rPr>
                <w:lang w:eastAsia="zh-CN"/>
              </w:rPr>
              <w:t>We are ok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lang w:eastAsia="zh-CN"/>
              </w:rPr>
            </w:pPr>
            <w:r>
              <w:rPr>
                <w:rFonts w:hint="eastAsia"/>
                <w:lang w:eastAsia="zh-CN"/>
              </w:rPr>
              <w:t>We prefer to remove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pPr>
              <w:pStyle w:val="32"/>
              <w:spacing w:before="120" w:after="0" w:line="280" w:lineRule="atLeast"/>
              <w:rPr>
                <w:sz w:val="22"/>
                <w:lang w:eastAsia="zh-CN"/>
              </w:rPr>
            </w:pPr>
            <w:r>
              <w:rPr>
                <w:sz w:val="22"/>
                <w:lang w:eastAsia="zh-CN"/>
              </w:rPr>
              <w:t>Similar to Nokia, we are fine with the first bullet of the the proposal, but prefer to remove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pPr>
              <w:pStyle w:val="32"/>
              <w:spacing w:before="120" w:after="0" w:line="280" w:lineRule="atLeast"/>
              <w:rPr>
                <w:sz w:val="22"/>
                <w:lang w:eastAsia="zh-CN"/>
              </w:rPr>
            </w:pPr>
            <w:r>
              <w:rPr>
                <w:sz w:val="22"/>
                <w:lang w:eastAsia="zh-CN"/>
              </w:rPr>
              <w:t xml:space="preserve">We are fine with the first bullet, but prefer to remove the examples similar to Nokia and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pPr>
              <w:pStyle w:val="32"/>
              <w:spacing w:before="120" w:after="0" w:line="280" w:lineRule="atLeast"/>
              <w:rPr>
                <w:sz w:val="22"/>
                <w:lang w:eastAsia="zh-CN"/>
              </w:rPr>
            </w:pPr>
            <w:r>
              <w:rPr>
                <w:sz w:val="22"/>
                <w:lang w:eastAsia="zh-CN"/>
              </w:rPr>
              <w:t>We support the first bullet with the examples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eastAsia="MS Mincho"/>
                <w:sz w:val="22"/>
                <w:lang w:eastAsia="ja-JP"/>
              </w:rPr>
              <w:t>DOCOMO</w:t>
            </w:r>
          </w:p>
        </w:tc>
        <w:tc>
          <w:tcPr>
            <w:tcW w:w="8157" w:type="dxa"/>
          </w:tcPr>
          <w:p>
            <w:pPr>
              <w:pStyle w:val="32"/>
              <w:spacing w:before="120" w:after="0" w:line="280" w:lineRule="atLeast"/>
              <w:rPr>
                <w:sz w:val="22"/>
                <w:lang w:eastAsia="zh-CN"/>
              </w:rPr>
            </w:pPr>
            <w:r>
              <w:rPr>
                <w:rFonts w:eastAsia="MS Mincho"/>
                <w:sz w:val="22"/>
                <w:lang w:eastAsia="ja-JP"/>
              </w:rPr>
              <w:t>W</w:t>
            </w:r>
            <w:r>
              <w:rPr>
                <w:rFonts w:hint="eastAsia" w:eastAsia="MS Mincho"/>
                <w:sz w:val="22"/>
                <w:lang w:eastAsia="ja-JP"/>
              </w:rPr>
              <w:t xml:space="preserve">e </w:t>
            </w:r>
            <w:r>
              <w:rPr>
                <w:rFonts w:eastAsia="MS Mincho"/>
                <w:sz w:val="22"/>
                <w:lang w:eastAsia="ja-JP"/>
              </w:rPr>
              <w:t xml:space="preserve">prefer Nokia’s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pPr>
              <w:pStyle w:val="32"/>
              <w:spacing w:before="120" w:after="0" w:line="280" w:lineRule="atLeast"/>
              <w:rPr>
                <w:rFonts w:eastAsia="MS Mincho"/>
                <w:sz w:val="22"/>
                <w:lang w:eastAsia="ja-JP"/>
              </w:rPr>
            </w:pPr>
            <w:r>
              <w:rPr>
                <w:rFonts w:eastAsia="MS Mincho"/>
                <w:sz w:val="22"/>
                <w:lang w:eastAsia="ja-JP"/>
              </w:rPr>
              <w:t>Added Proposal 2.5-4, which removes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MS Mincho"/>
                <w:sz w:val="22"/>
                <w:lang w:eastAsia="ja-JP"/>
              </w:rPr>
            </w:pPr>
            <w:r>
              <w:rPr>
                <w:rFonts w:eastAsia="MS Mincho"/>
                <w:sz w:val="22"/>
                <w:lang w:eastAsia="ja-JP"/>
              </w:rPr>
              <w:t>Samsung</w:t>
            </w:r>
          </w:p>
        </w:tc>
        <w:tc>
          <w:tcPr>
            <w:tcW w:w="8157" w:type="dxa"/>
          </w:tcPr>
          <w:p>
            <w:pPr>
              <w:pStyle w:val="32"/>
              <w:spacing w:before="120" w:after="0" w:line="280" w:lineRule="atLeast"/>
              <w:rPr>
                <w:rFonts w:eastAsia="MS Mincho"/>
                <w:sz w:val="22"/>
                <w:lang w:eastAsia="ja-JP"/>
              </w:rPr>
            </w:pPr>
            <w:r>
              <w:rPr>
                <w:sz w:val="22"/>
                <w:lang w:eastAsia="zh-CN"/>
              </w:rPr>
              <w:t>We are ok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MS Mincho"/>
                <w:lang w:eastAsia="ja-JP"/>
              </w:rPr>
            </w:pPr>
            <w:r>
              <w:rPr>
                <w:rFonts w:eastAsia="MS Mincho"/>
                <w:lang w:eastAsia="ja-JP"/>
              </w:rPr>
              <w:t>Qualcomm</w:t>
            </w:r>
          </w:p>
        </w:tc>
        <w:tc>
          <w:tcPr>
            <w:tcW w:w="8157" w:type="dxa"/>
          </w:tcPr>
          <w:p>
            <w:pPr>
              <w:pStyle w:val="32"/>
              <w:spacing w:before="120" w:after="0" w:line="280" w:lineRule="atLeast"/>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eastAsia="MS Mincho"/>
                <w:lang w:eastAsia="ja-JP"/>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eastAsia="MS Mincho"/>
                <w:lang w:eastAsia="ja-JP"/>
              </w:rPr>
            </w:pPr>
            <w:r>
              <w:rPr>
                <w:sz w:val="22"/>
                <w:lang w:eastAsia="zh-CN"/>
              </w:rPr>
              <w:t>We are ok with the new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MS Mincho"/>
                <w:lang w:eastAsia="ja-JP"/>
              </w:rPr>
            </w:pPr>
            <w:r>
              <w:rPr>
                <w:rFonts w:eastAsia="MS Mincho"/>
                <w:lang w:eastAsia="ja-JP"/>
              </w:rPr>
              <w:t>Intel</w:t>
            </w:r>
          </w:p>
        </w:tc>
        <w:tc>
          <w:tcPr>
            <w:tcW w:w="8157" w:type="dxa"/>
          </w:tcPr>
          <w:p>
            <w:pPr>
              <w:pStyle w:val="32"/>
              <w:spacing w:before="120" w:after="0" w:line="280" w:lineRule="atLeast"/>
              <w:rPr>
                <w:rFonts w:eastAsia="MS Mincho"/>
                <w:lang w:eastAsia="ja-JP"/>
              </w:rPr>
            </w:pPr>
            <w:r>
              <w:rPr>
                <w:rFonts w:eastAsia="MS Mincho"/>
                <w:lang w:eastAsia="ja-JP"/>
              </w:rPr>
              <w:t>We support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MS Mincho"/>
                <w:lang w:eastAsia="ja-JP"/>
              </w:rPr>
            </w:pPr>
            <w:r>
              <w:rPr>
                <w:rFonts w:eastAsia="MS Mincho"/>
                <w:lang w:eastAsia="ja-JP"/>
              </w:rPr>
              <w:t>Futurewei</w:t>
            </w:r>
          </w:p>
        </w:tc>
        <w:tc>
          <w:tcPr>
            <w:tcW w:w="8157" w:type="dxa"/>
          </w:tcPr>
          <w:p>
            <w:pPr>
              <w:pStyle w:val="32"/>
              <w:spacing w:before="120" w:after="0" w:line="280" w:lineRule="atLeast"/>
              <w:rPr>
                <w:rFonts w:eastAsia="MS Mincho"/>
                <w:lang w:eastAsia="ja-JP"/>
              </w:rPr>
            </w:pPr>
            <w:r>
              <w:rPr>
                <w:rFonts w:eastAsia="MS Mincho"/>
                <w:lang w:eastAsia="ja-JP"/>
              </w:rPr>
              <w:t>We are OK with the Proposal #2.5-4</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val="en-GB"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pPr>
        <w:pStyle w:val="32"/>
        <w:spacing w:after="0"/>
        <w:rPr>
          <w:rFonts w:ascii="Times New Roman" w:hAnsi="Times New Roman"/>
          <w:sz w:val="22"/>
          <w:szCs w:val="22"/>
          <w:lang w:eastAsia="zh-CN"/>
        </w:rPr>
      </w:pPr>
    </w:p>
    <w:p>
      <w:pPr>
        <w:pStyle w:val="6"/>
        <w:rPr>
          <w:lang w:eastAsia="zh-CN"/>
        </w:rPr>
      </w:pPr>
      <w:r>
        <w:rPr>
          <w:lang w:eastAsia="zh-CN"/>
        </w:rPr>
        <w:t>Proposal #2.5-4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support the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7422"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We are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Cs w:val="22"/>
                <w:lang w:eastAsia="zh-CN"/>
              </w:rPr>
              <w:t>We are OK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Cs w:val="22"/>
                <w:lang w:eastAsia="zh-CN"/>
              </w:rPr>
            </w:pPr>
            <w:r>
              <w:rPr>
                <w:rFonts w:ascii="Times New Roman" w:hAnsi="Times New Roman" w:eastAsiaTheme="minorEastAsia"/>
                <w:sz w:val="22"/>
                <w:szCs w:val="22"/>
                <w:lang w:eastAsia="ko-KR"/>
              </w:rPr>
              <w:t>Lenovo, Motorola Mobility</w:t>
            </w:r>
          </w:p>
        </w:tc>
        <w:tc>
          <w:tcPr>
            <w:tcW w:w="7422"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We are fine with Proposal #2.5-4</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pPr>
        <w:pStyle w:val="32"/>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Pr>
          <w:rFonts w:ascii="Times New Roman" w:hAnsi="Times New Roman"/>
          <w:b/>
          <w:bCs/>
          <w:sz w:val="22"/>
          <w:szCs w:val="22"/>
          <w:u w:val="single"/>
          <w:lang w:eastAsia="zh-CN"/>
        </w:rPr>
        <w:t>only if you have concerns on Proposal #2.5-4</w:t>
      </w:r>
      <w:r>
        <w:rPr>
          <w:rFonts w:ascii="Times New Roman" w:hAnsi="Times New Roman"/>
          <w:sz w:val="22"/>
          <w:szCs w:val="22"/>
          <w:lang w:eastAsia="zh-CN"/>
        </w:rPr>
        <w:t>.</w:t>
      </w:r>
    </w:p>
    <w:p>
      <w:pPr>
        <w:pStyle w:val="32"/>
        <w:spacing w:after="0"/>
        <w:rPr>
          <w:rFonts w:ascii="Times New Roman" w:hAnsi="Times New Roman"/>
          <w:sz w:val="22"/>
          <w:szCs w:val="22"/>
          <w:lang w:val="en-GB" w:eastAsia="zh-CN"/>
        </w:rPr>
      </w:pPr>
    </w:p>
    <w:p>
      <w:pPr>
        <w:pStyle w:val="6"/>
        <w:rPr>
          <w:lang w:eastAsia="zh-CN"/>
        </w:rPr>
      </w:pPr>
      <w:r>
        <w:rPr>
          <w:lang w:eastAsia="zh-CN"/>
        </w:rPr>
        <w:t>Proposal #2.5-4d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the proposal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2.2.6 Short Signal Exception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pPr>
        <w:pStyle w:val="115"/>
        <w:numPr>
          <w:ilvl w:val="1"/>
          <w:numId w:val="6"/>
        </w:numPr>
        <w:rPr>
          <w:rFonts w:eastAsia="宋体"/>
          <w:lang w:eastAsia="zh-CN"/>
        </w:rPr>
      </w:pPr>
      <w:r>
        <w:rPr>
          <w:rFonts w:eastAsia="宋体"/>
          <w:lang w:eastAsia="zh-CN"/>
        </w:rPr>
        <w:t>Consider applying short control signal exemption to PRACH transmission by the UE.</w:t>
      </w:r>
    </w:p>
    <w:p>
      <w:pPr>
        <w:pStyle w:val="115"/>
        <w:numPr>
          <w:ilvl w:val="0"/>
          <w:numId w:val="6"/>
        </w:numPr>
        <w:rPr>
          <w:rFonts w:eastAsia="宋体"/>
          <w:lang w:eastAsia="zh-CN"/>
        </w:rPr>
      </w:pPr>
      <w:r>
        <w:rPr>
          <w:rFonts w:eastAsia="宋体"/>
          <w:lang w:eastAsia="zh-CN"/>
        </w:rPr>
        <w:t>From [22] Ericsson:</w:t>
      </w:r>
    </w:p>
    <w:p>
      <w:pPr>
        <w:pStyle w:val="115"/>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EC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r>
              <w:rPr>
                <w:rFonts w:hint="eastAsia" w:ascii="Times New Roman" w:hAnsi="Times New Roman" w:eastAsia="MS Mincho"/>
                <w:sz w:val="22"/>
                <w:szCs w:val="22"/>
                <w:lang w:eastAsia="ja-JP"/>
              </w:rPr>
              <w:t xml:space="preserve"> </w:t>
            </w:r>
            <w:r>
              <w:rPr>
                <w:rFonts w:ascii="Times New Roman" w:hAnsi="Times New Roman" w:eastAsia="MS Mincho"/>
                <w:sz w:val="22"/>
                <w:szCs w:val="22"/>
                <w:lang w:eastAsia="ja-JP"/>
              </w:rPr>
              <w:t xml:space="preserve">including PRACH as short control signal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w:t>
            </w:r>
            <w:r>
              <w:rPr>
                <w:rFonts w:hint="eastAsia" w:ascii="Times New Roman" w:hAnsi="Times New Roman" w:eastAsiaTheme="minorEastAsia"/>
                <w:sz w:val="22"/>
                <w:szCs w:val="22"/>
                <w:lang w:eastAsia="ko-KR"/>
              </w:rPr>
              <w:t>Electronics</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Support transmission of short control signaling without LBT can be considered for transmitting  information without any user plane data such as SSB, PRACH considering the updated ETSI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w:t>
            </w:r>
            <w:r>
              <w:rPr>
                <w:rFonts w:hint="eastAsia" w:ascii="Times New Roman" w:hAnsi="Times New Roman" w:eastAsia="MS Mincho"/>
                <w:sz w:val="22"/>
                <w:szCs w:val="22"/>
                <w:lang w:eastAsia="ja-JP"/>
              </w:rPr>
              <w:t xml:space="preserve"> </w:t>
            </w:r>
            <w:r>
              <w:rPr>
                <w:rFonts w:ascii="Times New Roman" w:hAnsi="Times New Roman" w:eastAsia="MS Mincho"/>
                <w:sz w:val="22"/>
                <w:szCs w:val="22"/>
                <w:lang w:eastAsia="ja-JP"/>
              </w:rPr>
              <w:t>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Support treating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Support including PRACH as short control signal.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pPr>
        <w:pStyle w:val="115"/>
        <w:rPr>
          <w:lang w:eastAsia="zh-CN"/>
        </w:rPr>
      </w:pPr>
    </w:p>
    <w:p>
      <w:pPr>
        <w:pStyle w:val="6"/>
        <w:rPr>
          <w:lang w:eastAsia="zh-CN"/>
        </w:rPr>
      </w:pPr>
      <w:r>
        <w:rPr>
          <w:lang w:eastAsia="zh-CN"/>
        </w:rPr>
        <w:t>Proposal #2.6-1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Moderator Proposals and Conclusions</w:t>
      </w: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2.1.1</w:t>
      </w:r>
    </w:p>
    <w:p>
      <w:pPr>
        <w:pStyle w:val="32"/>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2.1.2/2.1.4</w:t>
      </w:r>
    </w:p>
    <w:p>
      <w:pPr>
        <w:pStyle w:val="32"/>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pPr>
        <w:pStyle w:val="32"/>
        <w:spacing w:after="0"/>
        <w:rPr>
          <w:rFonts w:ascii="Times New Roman" w:hAnsi="Times New Roman"/>
          <w:sz w:val="22"/>
          <w:szCs w:val="22"/>
          <w:lang w:eastAsia="zh-CN"/>
        </w:rPr>
      </w:pPr>
    </w:p>
    <w:p>
      <w:pPr>
        <w:pStyle w:val="6"/>
        <w:rPr>
          <w:lang w:eastAsia="zh-CN"/>
        </w:rPr>
      </w:pPr>
      <w:r>
        <w:rPr>
          <w:lang w:eastAsia="zh-CN"/>
        </w:rPr>
        <w:t>Proposal #1.3-10 (CORESET0 typo fixed)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pPr>
        <w:pStyle w:val="32"/>
        <w:numPr>
          <w:ilvl w:val="2"/>
          <w:numId w:val="6"/>
        </w:numPr>
        <w:rPr>
          <w:color w:val="C00000"/>
          <w:sz w:val="22"/>
          <w:szCs w:val="22"/>
          <w:u w:val="single"/>
          <w:lang w:eastAsia="zh-CN"/>
        </w:rPr>
      </w:pPr>
      <w:r>
        <w:rPr>
          <w:color w:val="C00000"/>
          <w:sz w:val="22"/>
          <w:szCs w:val="22"/>
          <w:u w:val="single"/>
          <w:lang w:eastAsia="zh-CN"/>
        </w:rPr>
        <w:t>Support at least SSB and CORESET#0 multiplexing patterns, number of symbols (duration of CORESET</w:t>
      </w:r>
      <w:r>
        <w:rPr>
          <w:color w:val="0070C0"/>
          <w:sz w:val="22"/>
          <w:szCs w:val="22"/>
          <w:u w:val="single"/>
          <w:lang w:eastAsia="zh-CN"/>
        </w:rPr>
        <w:t>#</w:t>
      </w:r>
      <w:r>
        <w:rPr>
          <w:color w:val="C00000"/>
          <w:sz w:val="22"/>
          <w:szCs w:val="22"/>
          <w:u w:val="single"/>
          <w:lang w:eastAsia="zh-CN"/>
        </w:rPr>
        <w:t>0) that are supported in Rel-15/16 for {SS/PBCH Block, CORESET#0 for Type0-PDCCH} SCS = {120, 120} kHz.</w:t>
      </w:r>
    </w:p>
    <w:p>
      <w:pPr>
        <w:pStyle w:val="32"/>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pPr>
        <w:pStyle w:val="32"/>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number of RBs for CORESET</w:t>
      </w:r>
      <w:r>
        <w:rPr>
          <w:color w:val="0070C0"/>
          <w:sz w:val="22"/>
          <w:szCs w:val="22"/>
          <w:u w:val="single"/>
          <w:lang w:eastAsia="zh-CN"/>
        </w:rPr>
        <w:t>#0</w:t>
      </w:r>
      <w:r>
        <w:rPr>
          <w:color w:val="C00000"/>
          <w:sz w:val="22"/>
          <w:szCs w:val="22"/>
          <w:u w:val="single"/>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p>
      <w:pPr>
        <w:pStyle w:val="6"/>
        <w:rPr>
          <w:lang w:eastAsia="zh-CN"/>
        </w:rPr>
      </w:pPr>
      <w:r>
        <w:rPr>
          <w:lang w:eastAsia="zh-CN"/>
        </w:rPr>
        <w:t>Proposal #1.3-11 (Update from Huawei)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pPr>
        <w:pStyle w:val="32"/>
        <w:numPr>
          <w:ilvl w:val="2"/>
          <w:numId w:val="6"/>
        </w:numPr>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pPr>
        <w:pStyle w:val="32"/>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pPr>
        <w:pStyle w:val="32"/>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2.1.5</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pPr>
        <w:pStyle w:val="32"/>
        <w:spacing w:after="0"/>
        <w:rPr>
          <w:rFonts w:ascii="Times New Roman" w:hAnsi="Times New Roman"/>
          <w:sz w:val="22"/>
          <w:szCs w:val="22"/>
          <w:lang w:eastAsia="zh-CN"/>
        </w:rPr>
      </w:pPr>
    </w:p>
    <w:p>
      <w:pPr>
        <w:pStyle w:val="6"/>
        <w:rPr>
          <w:lang w:eastAsia="zh-CN"/>
        </w:rPr>
      </w:pPr>
      <w:r>
        <w:rPr>
          <w:lang w:eastAsia="zh-CN"/>
        </w:rPr>
        <w:t>Proposal #1.5-7</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pPr>
        <w:pStyle w:val="32"/>
        <w:spacing w:after="0"/>
        <w:rPr>
          <w:rFonts w:ascii="Times New Roman" w:hAnsi="Times New Roman"/>
          <w:sz w:val="22"/>
          <w:szCs w:val="22"/>
          <w:lang w:eastAsia="zh-CN"/>
        </w:rPr>
      </w:pPr>
    </w:p>
    <w:p>
      <w:pPr>
        <w:pStyle w:val="6"/>
        <w:rPr>
          <w:lang w:eastAsia="zh-CN"/>
        </w:rPr>
      </w:pPr>
      <w:r>
        <w:rPr>
          <w:lang w:eastAsia="zh-CN"/>
        </w:rPr>
        <w:t>Proposal #1.5-8 (update proposed by LGE)</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2.1.6/2.1.7</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2.1.8</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 If concerns or comments are made about the proposal, moderator suggests skipping the agreement for the proposed conclusion.</w:t>
      </w:r>
    </w:p>
    <w:p>
      <w:pPr>
        <w:pStyle w:val="32"/>
        <w:spacing w:after="0"/>
        <w:rPr>
          <w:rFonts w:ascii="Times New Roman" w:hAnsi="Times New Roman"/>
          <w:sz w:val="22"/>
          <w:szCs w:val="22"/>
          <w:lang w:eastAsia="zh-CN"/>
        </w:rPr>
      </w:pP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Updated conclusion</w:t>
      </w:r>
    </w:p>
    <w:p>
      <w:pPr>
        <w:pStyle w:val="32"/>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152"/>
          <w:color w:val="C00000"/>
          <w:sz w:val="22"/>
          <w:szCs w:val="22"/>
        </w:rPr>
        <w:t> </w:t>
      </w:r>
      <w:r>
        <w:rPr>
          <w:rFonts w:ascii="Times New Roman" w:hAnsi="Times New Roman"/>
          <w:sz w:val="22"/>
          <w:szCs w:val="22"/>
          <w:lang w:eastAsia="zh-CN"/>
        </w:rPr>
        <w:t>NR extension to 71 GHz WI</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hAnsi="Times New Roman" w:eastAsia="MS Mincho"/>
          <w:color w:val="C00000"/>
          <w:sz w:val="22"/>
          <w:szCs w:val="22"/>
          <w:u w:val="single"/>
          <w:lang w:eastAsia="ja-JP"/>
        </w:rPr>
        <w:t>design of</w:t>
      </w:r>
      <w:r>
        <w:rPr>
          <w:rFonts w:ascii="Times New Roman" w:hAnsi="Times New Roman" w:eastAsia="MS Mincho"/>
          <w:color w:val="C00000"/>
          <w:sz w:val="22"/>
          <w:szCs w:val="22"/>
          <w:lang w:eastAsia="ja-JP"/>
        </w:rPr>
        <w:t xml:space="preserve"> </w:t>
      </w:r>
      <w:r>
        <w:rPr>
          <w:rFonts w:ascii="Times New Roman" w:hAnsi="Times New Roman"/>
          <w:sz w:val="22"/>
          <w:szCs w:val="22"/>
          <w:lang w:eastAsia="zh-CN"/>
        </w:rPr>
        <w:t>SSB (e.g. larger number of symbols for PBCH)</w:t>
      </w:r>
    </w:p>
    <w:p>
      <w:pPr>
        <w:pStyle w:val="32"/>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2.2.1/2.2.2/2.2.3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pPr>
        <w:pStyle w:val="32"/>
        <w:spacing w:after="0"/>
        <w:rPr>
          <w:rFonts w:ascii="Times New Roman" w:hAnsi="Times New Roman"/>
          <w:sz w:val="22"/>
          <w:szCs w:val="22"/>
          <w:lang w:val="en-GB" w:eastAsia="zh-CN"/>
        </w:rPr>
      </w:pPr>
    </w:p>
    <w:p>
      <w:pPr>
        <w:pStyle w:val="6"/>
        <w:rPr>
          <w:lang w:eastAsia="zh-CN"/>
        </w:rPr>
      </w:pPr>
      <w:r>
        <w:rPr>
          <w:lang w:eastAsia="zh-CN"/>
        </w:rPr>
        <w:t>Proposal #2.1-8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2.2.4</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pPr>
        <w:pStyle w:val="32"/>
        <w:spacing w:after="0"/>
        <w:rPr>
          <w:rFonts w:ascii="Times New Roman" w:hAnsi="Times New Roman"/>
          <w:sz w:val="22"/>
          <w:szCs w:val="22"/>
          <w:lang w:eastAsia="zh-CN"/>
        </w:rPr>
      </w:pPr>
    </w:p>
    <w:p>
      <w:pPr>
        <w:pStyle w:val="6"/>
        <w:rPr>
          <w:lang w:eastAsia="zh-CN"/>
        </w:rPr>
      </w:pPr>
      <w:r>
        <w:rPr>
          <w:lang w:eastAsia="zh-CN"/>
        </w:rPr>
        <w:t>Proposal #2.4-9</w:t>
      </w:r>
    </w:p>
    <w:p>
      <w:pPr>
        <w:pStyle w:val="32"/>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pPr>
        <w:pStyle w:val="32"/>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pPr>
        <w:pStyle w:val="32"/>
        <w:numPr>
          <w:ilvl w:val="1"/>
          <w:numId w:val="6"/>
        </w:numPr>
        <w:spacing w:after="0"/>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pPr>
        <w:pStyle w:val="32"/>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2.2.5</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pPr>
        <w:pStyle w:val="6"/>
        <w:rPr>
          <w:lang w:eastAsia="zh-CN"/>
        </w:rPr>
      </w:pPr>
      <w:r>
        <w:rPr>
          <w:lang w:eastAsia="zh-CN"/>
        </w:rPr>
        <w:t>Proposal #2.5-4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2.2.6</w:t>
      </w:r>
    </w:p>
    <w:p>
      <w:pPr>
        <w:pStyle w:val="32"/>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 No further discussion will be held under agenda 8.2.1 for this issue.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Final Comments from Companies on moderator proposals</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FFE599" w:themeFill="accent4" w:themeFillTint="66"/>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not agreeable (also whether 1.3-11 is ok or not)</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 not agreeable (also whether 1.5-8 is ok or not)</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(Updated) Conclusion for Section 2.1.8:</w:t>
            </w:r>
            <w:r>
              <w:rPr>
                <w:rFonts w:ascii="Times New Roman" w:hAnsi="Times New Roman"/>
                <w:sz w:val="22"/>
                <w:szCs w:val="22"/>
                <w:lang w:eastAsia="zh-CN"/>
              </w:rPr>
              <w:t xml:space="preserve"> ok/ conclusion not needed</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not agreeable</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 not agreeable</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 not agreeable</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Editorial comment: CORESET should be CORESET</w:t>
            </w:r>
            <w:r>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the proposal without the “</w:t>
            </w:r>
            <w:r>
              <w:rPr>
                <w:rFonts w:ascii="Times New Roman" w:hAnsi="Times New Roman"/>
                <w:i/>
                <w:iCs/>
                <w:sz w:val="22"/>
                <w:szCs w:val="22"/>
                <w:lang w:eastAsia="zh-CN"/>
              </w:rPr>
              <w:t>that configures CORESET0 and Type0-PDCCH CSS in MIB</w:t>
            </w:r>
            <w:r>
              <w:rPr>
                <w:rFonts w:ascii="Times New Roman" w:hAnsi="Times New Roman"/>
                <w:sz w:val="22"/>
                <w:szCs w:val="22"/>
                <w:lang w:eastAsia="zh-CN"/>
              </w:rPr>
              <w:t xml:space="preserve">” part for the {480,480} and {960,960} cases. </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But we are willing to accept 1.3-10 as is, if needed for the sake of progress.</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Pr>
                <w:rFonts w:ascii="Times New Roman" w:hAnsi="Times New Roman"/>
                <w:color w:val="FF0000"/>
                <w:sz w:val="22"/>
                <w:szCs w:val="22"/>
                <w:highlight w:val="yellow"/>
                <w:lang w:eastAsia="zh-CN"/>
              </w:rPr>
              <w:t>addition</w:t>
            </w:r>
            <w:r>
              <w:rPr>
                <w:rFonts w:asciiTheme="majorBidi" w:hAnsiTheme="majorBidi" w:cstheme="majorBidi"/>
                <w:sz w:val="22"/>
                <w:szCs w:val="22"/>
              </w:rPr>
              <w:t>)</w:t>
            </w:r>
          </w:p>
          <w:p>
            <w:pPr>
              <w:pStyle w:val="32"/>
              <w:numPr>
                <w:ilvl w:val="0"/>
                <w:numId w:val="46"/>
              </w:numPr>
              <w:spacing w:before="0" w:after="0" w:line="252" w:lineRule="atLeast"/>
              <w:rPr>
                <w:szCs w:val="20"/>
              </w:rPr>
            </w:pPr>
            <w:r>
              <w:rPr>
                <w:sz w:val="22"/>
                <w:szCs w:val="22"/>
              </w:rPr>
              <w:t>RAN1 concludes the following issues are out-of-scope for NR extension to</w:t>
            </w:r>
            <w:r>
              <w:rPr>
                <w:rStyle w:val="152"/>
                <w:sz w:val="22"/>
                <w:szCs w:val="22"/>
              </w:rPr>
              <w:t> </w:t>
            </w:r>
            <w:r>
              <w:rPr>
                <w:color w:val="FF0000"/>
                <w:sz w:val="22"/>
                <w:szCs w:val="22"/>
                <w:highlight w:val="yellow"/>
                <w:shd w:val="clear" w:color="auto" w:fill="00FFFF"/>
              </w:rPr>
              <w:t>Rel-17</w:t>
            </w:r>
            <w:r>
              <w:rPr>
                <w:rStyle w:val="152"/>
                <w:sz w:val="22"/>
                <w:szCs w:val="22"/>
              </w:rPr>
              <w:t> </w:t>
            </w:r>
            <w:r>
              <w:rPr>
                <w:sz w:val="22"/>
                <w:szCs w:val="22"/>
              </w:rPr>
              <w:t>71 GHz WI</w:t>
            </w:r>
          </w:p>
          <w:p>
            <w:pPr>
              <w:pStyle w:val="32"/>
              <w:numPr>
                <w:ilvl w:val="1"/>
                <w:numId w:val="46"/>
              </w:numPr>
              <w:spacing w:before="0" w:after="0" w:line="252" w:lineRule="atLeast"/>
              <w:rPr>
                <w:szCs w:val="20"/>
              </w:rPr>
            </w:pPr>
            <w:r>
              <w:rPr>
                <w:sz w:val="22"/>
                <w:szCs w:val="22"/>
              </w:rPr>
              <w:t>enhanced SSB (e.g. larger number of symbols for PBCH)</w:t>
            </w:r>
          </w:p>
          <w:p>
            <w:pPr>
              <w:pStyle w:val="32"/>
              <w:numPr>
                <w:ilvl w:val="1"/>
                <w:numId w:val="46"/>
              </w:numPr>
              <w:spacing w:before="0" w:after="0" w:line="252" w:lineRule="atLeast"/>
              <w:rPr>
                <w:szCs w:val="20"/>
              </w:rPr>
            </w:pPr>
            <w:r>
              <w:rPr>
                <w:sz w:val="22"/>
                <w:szCs w:val="22"/>
              </w:rPr>
              <w:t>applicability of reduced capability UEs and how RedCap UE would be handled</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pPr>
              <w:pStyle w:val="32"/>
              <w:numPr>
                <w:ilvl w:val="0"/>
                <w:numId w:val="46"/>
              </w:numPr>
              <w:spacing w:before="0" w:after="0" w:line="259" w:lineRule="auto"/>
              <w:rPr>
                <w:rFonts w:ascii="Times New Roman" w:hAnsi="Times New Roman"/>
                <w:sz w:val="22"/>
                <w:szCs w:val="22"/>
                <w:lang w:eastAsia="zh-CN"/>
              </w:rPr>
            </w:pPr>
            <w:r>
              <w:rPr>
                <w:rFonts w:ascii="Times New Roman" w:hAnsi="Times New Roman" w:eastAsia="MS Mincho"/>
                <w:sz w:val="22"/>
                <w:szCs w:val="22"/>
                <w:lang w:eastAsia="ja-JP"/>
              </w:rPr>
              <w:t>We agree with Qualcomm update. Also, while not strong view, “enhanced SSB” may be clarified as “enhanced</w:t>
            </w:r>
            <w:r>
              <w:rPr>
                <w:rFonts w:ascii="Times New Roman" w:hAnsi="Times New Roman" w:eastAsia="MS Mincho"/>
                <w:color w:val="FF0000"/>
                <w:sz w:val="22"/>
                <w:szCs w:val="22"/>
                <w:lang w:eastAsia="ja-JP"/>
              </w:rPr>
              <w:t xml:space="preserve"> design of </w:t>
            </w:r>
            <w:r>
              <w:rPr>
                <w:rFonts w:ascii="Times New Roman" w:hAnsi="Times New Roman" w:eastAsia="MS Mincho"/>
                <w:sz w:val="22"/>
                <w:szCs w:val="22"/>
                <w:lang w:eastAsia="ja-JP"/>
              </w:rPr>
              <w:t>SSB”?</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1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add “</w:t>
            </w:r>
            <w:r>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pPr>
              <w:pStyle w:val="32"/>
              <w:numPr>
                <w:ilvl w:val="1"/>
                <w:numId w:val="4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pPr>
              <w:pStyle w:val="32"/>
              <w:numPr>
                <w:ilvl w:val="2"/>
                <w:numId w:val="46"/>
              </w:numPr>
              <w:tabs>
                <w:tab w:val="left" w:pos="1800"/>
              </w:tabs>
              <w:spacing w:before="120" w:line="280" w:lineRule="atLeast"/>
              <w:rPr>
                <w:color w:val="C00000"/>
                <w:sz w:val="22"/>
                <w:szCs w:val="22"/>
                <w:highlight w:val="yellow"/>
                <w:u w:val="single"/>
                <w:lang w:eastAsia="zh-CN"/>
              </w:rPr>
            </w:pPr>
            <w:r>
              <w:rPr>
                <w:color w:val="C00000"/>
                <w:sz w:val="22"/>
                <w:szCs w:val="22"/>
                <w:highlight w:val="yellow"/>
                <w:u w:val="single"/>
                <w:lang w:eastAsia="zh-CN"/>
              </w:rPr>
              <w:t xml:space="preserve">Support at least SSB and CORESET#0 multiplexing patterns, number of symbols (duration of CORESET), </w:t>
            </w:r>
            <w:r>
              <w:rPr>
                <w:color w:val="C00000"/>
                <w:sz w:val="22"/>
                <w:szCs w:val="22"/>
                <w:highlight w:val="cyan"/>
                <w:u w:val="single"/>
                <w:lang w:eastAsia="zh-CN"/>
              </w:rPr>
              <w:t>and number of RBs for CORESET#0</w:t>
            </w:r>
            <w:r>
              <w:rPr>
                <w:color w:val="C00000"/>
                <w:sz w:val="22"/>
                <w:szCs w:val="22"/>
                <w:highlight w:val="yellow"/>
                <w:u w:val="single"/>
                <w:lang w:eastAsia="zh-CN"/>
              </w:rPr>
              <w:t xml:space="preserve"> that are supported in Rel-15/16 for {SS/PBCH Block, CORESET#0 for Type0-PDCCH} SCS = {120, 120} kHz.</w:t>
            </w:r>
          </w:p>
          <w:p>
            <w:pPr>
              <w:pStyle w:val="32"/>
              <w:numPr>
                <w:ilvl w:val="3"/>
                <w:numId w:val="46"/>
              </w:numPr>
              <w:tabs>
                <w:tab w:val="left" w:pos="2520"/>
              </w:tabs>
              <w:spacing w:before="120" w:line="280" w:lineRule="atLeast"/>
              <w:rPr>
                <w:color w:val="C00000"/>
                <w:sz w:val="22"/>
                <w:szCs w:val="22"/>
                <w:highlight w:val="yellow"/>
                <w:u w:val="single"/>
                <w:lang w:eastAsia="zh-CN"/>
              </w:rPr>
            </w:pPr>
            <w:r>
              <w:rPr>
                <w:color w:val="C00000"/>
                <w:sz w:val="22"/>
                <w:szCs w:val="22"/>
                <w:highlight w:val="yellow"/>
                <w:u w:val="single"/>
                <w:lang w:eastAsia="zh-CN"/>
              </w:rPr>
              <w:t>FFS: Supporting additional values</w:t>
            </w:r>
          </w:p>
          <w:p>
            <w:pPr>
              <w:pStyle w:val="32"/>
              <w:numPr>
                <w:ilvl w:val="2"/>
                <w:numId w:val="46"/>
              </w:numPr>
              <w:tabs>
                <w:tab w:val="left" w:pos="1800"/>
              </w:tabs>
              <w:spacing w:before="120" w:line="280" w:lineRule="atLeast"/>
              <w:rPr>
                <w:color w:val="C00000"/>
                <w:sz w:val="22"/>
                <w:szCs w:val="22"/>
                <w:highlight w:val="yellow"/>
                <w:u w:val="single"/>
                <w:lang w:eastAsia="zh-CN"/>
              </w:rPr>
            </w:pPr>
            <w:r>
              <w:rPr>
                <w:color w:val="C00000"/>
                <w:sz w:val="22"/>
                <w:szCs w:val="22"/>
                <w:highlight w:val="yellow"/>
                <w:u w:val="single"/>
                <w:lang w:eastAsia="zh-CN"/>
              </w:rPr>
              <w:t>FFS: Supported values for SSB to CORESET</w:t>
            </w:r>
            <w:r>
              <w:rPr>
                <w:color w:val="C00000"/>
                <w:sz w:val="22"/>
                <w:szCs w:val="22"/>
                <w:highlight w:val="cyan"/>
                <w:u w:val="single"/>
                <w:lang w:eastAsia="zh-CN"/>
              </w:rPr>
              <w:t>#0</w:t>
            </w:r>
            <w:r>
              <w:rPr>
                <w:color w:val="C00000"/>
                <w:sz w:val="22"/>
                <w:szCs w:val="22"/>
                <w:highlight w:val="yellow"/>
                <w:u w:val="single"/>
                <w:lang w:eastAsia="zh-CN"/>
              </w:rPr>
              <w:t xml:space="preserve"> offset RBs, </w:t>
            </w:r>
            <w:r>
              <w:rPr>
                <w:strike/>
                <w:color w:val="C00000"/>
                <w:sz w:val="22"/>
                <w:szCs w:val="22"/>
                <w:highlight w:val="cyan"/>
                <w:u w:val="single"/>
                <w:lang w:eastAsia="zh-CN"/>
              </w:rPr>
              <w:t>number of RBs for CORESET</w:t>
            </w:r>
            <w:r>
              <w:rPr>
                <w:color w:val="C00000"/>
                <w:sz w:val="22"/>
                <w:szCs w:val="22"/>
                <w:highlight w:val="yellow"/>
                <w:u w:val="single"/>
                <w:lang w:eastAsia="zh-CN"/>
              </w:rPr>
              <w:t>.</w:t>
            </w:r>
          </w:p>
          <w:p>
            <w:pPr>
              <w:pStyle w:val="32"/>
              <w:spacing w:before="120" w:after="0" w:line="280" w:lineRule="atLeast"/>
              <w:ind w:left="720"/>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conclusion not needed</w:t>
            </w:r>
          </w:p>
          <w:p>
            <w:pPr>
              <w:pStyle w:val="32"/>
              <w:numPr>
                <w:ilvl w:val="0"/>
                <w:numId w:val="4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that if discussed, majority of companies would consider out of scope, we do not understand why RedCap should be singled out. Should we make an out-of-scope conclusion for, e.g, positioning, NTN, …</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pPr>
              <w:pStyle w:val="32"/>
              <w:numPr>
                <w:ilvl w:val="0"/>
                <w:numId w:val="46"/>
              </w:numPr>
              <w:spacing w:before="120" w:after="0" w:line="280" w:lineRule="atLeast"/>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pPr>
              <w:pStyle w:val="32"/>
              <w:spacing w:before="120" w:after="0" w:line="280" w:lineRule="atLeast"/>
              <w:ind w:left="72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pPr>
              <w:pStyle w:val="32"/>
              <w:spacing w:before="120" w:after="0" w:line="280" w:lineRule="atLeast"/>
              <w:ind w:left="720"/>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1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7807" w:type="dxa"/>
          </w:tcPr>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pPr>
              <w:pStyle w:val="32"/>
              <w:spacing w:before="120"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#1.3-10:  Ok. </w:t>
            </w:r>
          </w:p>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#1.5-7: Ok. </w:t>
            </w:r>
          </w:p>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Conclusion for Section 2.1.8: Ok.  </w:t>
            </w:r>
          </w:p>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#2.1-8: Ok. </w:t>
            </w:r>
          </w:p>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#2.4-9: Ok. </w:t>
            </w:r>
          </w:p>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07" w:type="dxa"/>
            <w:shd w:val="clear" w:color="auto" w:fill="E2EFD9" w:themeFill="accent6"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Most notably Proposal #1.3-11, Proposal#1.5-8, and updated conclusion (copied below).</w:t>
            </w:r>
          </w:p>
          <w:p>
            <w:pPr>
              <w:pStyle w:val="32"/>
              <w:spacing w:before="120" w:after="0" w:line="280" w:lineRule="atLeast"/>
              <w:rPr>
                <w:rFonts w:ascii="Times New Roman" w:hAnsi="Times New Roman"/>
                <w:b/>
                <w:bCs/>
                <w:sz w:val="22"/>
                <w:szCs w:val="22"/>
                <w:lang w:eastAsia="zh-CN"/>
              </w:rPr>
            </w:pPr>
          </w:p>
          <w:p>
            <w:pPr>
              <w:pStyle w:val="6"/>
              <w:outlineLvl w:val="4"/>
              <w:rPr>
                <w:lang w:eastAsia="zh-CN"/>
              </w:rPr>
            </w:pPr>
            <w:r>
              <w:rPr>
                <w:lang w:eastAsia="zh-CN"/>
              </w:rPr>
              <w:t>Proposal #1.3-11 (Update from Huawei)</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pPr>
              <w:pStyle w:val="32"/>
              <w:numPr>
                <w:ilvl w:val="2"/>
                <w:numId w:val="6"/>
              </w:numPr>
              <w:spacing w:before="120" w:line="280" w:lineRule="atLeast"/>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pPr>
              <w:pStyle w:val="32"/>
              <w:numPr>
                <w:ilvl w:val="3"/>
                <w:numId w:val="6"/>
              </w:numPr>
              <w:tabs>
                <w:tab w:val="clear" w:pos="2520"/>
              </w:tabs>
              <w:spacing w:before="120" w:line="280" w:lineRule="atLeast"/>
              <w:rPr>
                <w:color w:val="C00000"/>
                <w:sz w:val="22"/>
                <w:szCs w:val="22"/>
                <w:u w:val="single"/>
                <w:lang w:eastAsia="zh-CN"/>
              </w:rPr>
            </w:pPr>
            <w:r>
              <w:rPr>
                <w:color w:val="C00000"/>
                <w:sz w:val="22"/>
                <w:szCs w:val="22"/>
                <w:u w:val="single"/>
                <w:lang w:eastAsia="zh-CN"/>
              </w:rPr>
              <w:t>FFS: Supporting additional values</w:t>
            </w:r>
          </w:p>
          <w:p>
            <w:pPr>
              <w:pStyle w:val="32"/>
              <w:numPr>
                <w:ilvl w:val="2"/>
                <w:numId w:val="6"/>
              </w:numPr>
              <w:spacing w:before="120" w:line="280" w:lineRule="atLeast"/>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before="120" w:after="0" w:line="280" w:lineRule="atLeast"/>
              <w:rPr>
                <w:rFonts w:ascii="Times New Roman" w:hAnsi="Times New Roman"/>
                <w:b/>
                <w:bCs/>
                <w:sz w:val="22"/>
                <w:szCs w:val="22"/>
                <w:lang w:eastAsia="zh-CN"/>
              </w:rPr>
            </w:pPr>
          </w:p>
          <w:p>
            <w:pPr>
              <w:pStyle w:val="6"/>
              <w:outlineLvl w:val="4"/>
              <w:rPr>
                <w:lang w:eastAsia="zh-CN"/>
              </w:rPr>
            </w:pPr>
            <w:r>
              <w:rPr>
                <w:lang w:eastAsia="zh-CN"/>
              </w:rPr>
              <w:t>Proposal #1.5-8 (update proposed by LGE)</w:t>
            </w:r>
          </w:p>
          <w:p>
            <w:pPr>
              <w:pStyle w:val="32"/>
              <w:numPr>
                <w:ilvl w:val="0"/>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pPr>
              <w:pStyle w:val="32"/>
              <w:spacing w:before="120" w:after="0" w:line="280" w:lineRule="atLeast"/>
              <w:rPr>
                <w:rFonts w:ascii="Times New Roman" w:hAnsi="Times New Roman"/>
                <w:b/>
                <w:bCs/>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Updated conclusion</w:t>
            </w:r>
          </w:p>
          <w:p>
            <w:pPr>
              <w:pStyle w:val="32"/>
              <w:numPr>
                <w:ilvl w:val="0"/>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152"/>
                <w:color w:val="C00000"/>
                <w:sz w:val="22"/>
                <w:szCs w:val="22"/>
              </w:rPr>
              <w:t> </w:t>
            </w:r>
            <w:r>
              <w:rPr>
                <w:rFonts w:ascii="Times New Roman" w:hAnsi="Times New Roman"/>
                <w:sz w:val="22"/>
                <w:szCs w:val="22"/>
                <w:lang w:eastAsia="zh-CN"/>
              </w:rPr>
              <w:t>NR extension to 71 GHz WI</w:t>
            </w:r>
          </w:p>
          <w:p>
            <w:pPr>
              <w:pStyle w:val="32"/>
              <w:numPr>
                <w:ilvl w:val="1"/>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hAnsi="Times New Roman" w:eastAsia="MS Mincho"/>
                <w:color w:val="C00000"/>
                <w:sz w:val="22"/>
                <w:szCs w:val="22"/>
                <w:u w:val="single"/>
                <w:lang w:eastAsia="ja-JP"/>
              </w:rPr>
              <w:t>design of</w:t>
            </w:r>
            <w:r>
              <w:rPr>
                <w:rFonts w:ascii="Times New Roman" w:hAnsi="Times New Roman" w:eastAsia="MS Mincho"/>
                <w:color w:val="C00000"/>
                <w:sz w:val="22"/>
                <w:szCs w:val="22"/>
                <w:lang w:eastAsia="ja-JP"/>
              </w:rPr>
              <w:t xml:space="preserve"> </w:t>
            </w:r>
            <w:r>
              <w:rPr>
                <w:rFonts w:ascii="Times New Roman" w:hAnsi="Times New Roman"/>
                <w:sz w:val="22"/>
                <w:szCs w:val="22"/>
                <w:lang w:eastAsia="zh-CN"/>
              </w:rPr>
              <w:t>SSB (e.g. larger number of symbols for PBCH)</w:t>
            </w:r>
          </w:p>
          <w:p>
            <w:pPr>
              <w:pStyle w:val="32"/>
              <w:numPr>
                <w:ilvl w:val="1"/>
                <w:numId w:val="3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spacing w:before="120" w:after="0" w:line="280" w:lineRule="atLeast"/>
              <w:rPr>
                <w:rFonts w:ascii="Times New Roman" w:hAnsi="Times New Roman"/>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7807" w:type="dxa"/>
            <w:shd w:val="clear" w:color="auto" w:fill="auto"/>
          </w:tcPr>
          <w:p>
            <w:pPr>
              <w:pStyle w:val="32"/>
              <w:spacing w:before="120" w:after="0" w:line="280" w:lineRule="atLeast"/>
              <w:rPr>
                <w:rFonts w:ascii="Times New Roman" w:hAnsi="Times New Roman" w:eastAsiaTheme="minorEastAsia"/>
                <w:bCs/>
                <w:sz w:val="22"/>
                <w:szCs w:val="22"/>
                <w:lang w:eastAsia="ko-KR"/>
              </w:rPr>
            </w:pPr>
            <w:r>
              <w:rPr>
                <w:rFonts w:hint="eastAsia" w:ascii="Times New Roman" w:hAnsi="Times New Roman" w:eastAsiaTheme="minorEastAsia"/>
                <w:sz w:val="22"/>
                <w:szCs w:val="22"/>
                <w:lang w:eastAsia="ko-KR"/>
              </w:rPr>
              <w:t xml:space="preserve">Support </w:t>
            </w:r>
            <w:r>
              <w:rPr>
                <w:rFonts w:ascii="Times New Roman" w:hAnsi="Times New Roman" w:eastAsiaTheme="minorEastAsia"/>
                <w:sz w:val="22"/>
                <w:szCs w:val="22"/>
                <w:lang w:eastAsia="ko-KR"/>
              </w:rPr>
              <w:t>updated Proposal #1.3-11, Proposal #1.5-8 and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7807"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OK with updated </w:t>
            </w:r>
            <w:r>
              <w:rPr>
                <w:lang w:eastAsia="zh-CN"/>
              </w:rPr>
              <w:t xml:space="preserve">Proposal #1.3-11 and Proposal #1.5-8. Still don’t see the need for the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CATT</w:t>
            </w:r>
          </w:p>
        </w:tc>
        <w:tc>
          <w:tcPr>
            <w:tcW w:w="7807"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#1.3-10: ok</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#1.5-7: ok</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Conclusion for Section 2.1.8: ok</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#2.1-8: ok</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#2.4-9: ok</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#2.5-4: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shd w:val="clear" w:color="auto" w:fill="auto"/>
          </w:tcPr>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ZTE, Sanechips</w:t>
            </w:r>
          </w:p>
        </w:tc>
        <w:tc>
          <w:tcPr>
            <w:tcW w:w="7807"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val="en-US" w:eastAsia="zh-CN"/>
              </w:rPr>
              <w:t xml:space="preserve">Updated </w:t>
            </w:r>
            <w:r>
              <w:rPr>
                <w:rFonts w:ascii="Times New Roman" w:hAnsi="Times New Roman" w:eastAsiaTheme="minorEastAsia"/>
                <w:sz w:val="22"/>
                <w:szCs w:val="22"/>
                <w:lang w:eastAsia="ko-KR"/>
              </w:rPr>
              <w:t>Proposal #1.3-1</w:t>
            </w:r>
            <w:r>
              <w:rPr>
                <w:rFonts w:hint="eastAsia" w:ascii="Times New Roman" w:hAnsi="Times New Roman"/>
                <w:sz w:val="22"/>
                <w:szCs w:val="22"/>
                <w:lang w:val="en-US" w:eastAsia="zh-CN"/>
              </w:rPr>
              <w:t>1</w:t>
            </w:r>
            <w:r>
              <w:rPr>
                <w:rFonts w:ascii="Times New Roman" w:hAnsi="Times New Roman" w:eastAsiaTheme="minorEastAsia"/>
                <w:sz w:val="22"/>
                <w:szCs w:val="22"/>
                <w:lang w:eastAsia="ko-KR"/>
              </w:rPr>
              <w:t>: ok</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val="en-US" w:eastAsia="zh-CN"/>
              </w:rPr>
              <w:t xml:space="preserve">Updated </w:t>
            </w:r>
            <w:r>
              <w:rPr>
                <w:rFonts w:ascii="Times New Roman" w:hAnsi="Times New Roman" w:eastAsiaTheme="minorEastAsia"/>
                <w:sz w:val="22"/>
                <w:szCs w:val="22"/>
                <w:lang w:eastAsia="ko-KR"/>
              </w:rPr>
              <w:t>Proposal #1.5-</w:t>
            </w:r>
            <w:r>
              <w:rPr>
                <w:rFonts w:hint="eastAsia" w:ascii="Times New Roman" w:hAnsi="Times New Roman"/>
                <w:sz w:val="22"/>
                <w:szCs w:val="22"/>
                <w:lang w:val="en-US" w:eastAsia="zh-CN"/>
              </w:rPr>
              <w:t>8</w:t>
            </w:r>
            <w:r>
              <w:rPr>
                <w:rFonts w:ascii="Times New Roman" w:hAnsi="Times New Roman" w:eastAsiaTheme="minorEastAsia"/>
                <w:sz w:val="22"/>
                <w:szCs w:val="22"/>
                <w:lang w:eastAsia="ko-KR"/>
              </w:rPr>
              <w:t>: ok</w:t>
            </w: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val="en-US" w:eastAsia="zh-CN"/>
              </w:rPr>
              <w:t xml:space="preserve">Updated </w:t>
            </w:r>
            <w:r>
              <w:rPr>
                <w:rFonts w:ascii="Times New Roman" w:hAnsi="Times New Roman" w:eastAsiaTheme="minorEastAsia"/>
                <w:sz w:val="22"/>
                <w:szCs w:val="22"/>
                <w:lang w:eastAsia="ko-KR"/>
              </w:rPr>
              <w:t>Conclusion</w:t>
            </w:r>
            <w:bookmarkStart w:id="3" w:name="_GoBack"/>
            <w:bookmarkEnd w:id="3"/>
            <w:r>
              <w:rPr>
                <w:rFonts w:ascii="Times New Roman" w:hAnsi="Times New Roman" w:eastAsiaTheme="minorEastAsia"/>
                <w:sz w:val="22"/>
                <w:szCs w:val="22"/>
                <w:lang w:eastAsia="ko-KR"/>
              </w:rPr>
              <w:t>: ok</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#2.1-8: ok</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#2.4-9: ok</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#2.5-4: ok</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 in RAN1 #104e</w:t>
      </w:r>
    </w:p>
    <w:p>
      <w:pPr>
        <w:pStyle w:val="32"/>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Jan 28.</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Feb 04.</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b/>
          <w:bCs/>
          <w:sz w:val="22"/>
          <w:szCs w:val="22"/>
          <w:lang w:eastAsia="zh-CN"/>
        </w:rPr>
        <w:t>R1-2102073</w:t>
      </w:r>
      <w:r>
        <w:rPr>
          <w:rFonts w:ascii="Times New Roman" w:hAnsi="Times New Roman"/>
          <w:sz w:val="22"/>
          <w:szCs w:val="22"/>
          <w:lang w:eastAsia="zh-CN"/>
        </w:rPr>
        <w:tab/>
      </w:r>
      <w:r>
        <w:rPr>
          <w:rFonts w:ascii="Times New Roman" w:hAnsi="Times New Roman"/>
          <w:sz w:val="22"/>
          <w:szCs w:val="22"/>
          <w:lang w:eastAsia="zh-CN"/>
        </w:rPr>
        <w:t>[Draft] LS on beam switching gap for 60 GHz band</w:t>
      </w:r>
      <w:r>
        <w:rPr>
          <w:rFonts w:ascii="Times New Roman" w:hAnsi="Times New Roman"/>
          <w:sz w:val="22"/>
          <w:szCs w:val="22"/>
          <w:lang w:eastAsia="zh-CN"/>
        </w:rPr>
        <w:tab/>
      </w:r>
      <w:r>
        <w:rPr>
          <w:rFonts w:ascii="Times New Roman" w:hAnsi="Times New Roman"/>
          <w:sz w:val="22"/>
          <w:szCs w:val="22"/>
          <w:lang w:eastAsia="zh-CN"/>
        </w:rPr>
        <w:t>Intel Corporation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Final LS endorsed in </w:t>
      </w:r>
      <w:r>
        <w:rPr>
          <w:rFonts w:ascii="Times New Roman" w:hAnsi="Times New Roman"/>
          <w:b/>
          <w:bCs/>
          <w:sz w:val="22"/>
          <w:szCs w:val="22"/>
          <w:lang w:eastAsia="zh-CN"/>
        </w:rPr>
        <w:t>R1-2102202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pPr>
        <w:rPr>
          <w:szCs w:val="24"/>
          <w:lang w:eastAsia="zh-CN"/>
        </w:rPr>
      </w:pPr>
    </w:p>
    <w:p>
      <w:pPr>
        <w:pStyle w:val="32"/>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over email</w:t>
      </w:r>
    </w:p>
    <w:p>
      <w:pPr>
        <w:pStyle w:val="32"/>
        <w:spacing w:after="0"/>
        <w:rPr>
          <w:rFonts w:ascii="Times New Roman" w:hAnsi="Times New Roman"/>
          <w:b/>
          <w:bCs/>
          <w:sz w:val="22"/>
          <w:szCs w:val="22"/>
          <w:lang w:eastAsia="zh-CN"/>
        </w:rPr>
      </w:pPr>
      <w:r>
        <w:rPr>
          <w:rFonts w:ascii="Times New Roman" w:hAnsi="Times New Roman"/>
          <w:b/>
          <w:bCs/>
          <w:sz w:val="22"/>
          <w:szCs w:val="22"/>
          <w:highlight w:val="yellow"/>
          <w:lang w:eastAsia="zh-CN"/>
        </w:rPr>
        <w:t>TBD</w:t>
      </w:r>
    </w:p>
    <w:p>
      <w:pPr>
        <w:pStyle w:val="32"/>
        <w:spacing w:after="0"/>
        <w:rPr>
          <w:rFonts w:ascii="Times New Roman" w:hAnsi="Times New Roman"/>
          <w:b/>
          <w:bCs/>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47"/>
        </w:numPr>
        <w:ind w:left="540" w:hanging="540"/>
        <w:rPr>
          <w:rFonts w:eastAsia="Calibri"/>
          <w:lang w:eastAsia="zh-CN"/>
        </w:rPr>
      </w:pPr>
      <w:r>
        <w:rPr>
          <w:rFonts w:eastAsia="Calibri"/>
          <w:lang w:eastAsia="zh-CN"/>
        </w:rPr>
        <w:t>R1-2100051, “Considerations on initial access for additional SCS in Beyond 52.6GHz,” FUTUREWEI</w:t>
      </w:r>
    </w:p>
    <w:p>
      <w:pPr>
        <w:pStyle w:val="115"/>
        <w:numPr>
          <w:ilvl w:val="0"/>
          <w:numId w:val="47"/>
        </w:numPr>
        <w:ind w:left="540" w:hanging="540"/>
        <w:rPr>
          <w:rFonts w:eastAsia="Calibri"/>
          <w:lang w:eastAsia="zh-CN"/>
        </w:rPr>
      </w:pPr>
      <w:r>
        <w:rPr>
          <w:rFonts w:eastAsia="Calibri"/>
          <w:lang w:eastAsia="zh-CN"/>
        </w:rPr>
        <w:t>R1-2100057, “Initial access enhancements for NR from 52.6 GHz to 71GHz,” Lenovo, Motorola Mobility</w:t>
      </w:r>
    </w:p>
    <w:p>
      <w:pPr>
        <w:pStyle w:val="115"/>
        <w:numPr>
          <w:ilvl w:val="0"/>
          <w:numId w:val="47"/>
        </w:numPr>
        <w:ind w:left="540" w:hanging="540"/>
        <w:rPr>
          <w:rFonts w:eastAsia="Calibri"/>
          <w:lang w:eastAsia="zh-CN"/>
        </w:rPr>
      </w:pPr>
      <w:r>
        <w:rPr>
          <w:rFonts w:eastAsia="Calibri"/>
          <w:lang w:eastAsia="zh-CN"/>
        </w:rPr>
        <w:t>R1-2100073, “Discussion on the initial access aspects for 52.6 to 71GHz,” ZTE, Sanechips</w:t>
      </w:r>
    </w:p>
    <w:p>
      <w:pPr>
        <w:pStyle w:val="115"/>
        <w:numPr>
          <w:ilvl w:val="0"/>
          <w:numId w:val="47"/>
        </w:numPr>
        <w:ind w:left="540" w:hanging="540"/>
        <w:rPr>
          <w:rFonts w:eastAsia="Calibri"/>
          <w:lang w:eastAsia="zh-CN"/>
        </w:rPr>
      </w:pPr>
      <w:r>
        <w:rPr>
          <w:rFonts w:eastAsia="Calibri"/>
          <w:lang w:eastAsia="zh-CN"/>
        </w:rPr>
        <w:t>R1-2100149, “Discusson on initial access aspects,” OPPO</w:t>
      </w:r>
    </w:p>
    <w:p>
      <w:pPr>
        <w:pStyle w:val="115"/>
        <w:numPr>
          <w:ilvl w:val="0"/>
          <w:numId w:val="47"/>
        </w:numPr>
        <w:ind w:left="540" w:hanging="540"/>
        <w:rPr>
          <w:rFonts w:eastAsia="Calibri"/>
          <w:lang w:eastAsia="zh-CN"/>
        </w:rPr>
      </w:pPr>
      <w:r>
        <w:rPr>
          <w:rFonts w:eastAsia="Calibri"/>
          <w:lang w:eastAsia="zh-CN"/>
        </w:rPr>
        <w:t>R1-2100200, “Initial access signals and channels for 52-71GHz band,” Huawei, HiSilicon</w:t>
      </w:r>
    </w:p>
    <w:p>
      <w:pPr>
        <w:pStyle w:val="115"/>
        <w:numPr>
          <w:ilvl w:val="0"/>
          <w:numId w:val="47"/>
        </w:numPr>
        <w:ind w:left="540" w:hanging="540"/>
        <w:rPr>
          <w:rFonts w:eastAsia="Calibri"/>
          <w:lang w:eastAsia="zh-CN"/>
        </w:rPr>
      </w:pPr>
      <w:r>
        <w:rPr>
          <w:rFonts w:eastAsia="Calibri"/>
          <w:lang w:eastAsia="zh-CN"/>
        </w:rPr>
        <w:t>R1-2100257, “Initial access aspects,” Nokia, Nokia Shanghai Bell</w:t>
      </w:r>
    </w:p>
    <w:p>
      <w:pPr>
        <w:pStyle w:val="115"/>
        <w:numPr>
          <w:ilvl w:val="0"/>
          <w:numId w:val="47"/>
        </w:numPr>
        <w:ind w:left="540" w:hanging="540"/>
        <w:rPr>
          <w:rFonts w:eastAsia="Calibri"/>
          <w:lang w:eastAsia="zh-CN"/>
        </w:rPr>
      </w:pPr>
      <w:r>
        <w:rPr>
          <w:rFonts w:eastAsia="Calibri"/>
          <w:lang w:eastAsia="zh-CN"/>
        </w:rPr>
        <w:t>R1-2100299, “Some views on initial access aspects for 52.6-71GHz,” CAICT</w:t>
      </w:r>
    </w:p>
    <w:p>
      <w:pPr>
        <w:pStyle w:val="115"/>
        <w:numPr>
          <w:ilvl w:val="0"/>
          <w:numId w:val="47"/>
        </w:numPr>
        <w:ind w:left="540" w:hanging="540"/>
        <w:rPr>
          <w:rFonts w:eastAsia="Calibri"/>
          <w:lang w:eastAsia="zh-CN"/>
        </w:rPr>
      </w:pPr>
      <w:r>
        <w:rPr>
          <w:rFonts w:eastAsia="Calibri"/>
          <w:lang w:eastAsia="zh-CN"/>
        </w:rPr>
        <w:t>R1-2100370, “Initial access aspects for up to 71GHz operation,” CATT</w:t>
      </w:r>
    </w:p>
    <w:p>
      <w:pPr>
        <w:pStyle w:val="115"/>
        <w:numPr>
          <w:ilvl w:val="0"/>
          <w:numId w:val="47"/>
        </w:numPr>
        <w:ind w:left="540" w:hanging="540"/>
        <w:rPr>
          <w:rFonts w:eastAsia="Calibri"/>
          <w:lang w:eastAsia="zh-CN"/>
        </w:rPr>
      </w:pPr>
      <w:r>
        <w:rPr>
          <w:rFonts w:eastAsia="Calibri"/>
          <w:lang w:eastAsia="zh-CN"/>
        </w:rPr>
        <w:t>R1-2100429, “Discussions on initial access aspects for NR operation from 52.6GHz to 71GHz,” vivo</w:t>
      </w:r>
    </w:p>
    <w:p>
      <w:pPr>
        <w:pStyle w:val="115"/>
        <w:numPr>
          <w:ilvl w:val="0"/>
          <w:numId w:val="47"/>
        </w:numPr>
        <w:ind w:left="540" w:hanging="540"/>
        <w:rPr>
          <w:rFonts w:eastAsia="Calibri"/>
          <w:lang w:eastAsia="zh-CN"/>
        </w:rPr>
      </w:pPr>
      <w:r>
        <w:rPr>
          <w:rFonts w:eastAsia="Calibri"/>
          <w:lang w:eastAsia="zh-CN"/>
        </w:rPr>
        <w:t>R1-2100541, “Initial access aspects,” TCL Communication Ltd.</w:t>
      </w:r>
    </w:p>
    <w:p>
      <w:pPr>
        <w:pStyle w:val="115"/>
        <w:numPr>
          <w:ilvl w:val="0"/>
          <w:numId w:val="47"/>
        </w:numPr>
        <w:ind w:left="540" w:hanging="540"/>
        <w:rPr>
          <w:rFonts w:eastAsia="Calibri"/>
          <w:lang w:eastAsia="zh-CN"/>
        </w:rPr>
      </w:pPr>
      <w:r>
        <w:rPr>
          <w:rFonts w:eastAsia="Calibri"/>
          <w:lang w:eastAsia="zh-CN"/>
        </w:rPr>
        <w:t>R1-2100607, “Initial access aspects for NR operations in 52.6-71 GHz,” MediaTek Inc.</w:t>
      </w:r>
    </w:p>
    <w:p>
      <w:pPr>
        <w:pStyle w:val="115"/>
        <w:numPr>
          <w:ilvl w:val="0"/>
          <w:numId w:val="47"/>
        </w:numPr>
        <w:ind w:left="540" w:hanging="540"/>
        <w:rPr>
          <w:rFonts w:eastAsia="Calibri"/>
          <w:lang w:eastAsia="zh-CN"/>
        </w:rPr>
      </w:pPr>
      <w:r>
        <w:rPr>
          <w:rFonts w:eastAsia="Calibri"/>
          <w:lang w:eastAsia="zh-CN"/>
        </w:rPr>
        <w:t>R1-2100643, “Discussion on initial access aspects for extending NR up to 71 GHz,” Intel Corporation</w:t>
      </w:r>
    </w:p>
    <w:p>
      <w:pPr>
        <w:pStyle w:val="115"/>
        <w:numPr>
          <w:ilvl w:val="0"/>
          <w:numId w:val="47"/>
        </w:numPr>
        <w:ind w:left="540" w:hanging="540"/>
        <w:rPr>
          <w:rFonts w:eastAsia="Calibri"/>
          <w:lang w:eastAsia="zh-CN"/>
        </w:rPr>
      </w:pPr>
      <w:r>
        <w:rPr>
          <w:rFonts w:eastAsia="Calibri"/>
          <w:lang w:eastAsia="zh-CN"/>
        </w:rPr>
        <w:t>R1-2100740, “Considerations on initial access for NR from 52.6GHz to 71 GHz,” Fujitsu</w:t>
      </w:r>
    </w:p>
    <w:p>
      <w:pPr>
        <w:pStyle w:val="115"/>
        <w:numPr>
          <w:ilvl w:val="0"/>
          <w:numId w:val="47"/>
        </w:numPr>
        <w:ind w:left="540" w:hanging="540"/>
        <w:rPr>
          <w:rFonts w:eastAsia="Calibri"/>
          <w:lang w:eastAsia="zh-CN"/>
        </w:rPr>
      </w:pPr>
      <w:r>
        <w:rPr>
          <w:rFonts w:eastAsia="Calibri"/>
          <w:lang w:eastAsia="zh-CN"/>
        </w:rPr>
        <w:t>R1-2100781, “Further Discussion of Initial Access Aspects,” AT&amp;T</w:t>
      </w:r>
    </w:p>
    <w:p>
      <w:pPr>
        <w:pStyle w:val="115"/>
        <w:numPr>
          <w:ilvl w:val="0"/>
          <w:numId w:val="47"/>
        </w:numPr>
        <w:ind w:left="540" w:hanging="540"/>
        <w:rPr>
          <w:rFonts w:eastAsia="Calibri"/>
          <w:lang w:eastAsia="zh-CN"/>
        </w:rPr>
      </w:pPr>
      <w:r>
        <w:rPr>
          <w:rFonts w:eastAsia="Calibri"/>
          <w:lang w:eastAsia="zh-CN"/>
        </w:rPr>
        <w:t>R1-2100825, “Discussion on initial access aspects for NR from 52.6GHz to 71GHz,” Spreadtrum Communications</w:t>
      </w:r>
    </w:p>
    <w:p>
      <w:pPr>
        <w:pStyle w:val="115"/>
        <w:numPr>
          <w:ilvl w:val="0"/>
          <w:numId w:val="47"/>
        </w:numPr>
        <w:ind w:left="540" w:hanging="540"/>
        <w:rPr>
          <w:rFonts w:eastAsia="Calibri"/>
          <w:lang w:eastAsia="zh-CN"/>
        </w:rPr>
      </w:pPr>
      <w:r>
        <w:rPr>
          <w:rFonts w:eastAsia="Calibri"/>
          <w:lang w:eastAsia="zh-CN"/>
        </w:rPr>
        <w:t>R1-2100836, “Discussions on initial access aspects,” InterDigital, Inc.</w:t>
      </w:r>
    </w:p>
    <w:p>
      <w:pPr>
        <w:pStyle w:val="115"/>
        <w:numPr>
          <w:ilvl w:val="0"/>
          <w:numId w:val="47"/>
        </w:numPr>
        <w:ind w:left="540" w:hanging="540"/>
        <w:rPr>
          <w:rFonts w:eastAsia="Calibri"/>
          <w:lang w:eastAsia="zh-CN"/>
        </w:rPr>
      </w:pPr>
      <w:r>
        <w:rPr>
          <w:rFonts w:eastAsia="Calibri"/>
          <w:lang w:eastAsia="zh-CN"/>
        </w:rPr>
        <w:t>R1-2100892, “Initial access aspects to support NR above 52.6 GHz,” LG Electronics</w:t>
      </w:r>
    </w:p>
    <w:p>
      <w:pPr>
        <w:pStyle w:val="115"/>
        <w:numPr>
          <w:ilvl w:val="0"/>
          <w:numId w:val="47"/>
        </w:numPr>
        <w:ind w:left="540" w:hanging="540"/>
        <w:rPr>
          <w:rFonts w:eastAsia="Calibri"/>
          <w:lang w:eastAsia="zh-CN"/>
        </w:rPr>
      </w:pPr>
      <w:r>
        <w:rPr>
          <w:rFonts w:eastAsia="Calibri"/>
          <w:lang w:eastAsia="zh-CN"/>
        </w:rPr>
        <w:t>R1-2100939, “Discussion on initial access aspects supporting NR from 52.6 to 71GHz,” NEC</w:t>
      </w:r>
    </w:p>
    <w:p>
      <w:pPr>
        <w:pStyle w:val="115"/>
        <w:numPr>
          <w:ilvl w:val="0"/>
          <w:numId w:val="47"/>
        </w:numPr>
        <w:ind w:left="540" w:hanging="540"/>
        <w:rPr>
          <w:rFonts w:eastAsia="Calibri"/>
          <w:lang w:eastAsia="zh-CN"/>
        </w:rPr>
      </w:pPr>
      <w:r>
        <w:rPr>
          <w:rFonts w:eastAsia="Calibri"/>
          <w:lang w:eastAsia="zh-CN"/>
        </w:rPr>
        <w:t>R1-2101109, “On initial access aspects for NR from 52.6GHz to 71GHz,” Xiaomi</w:t>
      </w:r>
    </w:p>
    <w:p>
      <w:pPr>
        <w:pStyle w:val="115"/>
        <w:numPr>
          <w:ilvl w:val="0"/>
          <w:numId w:val="47"/>
        </w:numPr>
        <w:ind w:left="540" w:hanging="540"/>
        <w:rPr>
          <w:rFonts w:eastAsia="Calibri"/>
          <w:lang w:eastAsia="zh-CN"/>
        </w:rPr>
      </w:pPr>
      <w:r>
        <w:rPr>
          <w:rFonts w:eastAsia="Calibri"/>
          <w:lang w:eastAsia="zh-CN"/>
        </w:rPr>
        <w:t>R1-2101194, “Initial access aspects for NR from 52.6 GHz to 71 GHz,” Samsung</w:t>
      </w:r>
    </w:p>
    <w:p>
      <w:pPr>
        <w:pStyle w:val="115"/>
        <w:numPr>
          <w:ilvl w:val="0"/>
          <w:numId w:val="47"/>
        </w:numPr>
        <w:ind w:left="540" w:hanging="540"/>
        <w:rPr>
          <w:rFonts w:eastAsia="Calibri"/>
          <w:lang w:eastAsia="zh-CN"/>
        </w:rPr>
      </w:pPr>
      <w:r>
        <w:rPr>
          <w:rFonts w:eastAsia="Calibri"/>
          <w:lang w:eastAsia="zh-CN"/>
        </w:rPr>
        <w:t>R1-2101286, “Discussion on Initial access aspects for NR beyond 52.6 GHz,” CEWiT</w:t>
      </w:r>
    </w:p>
    <w:p>
      <w:pPr>
        <w:pStyle w:val="115"/>
        <w:numPr>
          <w:ilvl w:val="0"/>
          <w:numId w:val="47"/>
        </w:numPr>
        <w:ind w:left="540" w:hanging="540"/>
        <w:rPr>
          <w:rFonts w:eastAsia="Calibri"/>
          <w:lang w:eastAsia="zh-CN"/>
        </w:rPr>
      </w:pPr>
      <w:r>
        <w:rPr>
          <w:rFonts w:eastAsia="Calibri"/>
          <w:lang w:eastAsia="zh-CN"/>
        </w:rPr>
        <w:t>R1-2101306, “Initial Access Aspects,” Ericsson</w:t>
      </w:r>
    </w:p>
    <w:p>
      <w:pPr>
        <w:pStyle w:val="115"/>
        <w:numPr>
          <w:ilvl w:val="0"/>
          <w:numId w:val="47"/>
        </w:numPr>
        <w:ind w:left="540" w:hanging="540"/>
        <w:rPr>
          <w:rFonts w:eastAsia="Calibri"/>
          <w:lang w:eastAsia="zh-CN"/>
        </w:rPr>
      </w:pPr>
      <w:r>
        <w:rPr>
          <w:rFonts w:eastAsia="Calibri"/>
          <w:lang w:eastAsia="zh-CN"/>
        </w:rPr>
        <w:t>R1-2101372, “On Initial access signals and channels,” Apple</w:t>
      </w:r>
    </w:p>
    <w:p>
      <w:pPr>
        <w:pStyle w:val="115"/>
        <w:numPr>
          <w:ilvl w:val="0"/>
          <w:numId w:val="47"/>
        </w:numPr>
        <w:ind w:left="540" w:hanging="540"/>
        <w:rPr>
          <w:rFonts w:eastAsia="Calibri"/>
          <w:lang w:eastAsia="zh-CN"/>
        </w:rPr>
      </w:pPr>
      <w:r>
        <w:rPr>
          <w:rFonts w:eastAsia="Calibri"/>
          <w:lang w:eastAsia="zh-CN"/>
        </w:rPr>
        <w:t>R1-2101417, “Consideration for NR Initial Access from 52.6 GHz to 71 GHz,” Convida Wireless</w:t>
      </w:r>
    </w:p>
    <w:p>
      <w:pPr>
        <w:pStyle w:val="115"/>
        <w:numPr>
          <w:ilvl w:val="0"/>
          <w:numId w:val="47"/>
        </w:numPr>
        <w:ind w:left="540" w:hanging="540"/>
        <w:rPr>
          <w:rFonts w:eastAsia="Calibri"/>
          <w:lang w:eastAsia="zh-CN"/>
        </w:rPr>
      </w:pPr>
      <w:r>
        <w:rPr>
          <w:rFonts w:eastAsia="Calibri"/>
          <w:lang w:eastAsia="zh-CN"/>
        </w:rPr>
        <w:t>R1-2101453, “Initial access aspects for NR in 52.6 to 71GHz band,” Qualcomm Incorporated</w:t>
      </w:r>
    </w:p>
    <w:p>
      <w:pPr>
        <w:pStyle w:val="115"/>
        <w:numPr>
          <w:ilvl w:val="0"/>
          <w:numId w:val="47"/>
        </w:numPr>
        <w:ind w:left="540" w:hanging="540"/>
        <w:rPr>
          <w:rFonts w:eastAsia="Calibri"/>
          <w:lang w:eastAsia="zh-CN"/>
        </w:rPr>
      </w:pPr>
      <w:r>
        <w:rPr>
          <w:rFonts w:eastAsia="Calibri"/>
          <w:lang w:eastAsia="zh-CN"/>
        </w:rPr>
        <w:t>R1-2101605, “Initial access aspects for NR from 52.6 to 71 GHz,” NTT DOCOMO, INC.</w:t>
      </w:r>
    </w:p>
    <w:p>
      <w:pPr>
        <w:pStyle w:val="115"/>
        <w:numPr>
          <w:ilvl w:val="0"/>
          <w:numId w:val="47"/>
        </w:numPr>
        <w:ind w:left="540" w:hanging="540"/>
        <w:rPr>
          <w:lang w:eastAsia="zh-CN"/>
        </w:rPr>
      </w:pPr>
      <w:r>
        <w:rPr>
          <w:rFonts w:eastAsia="Calibri"/>
          <w:lang w:eastAsia="zh-CN"/>
        </w:rPr>
        <w:t>R1-2101672, “Discussion on initial access aspects for NR beyond 52.6GHz,” WILUS Inc.</w:t>
      </w:r>
    </w:p>
    <w:p>
      <w:pPr>
        <w:ind w:left="360"/>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PMingLiU">
    <w:panose1 w:val="02020500000000000000"/>
    <w:charset w:val="88"/>
    <w:family w:val="roman"/>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193</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195</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5"/>
    <w:multiLevelType w:val="multilevel"/>
    <w:tmpl w:val="00724775"/>
    <w:lvl w:ilvl="0" w:tentative="0">
      <w:start w:val="1"/>
      <w:numFmt w:val="bullet"/>
      <w:lvlText w:val="o"/>
      <w:lvlJc w:val="left"/>
      <w:pPr>
        <w:ind w:left="1512" w:hanging="360"/>
      </w:pPr>
      <w:rPr>
        <w:rFonts w:hint="default" w:ascii="Courier New" w:hAnsi="Courier New" w:cs="Courier New"/>
      </w:rPr>
    </w:lvl>
    <w:lvl w:ilvl="1" w:tentative="0">
      <w:start w:val="1"/>
      <w:numFmt w:val="bullet"/>
      <w:lvlText w:val="o"/>
      <w:lvlJc w:val="left"/>
      <w:pPr>
        <w:ind w:left="2232" w:hanging="360"/>
      </w:pPr>
      <w:rPr>
        <w:rFonts w:hint="default" w:ascii="Courier New" w:hAnsi="Courier New" w:cs="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cs="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cs="Courier New"/>
      </w:rPr>
    </w:lvl>
    <w:lvl w:ilvl="8" w:tentative="0">
      <w:start w:val="1"/>
      <w:numFmt w:val="bullet"/>
      <w:lvlText w:val=""/>
      <w:lvlJc w:val="left"/>
      <w:pPr>
        <w:ind w:left="7272" w:hanging="360"/>
      </w:pPr>
      <w:rPr>
        <w:rFonts w:hint="default" w:ascii="Wingdings" w:hAnsi="Wingdings"/>
      </w:rPr>
    </w:lvl>
  </w:abstractNum>
  <w:abstractNum w:abstractNumId="1">
    <w:nsid w:val="00EE53DD"/>
    <w:multiLevelType w:val="multilevel"/>
    <w:tmpl w:val="00EE53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2D96AB0"/>
    <w:multiLevelType w:val="multilevel"/>
    <w:tmpl w:val="02D96A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03A91CBE"/>
    <w:multiLevelType w:val="multilevel"/>
    <w:tmpl w:val="03A91CBE"/>
    <w:lvl w:ilvl="0" w:tentative="0">
      <w:start w:val="0"/>
      <w:numFmt w:val="bullet"/>
      <w:lvlText w:val="-"/>
      <w:lvlJc w:val="left"/>
      <w:pPr>
        <w:ind w:left="760" w:hanging="360"/>
      </w:pPr>
      <w:rPr>
        <w:rFonts w:hint="eastAsia" w:ascii="Malgun Gothic" w:hAnsi="Malgun Gothic" w:eastAsia="Malgun Gothic"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
    <w:nsid w:val="047F2FCB"/>
    <w:multiLevelType w:val="multilevel"/>
    <w:tmpl w:val="047F2FCB"/>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6">
    <w:nsid w:val="04A611EF"/>
    <w:multiLevelType w:val="multilevel"/>
    <w:tmpl w:val="04A611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57A4105"/>
    <w:multiLevelType w:val="multilevel"/>
    <w:tmpl w:val="057A4105"/>
    <w:lvl w:ilvl="0" w:tentative="0">
      <w:start w:val="1"/>
      <w:numFmt w:val="decimal"/>
      <w:lvlText w:val="%1)"/>
      <w:lvlJc w:val="left"/>
      <w:pPr>
        <w:ind w:left="720" w:hanging="360"/>
      </w:pPr>
      <w:rPr>
        <w:rFonts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D14621E"/>
    <w:multiLevelType w:val="multilevel"/>
    <w:tmpl w:val="0D1462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F612BB2"/>
    <w:multiLevelType w:val="multilevel"/>
    <w:tmpl w:val="0F612B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F764571"/>
    <w:multiLevelType w:val="multilevel"/>
    <w:tmpl w:val="0F764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27C6133"/>
    <w:multiLevelType w:val="multilevel"/>
    <w:tmpl w:val="127C61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tabs>
          <w:tab w:val="left" w:pos="1080"/>
        </w:tabs>
        <w:ind w:left="1440" w:hanging="360"/>
      </w:pPr>
      <w:rPr>
        <w:rFonts w:hint="default" w:ascii="Courier New" w:hAnsi="Courier New"/>
      </w:rPr>
    </w:lvl>
    <w:lvl w:ilvl="2" w:tentative="0">
      <w:start w:val="1"/>
      <w:numFmt w:val="bullet"/>
      <w:lvlText w:val=""/>
      <w:lvlJc w:val="left"/>
      <w:pPr>
        <w:tabs>
          <w:tab w:val="left" w:pos="1800"/>
        </w:tabs>
        <w:ind w:left="2160" w:hanging="360"/>
      </w:pPr>
      <w:rPr>
        <w:rFonts w:hint="default" w:ascii="Wingdings" w:hAnsi="Wingdings"/>
      </w:rPr>
    </w:lvl>
    <w:lvl w:ilvl="3" w:tentative="0">
      <w:start w:val="1"/>
      <w:numFmt w:val="bullet"/>
      <w:lvlText w:val=""/>
      <w:lvlJc w:val="left"/>
      <w:pPr>
        <w:tabs>
          <w:tab w:val="left" w:pos="2520"/>
        </w:tabs>
        <w:ind w:left="2880" w:hanging="360"/>
      </w:pPr>
      <w:rPr>
        <w:rFonts w:hint="default" w:ascii="Symbol" w:hAnsi="Symbol"/>
      </w:rPr>
    </w:lvl>
    <w:lvl w:ilvl="4" w:tentative="0">
      <w:start w:val="1"/>
      <w:numFmt w:val="bullet"/>
      <w:lvlText w:val="o"/>
      <w:lvlJc w:val="left"/>
      <w:pPr>
        <w:tabs>
          <w:tab w:val="left" w:pos="3240"/>
        </w:tabs>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4E54A15"/>
    <w:multiLevelType w:val="multilevel"/>
    <w:tmpl w:val="14E54A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B775DDE"/>
    <w:multiLevelType w:val="multilevel"/>
    <w:tmpl w:val="1B775DD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5">
    <w:nsid w:val="1DCA155A"/>
    <w:multiLevelType w:val="multilevel"/>
    <w:tmpl w:val="1DCA15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22B7C78"/>
    <w:multiLevelType w:val="multilevel"/>
    <w:tmpl w:val="222B7C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4685695"/>
    <w:multiLevelType w:val="multilevel"/>
    <w:tmpl w:val="24685695"/>
    <w:lvl w:ilvl="0" w:tentative="0">
      <w:start w:val="1"/>
      <w:numFmt w:val="bullet"/>
      <w:lvlText w:val="-"/>
      <w:lvlJc w:val="left"/>
      <w:pPr>
        <w:tabs>
          <w:tab w:val="left" w:pos="0"/>
        </w:tabs>
        <w:ind w:left="420" w:hanging="420"/>
      </w:pPr>
      <w:rPr>
        <w:rFonts w:hint="default" w:ascii="微软雅黑" w:hAnsi="微软雅黑" w:eastAsia="微软雅黑" w:cs="微软雅黑"/>
      </w:rPr>
    </w:lvl>
    <w:lvl w:ilvl="1" w:tentative="0">
      <w:start w:val="1"/>
      <w:numFmt w:val="bullet"/>
      <w:lvlText w:val="o"/>
      <w:lvlJc w:val="left"/>
      <w:pPr>
        <w:ind w:left="600" w:hanging="360"/>
      </w:pPr>
      <w:rPr>
        <w:rFonts w:hint="default" w:ascii="Courier New" w:hAnsi="Courier New" w:cs="Courier New"/>
      </w:rPr>
    </w:lvl>
    <w:lvl w:ilvl="2" w:tentative="0">
      <w:start w:val="1"/>
      <w:numFmt w:val="bullet"/>
      <w:lvlText w:val=""/>
      <w:lvlJc w:val="left"/>
      <w:pPr>
        <w:ind w:left="1320" w:hanging="360"/>
      </w:pPr>
      <w:rPr>
        <w:rFonts w:hint="default" w:ascii="Wingdings" w:hAnsi="Wingdings"/>
      </w:rPr>
    </w:lvl>
    <w:lvl w:ilvl="3" w:tentative="0">
      <w:start w:val="1"/>
      <w:numFmt w:val="bullet"/>
      <w:lvlText w:val=""/>
      <w:lvlJc w:val="left"/>
      <w:pPr>
        <w:ind w:left="2040" w:hanging="360"/>
      </w:pPr>
      <w:rPr>
        <w:rFonts w:hint="default" w:ascii="Symbol" w:hAnsi="Symbol"/>
      </w:rPr>
    </w:lvl>
    <w:lvl w:ilvl="4" w:tentative="0">
      <w:start w:val="1"/>
      <w:numFmt w:val="bullet"/>
      <w:lvlText w:val="o"/>
      <w:lvlJc w:val="left"/>
      <w:pPr>
        <w:ind w:left="2760" w:hanging="360"/>
      </w:pPr>
      <w:rPr>
        <w:rFonts w:hint="default" w:ascii="Courier New" w:hAnsi="Courier New" w:cs="Courier New"/>
      </w:rPr>
    </w:lvl>
    <w:lvl w:ilvl="5" w:tentative="0">
      <w:start w:val="1"/>
      <w:numFmt w:val="bullet"/>
      <w:lvlText w:val=""/>
      <w:lvlJc w:val="left"/>
      <w:pPr>
        <w:ind w:left="3480" w:hanging="360"/>
      </w:pPr>
      <w:rPr>
        <w:rFonts w:hint="default" w:ascii="Wingdings" w:hAnsi="Wingdings"/>
      </w:rPr>
    </w:lvl>
    <w:lvl w:ilvl="6" w:tentative="0">
      <w:start w:val="1"/>
      <w:numFmt w:val="bullet"/>
      <w:lvlText w:val=""/>
      <w:lvlJc w:val="left"/>
      <w:pPr>
        <w:ind w:left="4200" w:hanging="360"/>
      </w:pPr>
      <w:rPr>
        <w:rFonts w:hint="default" w:ascii="Symbol" w:hAnsi="Symbol"/>
      </w:rPr>
    </w:lvl>
    <w:lvl w:ilvl="7" w:tentative="0">
      <w:start w:val="1"/>
      <w:numFmt w:val="bullet"/>
      <w:lvlText w:val="o"/>
      <w:lvlJc w:val="left"/>
      <w:pPr>
        <w:ind w:left="4920" w:hanging="360"/>
      </w:pPr>
      <w:rPr>
        <w:rFonts w:hint="default" w:ascii="Courier New" w:hAnsi="Courier New" w:cs="Courier New"/>
      </w:rPr>
    </w:lvl>
    <w:lvl w:ilvl="8" w:tentative="0">
      <w:start w:val="1"/>
      <w:numFmt w:val="bullet"/>
      <w:lvlText w:val=""/>
      <w:lvlJc w:val="left"/>
      <w:pPr>
        <w:ind w:left="5640" w:hanging="360"/>
      </w:pPr>
      <w:rPr>
        <w:rFonts w:hint="default" w:ascii="Wingdings" w:hAnsi="Wingdings"/>
      </w:rPr>
    </w:lvl>
  </w:abstractNum>
  <w:abstractNum w:abstractNumId="18">
    <w:nsid w:val="26606CFE"/>
    <w:multiLevelType w:val="multilevel"/>
    <w:tmpl w:val="26606CF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8904582"/>
    <w:multiLevelType w:val="multilevel"/>
    <w:tmpl w:val="28904582"/>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20">
    <w:nsid w:val="2C4F5233"/>
    <w:multiLevelType w:val="singleLevel"/>
    <w:tmpl w:val="2C4F5233"/>
    <w:lvl w:ilvl="0" w:tentative="0">
      <w:start w:val="1"/>
      <w:numFmt w:val="bullet"/>
      <w:lvlText w:val="-"/>
      <w:lvlJc w:val="left"/>
      <w:pPr>
        <w:tabs>
          <w:tab w:val="left" w:pos="840"/>
        </w:tabs>
        <w:ind w:left="1260" w:hanging="420"/>
      </w:pPr>
      <w:rPr>
        <w:rFonts w:hint="default" w:ascii="微软雅黑" w:hAnsi="微软雅黑" w:eastAsia="微软雅黑" w:cs="微软雅黑"/>
      </w:rPr>
    </w:lvl>
  </w:abstractNum>
  <w:abstractNum w:abstractNumId="21">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22">
    <w:nsid w:val="33B84CF6"/>
    <w:multiLevelType w:val="multilevel"/>
    <w:tmpl w:val="33B84C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5535CFE"/>
    <w:multiLevelType w:val="multilevel"/>
    <w:tmpl w:val="35535C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36214A22"/>
    <w:multiLevelType w:val="multilevel"/>
    <w:tmpl w:val="36214A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8E97FBB"/>
    <w:multiLevelType w:val="multilevel"/>
    <w:tmpl w:val="38E97F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3D053024"/>
    <w:multiLevelType w:val="multilevel"/>
    <w:tmpl w:val="3D0530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7BD4E94"/>
    <w:multiLevelType w:val="multilevel"/>
    <w:tmpl w:val="47BD4E94"/>
    <w:lvl w:ilvl="0" w:tentative="0">
      <w:start w:val="0"/>
      <w:numFmt w:val="bullet"/>
      <w:lvlText w:val="-"/>
      <w:lvlJc w:val="left"/>
      <w:pPr>
        <w:ind w:left="760" w:hanging="360"/>
      </w:pPr>
      <w:rPr>
        <w:rFonts w:hint="default" w:ascii="Times New Roman" w:hAnsi="Times New Roman" w:cs="Times New Roman"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9">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6262E71"/>
    <w:multiLevelType w:val="multilevel"/>
    <w:tmpl w:val="56262E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72A2D61"/>
    <w:multiLevelType w:val="multilevel"/>
    <w:tmpl w:val="572A2D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79D6C94"/>
    <w:multiLevelType w:val="multilevel"/>
    <w:tmpl w:val="579D6C9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lang w:val="en-GB"/>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3">
    <w:nsid w:val="5AEA00D3"/>
    <w:multiLevelType w:val="multilevel"/>
    <w:tmpl w:val="5AEA00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CD77AD9"/>
    <w:multiLevelType w:val="multilevel"/>
    <w:tmpl w:val="5CD77AD9"/>
    <w:lvl w:ilvl="0" w:tentative="0">
      <w:start w:val="1"/>
      <w:numFmt w:val="bullet"/>
      <w:lvlText w:val="-"/>
      <w:lvlJc w:val="left"/>
      <w:pPr>
        <w:tabs>
          <w:tab w:val="left" w:pos="0"/>
        </w:tabs>
        <w:ind w:left="420" w:hanging="420"/>
      </w:pPr>
      <w:rPr>
        <w:rFonts w:hint="default" w:ascii="微软雅黑" w:hAnsi="微软雅黑" w:eastAsia="微软雅黑" w:cs="微软雅黑"/>
      </w:rPr>
    </w:lvl>
    <w:lvl w:ilvl="1" w:tentative="0">
      <w:start w:val="1"/>
      <w:numFmt w:val="bullet"/>
      <w:lvlText w:val="o"/>
      <w:lvlJc w:val="left"/>
      <w:pPr>
        <w:ind w:left="600" w:hanging="360"/>
      </w:pPr>
      <w:rPr>
        <w:rFonts w:hint="default" w:ascii="Courier New" w:hAnsi="Courier New" w:cs="Courier New"/>
      </w:rPr>
    </w:lvl>
    <w:lvl w:ilvl="2" w:tentative="0">
      <w:start w:val="1"/>
      <w:numFmt w:val="bullet"/>
      <w:lvlText w:val=""/>
      <w:lvlJc w:val="left"/>
      <w:pPr>
        <w:ind w:left="1320" w:hanging="360"/>
      </w:pPr>
      <w:rPr>
        <w:rFonts w:hint="default" w:ascii="Wingdings" w:hAnsi="Wingdings"/>
      </w:rPr>
    </w:lvl>
    <w:lvl w:ilvl="3" w:tentative="0">
      <w:start w:val="1"/>
      <w:numFmt w:val="bullet"/>
      <w:lvlText w:val=""/>
      <w:lvlJc w:val="left"/>
      <w:pPr>
        <w:ind w:left="2040" w:hanging="360"/>
      </w:pPr>
      <w:rPr>
        <w:rFonts w:hint="default" w:ascii="Symbol" w:hAnsi="Symbol"/>
      </w:rPr>
    </w:lvl>
    <w:lvl w:ilvl="4" w:tentative="0">
      <w:start w:val="1"/>
      <w:numFmt w:val="bullet"/>
      <w:lvlText w:val="o"/>
      <w:lvlJc w:val="left"/>
      <w:pPr>
        <w:ind w:left="2760" w:hanging="360"/>
      </w:pPr>
      <w:rPr>
        <w:rFonts w:hint="default" w:ascii="Courier New" w:hAnsi="Courier New" w:cs="Courier New"/>
      </w:rPr>
    </w:lvl>
    <w:lvl w:ilvl="5" w:tentative="0">
      <w:start w:val="1"/>
      <w:numFmt w:val="bullet"/>
      <w:lvlText w:val=""/>
      <w:lvlJc w:val="left"/>
      <w:pPr>
        <w:ind w:left="3480" w:hanging="360"/>
      </w:pPr>
      <w:rPr>
        <w:rFonts w:hint="default" w:ascii="Wingdings" w:hAnsi="Wingdings"/>
      </w:rPr>
    </w:lvl>
    <w:lvl w:ilvl="6" w:tentative="0">
      <w:start w:val="1"/>
      <w:numFmt w:val="bullet"/>
      <w:lvlText w:val=""/>
      <w:lvlJc w:val="left"/>
      <w:pPr>
        <w:ind w:left="4200" w:hanging="360"/>
      </w:pPr>
      <w:rPr>
        <w:rFonts w:hint="default" w:ascii="Symbol" w:hAnsi="Symbol"/>
      </w:rPr>
    </w:lvl>
    <w:lvl w:ilvl="7" w:tentative="0">
      <w:start w:val="1"/>
      <w:numFmt w:val="bullet"/>
      <w:lvlText w:val="o"/>
      <w:lvlJc w:val="left"/>
      <w:pPr>
        <w:ind w:left="4920" w:hanging="360"/>
      </w:pPr>
      <w:rPr>
        <w:rFonts w:hint="default" w:ascii="Courier New" w:hAnsi="Courier New" w:cs="Courier New"/>
      </w:rPr>
    </w:lvl>
    <w:lvl w:ilvl="8" w:tentative="0">
      <w:start w:val="1"/>
      <w:numFmt w:val="bullet"/>
      <w:lvlText w:val=""/>
      <w:lvlJc w:val="left"/>
      <w:pPr>
        <w:ind w:left="5640" w:hanging="360"/>
      </w:pPr>
      <w:rPr>
        <w:rFonts w:hint="default" w:ascii="Wingdings" w:hAnsi="Wingdings"/>
      </w:rPr>
    </w:lvl>
  </w:abstractNum>
  <w:abstractNum w:abstractNumId="36">
    <w:nsid w:val="5FA34B20"/>
    <w:multiLevelType w:val="multilevel"/>
    <w:tmpl w:val="5FA34B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600F8BF8"/>
    <w:multiLevelType w:val="singleLevel"/>
    <w:tmpl w:val="600F8BF8"/>
    <w:lvl w:ilvl="0" w:tentative="0">
      <w:start w:val="1"/>
      <w:numFmt w:val="bullet"/>
      <w:lvlText w:val=""/>
      <w:lvlJc w:val="left"/>
      <w:pPr>
        <w:ind w:left="420" w:hanging="420"/>
      </w:pPr>
      <w:rPr>
        <w:rFonts w:hint="default" w:ascii="Wingdings" w:hAnsi="Wingdings"/>
      </w:rPr>
    </w:lvl>
  </w:abstractNum>
  <w:abstractNum w:abstractNumId="38">
    <w:nsid w:val="63E764A9"/>
    <w:multiLevelType w:val="multilevel"/>
    <w:tmpl w:val="63E764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64211DBC"/>
    <w:multiLevelType w:val="multilevel"/>
    <w:tmpl w:val="64211D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8721DF1"/>
    <w:multiLevelType w:val="multilevel"/>
    <w:tmpl w:val="68721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74B74FE7"/>
    <w:multiLevelType w:val="multilevel"/>
    <w:tmpl w:val="74B74F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89D6EB5"/>
    <w:multiLevelType w:val="multilevel"/>
    <w:tmpl w:val="789D6E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7BDC4324"/>
    <w:multiLevelType w:val="singleLevel"/>
    <w:tmpl w:val="7BDC4324"/>
    <w:lvl w:ilvl="0" w:tentative="0">
      <w:start w:val="1"/>
      <w:numFmt w:val="bullet"/>
      <w:lvlText w:val="•"/>
      <w:lvlJc w:val="left"/>
      <w:pPr>
        <w:tabs>
          <w:tab w:val="left" w:pos="420"/>
        </w:tabs>
        <w:ind w:left="840" w:hanging="420"/>
      </w:pPr>
      <w:rPr>
        <w:rFonts w:hint="default" w:ascii="微软雅黑" w:hAnsi="微软雅黑" w:eastAsia="微软雅黑" w:cs="微软雅黑"/>
      </w:rPr>
    </w:lvl>
  </w:abstractNum>
  <w:abstractNum w:abstractNumId="44">
    <w:nsid w:val="7C0A55AA"/>
    <w:multiLevelType w:val="multilevel"/>
    <w:tmpl w:val="7C0A55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DF046AE"/>
    <w:multiLevelType w:val="multilevel"/>
    <w:tmpl w:val="7DF046AE"/>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6">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num>
  <w:num w:numId="6">
    <w:abstractNumId w:val="12"/>
  </w:num>
  <w:num w:numId="7">
    <w:abstractNumId w:val="28"/>
  </w:num>
  <w:num w:numId="8">
    <w:abstractNumId w:val="2"/>
  </w:num>
  <w:num w:numId="9">
    <w:abstractNumId w:val="32"/>
  </w:num>
  <w:num w:numId="10">
    <w:abstractNumId w:val="7"/>
  </w:num>
  <w:num w:numId="11">
    <w:abstractNumId w:val="22"/>
  </w:num>
  <w:num w:numId="12">
    <w:abstractNumId w:val="19"/>
  </w:num>
  <w:num w:numId="13">
    <w:abstractNumId w:val="41"/>
  </w:num>
  <w:num w:numId="14">
    <w:abstractNumId w:val="0"/>
  </w:num>
  <w:num w:numId="15">
    <w:abstractNumId w:val="16"/>
  </w:num>
  <w:num w:numId="16">
    <w:abstractNumId w:val="33"/>
  </w:num>
  <w:num w:numId="17">
    <w:abstractNumId w:val="8"/>
  </w:num>
  <w:num w:numId="18">
    <w:abstractNumId w:val="30"/>
  </w:num>
  <w:num w:numId="19">
    <w:abstractNumId w:val="6"/>
  </w:num>
  <w:num w:numId="20">
    <w:abstractNumId w:val="39"/>
  </w:num>
  <w:num w:numId="21">
    <w:abstractNumId w:val="38"/>
  </w:num>
  <w:num w:numId="22">
    <w:abstractNumId w:val="11"/>
  </w:num>
  <w:num w:numId="23">
    <w:abstractNumId w:val="1"/>
  </w:num>
  <w:num w:numId="24">
    <w:abstractNumId w:val="4"/>
  </w:num>
  <w:num w:numId="25">
    <w:abstractNumId w:val="31"/>
  </w:num>
  <w:num w:numId="26">
    <w:abstractNumId w:val="14"/>
  </w:num>
  <w:num w:numId="27">
    <w:abstractNumId w:val="42"/>
  </w:num>
  <w:num w:numId="28">
    <w:abstractNumId w:val="18"/>
  </w:num>
  <w:num w:numId="29">
    <w:abstractNumId w:val="43"/>
  </w:num>
  <w:num w:numId="30">
    <w:abstractNumId w:val="20"/>
  </w:num>
  <w:num w:numId="31">
    <w:abstractNumId w:val="27"/>
  </w:num>
  <w:num w:numId="32">
    <w:abstractNumId w:val="35"/>
  </w:num>
  <w:num w:numId="33">
    <w:abstractNumId w:val="40"/>
  </w:num>
  <w:num w:numId="34">
    <w:abstractNumId w:val="17"/>
  </w:num>
  <w:num w:numId="35">
    <w:abstractNumId w:val="9"/>
  </w:num>
  <w:num w:numId="36">
    <w:abstractNumId w:val="36"/>
  </w:num>
  <w:num w:numId="37">
    <w:abstractNumId w:val="45"/>
  </w:num>
  <w:num w:numId="38">
    <w:abstractNumId w:val="44"/>
  </w:num>
  <w:num w:numId="39">
    <w:abstractNumId w:val="37"/>
  </w:num>
  <w:num w:numId="40">
    <w:abstractNumId w:val="23"/>
  </w:num>
  <w:num w:numId="41">
    <w:abstractNumId w:val="5"/>
  </w:num>
  <w:num w:numId="42">
    <w:abstractNumId w:val="13"/>
  </w:num>
  <w:num w:numId="43">
    <w:abstractNumId w:val="10"/>
  </w:num>
  <w:num w:numId="44">
    <w:abstractNumId w:val="25"/>
  </w:num>
  <w:num w:numId="45">
    <w:abstractNumId w:val="15"/>
  </w:num>
  <w:num w:numId="46">
    <w:abstractNumId w:val="24"/>
  </w:num>
  <w:num w:numId="47">
    <w:abstractNumId w:val="4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None" w15:userId="ALI ALI"/>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2D3"/>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57"/>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A4"/>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4E"/>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3CB10A0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spacing w:before="0" w:after="120" w:line="240" w:lineRule="auto"/>
      <w:ind w:left="1699" w:hanging="1699"/>
      <w:outlineLvl w:val="4"/>
    </w:pPr>
    <w:rPr>
      <w:rFonts w:ascii="Times New Roman" w:hAnsi="Times New Roman"/>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pPr>
    <w:rPr>
      <w:rFonts w:ascii="Arial" w:hAnsi="Arial"/>
      <w:sz w:val="22"/>
    </w:rPr>
  </w:style>
  <w:style w:type="paragraph" w:styleId="45">
    <w:name w:val="Normal (Web)"/>
    <w:basedOn w:val="1"/>
    <w:unhideWhenUsed/>
    <w:qFormat/>
    <w:uiPriority w:val="99"/>
    <w:pPr>
      <w:spacing w:before="100" w:beforeAutospacing="1" w:after="100" w:afterAutospacing="1"/>
    </w:pPr>
    <w:rPr>
      <w:sz w:val="24"/>
      <w:szCs w:val="24"/>
    </w:rPr>
  </w:style>
  <w:style w:type="paragraph" w:styleId="46">
    <w:name w:val="index 1"/>
    <w:basedOn w:val="1"/>
    <w:next w:val="1"/>
    <w:semiHidden/>
    <w:qFormat/>
    <w:uiPriority w:val="0"/>
    <w:pPr>
      <w:keepLines/>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99"/>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style>
  <w:style w:type="paragraph" w:customStyle="1" w:styleId="72">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73">
    <w:name w:val="NW"/>
    <w:basedOn w:val="69"/>
    <w:qFormat/>
    <w:uiPriority w:val="0"/>
  </w:style>
  <w:style w:type="paragraph" w:customStyle="1" w:styleId="74">
    <w:name w:val="EW"/>
    <w:basedOn w:val="70"/>
    <w:qFormat/>
    <w:uiPriority w:val="0"/>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link w:val="150"/>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pPr>
    <w:rPr>
      <w:rFonts w:ascii="New York" w:hAnsi="New York"/>
      <w:sz w:val="24"/>
    </w:rPr>
  </w:style>
  <w:style w:type="paragraph" w:customStyle="1" w:styleId="104">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105">
    <w:name w:val="Heading 1 Char1"/>
    <w:link w:val="2"/>
    <w:qFormat/>
    <w:uiPriority w:val="0"/>
    <w:rPr>
      <w:rFonts w:ascii="Arial" w:hAnsi="Arial"/>
      <w:sz w:val="36"/>
      <w:lang w:val="en-GB" w:eastAsia="en-US"/>
    </w:rPr>
  </w:style>
  <w:style w:type="character" w:customStyle="1" w:styleId="106">
    <w:name w:val="Heading 2 Char"/>
    <w:link w:val="3"/>
    <w:qFormat/>
    <w:uiPriority w:val="0"/>
    <w:rPr>
      <w:rFonts w:ascii="Arial" w:hAnsi="Arial"/>
      <w:sz w:val="32"/>
      <w:lang w:val="en-GB" w:eastAsia="en-US"/>
    </w:rPr>
  </w:style>
  <w:style w:type="character" w:customStyle="1" w:styleId="107">
    <w:name w:val="Heading 3 Char"/>
    <w:link w:val="4"/>
    <w:qFormat/>
    <w:uiPriority w:val="0"/>
    <w:rPr>
      <w:rFonts w:ascii="Arial" w:hAnsi="Arial"/>
      <w:sz w:val="28"/>
      <w:lang w:val="en-GB" w:eastAsia="en-US"/>
    </w:rPr>
  </w:style>
  <w:style w:type="character" w:customStyle="1" w:styleId="108">
    <w:name w:val="Heading 4 Char"/>
    <w:link w:val="5"/>
    <w:qFormat/>
    <w:uiPriority w:val="0"/>
    <w:rPr>
      <w:rFonts w:ascii="Arial" w:hAnsi="Arial"/>
      <w:sz w:val="24"/>
      <w:lang w:val="en-GB" w:eastAsia="en-US"/>
    </w:rPr>
  </w:style>
  <w:style w:type="character" w:customStyle="1" w:styleId="109">
    <w:name w:val="Heading 5 Char"/>
    <w:link w:val="6"/>
    <w:qFormat/>
    <w:uiPriority w:val="0"/>
    <w:rPr>
      <w:rFonts w:ascii="Times New Roman" w:hAnsi="Times New Roman"/>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rPr>
      <w:rFonts w:eastAsiaTheme="minorEastAsia"/>
      <w:sz w:val="22"/>
      <w:szCs w:val="22"/>
    </w:rPr>
  </w:style>
  <w:style w:type="paragraph" w:customStyle="1" w:styleId="116">
    <w:name w:val="Reference"/>
    <w:basedOn w:val="70"/>
    <w:qFormat/>
    <w:uiPriority w:val="0"/>
    <w:pPr>
      <w:tabs>
        <w:tab w:val="left" w:pos="360"/>
      </w:tabs>
      <w:suppressAutoHyphens/>
      <w:ind w:left="0" w:firstLine="0"/>
    </w:pPr>
    <w:rPr>
      <w:lang w:eastAsia="ar-SA"/>
    </w:rPr>
  </w:style>
  <w:style w:type="character" w:customStyle="1" w:styleId="117">
    <w:name w:val="Subtitle Char"/>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9">
    <w:name w:val="Comment Text Char"/>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Footer Char"/>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ind w:left="1622" w:hanging="363"/>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List Paragraph Char"/>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jc w:val="both"/>
    </w:pPr>
    <w:rPr>
      <w:rFonts w:ascii="Arial" w:hAnsi="Arial" w:eastAsia="宋体" w:cs="Arial"/>
      <w:color w:val="000000"/>
      <w:sz w:val="24"/>
      <w:szCs w:val="24"/>
      <w:lang w:val="en-US" w:eastAsia="ko-KR" w:bidi="ar-SA"/>
    </w:rPr>
  </w:style>
  <w:style w:type="character" w:customStyle="1" w:styleId="128">
    <w:name w:val="Body Text Char"/>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spacing w:before="40"/>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Header Char"/>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spacing w:line="256" w:lineRule="auto"/>
      <w:ind w:left="1701" w:hanging="1701"/>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spacing w:after="120" w:line="256" w:lineRule="auto"/>
      <w:ind w:left="1701" w:hanging="1701"/>
    </w:pPr>
    <w:rPr>
      <w:rFonts w:ascii="Arial" w:hAnsi="Arial" w:eastAsiaTheme="minorEastAsia" w:cstheme="minorBidi"/>
      <w:b/>
      <w:bCs/>
      <w:sz w:val="22"/>
      <w:szCs w:val="22"/>
      <w:lang w:eastAsia="ja-JP"/>
    </w:rPr>
  </w:style>
  <w:style w:type="character" w:customStyle="1" w:styleId="143">
    <w:name w:val="Caption Char"/>
    <w:link w:val="28"/>
    <w:qFormat/>
    <w:uiPriority w:val="35"/>
    <w:rPr>
      <w:rFonts w:ascii="Times New Roman" w:hAnsi="Times New Roman"/>
      <w:b/>
      <w:bCs/>
      <w:lang w:eastAsia="en-US"/>
    </w:rPr>
  </w:style>
  <w:style w:type="character" w:customStyle="1" w:styleId="144">
    <w:name w:val="Endnote Text Char"/>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Document Map Char"/>
    <w:basedOn w:val="52"/>
    <w:link w:val="29"/>
    <w:semiHidden/>
    <w:qFormat/>
    <w:uiPriority w:val="0"/>
    <w:rPr>
      <w:rFonts w:ascii="Tahoma" w:hAnsi="Tahoma"/>
      <w:shd w:val="clear" w:color="auto" w:fill="000080"/>
      <w:lang w:eastAsia="en-US"/>
    </w:rPr>
  </w:style>
  <w:style w:type="paragraph" w:customStyle="1" w:styleId="148">
    <w:name w:val="変更箇所1"/>
    <w:hidden/>
    <w:semiHidden/>
    <w:qFormat/>
    <w:uiPriority w:val="99"/>
    <w:pPr>
      <w:spacing w:after="160" w:line="259" w:lineRule="auto"/>
      <w:jc w:val="both"/>
    </w:pPr>
    <w:rPr>
      <w:rFonts w:ascii="Times New Roman" w:hAnsi="Times New Roman" w:eastAsia="宋体" w:cs="Times New Roman"/>
      <w:lang w:val="en-US" w:eastAsia="en-US" w:bidi="ar-SA"/>
    </w:rPr>
  </w:style>
  <w:style w:type="table" w:customStyle="1" w:styleId="149">
    <w:name w:val="表 (格子) 淡色1"/>
    <w:basedOn w:val="49"/>
    <w:qFormat/>
    <w:uiPriority w:val="40"/>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50">
    <w:name w:val="TAN Char"/>
    <w:link w:val="79"/>
    <w:qFormat/>
    <w:locked/>
    <w:uiPriority w:val="0"/>
    <w:rPr>
      <w:rFonts w:ascii="Arial" w:hAnsi="Arial"/>
      <w:sz w:val="18"/>
      <w:lang w:eastAsia="en-US"/>
    </w:rPr>
  </w:style>
  <w:style w:type="paragraph" w:customStyle="1" w:styleId="151">
    <w:name w:val="x_msobodytext"/>
    <w:basedOn w:val="1"/>
    <w:qFormat/>
    <w:uiPriority w:val="0"/>
    <w:rPr>
      <w:rFonts w:ascii="Calibri" w:hAnsi="Calibri" w:cs="Calibri" w:eastAsiaTheme="minorHAnsi"/>
      <w:sz w:val="22"/>
      <w:szCs w:val="22"/>
    </w:rPr>
  </w:style>
  <w:style w:type="character" w:customStyle="1" w:styleId="152">
    <w:name w:val="apple-converted-space"/>
    <w:basedOn w:val="52"/>
    <w:qFormat/>
    <w:uiPriority w:val="0"/>
  </w:style>
  <w:style w:type="table" w:customStyle="1" w:styleId="153">
    <w:name w:val="Table Grid1"/>
    <w:basedOn w:val="49"/>
    <w:qFormat/>
    <w:uiPriority w:val="0"/>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w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glossaryDocument" Target="glossary/document.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customXml" Target="../customXml/item7.xml"/><Relationship Id="rId30" Type="http://schemas.openxmlformats.org/officeDocument/2006/relationships/customXml" Target="../customXml/item6.xml"/><Relationship Id="rId3" Type="http://schemas.openxmlformats.org/officeDocument/2006/relationships/header" Target="header1.xml"/><Relationship Id="rId29" Type="http://schemas.openxmlformats.org/officeDocument/2006/relationships/customXml" Target="../customXml/item5.xml"/><Relationship Id="rId28" Type="http://schemas.openxmlformats.org/officeDocument/2006/relationships/customXml" Target="../customXml/item4.xml"/><Relationship Id="rId27" Type="http://schemas.openxmlformats.org/officeDocument/2006/relationships/customXml" Target="../customXml/item3.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emf"/><Relationship Id="rId22" Type="http://schemas.openxmlformats.org/officeDocument/2006/relationships/package" Target="embeddings/Microsoft_Visio___6.vsdx"/><Relationship Id="rId21" Type="http://schemas.openxmlformats.org/officeDocument/2006/relationships/image" Target="media/image9.emf"/><Relationship Id="rId20" Type="http://schemas.openxmlformats.org/officeDocument/2006/relationships/package" Target="embeddings/Microsoft_Visio___5.vsdx"/><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package" Target="embeddings/Microsoft_Visio___4.vsdx"/><Relationship Id="rId17" Type="http://schemas.openxmlformats.org/officeDocument/2006/relationships/image" Target="media/image7.emf"/><Relationship Id="rId16" Type="http://schemas.openxmlformats.org/officeDocument/2006/relationships/package" Target="embeddings/Microsoft_Visio___3.vsdx"/><Relationship Id="rId15" Type="http://schemas.openxmlformats.org/officeDocument/2006/relationships/image" Target="media/image6.emf"/><Relationship Id="rId14" Type="http://schemas.openxmlformats.org/officeDocument/2006/relationships/package" Target="embeddings/Microsoft_Visio___2.vsdx"/><Relationship Id="rId13" Type="http://schemas.openxmlformats.org/officeDocument/2006/relationships/image" Target="media/image5.emf"/><Relationship Id="rId12" Type="http://schemas.openxmlformats.org/officeDocument/2006/relationships/package" Target="embeddings/Microsoft_Visio___1.vsdx"/><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8717A"/>
    <w:rsid w:val="000A3BCD"/>
    <w:rsid w:val="000C4EAA"/>
    <w:rsid w:val="000D5771"/>
    <w:rsid w:val="000E4A7C"/>
    <w:rsid w:val="000E5B23"/>
    <w:rsid w:val="00107CBB"/>
    <w:rsid w:val="00107EDA"/>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363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jc w:val="both"/>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11458D-5ED9-498C-A4FC-4FB6DA5137F7}">
  <ds:schemaRefs/>
</ds:datastoreItem>
</file>

<file path=customXml/itemProps3.xml><?xml version="1.0" encoding="utf-8"?>
<ds:datastoreItem xmlns:ds="http://schemas.openxmlformats.org/officeDocument/2006/customXml" ds:itemID="{FEAAB201-16BF-42F9-895B-4E5E0E6E15C3}">
  <ds:schemaRefs/>
</ds:datastoreItem>
</file>

<file path=customXml/itemProps4.xml><?xml version="1.0" encoding="utf-8"?>
<ds:datastoreItem xmlns:ds="http://schemas.openxmlformats.org/officeDocument/2006/customXml" ds:itemID="{C1743038-8602-41E1-B16B-9D6ABD4288A9}">
  <ds:schemaRefs/>
</ds:datastoreItem>
</file>

<file path=customXml/itemProps5.xml><?xml version="1.0" encoding="utf-8"?>
<ds:datastoreItem xmlns:ds="http://schemas.openxmlformats.org/officeDocument/2006/customXml" ds:itemID="{6EF80257-BF0B-405C-B055-EBA622E71A32}">
  <ds:schemaRefs/>
</ds:datastoreItem>
</file>

<file path=customXml/itemProps6.xml><?xml version="1.0" encoding="utf-8"?>
<ds:datastoreItem xmlns:ds="http://schemas.openxmlformats.org/officeDocument/2006/customXml" ds:itemID="{B6BEB631-AC2E-40F7-B9B9-DC1060E111AA}">
  <ds:schemaRefs/>
</ds:datastoreItem>
</file>

<file path=customXml/itemProps7.xml><?xml version="1.0" encoding="utf-8"?>
<ds:datastoreItem xmlns:ds="http://schemas.openxmlformats.org/officeDocument/2006/customXml" ds:itemID="{9B6E08A0-45C0-4E80-917E-024D6736CEA0}">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195</Pages>
  <Words>68234</Words>
  <Characters>388936</Characters>
  <Lines>3241</Lines>
  <Paragraphs>912</Paragraphs>
  <TotalTime>1</TotalTime>
  <ScaleCrop>false</ScaleCrop>
  <LinksUpToDate>false</LinksUpToDate>
  <CharactersWithSpaces>456258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#104-e</cp:category>
  <dcterms:created xsi:type="dcterms:W3CDTF">2021-02-05T04:22:00Z</dcterms:created>
  <dc:creator>Daewon Lee</dc:creator>
  <dc:description>e-Meeting, January 25 – February 05, 2020</dc:description>
  <cp:keywords>CTPClassification=CTP_PUBLIC:VisualMarkings=, CTPClassification=CTP_NT</cp:keywords>
  <cp:lastModifiedBy>ZTE-Ziyang</cp:lastModifiedBy>
  <cp:lastPrinted>2011-11-09T07:49:00Z</cp:lastPrinted>
  <dcterms:modified xsi:type="dcterms:W3CDTF">2021-02-05T04:55:49Z</dcterms:modified>
  <dc:subject>R1-2101971</dc:subject>
  <dc:title>Summary #4 of email discussion on initial access aspect of NR extension up to 71 GHz</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