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07EDD" w14:textId="17356FBA" w:rsidR="007345A9" w:rsidRDefault="009E0D31">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296CDD">
        <w:rPr>
          <w:rFonts w:ascii="Arial" w:hAnsi="Arial" w:cs="Arial"/>
          <w:b/>
          <w:sz w:val="24"/>
        </w:rPr>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w:t>
          </w:r>
          <w:r w:rsidR="00FC4C3B">
            <w:rPr>
              <w:rFonts w:ascii="Arial" w:hAnsi="Arial" w:cs="Arial"/>
              <w:b/>
              <w:sz w:val="24"/>
            </w:rPr>
            <w:t>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D2FC4B8" w14:textId="77777777" w:rsidR="007345A9" w:rsidRDefault="009E0D31">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1C9A97EB" w14:textId="77777777" w:rsidR="007345A9" w:rsidRDefault="007345A9">
      <w:pPr>
        <w:spacing w:after="0" w:line="240" w:lineRule="auto"/>
        <w:ind w:left="1987" w:hanging="1987"/>
        <w:rPr>
          <w:rFonts w:ascii="Arial" w:hAnsi="Arial" w:cs="Arial"/>
          <w:b/>
          <w:sz w:val="24"/>
        </w:rPr>
      </w:pPr>
    </w:p>
    <w:p w14:paraId="71C2DA60" w14:textId="77777777" w:rsidR="007345A9" w:rsidRDefault="009E0D31">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5B408411" w14:textId="6B1C09C6" w:rsidR="007345A9" w:rsidRDefault="009E0D31">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FC4C3B">
            <w:rPr>
              <w:rFonts w:ascii="Arial" w:hAnsi="Arial" w:cs="Arial"/>
              <w:b/>
              <w:sz w:val="24"/>
            </w:rPr>
            <w:t>4</w:t>
          </w:r>
          <w:r>
            <w:rPr>
              <w:rFonts w:ascii="Arial" w:hAnsi="Arial" w:cs="Arial"/>
              <w:b/>
              <w:sz w:val="24"/>
            </w:rPr>
            <w:t xml:space="preserve"> of email discussion on initial access aspect of NR extension up to 71 GHz</w:t>
          </w:r>
        </w:sdtContent>
      </w:sdt>
    </w:p>
    <w:p w14:paraId="55176F4B" w14:textId="77777777" w:rsidR="007345A9" w:rsidRDefault="009E0D31">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7F157865" w14:textId="77777777" w:rsidR="007345A9" w:rsidRDefault="009E0D31">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5B8A6F6" w14:textId="77777777" w:rsidR="007345A9" w:rsidRDefault="007345A9">
      <w:pPr>
        <w:ind w:left="2388" w:hangingChars="995" w:hanging="2388"/>
        <w:rPr>
          <w:sz w:val="24"/>
        </w:rPr>
      </w:pPr>
    </w:p>
    <w:p w14:paraId="47EA1757" w14:textId="77777777" w:rsidR="007345A9" w:rsidRDefault="009E0D31">
      <w:pPr>
        <w:pStyle w:val="Heading1"/>
        <w:numPr>
          <w:ilvl w:val="0"/>
          <w:numId w:val="5"/>
        </w:numPr>
        <w:ind w:left="360"/>
        <w:rPr>
          <w:rFonts w:cs="Arial"/>
          <w:sz w:val="32"/>
          <w:szCs w:val="32"/>
          <w:lang w:val="en-US"/>
        </w:rPr>
      </w:pPr>
      <w:r>
        <w:rPr>
          <w:rFonts w:cs="Arial"/>
          <w:sz w:val="32"/>
          <w:szCs w:val="32"/>
          <w:lang w:val="en-US"/>
        </w:rPr>
        <w:t>Introduction</w:t>
      </w:r>
    </w:p>
    <w:p w14:paraId="7A8E34B3" w14:textId="77777777" w:rsidR="007345A9" w:rsidRDefault="009E0D31">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C88BDE6" w14:textId="77777777" w:rsidR="007345A9" w:rsidRDefault="007345A9">
      <w:pPr>
        <w:ind w:firstLine="288"/>
        <w:rPr>
          <w:sz w:val="22"/>
          <w:szCs w:val="22"/>
          <w:lang w:eastAsia="zh-CN"/>
        </w:rPr>
      </w:pPr>
    </w:p>
    <w:p w14:paraId="64E9F898" w14:textId="77777777" w:rsidR="007345A9" w:rsidRDefault="009E0D31">
      <w:pPr>
        <w:pStyle w:val="Heading1"/>
        <w:numPr>
          <w:ilvl w:val="0"/>
          <w:numId w:val="5"/>
        </w:numPr>
        <w:ind w:left="360"/>
        <w:rPr>
          <w:rFonts w:cs="Arial"/>
          <w:sz w:val="32"/>
          <w:szCs w:val="32"/>
          <w:lang w:val="en-US"/>
        </w:rPr>
      </w:pPr>
      <w:r>
        <w:rPr>
          <w:rFonts w:cs="Arial"/>
          <w:sz w:val="32"/>
          <w:szCs w:val="32"/>
        </w:rPr>
        <w:t>Summary of Issues and Discussions</w:t>
      </w:r>
    </w:p>
    <w:p w14:paraId="7EF2C977" w14:textId="77777777" w:rsidR="007345A9" w:rsidRDefault="009E0D31">
      <w:pPr>
        <w:pStyle w:val="Heading2"/>
        <w:rPr>
          <w:lang w:eastAsia="zh-CN"/>
        </w:rPr>
      </w:pPr>
      <w:r>
        <w:rPr>
          <w:lang w:eastAsia="zh-CN"/>
        </w:rPr>
        <w:t xml:space="preserve">2.1 SSB Aspects </w:t>
      </w:r>
    </w:p>
    <w:p w14:paraId="4327C9CD" w14:textId="77777777" w:rsidR="007345A9" w:rsidRDefault="009E0D31">
      <w:pPr>
        <w:pStyle w:val="Heading3"/>
        <w:rPr>
          <w:lang w:eastAsia="zh-CN"/>
        </w:rPr>
      </w:pPr>
      <w:r>
        <w:rPr>
          <w:lang w:eastAsia="zh-CN"/>
        </w:rPr>
        <w:t>2.1.1 DRS Related Aspects (including potential use of Short Signal Exemption for SSB)</w:t>
      </w:r>
    </w:p>
    <w:p w14:paraId="687582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7F270D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183114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F1D8A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321263C7" w14:textId="77777777" w:rsidR="007345A9" w:rsidRDefault="009E0D31">
      <w:pPr>
        <w:pStyle w:val="BodyText"/>
        <w:spacing w:after="0"/>
        <w:jc w:val="center"/>
        <w:rPr>
          <w:rFonts w:ascii="Times New Roman" w:hAnsi="Times New Roman"/>
          <w:sz w:val="22"/>
          <w:szCs w:val="22"/>
          <w:lang w:eastAsia="zh-CN"/>
        </w:rPr>
      </w:pPr>
      <w:r>
        <w:rPr>
          <w:noProof/>
        </w:rPr>
        <w:drawing>
          <wp:inline distT="0" distB="0" distL="114300" distR="114300" wp14:anchorId="5C2DB965" wp14:editId="612E43D0">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68A97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DE674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5D2109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772BC0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7A49CA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119B3E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4216FE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073907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1CFCFF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0C692B1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9A5EED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DC862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7B740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2C65B8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569FD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5E382D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C329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BFAE1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2A997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4F30BA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1B7F3B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7B20930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2BB4EB61"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56B6A3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37AB7FB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494EEF30" w14:textId="77777777" w:rsidR="007345A9" w:rsidRDefault="007345A9">
      <w:pPr>
        <w:pStyle w:val="BodyText"/>
        <w:spacing w:after="0"/>
        <w:rPr>
          <w:rFonts w:ascii="Times New Roman" w:hAnsi="Times New Roman"/>
          <w:sz w:val="22"/>
          <w:szCs w:val="22"/>
          <w:lang w:eastAsia="zh-CN"/>
        </w:rPr>
      </w:pPr>
    </w:p>
    <w:p w14:paraId="743AD342" w14:textId="77777777" w:rsidR="007345A9" w:rsidRDefault="007345A9">
      <w:pPr>
        <w:pStyle w:val="BodyText"/>
        <w:spacing w:after="0"/>
        <w:rPr>
          <w:rFonts w:ascii="Times New Roman" w:hAnsi="Times New Roman"/>
          <w:sz w:val="22"/>
          <w:szCs w:val="22"/>
          <w:lang w:eastAsia="zh-CN"/>
        </w:rPr>
      </w:pPr>
    </w:p>
    <w:p w14:paraId="0FC78E7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5B1AF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3CB0DD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681D16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3EF38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F52C1A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4DAE9D9" w14:textId="77777777" w:rsidR="007345A9" w:rsidRDefault="007345A9">
      <w:pPr>
        <w:pStyle w:val="BodyText"/>
        <w:spacing w:after="0"/>
        <w:rPr>
          <w:rFonts w:ascii="Times New Roman" w:hAnsi="Times New Roman"/>
          <w:sz w:val="22"/>
          <w:szCs w:val="22"/>
          <w:lang w:eastAsia="zh-CN"/>
        </w:rPr>
      </w:pPr>
    </w:p>
    <w:p w14:paraId="1D49F1B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8C9CE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30F825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7345A9" w14:paraId="3FF0FEF9" w14:textId="77777777">
        <w:tc>
          <w:tcPr>
            <w:tcW w:w="1720" w:type="dxa"/>
            <w:shd w:val="clear" w:color="auto" w:fill="F2F2F2" w:themeFill="background1" w:themeFillShade="F2"/>
          </w:tcPr>
          <w:p w14:paraId="3AB67D4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F19991"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209CF1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779EEA" w14:textId="77777777">
        <w:tc>
          <w:tcPr>
            <w:tcW w:w="1720" w:type="dxa"/>
          </w:tcPr>
          <w:p w14:paraId="1B7270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1064C4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04C48D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the region where regulation doesn’t define short control signal, or for the condition (duty cycle) short control signal is not satisfied. Hence, the SSB transmission subject to LBT always happens, then it’s natural to reuse NR-U DBTW for such cases. </w:t>
            </w:r>
          </w:p>
        </w:tc>
      </w:tr>
      <w:tr w:rsidR="007345A9" w14:paraId="6087EC19" w14:textId="77777777">
        <w:tc>
          <w:tcPr>
            <w:tcW w:w="1720" w:type="dxa"/>
          </w:tcPr>
          <w:p w14:paraId="1F1823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C0615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07481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7345A9" w14:paraId="7C39BCED" w14:textId="77777777">
        <w:tc>
          <w:tcPr>
            <w:tcW w:w="1720" w:type="dxa"/>
          </w:tcPr>
          <w:p w14:paraId="5979582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1F374DD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7B23F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7345A9" w14:paraId="5C47D83D" w14:textId="77777777">
        <w:tc>
          <w:tcPr>
            <w:tcW w:w="1720" w:type="dxa"/>
          </w:tcPr>
          <w:p w14:paraId="4E11C43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AA220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58CA19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7345A9" w14:paraId="7D7BC668" w14:textId="77777777">
        <w:tc>
          <w:tcPr>
            <w:tcW w:w="1720" w:type="dxa"/>
          </w:tcPr>
          <w:p w14:paraId="4B3F86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5F19F3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018F9C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7345A9" w14:paraId="3E72D693" w14:textId="77777777">
        <w:tc>
          <w:tcPr>
            <w:tcW w:w="1720" w:type="dxa"/>
          </w:tcPr>
          <w:p w14:paraId="10779140"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60C00D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58A1C77" w14:textId="77777777" w:rsidR="007345A9" w:rsidRDefault="007345A9">
            <w:pPr>
              <w:pStyle w:val="BodyText"/>
              <w:spacing w:after="0"/>
              <w:rPr>
                <w:rFonts w:ascii="Times New Roman" w:eastAsiaTheme="minorEastAsia" w:hAnsi="Times New Roman"/>
                <w:sz w:val="22"/>
                <w:szCs w:val="22"/>
                <w:lang w:eastAsia="ko-KR"/>
              </w:rPr>
            </w:pPr>
          </w:p>
        </w:tc>
      </w:tr>
      <w:tr w:rsidR="007345A9" w14:paraId="5FCAEC40" w14:textId="77777777">
        <w:tc>
          <w:tcPr>
            <w:tcW w:w="1720" w:type="dxa"/>
          </w:tcPr>
          <w:p w14:paraId="569E9AF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DAC069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B84C6C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7345A9" w14:paraId="08BEA1C3" w14:textId="77777777">
        <w:tc>
          <w:tcPr>
            <w:tcW w:w="1720" w:type="dxa"/>
          </w:tcPr>
          <w:p w14:paraId="06D64E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6688E39B" w14:textId="77777777" w:rsidR="007345A9" w:rsidRDefault="007345A9">
            <w:pPr>
              <w:pStyle w:val="BodyText"/>
              <w:spacing w:after="0"/>
              <w:rPr>
                <w:rFonts w:ascii="Times New Roman" w:hAnsi="Times New Roman"/>
                <w:sz w:val="22"/>
                <w:szCs w:val="22"/>
                <w:lang w:eastAsia="zh-CN"/>
              </w:rPr>
            </w:pPr>
          </w:p>
        </w:tc>
        <w:tc>
          <w:tcPr>
            <w:tcW w:w="6676" w:type="dxa"/>
          </w:tcPr>
          <w:p w14:paraId="2C9096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41E62F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Whether and how to extend the number of potential SSB time locations should be further considered. With 120kHz if the number of locations is increased, the DRS window may extend beyond 5ms. Thus, instead of increasing max number of SSB positions beyond 64,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6A8E7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7345A9" w14:paraId="40EBA410" w14:textId="77777777">
        <w:tc>
          <w:tcPr>
            <w:tcW w:w="1720" w:type="dxa"/>
          </w:tcPr>
          <w:p w14:paraId="145064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6B1BE326" w14:textId="77777777" w:rsidR="007345A9" w:rsidRDefault="007345A9">
            <w:pPr>
              <w:pStyle w:val="BodyText"/>
              <w:spacing w:after="0"/>
              <w:rPr>
                <w:rFonts w:ascii="Times New Roman" w:hAnsi="Times New Roman"/>
                <w:sz w:val="22"/>
                <w:szCs w:val="22"/>
                <w:lang w:eastAsia="zh-CN"/>
              </w:rPr>
            </w:pPr>
          </w:p>
        </w:tc>
        <w:tc>
          <w:tcPr>
            <w:tcW w:w="6676" w:type="dxa"/>
          </w:tcPr>
          <w:p w14:paraId="27E616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7345A9" w14:paraId="76E05ECD" w14:textId="77777777">
        <w:tc>
          <w:tcPr>
            <w:tcW w:w="1720" w:type="dxa"/>
          </w:tcPr>
          <w:p w14:paraId="2B01DCD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1830F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1BF3E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7345A9" w14:paraId="4BCFE5C9" w14:textId="77777777">
        <w:tc>
          <w:tcPr>
            <w:tcW w:w="1720" w:type="dxa"/>
          </w:tcPr>
          <w:p w14:paraId="18A1D0E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12D8EC4B"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6EDA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05D47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428E7C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6F579D8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0F42BC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0E3CC14A" w14:textId="77777777" w:rsidR="007345A9" w:rsidRDefault="009E0D31">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7345A9" w14:paraId="5974A10F" w14:textId="77777777">
        <w:tc>
          <w:tcPr>
            <w:tcW w:w="1720" w:type="dxa"/>
          </w:tcPr>
          <w:p w14:paraId="01AF28D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7BD7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98E0C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7345A9" w14:paraId="108CA204" w14:textId="77777777">
        <w:tc>
          <w:tcPr>
            <w:tcW w:w="1720" w:type="dxa"/>
          </w:tcPr>
          <w:p w14:paraId="6A53B08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27A7794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EE4F4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7345A9" w14:paraId="7C9AC28F" w14:textId="77777777">
        <w:tc>
          <w:tcPr>
            <w:tcW w:w="1720" w:type="dxa"/>
          </w:tcPr>
          <w:p w14:paraId="7E303A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1B37E8C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4AE98B8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7345A9" w14:paraId="38F980FB" w14:textId="77777777">
        <w:tc>
          <w:tcPr>
            <w:tcW w:w="1720" w:type="dxa"/>
          </w:tcPr>
          <w:p w14:paraId="5826E63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675A3546" w14:textId="77777777" w:rsidR="007345A9" w:rsidRDefault="007345A9">
            <w:pPr>
              <w:pStyle w:val="BodyText"/>
              <w:spacing w:after="0"/>
              <w:rPr>
                <w:rFonts w:ascii="Times New Roman" w:hAnsi="Times New Roman"/>
                <w:sz w:val="22"/>
                <w:szCs w:val="22"/>
                <w:lang w:eastAsia="zh-CN"/>
              </w:rPr>
            </w:pPr>
          </w:p>
        </w:tc>
        <w:tc>
          <w:tcPr>
            <w:tcW w:w="6676" w:type="dxa"/>
          </w:tcPr>
          <w:p w14:paraId="0ABABD36" w14:textId="77777777" w:rsidR="007345A9" w:rsidRDefault="009E0D31">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7345A9" w14:paraId="44C271C2" w14:textId="77777777">
        <w:tc>
          <w:tcPr>
            <w:tcW w:w="1720" w:type="dxa"/>
          </w:tcPr>
          <w:p w14:paraId="56D5F8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99D90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CCD22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7345A9" w14:paraId="7432CDF0" w14:textId="77777777">
        <w:tc>
          <w:tcPr>
            <w:tcW w:w="1720" w:type="dxa"/>
          </w:tcPr>
          <w:p w14:paraId="729303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0CEBF9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3C24A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5FA64C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9D6100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7345A9" w14:paraId="779B31F0" w14:textId="77777777">
        <w:tc>
          <w:tcPr>
            <w:tcW w:w="1720" w:type="dxa"/>
          </w:tcPr>
          <w:p w14:paraId="5C135CC2"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6DDA5F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DA01F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32F4E252" w14:textId="77777777" w:rsidR="007345A9" w:rsidRDefault="007345A9">
            <w:pPr>
              <w:pStyle w:val="BodyText"/>
              <w:spacing w:after="0"/>
              <w:rPr>
                <w:rFonts w:ascii="Times New Roman" w:hAnsi="Times New Roman"/>
                <w:sz w:val="22"/>
                <w:szCs w:val="22"/>
                <w:lang w:eastAsia="zh-CN"/>
              </w:rPr>
            </w:pPr>
          </w:p>
        </w:tc>
      </w:tr>
      <w:tr w:rsidR="007345A9" w14:paraId="2B06FC5C" w14:textId="77777777">
        <w:tc>
          <w:tcPr>
            <w:tcW w:w="1720" w:type="dxa"/>
          </w:tcPr>
          <w:p w14:paraId="17D7AF56"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486E46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9317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7345A9" w14:paraId="2C32D687" w14:textId="77777777">
        <w:tc>
          <w:tcPr>
            <w:tcW w:w="1720" w:type="dxa"/>
          </w:tcPr>
          <w:p w14:paraId="460C1A0E"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595073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E70106B" w14:textId="77777777" w:rsidR="007345A9" w:rsidRDefault="009E0D31">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355CC40C" w14:textId="77777777" w:rsidR="007345A9" w:rsidRDefault="007345A9">
      <w:pPr>
        <w:pStyle w:val="BodyText"/>
        <w:spacing w:after="0"/>
        <w:rPr>
          <w:rFonts w:ascii="Times New Roman" w:hAnsi="Times New Roman"/>
          <w:sz w:val="22"/>
          <w:szCs w:val="22"/>
          <w:lang w:eastAsia="zh-CN"/>
        </w:rPr>
      </w:pPr>
    </w:p>
    <w:p w14:paraId="42D9D361" w14:textId="77777777" w:rsidR="007345A9" w:rsidRDefault="007345A9">
      <w:pPr>
        <w:pStyle w:val="BodyText"/>
        <w:spacing w:after="0"/>
        <w:rPr>
          <w:rFonts w:ascii="Times New Roman" w:hAnsi="Times New Roman"/>
          <w:sz w:val="22"/>
          <w:szCs w:val="22"/>
          <w:lang w:eastAsia="zh-CN"/>
        </w:rPr>
      </w:pPr>
    </w:p>
    <w:p w14:paraId="398F13F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0FDE1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66CED4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27AD68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4298A1B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7481792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61258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28DD56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4E5E58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469F917" w14:textId="77777777" w:rsidR="007345A9" w:rsidRDefault="007345A9">
      <w:pPr>
        <w:pStyle w:val="BodyText"/>
        <w:spacing w:after="0"/>
        <w:rPr>
          <w:rFonts w:ascii="Times New Roman" w:hAnsi="Times New Roman"/>
          <w:sz w:val="22"/>
          <w:szCs w:val="22"/>
          <w:lang w:eastAsia="zh-CN"/>
        </w:rPr>
      </w:pPr>
    </w:p>
    <w:p w14:paraId="40859E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10D49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55C928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120227B" w14:textId="77777777" w:rsidR="007345A9" w:rsidRDefault="007345A9">
      <w:pPr>
        <w:pStyle w:val="BodyText"/>
        <w:spacing w:after="0"/>
        <w:rPr>
          <w:rFonts w:ascii="Times New Roman" w:hAnsi="Times New Roman"/>
          <w:sz w:val="22"/>
          <w:szCs w:val="22"/>
          <w:lang w:eastAsia="zh-CN"/>
        </w:rPr>
      </w:pPr>
    </w:p>
    <w:p w14:paraId="68D79675" w14:textId="77777777" w:rsidR="007345A9" w:rsidRDefault="007345A9">
      <w:pPr>
        <w:pStyle w:val="BodyText"/>
        <w:spacing w:after="0"/>
        <w:rPr>
          <w:rFonts w:ascii="Times New Roman" w:hAnsi="Times New Roman"/>
          <w:sz w:val="22"/>
          <w:szCs w:val="22"/>
          <w:lang w:eastAsia="zh-CN"/>
        </w:rPr>
      </w:pPr>
    </w:p>
    <w:p w14:paraId="31B3F5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FD17DB0" w14:textId="77777777" w:rsidR="007345A9" w:rsidRDefault="007345A9">
      <w:pPr>
        <w:pStyle w:val="BodyText"/>
        <w:spacing w:after="0"/>
        <w:rPr>
          <w:rFonts w:ascii="Times New Roman" w:hAnsi="Times New Roman"/>
          <w:sz w:val="22"/>
          <w:szCs w:val="22"/>
          <w:lang w:eastAsia="zh-CN"/>
        </w:rPr>
      </w:pPr>
    </w:p>
    <w:p w14:paraId="02CFA7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35C75AF" w14:textId="77777777" w:rsidR="007345A9" w:rsidRDefault="007345A9">
      <w:pPr>
        <w:pStyle w:val="BodyText"/>
        <w:spacing w:after="0"/>
        <w:rPr>
          <w:rFonts w:ascii="Times New Roman" w:hAnsi="Times New Roman"/>
          <w:sz w:val="22"/>
          <w:szCs w:val="22"/>
          <w:lang w:eastAsia="zh-CN"/>
        </w:rPr>
      </w:pPr>
    </w:p>
    <w:p w14:paraId="3D1BBF20" w14:textId="77777777" w:rsidR="007345A9" w:rsidRDefault="009E0D31">
      <w:pPr>
        <w:pStyle w:val="Heading5"/>
        <w:rPr>
          <w:lang w:eastAsia="zh-CN"/>
        </w:rPr>
      </w:pPr>
      <w:r>
        <w:rPr>
          <w:lang w:eastAsia="zh-CN"/>
        </w:rPr>
        <w:t>Proposal #1.1-1 (original)</w:t>
      </w:r>
    </w:p>
    <w:p w14:paraId="6C8005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65E9414" w14:textId="77777777" w:rsidR="007345A9" w:rsidRDefault="007345A9">
      <w:pPr>
        <w:pStyle w:val="BodyText"/>
        <w:spacing w:after="0"/>
        <w:rPr>
          <w:rFonts w:ascii="Times New Roman" w:hAnsi="Times New Roman"/>
          <w:sz w:val="22"/>
          <w:szCs w:val="22"/>
          <w:lang w:eastAsia="zh-CN"/>
        </w:rPr>
      </w:pPr>
    </w:p>
    <w:p w14:paraId="756381D4" w14:textId="77777777" w:rsidR="007345A9" w:rsidRDefault="007345A9">
      <w:pPr>
        <w:pStyle w:val="BodyText"/>
        <w:spacing w:after="0"/>
        <w:rPr>
          <w:rFonts w:ascii="Times New Roman" w:hAnsi="Times New Roman"/>
          <w:sz w:val="22"/>
          <w:szCs w:val="22"/>
          <w:lang w:eastAsia="zh-CN"/>
        </w:rPr>
      </w:pPr>
    </w:p>
    <w:p w14:paraId="0578958F" w14:textId="77777777" w:rsidR="007345A9" w:rsidRDefault="009E0D31">
      <w:pPr>
        <w:pStyle w:val="Heading5"/>
        <w:rPr>
          <w:lang w:eastAsia="zh-CN"/>
        </w:rPr>
      </w:pPr>
      <w:r>
        <w:rPr>
          <w:lang w:eastAsia="zh-CN"/>
        </w:rPr>
        <w:t>Proposal #1.1-2 (updated)</w:t>
      </w:r>
    </w:p>
    <w:p w14:paraId="7E0E460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04A11B11"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398085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6A857933" w14:textId="77777777" w:rsidR="007345A9" w:rsidRDefault="007345A9">
      <w:pPr>
        <w:pStyle w:val="BodyText"/>
        <w:spacing w:after="0"/>
        <w:rPr>
          <w:rFonts w:ascii="Times New Roman" w:hAnsi="Times New Roman"/>
          <w:sz w:val="22"/>
          <w:szCs w:val="22"/>
          <w:lang w:eastAsia="zh-CN"/>
        </w:rPr>
      </w:pPr>
    </w:p>
    <w:p w14:paraId="1D879A2F" w14:textId="77777777" w:rsidR="007345A9" w:rsidRDefault="009E0D31">
      <w:pPr>
        <w:pStyle w:val="Heading5"/>
        <w:rPr>
          <w:lang w:eastAsia="zh-CN"/>
        </w:rPr>
      </w:pPr>
      <w:r>
        <w:rPr>
          <w:lang w:eastAsia="zh-CN"/>
        </w:rPr>
        <w:t>Proposal #1.1-3 (update of 1.1-2 with FFS on the design aspects)</w:t>
      </w:r>
    </w:p>
    <w:p w14:paraId="7632A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0F6CB0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6D8358B"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0F8AF974" w14:textId="77777777" w:rsidR="007345A9" w:rsidRDefault="007345A9">
      <w:pPr>
        <w:pStyle w:val="BodyText"/>
        <w:spacing w:after="0"/>
        <w:rPr>
          <w:rFonts w:ascii="Times New Roman" w:hAnsi="Times New Roman"/>
          <w:sz w:val="22"/>
          <w:szCs w:val="22"/>
          <w:lang w:eastAsia="zh-CN"/>
        </w:rPr>
      </w:pPr>
    </w:p>
    <w:p w14:paraId="61909674" w14:textId="77777777" w:rsidR="007345A9" w:rsidRDefault="009E0D31">
      <w:pPr>
        <w:pStyle w:val="Heading5"/>
        <w:rPr>
          <w:lang w:eastAsia="zh-CN"/>
        </w:rPr>
      </w:pPr>
      <w:r>
        <w:rPr>
          <w:lang w:eastAsia="zh-CN"/>
        </w:rPr>
        <w:lastRenderedPageBreak/>
        <w:t>Proposal #1.1-4 (update of 1.1-3 with additional FFS)</w:t>
      </w:r>
    </w:p>
    <w:p w14:paraId="02E8CC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7FF63A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B9EE0B9"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79200EFE"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5DEC14CB"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44E68697" w14:textId="77777777" w:rsidR="007345A9" w:rsidRDefault="009E0D31">
      <w:pPr>
        <w:pStyle w:val="Heading5"/>
        <w:rPr>
          <w:lang w:eastAsia="zh-CN"/>
        </w:rPr>
      </w:pPr>
      <w:r>
        <w:rPr>
          <w:lang w:eastAsia="zh-CN"/>
        </w:rPr>
        <w:t>Proposal #1.1-5 (update of 1.1-3 with additional FFS)</w:t>
      </w:r>
    </w:p>
    <w:p w14:paraId="5AC616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7C53C60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4E0936C"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26845567"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DCD089D"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DD051B6"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3BDBBBC9" w14:textId="77777777" w:rsidR="007345A9" w:rsidRDefault="007345A9">
      <w:pPr>
        <w:pStyle w:val="BodyText"/>
        <w:spacing w:after="0"/>
        <w:rPr>
          <w:rFonts w:ascii="Times New Roman" w:hAnsi="Times New Roman"/>
          <w:sz w:val="22"/>
          <w:szCs w:val="22"/>
          <w:lang w:eastAsia="zh-CN"/>
        </w:rPr>
      </w:pPr>
    </w:p>
    <w:p w14:paraId="77BFF3D8" w14:textId="77777777" w:rsidR="007345A9" w:rsidRDefault="007345A9">
      <w:pPr>
        <w:pStyle w:val="BodyText"/>
        <w:spacing w:after="0"/>
        <w:rPr>
          <w:rFonts w:ascii="Times New Roman" w:hAnsi="Times New Roman"/>
          <w:sz w:val="22"/>
          <w:szCs w:val="22"/>
          <w:lang w:eastAsia="zh-CN"/>
        </w:rPr>
      </w:pPr>
    </w:p>
    <w:p w14:paraId="19FA9FE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7345A9" w14:paraId="24DD8C21" w14:textId="77777777">
        <w:tc>
          <w:tcPr>
            <w:tcW w:w="1744" w:type="dxa"/>
            <w:shd w:val="clear" w:color="auto" w:fill="F2F2F2" w:themeFill="background1" w:themeFillShade="F2"/>
          </w:tcPr>
          <w:p w14:paraId="3ED533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41C8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2E0A4A6" w14:textId="77777777">
        <w:tc>
          <w:tcPr>
            <w:tcW w:w="1744" w:type="dxa"/>
          </w:tcPr>
          <w:p w14:paraId="62559D1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97934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09D3AF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9125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6F705102" w14:textId="77777777" w:rsidR="007345A9" w:rsidRDefault="007345A9">
            <w:pPr>
              <w:pStyle w:val="BodyText"/>
              <w:spacing w:after="0"/>
              <w:rPr>
                <w:rFonts w:ascii="Times New Roman" w:hAnsi="Times New Roman"/>
                <w:sz w:val="22"/>
                <w:szCs w:val="22"/>
                <w:lang w:eastAsia="zh-CN"/>
              </w:rPr>
            </w:pPr>
          </w:p>
        </w:tc>
      </w:tr>
      <w:tr w:rsidR="007345A9" w14:paraId="52E57C48" w14:textId="77777777">
        <w:tc>
          <w:tcPr>
            <w:tcW w:w="1744" w:type="dxa"/>
          </w:tcPr>
          <w:p w14:paraId="3F1955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4A02A5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629A3D8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52383F69"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7345A9" w14:paraId="53FF4171" w14:textId="77777777">
        <w:tc>
          <w:tcPr>
            <w:tcW w:w="1744" w:type="dxa"/>
          </w:tcPr>
          <w:p w14:paraId="48DDA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A70C9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345A9" w14:paraId="37CAADB3" w14:textId="77777777">
        <w:tc>
          <w:tcPr>
            <w:tcW w:w="1744" w:type="dxa"/>
          </w:tcPr>
          <w:p w14:paraId="027E7CA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98186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09059FA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7345A9" w14:paraId="1B4263E3" w14:textId="77777777">
        <w:tc>
          <w:tcPr>
            <w:tcW w:w="1744" w:type="dxa"/>
            <w:shd w:val="clear" w:color="auto" w:fill="E2EFD9" w:themeFill="accent6" w:themeFillTint="33"/>
          </w:tcPr>
          <w:p w14:paraId="757672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C0C291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99098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7345A9" w14:paraId="4E63A098" w14:textId="77777777">
        <w:tc>
          <w:tcPr>
            <w:tcW w:w="1744" w:type="dxa"/>
            <w:shd w:val="clear" w:color="auto" w:fill="auto"/>
          </w:tcPr>
          <w:p w14:paraId="5CFEC1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345305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leave the last bullet as FFS.</w:t>
            </w:r>
          </w:p>
          <w:p w14:paraId="6FF969FA" w14:textId="77777777" w:rsidR="007345A9" w:rsidRDefault="007345A9">
            <w:pPr>
              <w:pStyle w:val="BodyText"/>
              <w:spacing w:after="0"/>
              <w:rPr>
                <w:rFonts w:ascii="Times New Roman" w:hAnsi="Times New Roman"/>
                <w:sz w:val="22"/>
                <w:szCs w:val="22"/>
                <w:lang w:eastAsia="zh-CN"/>
              </w:rPr>
            </w:pPr>
          </w:p>
        </w:tc>
      </w:tr>
      <w:tr w:rsidR="007345A9" w14:paraId="5A251416" w14:textId="77777777">
        <w:tc>
          <w:tcPr>
            <w:tcW w:w="1744" w:type="dxa"/>
            <w:shd w:val="clear" w:color="auto" w:fill="auto"/>
          </w:tcPr>
          <w:p w14:paraId="5F14BBF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397BB6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7345A9" w14:paraId="6D61EE40" w14:textId="77777777">
        <w:tc>
          <w:tcPr>
            <w:tcW w:w="1744" w:type="dxa"/>
            <w:shd w:val="clear" w:color="auto" w:fill="auto"/>
          </w:tcPr>
          <w:p w14:paraId="5B806B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6899B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7345A9" w14:paraId="3389AC7A" w14:textId="77777777">
        <w:tc>
          <w:tcPr>
            <w:tcW w:w="1744" w:type="dxa"/>
            <w:shd w:val="clear" w:color="auto" w:fill="E2EFD9" w:themeFill="accent6" w:themeFillTint="33"/>
          </w:tcPr>
          <w:p w14:paraId="60FE08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8DB5F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7345A9" w14:paraId="0DF22551" w14:textId="77777777">
        <w:tc>
          <w:tcPr>
            <w:tcW w:w="1744" w:type="dxa"/>
            <w:shd w:val="clear" w:color="auto" w:fill="auto"/>
          </w:tcPr>
          <w:p w14:paraId="43AA9A9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2F862C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7345A9" w14:paraId="279A69C0" w14:textId="77777777">
        <w:tc>
          <w:tcPr>
            <w:tcW w:w="1744" w:type="dxa"/>
            <w:shd w:val="clear" w:color="auto" w:fill="auto"/>
          </w:tcPr>
          <w:p w14:paraId="1D8E50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7B9A27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7345A9" w14:paraId="04B7D96A" w14:textId="77777777">
        <w:tc>
          <w:tcPr>
            <w:tcW w:w="1744" w:type="dxa"/>
            <w:shd w:val="clear" w:color="auto" w:fill="auto"/>
          </w:tcPr>
          <w:p w14:paraId="69D7BF5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14D46F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34C96E1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w:t>
            </w:r>
            <w:proofErr w:type="gramStart"/>
            <w:r>
              <w:rPr>
                <w:rFonts w:ascii="Times New Roman" w:hAnsi="Times New Roman"/>
                <w:sz w:val="22"/>
                <w:szCs w:val="22"/>
                <w:lang w:eastAsia="zh-CN"/>
              </w:rPr>
              <w:t>SSB,CORESET</w:t>
            </w:r>
            <w:proofErr w:type="gramEnd"/>
            <w:r>
              <w:rPr>
                <w:rFonts w:ascii="Times New Roman" w:hAnsi="Times New Roman"/>
                <w:sz w:val="22"/>
                <w:szCs w:val="22"/>
                <w:lang w:eastAsia="zh-CN"/>
              </w:rPr>
              <w:t xml:space="preserve">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2E911C5B" w14:textId="77777777" w:rsidR="007345A9" w:rsidRDefault="009E0D31">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0FF9AB26"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78278D58"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2066602F" w14:textId="77777777" w:rsidR="007345A9" w:rsidRDefault="009E0D31">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12849E4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7345A9" w14:paraId="0A871367" w14:textId="77777777">
        <w:tc>
          <w:tcPr>
            <w:tcW w:w="1744" w:type="dxa"/>
            <w:shd w:val="clear" w:color="auto" w:fill="auto"/>
          </w:tcPr>
          <w:p w14:paraId="1C1C7B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0BA83B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0011D5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5CF3DEA"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7345A9" w14:paraId="066345B3" w14:textId="77777777">
        <w:tc>
          <w:tcPr>
            <w:tcW w:w="1744" w:type="dxa"/>
            <w:shd w:val="clear" w:color="auto" w:fill="auto"/>
          </w:tcPr>
          <w:p w14:paraId="7AFFFE4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49CADBE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7345A9" w14:paraId="57E78F09" w14:textId="77777777">
        <w:tc>
          <w:tcPr>
            <w:tcW w:w="1744" w:type="dxa"/>
            <w:shd w:val="clear" w:color="auto" w:fill="auto"/>
          </w:tcPr>
          <w:p w14:paraId="2975A58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215B895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FB117B6" w14:textId="77777777" w:rsidR="007345A9" w:rsidRDefault="009E0D31">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7345A9" w14:paraId="4C574391" w14:textId="77777777">
        <w:tc>
          <w:tcPr>
            <w:tcW w:w="1744" w:type="dxa"/>
            <w:shd w:val="clear" w:color="auto" w:fill="E2EFD9" w:themeFill="accent6" w:themeFillTint="33"/>
          </w:tcPr>
          <w:p w14:paraId="6967380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7DCD2F0"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2D9500BA"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4849BA9C"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F88C0BF"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7345A9" w14:paraId="2287E5B8" w14:textId="77777777">
        <w:tc>
          <w:tcPr>
            <w:tcW w:w="1744" w:type="dxa"/>
            <w:shd w:val="clear" w:color="auto" w:fill="auto"/>
          </w:tcPr>
          <w:p w14:paraId="4AC7E5E5" w14:textId="77777777" w:rsidR="007345A9" w:rsidRDefault="009E0D31">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71CB6252" w14:textId="77777777" w:rsidR="007345A9" w:rsidRDefault="009E0D31">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7345A9" w14:paraId="27B52802" w14:textId="77777777">
        <w:tc>
          <w:tcPr>
            <w:tcW w:w="1744" w:type="dxa"/>
            <w:shd w:val="clear" w:color="auto" w:fill="E2EFD9" w:themeFill="accent6" w:themeFillTint="33"/>
          </w:tcPr>
          <w:p w14:paraId="528476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3EB4588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6BCC9CF5" w14:textId="77777777" w:rsidR="007345A9" w:rsidRDefault="007345A9">
      <w:pPr>
        <w:pStyle w:val="BodyText"/>
        <w:spacing w:after="0"/>
        <w:rPr>
          <w:rFonts w:ascii="Times New Roman" w:hAnsi="Times New Roman"/>
          <w:sz w:val="22"/>
          <w:szCs w:val="22"/>
          <w:lang w:eastAsia="zh-CN"/>
        </w:rPr>
      </w:pPr>
    </w:p>
    <w:p w14:paraId="23AE40BE" w14:textId="77777777" w:rsidR="007345A9" w:rsidRDefault="007345A9">
      <w:pPr>
        <w:pStyle w:val="BodyText"/>
        <w:spacing w:after="0"/>
        <w:rPr>
          <w:rFonts w:ascii="Times New Roman" w:hAnsi="Times New Roman"/>
          <w:sz w:val="22"/>
          <w:szCs w:val="22"/>
          <w:lang w:eastAsia="zh-CN"/>
        </w:rPr>
      </w:pPr>
    </w:p>
    <w:p w14:paraId="6EF6757D" w14:textId="77777777" w:rsidR="007345A9" w:rsidRDefault="007345A9">
      <w:pPr>
        <w:pStyle w:val="BodyText"/>
        <w:spacing w:after="0"/>
        <w:rPr>
          <w:rFonts w:ascii="Times New Roman" w:hAnsi="Times New Roman"/>
          <w:sz w:val="22"/>
          <w:szCs w:val="22"/>
          <w:lang w:eastAsia="zh-CN"/>
        </w:rPr>
      </w:pPr>
    </w:p>
    <w:p w14:paraId="00062CA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7EBE068" w14:textId="77777777" w:rsidR="007345A9" w:rsidRDefault="007345A9">
      <w:pPr>
        <w:pStyle w:val="BodyText"/>
        <w:spacing w:after="0"/>
        <w:rPr>
          <w:rFonts w:ascii="Times New Roman" w:hAnsi="Times New Roman"/>
          <w:sz w:val="22"/>
          <w:szCs w:val="22"/>
          <w:lang w:eastAsia="zh-CN"/>
        </w:rPr>
      </w:pPr>
    </w:p>
    <w:p w14:paraId="7F0CB22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251C38EB" w14:textId="77777777" w:rsidR="007345A9" w:rsidRDefault="007345A9">
      <w:pPr>
        <w:pStyle w:val="BodyText"/>
        <w:spacing w:after="0"/>
        <w:rPr>
          <w:rFonts w:ascii="Times New Roman" w:hAnsi="Times New Roman"/>
          <w:sz w:val="22"/>
          <w:szCs w:val="22"/>
          <w:lang w:eastAsia="zh-CN"/>
        </w:rPr>
      </w:pPr>
    </w:p>
    <w:p w14:paraId="46C0453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592D4C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39D77AC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1A8D18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evaluation that </w:t>
      </w:r>
      <w:proofErr w:type="gramStart"/>
      <w:r>
        <w:rPr>
          <w:rFonts w:ascii="Times New Roman" w:hAnsi="Times New Roman"/>
          <w:sz w:val="22"/>
          <w:szCs w:val="22"/>
          <w:lang w:eastAsia="zh-CN"/>
        </w:rPr>
        <w:t>show</w:t>
      </w:r>
      <w:proofErr w:type="gramEnd"/>
      <w:r>
        <w:rPr>
          <w:rFonts w:ascii="Times New Roman" w:hAnsi="Times New Roman"/>
          <w:sz w:val="22"/>
          <w:szCs w:val="22"/>
          <w:lang w:eastAsia="zh-CN"/>
        </w:rPr>
        <w:t xml:space="preserve"> DRS bring performance benefits.</w:t>
      </w:r>
    </w:p>
    <w:p w14:paraId="31EB1CAB" w14:textId="77777777" w:rsidR="007345A9" w:rsidRDefault="007345A9">
      <w:pPr>
        <w:pStyle w:val="BodyText"/>
        <w:spacing w:after="0"/>
        <w:rPr>
          <w:rFonts w:ascii="Times New Roman" w:hAnsi="Times New Roman"/>
          <w:sz w:val="22"/>
          <w:szCs w:val="22"/>
          <w:lang w:eastAsia="zh-CN"/>
        </w:rPr>
      </w:pPr>
    </w:p>
    <w:p w14:paraId="23B790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543EE4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0BCC3DC0" w14:textId="77777777" w:rsidR="007345A9" w:rsidRDefault="009E0D31">
      <w:pPr>
        <w:pStyle w:val="Heading5"/>
        <w:rPr>
          <w:lang w:eastAsia="zh-CN"/>
        </w:rPr>
      </w:pPr>
      <w:r>
        <w:rPr>
          <w:lang w:eastAsia="zh-CN"/>
        </w:rPr>
        <w:t>Proposal #1.1-5</w:t>
      </w:r>
    </w:p>
    <w:p w14:paraId="3569A0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303C5FD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735D10A" w14:textId="77777777" w:rsidR="007345A9" w:rsidRDefault="009E0D31">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6A131DF" w14:textId="77777777" w:rsidR="007345A9" w:rsidRDefault="009E0D31">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102E531" w14:textId="77777777" w:rsidR="007345A9" w:rsidRDefault="009E0D31">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171F76F3" w14:textId="77777777" w:rsidR="007345A9" w:rsidRDefault="009E0D31">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2D22FC5B" w14:textId="77777777" w:rsidR="007345A9" w:rsidRDefault="007345A9">
      <w:pPr>
        <w:pStyle w:val="BodyText"/>
        <w:spacing w:after="0"/>
        <w:rPr>
          <w:rFonts w:ascii="Times New Roman" w:hAnsi="Times New Roman"/>
          <w:sz w:val="22"/>
          <w:szCs w:val="22"/>
          <w:lang w:eastAsia="zh-CN"/>
        </w:rPr>
      </w:pPr>
    </w:p>
    <w:p w14:paraId="3237EBC0" w14:textId="77777777" w:rsidR="007345A9" w:rsidRDefault="007345A9">
      <w:pPr>
        <w:pStyle w:val="BodyText"/>
        <w:spacing w:after="0"/>
        <w:rPr>
          <w:rFonts w:ascii="Times New Roman" w:hAnsi="Times New Roman"/>
          <w:sz w:val="22"/>
          <w:szCs w:val="22"/>
          <w:lang w:eastAsia="zh-CN"/>
        </w:rPr>
      </w:pPr>
    </w:p>
    <w:p w14:paraId="265C0389" w14:textId="77777777" w:rsidR="007345A9" w:rsidRDefault="007345A9">
      <w:pPr>
        <w:pStyle w:val="BodyText"/>
        <w:spacing w:after="0"/>
        <w:rPr>
          <w:rFonts w:ascii="Times New Roman" w:hAnsi="Times New Roman"/>
          <w:sz w:val="22"/>
          <w:szCs w:val="22"/>
          <w:lang w:eastAsia="zh-CN"/>
        </w:rPr>
      </w:pPr>
    </w:p>
    <w:p w14:paraId="33006FF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2D539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3900D9EF" w14:textId="77777777" w:rsidR="007345A9" w:rsidRDefault="007345A9">
      <w:pPr>
        <w:pStyle w:val="BodyText"/>
        <w:spacing w:after="0"/>
        <w:rPr>
          <w:rFonts w:ascii="Times New Roman" w:hAnsi="Times New Roman"/>
          <w:sz w:val="22"/>
          <w:szCs w:val="22"/>
          <w:lang w:eastAsia="zh-CN"/>
        </w:rPr>
      </w:pPr>
    </w:p>
    <w:p w14:paraId="70B56F54" w14:textId="77777777" w:rsidR="007345A9" w:rsidRDefault="009E0D31">
      <w:pPr>
        <w:pStyle w:val="Heading5"/>
        <w:rPr>
          <w:lang w:eastAsia="zh-CN"/>
        </w:rPr>
      </w:pPr>
      <w:r>
        <w:rPr>
          <w:lang w:eastAsia="zh-CN"/>
        </w:rPr>
        <w:t>Proposal #1.1-5 (Cleaned up)</w:t>
      </w:r>
    </w:p>
    <w:p w14:paraId="7B7CC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7D761F2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7973DC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02A67FE" w14:textId="77777777" w:rsidR="007345A9" w:rsidRDefault="009E0D31">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35E44D8C" w14:textId="77777777" w:rsidR="007345A9" w:rsidRDefault="009E0D31">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127FB846"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CD02B0" w14:textId="77777777" w:rsidR="007345A9" w:rsidRDefault="007345A9">
      <w:pPr>
        <w:pStyle w:val="BodyText"/>
        <w:spacing w:after="0"/>
        <w:rPr>
          <w:rFonts w:ascii="Times New Roman" w:hAnsi="Times New Roman"/>
          <w:sz w:val="22"/>
          <w:szCs w:val="22"/>
          <w:lang w:eastAsia="zh-CN"/>
        </w:rPr>
      </w:pPr>
    </w:p>
    <w:p w14:paraId="7BECE8AF" w14:textId="77777777" w:rsidR="007345A9" w:rsidRDefault="007345A9">
      <w:pPr>
        <w:pStyle w:val="BodyText"/>
        <w:spacing w:after="0"/>
        <w:rPr>
          <w:rFonts w:ascii="Times New Roman" w:hAnsi="Times New Roman"/>
          <w:sz w:val="22"/>
          <w:szCs w:val="22"/>
          <w:lang w:eastAsia="zh-CN"/>
        </w:rPr>
      </w:pPr>
    </w:p>
    <w:p w14:paraId="4AA77E1B" w14:textId="77777777" w:rsidR="007345A9" w:rsidRDefault="009E0D31">
      <w:pPr>
        <w:pStyle w:val="Heading5"/>
        <w:rPr>
          <w:lang w:eastAsia="zh-CN"/>
        </w:rPr>
      </w:pPr>
      <w:r>
        <w:rPr>
          <w:lang w:eastAsia="zh-CN"/>
        </w:rPr>
        <w:t>Proposal #1.1-6</w:t>
      </w:r>
    </w:p>
    <w:p w14:paraId="169DA7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392DD8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2ECCB656"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7E7BBA7C" w14:textId="77777777" w:rsidR="007345A9" w:rsidRDefault="009E0D31">
      <w:pPr>
        <w:pStyle w:val="ListParagraph"/>
        <w:numPr>
          <w:ilvl w:val="1"/>
          <w:numId w:val="6"/>
        </w:numPr>
        <w:rPr>
          <w:rFonts w:eastAsia="SimSun"/>
          <w:color w:val="C00000"/>
          <w:u w:val="single"/>
          <w:lang w:eastAsia="zh-CN"/>
        </w:rPr>
      </w:pPr>
      <w:r>
        <w:rPr>
          <w:rFonts w:eastAsia="SimSun"/>
          <w:color w:val="C00000"/>
          <w:u w:val="single"/>
          <w:lang w:eastAsia="zh-CN"/>
        </w:rPr>
        <w:t>DRS transmission window is up to 5 msec</w:t>
      </w:r>
    </w:p>
    <w:p w14:paraId="6BAE1E8E" w14:textId="77777777" w:rsidR="007345A9" w:rsidRDefault="009E0D31">
      <w:pPr>
        <w:pStyle w:val="ListParagraph"/>
        <w:numPr>
          <w:ilvl w:val="1"/>
          <w:numId w:val="6"/>
        </w:numPr>
        <w:rPr>
          <w:rFonts w:eastAsia="SimSun"/>
          <w:strike/>
          <w:color w:val="C00000"/>
          <w:lang w:eastAsia="zh-CN"/>
        </w:rPr>
      </w:pPr>
      <w:r>
        <w:rPr>
          <w:rFonts w:eastAsia="SimSun"/>
          <w:lang w:eastAsia="zh-CN"/>
        </w:rPr>
        <w:t xml:space="preserve">FFS: Similar SSB </w:t>
      </w:r>
      <w:r>
        <w:rPr>
          <w:rFonts w:eastAsia="SimSun"/>
          <w:color w:val="C00000"/>
          <w:u w:val="single"/>
          <w:lang w:eastAsia="zh-CN"/>
        </w:rPr>
        <w:t>pattern</w:t>
      </w:r>
      <w:r>
        <w:rPr>
          <w:rFonts w:eastAsia="SimSun"/>
          <w:color w:val="C00000"/>
          <w:lang w:eastAsia="zh-CN"/>
        </w:rPr>
        <w:t xml:space="preserve"> </w:t>
      </w:r>
      <w:r>
        <w:rPr>
          <w:rFonts w:eastAsia="SimSun"/>
          <w:lang w:eastAsia="zh-CN"/>
        </w:rPr>
        <w:t xml:space="preserve">design with NR-U is applied </w:t>
      </w:r>
      <w:r>
        <w:rPr>
          <w:rFonts w:eastAsia="SimSun"/>
          <w:strike/>
          <w:color w:val="C00000"/>
          <w:lang w:eastAsia="zh-CN"/>
        </w:rPr>
        <w:t>when LBT is required for SSB transmission in unlicensed band.</w:t>
      </w:r>
    </w:p>
    <w:p w14:paraId="11D72300" w14:textId="77777777" w:rsidR="007345A9" w:rsidRDefault="009E0D31">
      <w:pPr>
        <w:pStyle w:val="ListParagraph"/>
        <w:numPr>
          <w:ilvl w:val="1"/>
          <w:numId w:val="6"/>
        </w:numPr>
        <w:rPr>
          <w:rFonts w:eastAsia="SimSun"/>
          <w:lang w:eastAsia="zh-CN"/>
        </w:rPr>
      </w:pPr>
      <w:r>
        <w:rPr>
          <w:rFonts w:eastAsia="SimSun"/>
          <w:lang w:eastAsia="zh-CN"/>
        </w:rPr>
        <w:t xml:space="preserve">FFS: How </w:t>
      </w:r>
      <w:r>
        <w:rPr>
          <w:rFonts w:eastAsia="SimSun"/>
          <w:color w:val="C00000"/>
          <w:u w:val="single"/>
          <w:lang w:eastAsia="zh-CN"/>
        </w:rPr>
        <w:t>to</w:t>
      </w:r>
      <w:r>
        <w:rPr>
          <w:rFonts w:eastAsia="SimSun"/>
          <w:lang w:eastAsia="zh-CN"/>
        </w:rPr>
        <w:t xml:space="preserve"> disable/enable DRS functionality considering LBT exempt operation</w:t>
      </w:r>
    </w:p>
    <w:p w14:paraId="056682C2" w14:textId="77777777" w:rsidR="007345A9" w:rsidRDefault="009E0D31">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8B2F217" w14:textId="77777777" w:rsidR="007345A9" w:rsidRDefault="007345A9">
      <w:pPr>
        <w:pStyle w:val="BodyText"/>
        <w:spacing w:after="0"/>
        <w:rPr>
          <w:rFonts w:ascii="Times New Roman" w:hAnsi="Times New Roman"/>
          <w:sz w:val="22"/>
          <w:szCs w:val="22"/>
          <w:lang w:eastAsia="zh-CN"/>
        </w:rPr>
      </w:pPr>
    </w:p>
    <w:p w14:paraId="13FE3D3E" w14:textId="77777777" w:rsidR="007345A9" w:rsidRDefault="009E0D31">
      <w:pPr>
        <w:pStyle w:val="Heading5"/>
        <w:rPr>
          <w:lang w:eastAsia="zh-CN"/>
        </w:rPr>
      </w:pPr>
      <w:r>
        <w:rPr>
          <w:lang w:eastAsia="zh-CN"/>
        </w:rPr>
        <w:t>Proposal #1.1-7</w:t>
      </w:r>
    </w:p>
    <w:p w14:paraId="1B8021AF"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D98E5DB"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0DB6CDA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8FBC03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2D096A8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D4781A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B458C48"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6236AD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7C78FC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DE3A9EC"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11FA9A67" w14:textId="77777777" w:rsidR="007345A9" w:rsidRDefault="007345A9">
      <w:pPr>
        <w:pStyle w:val="BodyText"/>
        <w:spacing w:after="0"/>
        <w:rPr>
          <w:rFonts w:ascii="Times New Roman" w:hAnsi="Times New Roman"/>
          <w:sz w:val="22"/>
          <w:szCs w:val="22"/>
          <w:lang w:eastAsia="zh-CN"/>
        </w:rPr>
      </w:pPr>
    </w:p>
    <w:p w14:paraId="560228D3" w14:textId="77777777" w:rsidR="007345A9" w:rsidRDefault="007345A9">
      <w:pPr>
        <w:pStyle w:val="BodyText"/>
        <w:spacing w:after="0"/>
        <w:rPr>
          <w:rFonts w:ascii="Times New Roman" w:hAnsi="Times New Roman"/>
          <w:sz w:val="22"/>
          <w:szCs w:val="22"/>
          <w:lang w:eastAsia="zh-CN"/>
        </w:rPr>
      </w:pPr>
    </w:p>
    <w:p w14:paraId="2BE50477" w14:textId="77777777" w:rsidR="007345A9" w:rsidRDefault="009E0D31">
      <w:pPr>
        <w:pStyle w:val="Heading5"/>
        <w:rPr>
          <w:lang w:eastAsia="zh-CN"/>
        </w:rPr>
      </w:pPr>
      <w:r>
        <w:rPr>
          <w:lang w:eastAsia="zh-CN"/>
        </w:rPr>
        <w:t>Proposal #1.1-8</w:t>
      </w:r>
    </w:p>
    <w:p w14:paraId="0BE90C98"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694E203"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18AF48C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1788FE20"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D89CBB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2A583CB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61EE6D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A89B6B2"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50328B2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E12263F"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5952241D" w14:textId="77777777" w:rsidR="007345A9" w:rsidRDefault="007345A9">
      <w:pPr>
        <w:pStyle w:val="BodyText"/>
        <w:spacing w:after="0"/>
        <w:rPr>
          <w:rFonts w:ascii="Times New Roman" w:hAnsi="Times New Roman"/>
          <w:sz w:val="22"/>
          <w:szCs w:val="22"/>
          <w:lang w:eastAsia="zh-CN"/>
        </w:rPr>
      </w:pPr>
    </w:p>
    <w:p w14:paraId="3F405596" w14:textId="77777777" w:rsidR="007345A9" w:rsidRDefault="007345A9">
      <w:pPr>
        <w:pStyle w:val="BodyText"/>
        <w:spacing w:after="0"/>
        <w:rPr>
          <w:rFonts w:ascii="Times New Roman" w:hAnsi="Times New Roman"/>
          <w:sz w:val="22"/>
          <w:szCs w:val="22"/>
          <w:lang w:eastAsia="zh-CN"/>
        </w:rPr>
      </w:pPr>
    </w:p>
    <w:p w14:paraId="222028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46B6A6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80D34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5DA92A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evaluation that </w:t>
      </w:r>
      <w:proofErr w:type="gramStart"/>
      <w:r>
        <w:rPr>
          <w:rFonts w:ascii="Times New Roman" w:hAnsi="Times New Roman"/>
          <w:sz w:val="22"/>
          <w:szCs w:val="22"/>
          <w:lang w:eastAsia="zh-CN"/>
        </w:rPr>
        <w:t>show</w:t>
      </w:r>
      <w:proofErr w:type="gramEnd"/>
      <w:r>
        <w:rPr>
          <w:rFonts w:ascii="Times New Roman" w:hAnsi="Times New Roman"/>
          <w:sz w:val="22"/>
          <w:szCs w:val="22"/>
          <w:lang w:eastAsia="zh-CN"/>
        </w:rPr>
        <w:t xml:space="preserve"> DRS bring performance benefits.</w:t>
      </w:r>
    </w:p>
    <w:p w14:paraId="3DE2A9E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9E23FC2" w14:textId="77777777">
        <w:tc>
          <w:tcPr>
            <w:tcW w:w="1805" w:type="dxa"/>
            <w:shd w:val="clear" w:color="auto" w:fill="D9D9D9" w:themeFill="background1" w:themeFillShade="D9"/>
          </w:tcPr>
          <w:p w14:paraId="3B9C46F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5BB2A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08C8B71" w14:textId="77777777">
        <w:tc>
          <w:tcPr>
            <w:tcW w:w="1805" w:type="dxa"/>
          </w:tcPr>
          <w:p w14:paraId="57B4D6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F8A9C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3972E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29DC62D7" w14:textId="77777777" w:rsidR="007345A9" w:rsidRDefault="007345A9">
            <w:pPr>
              <w:pStyle w:val="BodyText"/>
              <w:spacing w:after="0"/>
              <w:rPr>
                <w:rFonts w:ascii="Times New Roman" w:hAnsi="Times New Roman"/>
                <w:sz w:val="22"/>
                <w:szCs w:val="22"/>
                <w:lang w:eastAsia="zh-CN"/>
              </w:rPr>
            </w:pPr>
          </w:p>
          <w:p w14:paraId="06C88CC7" w14:textId="77777777" w:rsidR="007345A9" w:rsidRDefault="009E0D31">
            <w:pPr>
              <w:pStyle w:val="Heading5"/>
              <w:outlineLvl w:val="4"/>
              <w:rPr>
                <w:lang w:eastAsia="zh-CN"/>
              </w:rPr>
            </w:pPr>
            <w:r>
              <w:rPr>
                <w:lang w:eastAsia="zh-CN"/>
              </w:rPr>
              <w:t>Proposal #1.1-5 (</w:t>
            </w:r>
            <w:r>
              <w:rPr>
                <w:highlight w:val="yellow"/>
                <w:lang w:eastAsia="zh-CN"/>
              </w:rPr>
              <w:t>Modified</w:t>
            </w:r>
            <w:r>
              <w:rPr>
                <w:lang w:eastAsia="zh-CN"/>
              </w:rPr>
              <w:t>)</w:t>
            </w:r>
          </w:p>
          <w:p w14:paraId="56CD6A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217725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72E152F9"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493913C4" w14:textId="77777777" w:rsidR="007345A9" w:rsidRDefault="009E0D31">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2DB8230A" w14:textId="77777777" w:rsidR="007345A9" w:rsidRDefault="009E0D31">
            <w:pPr>
              <w:pStyle w:val="ListParagraph"/>
              <w:numPr>
                <w:ilvl w:val="1"/>
                <w:numId w:val="6"/>
              </w:numPr>
              <w:spacing w:after="0"/>
              <w:rPr>
                <w:lang w:eastAsia="zh-CN"/>
              </w:rPr>
            </w:pPr>
            <w:r>
              <w:rPr>
                <w:rFonts w:eastAsia="SimSun"/>
                <w:lang w:eastAsia="zh-CN"/>
              </w:rPr>
              <w:t>FFS: How disable/enable DRS functionality considering LBT exempt operation</w:t>
            </w:r>
          </w:p>
          <w:p w14:paraId="0C251280" w14:textId="77777777" w:rsidR="007345A9" w:rsidRDefault="009E0D31">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05436024" w14:textId="77777777" w:rsidR="007345A9" w:rsidRDefault="007345A9">
            <w:pPr>
              <w:pStyle w:val="BodyText"/>
              <w:spacing w:after="0"/>
              <w:rPr>
                <w:rFonts w:ascii="Times New Roman" w:hAnsi="Times New Roman"/>
                <w:sz w:val="22"/>
                <w:szCs w:val="22"/>
                <w:lang w:eastAsia="zh-CN"/>
              </w:rPr>
            </w:pPr>
          </w:p>
          <w:p w14:paraId="04CBFBEE" w14:textId="77777777" w:rsidR="007345A9" w:rsidRDefault="007345A9">
            <w:pPr>
              <w:pStyle w:val="BodyText"/>
              <w:spacing w:after="0"/>
              <w:rPr>
                <w:rFonts w:ascii="Times New Roman" w:hAnsi="Times New Roman"/>
                <w:sz w:val="22"/>
                <w:szCs w:val="22"/>
                <w:lang w:eastAsia="zh-CN"/>
              </w:rPr>
            </w:pPr>
          </w:p>
        </w:tc>
      </w:tr>
      <w:tr w:rsidR="007345A9" w14:paraId="6EE1383B" w14:textId="77777777">
        <w:tc>
          <w:tcPr>
            <w:tcW w:w="1805" w:type="dxa"/>
          </w:tcPr>
          <w:p w14:paraId="4ACE277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1CC1F7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7345A9" w14:paraId="602B68E7" w14:textId="77777777">
        <w:tc>
          <w:tcPr>
            <w:tcW w:w="1805" w:type="dxa"/>
          </w:tcPr>
          <w:p w14:paraId="51371B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1D75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6723A876"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5E02B485"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28D4439C"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723283B9" w14:textId="77777777" w:rsidR="007345A9" w:rsidRDefault="009E0D31">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6F4380F"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32176800"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6FD8597"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06FAD7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7345A9" w14:paraId="518E2578" w14:textId="77777777">
        <w:tc>
          <w:tcPr>
            <w:tcW w:w="1805" w:type="dxa"/>
          </w:tcPr>
          <w:p w14:paraId="7C6440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2D05C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7345A9" w14:paraId="63C94FA5" w14:textId="77777777">
        <w:tc>
          <w:tcPr>
            <w:tcW w:w="1805" w:type="dxa"/>
          </w:tcPr>
          <w:p w14:paraId="55404B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1EA6F8D1"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6A42B44" w14:textId="77777777" w:rsidR="007345A9" w:rsidRDefault="007345A9">
            <w:pPr>
              <w:pStyle w:val="BodyText"/>
              <w:spacing w:after="0"/>
              <w:rPr>
                <w:rFonts w:ascii="Times New Roman" w:hAnsi="Times New Roman"/>
                <w:sz w:val="22"/>
                <w:szCs w:val="22"/>
              </w:rPr>
            </w:pPr>
          </w:p>
          <w:p w14:paraId="631C922A" w14:textId="77777777" w:rsidR="007345A9" w:rsidRDefault="009E0D31">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5A203384" w14:textId="77777777" w:rsidR="007345A9" w:rsidRDefault="009E0D31">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20653C20" w14:textId="77777777" w:rsidR="007345A9" w:rsidRDefault="009E0D31">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66C0640D" w14:textId="77777777" w:rsidR="007345A9" w:rsidRDefault="009E0D31">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7DCB2B0C"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763F73E0"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7B4D56C7" w14:textId="77777777" w:rsidR="007345A9" w:rsidRDefault="009E0D31">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6106FA9D" w14:textId="77777777" w:rsidR="007345A9" w:rsidRDefault="007345A9">
            <w:pPr>
              <w:pStyle w:val="BodyText"/>
              <w:spacing w:after="0"/>
              <w:ind w:firstLineChars="100" w:firstLine="220"/>
              <w:rPr>
                <w:rFonts w:ascii="Times New Roman" w:hAnsi="Times New Roman"/>
                <w:sz w:val="22"/>
                <w:szCs w:val="22"/>
                <w:lang w:eastAsia="zh-CN"/>
              </w:rPr>
            </w:pPr>
          </w:p>
        </w:tc>
      </w:tr>
      <w:tr w:rsidR="007345A9" w14:paraId="0DA0EA75" w14:textId="77777777">
        <w:tc>
          <w:tcPr>
            <w:tcW w:w="1805" w:type="dxa"/>
          </w:tcPr>
          <w:p w14:paraId="3D015B63" w14:textId="77777777" w:rsidR="007345A9" w:rsidRDefault="009E0D31">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781BB4C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9F287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852054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7345A9" w14:paraId="4DB975AA" w14:textId="77777777">
        <w:tc>
          <w:tcPr>
            <w:tcW w:w="1805" w:type="dxa"/>
          </w:tcPr>
          <w:p w14:paraId="714F3B6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07A7DC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7345A9" w14:paraId="3341C78F" w14:textId="77777777">
        <w:tc>
          <w:tcPr>
            <w:tcW w:w="1805" w:type="dxa"/>
          </w:tcPr>
          <w:p w14:paraId="5EE3E29B"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67794B1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7345A9" w14:paraId="2EBB0706" w14:textId="77777777">
        <w:tc>
          <w:tcPr>
            <w:tcW w:w="1805" w:type="dxa"/>
          </w:tcPr>
          <w:p w14:paraId="7D918081"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51FBC09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421902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547A37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6FBBF95B" w14:textId="77777777" w:rsidR="007345A9" w:rsidRDefault="009E0D31">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195A0D40" w14:textId="77777777" w:rsidR="007345A9" w:rsidRDefault="007345A9">
            <w:pPr>
              <w:pStyle w:val="BodyText"/>
              <w:spacing w:after="0"/>
              <w:rPr>
                <w:rFonts w:ascii="Times New Roman" w:hAnsi="Times New Roman"/>
                <w:sz w:val="22"/>
                <w:szCs w:val="22"/>
                <w:lang w:eastAsia="zh-CN"/>
              </w:rPr>
            </w:pPr>
          </w:p>
        </w:tc>
      </w:tr>
      <w:tr w:rsidR="007345A9" w14:paraId="36296728" w14:textId="77777777">
        <w:tc>
          <w:tcPr>
            <w:tcW w:w="1805" w:type="dxa"/>
          </w:tcPr>
          <w:p w14:paraId="5809428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4AFF1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7345A9" w14:paraId="5EF60EDC" w14:textId="77777777">
        <w:tc>
          <w:tcPr>
            <w:tcW w:w="1805" w:type="dxa"/>
          </w:tcPr>
          <w:p w14:paraId="6D6733C8" w14:textId="77777777" w:rsidR="007345A9" w:rsidRDefault="009E0D31">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2B3A8016"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7E508C5A"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73255A0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7AFB5F6F"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18891BA4"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7345A9" w14:paraId="0B228669" w14:textId="77777777">
        <w:tc>
          <w:tcPr>
            <w:tcW w:w="1805" w:type="dxa"/>
          </w:tcPr>
          <w:p w14:paraId="20A4F52D"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35E7E5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7345A9" w14:paraId="594480C9" w14:textId="77777777">
        <w:tc>
          <w:tcPr>
            <w:tcW w:w="1805" w:type="dxa"/>
          </w:tcPr>
          <w:p w14:paraId="468B2EB4"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648B90F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7345A9" w14:paraId="520CBBDF" w14:textId="77777777">
        <w:tc>
          <w:tcPr>
            <w:tcW w:w="1805" w:type="dxa"/>
          </w:tcPr>
          <w:p w14:paraId="340D75F0" w14:textId="77777777" w:rsidR="007345A9" w:rsidRDefault="009E0D31">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037246A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7345A9" w14:paraId="6C8A3753" w14:textId="77777777">
        <w:tc>
          <w:tcPr>
            <w:tcW w:w="1805" w:type="dxa"/>
          </w:tcPr>
          <w:p w14:paraId="4D903FFD" w14:textId="77777777" w:rsidR="007345A9" w:rsidRDefault="009E0D31">
            <w:pPr>
              <w:pStyle w:val="BodyText"/>
              <w:spacing w:after="0"/>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31F3AEEB" w14:textId="77777777" w:rsidR="007345A9" w:rsidRDefault="009E0D31">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7345A9" w14:paraId="3EB0E3FD" w14:textId="77777777">
        <w:tc>
          <w:tcPr>
            <w:tcW w:w="1805" w:type="dxa"/>
          </w:tcPr>
          <w:p w14:paraId="0D794FB6" w14:textId="77777777" w:rsidR="007345A9" w:rsidRDefault="009E0D31">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01F3A39B"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7AD82468"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Proposal:</w:t>
            </w:r>
          </w:p>
          <w:p w14:paraId="50F9A557" w14:textId="77777777" w:rsidR="007345A9" w:rsidRDefault="009E0D31">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448D93E"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49C2E2CF"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5483FD62"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69C7ECD"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CB9756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D9148F" w14:textId="77777777" w:rsidR="007345A9" w:rsidRDefault="009E0D31">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FF67143"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C6403D6"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63F4032E" w14:textId="77777777" w:rsidR="007345A9" w:rsidRDefault="009E0D31">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32ADEC5" w14:textId="77777777" w:rsidR="007345A9" w:rsidRDefault="007345A9">
            <w:pPr>
              <w:pStyle w:val="BodyText"/>
              <w:spacing w:after="0"/>
              <w:rPr>
                <w:rFonts w:ascii="Times New Roman" w:eastAsia="MS Mincho" w:hAnsi="Times New Roman"/>
                <w:szCs w:val="22"/>
                <w:lang w:eastAsia="ja-JP"/>
              </w:rPr>
            </w:pPr>
          </w:p>
        </w:tc>
      </w:tr>
      <w:tr w:rsidR="007345A9" w14:paraId="1CCF5A09" w14:textId="77777777">
        <w:tc>
          <w:tcPr>
            <w:tcW w:w="1805" w:type="dxa"/>
            <w:shd w:val="clear" w:color="auto" w:fill="E2EFD9" w:themeFill="accent6" w:themeFillTint="33"/>
          </w:tcPr>
          <w:p w14:paraId="2327322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31BB184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719FDC32"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Added P#1.1-7 based on suggestion from Ericsson. </w:t>
            </w:r>
          </w:p>
        </w:tc>
      </w:tr>
      <w:tr w:rsidR="007345A9" w14:paraId="2417DD20" w14:textId="77777777">
        <w:tc>
          <w:tcPr>
            <w:tcW w:w="1805" w:type="dxa"/>
          </w:tcPr>
          <w:p w14:paraId="59BDC6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0652A6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7345A9" w14:paraId="26116CA9" w14:textId="77777777">
        <w:tc>
          <w:tcPr>
            <w:tcW w:w="1805" w:type="dxa"/>
          </w:tcPr>
          <w:p w14:paraId="428AE134"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64EE53C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7345A9" w14:paraId="3C47DABC" w14:textId="77777777">
        <w:tc>
          <w:tcPr>
            <w:tcW w:w="1805" w:type="dxa"/>
          </w:tcPr>
          <w:p w14:paraId="058268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6DDF68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7345A9" w14:paraId="0A4D7961" w14:textId="77777777">
        <w:tc>
          <w:tcPr>
            <w:tcW w:w="1805" w:type="dxa"/>
          </w:tcPr>
          <w:p w14:paraId="2B9F269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1398C6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6709A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793C5CD5"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BC25BEE" w14:textId="77777777" w:rsidR="007345A9" w:rsidRDefault="007345A9">
            <w:pPr>
              <w:pStyle w:val="BodyText"/>
              <w:spacing w:after="0"/>
              <w:rPr>
                <w:rFonts w:ascii="Times New Roman" w:eastAsiaTheme="minorEastAsia" w:hAnsi="Times New Roman"/>
                <w:sz w:val="22"/>
                <w:szCs w:val="22"/>
                <w:lang w:eastAsia="ko-KR"/>
              </w:rPr>
            </w:pPr>
          </w:p>
        </w:tc>
      </w:tr>
      <w:tr w:rsidR="007345A9" w14:paraId="3417DDF3" w14:textId="77777777">
        <w:tc>
          <w:tcPr>
            <w:tcW w:w="1805" w:type="dxa"/>
          </w:tcPr>
          <w:p w14:paraId="59362F6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0EC4EF2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7345A9" w14:paraId="3E0A4553" w14:textId="77777777">
        <w:tc>
          <w:tcPr>
            <w:tcW w:w="1805" w:type="dxa"/>
            <w:shd w:val="clear" w:color="auto" w:fill="FFFFFF" w:themeFill="background1"/>
          </w:tcPr>
          <w:p w14:paraId="12AA75E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07971A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7345A9" w14:paraId="41719CC8" w14:textId="77777777">
        <w:tc>
          <w:tcPr>
            <w:tcW w:w="1805" w:type="dxa"/>
          </w:tcPr>
          <w:p w14:paraId="2B124E55"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Intel</w:t>
            </w:r>
          </w:p>
        </w:tc>
        <w:tc>
          <w:tcPr>
            <w:tcW w:w="8157" w:type="dxa"/>
          </w:tcPr>
          <w:p w14:paraId="7853C9C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7345A9" w14:paraId="3E9D0439" w14:textId="77777777">
        <w:tc>
          <w:tcPr>
            <w:tcW w:w="1805" w:type="dxa"/>
          </w:tcPr>
          <w:p w14:paraId="3E98804B" w14:textId="77777777" w:rsidR="007345A9" w:rsidRDefault="009E0D31">
            <w:pPr>
              <w:pStyle w:val="BodyText"/>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7B7E9CB4"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434E8EF7"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7CF710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2C2FBE1C" w14:textId="77777777" w:rsidR="007345A9" w:rsidRDefault="007345A9">
            <w:pPr>
              <w:pStyle w:val="BodyText"/>
              <w:spacing w:after="0"/>
              <w:rPr>
                <w:rFonts w:ascii="Times New Roman" w:hAnsi="Times New Roman"/>
                <w:sz w:val="22"/>
                <w:szCs w:val="22"/>
              </w:rPr>
            </w:pPr>
          </w:p>
        </w:tc>
      </w:tr>
    </w:tbl>
    <w:p w14:paraId="28B7E68F" w14:textId="77777777" w:rsidR="007345A9" w:rsidRDefault="007345A9">
      <w:pPr>
        <w:pStyle w:val="BodyText"/>
        <w:spacing w:after="0"/>
        <w:rPr>
          <w:rFonts w:ascii="Times New Roman" w:hAnsi="Times New Roman"/>
          <w:sz w:val="22"/>
          <w:szCs w:val="22"/>
          <w:lang w:eastAsia="zh-CN"/>
        </w:rPr>
      </w:pPr>
    </w:p>
    <w:p w14:paraId="3214CC59" w14:textId="77777777" w:rsidR="007345A9" w:rsidRDefault="007345A9">
      <w:pPr>
        <w:pStyle w:val="BodyText"/>
        <w:spacing w:after="0"/>
        <w:rPr>
          <w:rFonts w:ascii="Times New Roman" w:hAnsi="Times New Roman"/>
          <w:sz w:val="22"/>
          <w:szCs w:val="22"/>
          <w:lang w:eastAsia="zh-CN"/>
        </w:rPr>
      </w:pPr>
    </w:p>
    <w:p w14:paraId="62F0485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7146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589BF00" w14:textId="77777777" w:rsidR="007345A9" w:rsidRDefault="007345A9">
      <w:pPr>
        <w:pStyle w:val="BodyText"/>
        <w:spacing w:after="0"/>
        <w:rPr>
          <w:rFonts w:ascii="Times New Roman" w:hAnsi="Times New Roman"/>
          <w:sz w:val="22"/>
          <w:szCs w:val="22"/>
          <w:lang w:eastAsia="zh-CN"/>
        </w:rPr>
      </w:pPr>
    </w:p>
    <w:p w14:paraId="30711E1F" w14:textId="77777777" w:rsidR="007345A9" w:rsidRDefault="007345A9">
      <w:pPr>
        <w:pStyle w:val="BodyText"/>
        <w:spacing w:after="0"/>
        <w:rPr>
          <w:rFonts w:ascii="Times New Roman" w:hAnsi="Times New Roman"/>
          <w:sz w:val="22"/>
          <w:szCs w:val="22"/>
          <w:lang w:eastAsia="zh-CN"/>
        </w:rPr>
      </w:pPr>
    </w:p>
    <w:p w14:paraId="7E9D4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B75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0E7F0BE" w14:textId="77777777" w:rsidR="007345A9" w:rsidRDefault="007345A9">
      <w:pPr>
        <w:pStyle w:val="BodyText"/>
        <w:spacing w:after="0"/>
        <w:rPr>
          <w:rFonts w:ascii="Times New Roman" w:hAnsi="Times New Roman"/>
          <w:sz w:val="22"/>
          <w:szCs w:val="22"/>
          <w:lang w:eastAsia="zh-CN"/>
        </w:rPr>
      </w:pPr>
    </w:p>
    <w:p w14:paraId="4D0B6DE2" w14:textId="77777777" w:rsidR="007345A9" w:rsidRDefault="009E0D31">
      <w:pPr>
        <w:pStyle w:val="Heading5"/>
        <w:rPr>
          <w:lang w:eastAsia="zh-CN"/>
        </w:rPr>
      </w:pPr>
      <w:r>
        <w:rPr>
          <w:lang w:eastAsia="zh-CN"/>
        </w:rPr>
        <w:t>Proposal #1.1-8</w:t>
      </w:r>
    </w:p>
    <w:p w14:paraId="4A834E2B"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2A5AA4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252B92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6A9580C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47B39E1"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6681474"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1E563F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8388239"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6AE8A4D6"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7A08A7A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91523C3" w14:textId="16678306" w:rsidR="007345A9" w:rsidRDefault="007345A9">
      <w:pPr>
        <w:pStyle w:val="BodyText"/>
        <w:spacing w:after="0"/>
        <w:rPr>
          <w:rFonts w:ascii="Times New Roman" w:hAnsi="Times New Roman"/>
          <w:sz w:val="22"/>
          <w:szCs w:val="22"/>
          <w:lang w:eastAsia="zh-CN"/>
        </w:rPr>
      </w:pPr>
    </w:p>
    <w:p w14:paraId="1C1A43B1" w14:textId="36A38DDB" w:rsidR="008D37A4" w:rsidRDefault="008D37A4">
      <w:pPr>
        <w:pStyle w:val="BodyText"/>
        <w:spacing w:after="0"/>
        <w:rPr>
          <w:rFonts w:ascii="Times New Roman" w:hAnsi="Times New Roman"/>
          <w:sz w:val="22"/>
          <w:szCs w:val="22"/>
          <w:lang w:eastAsia="zh-CN"/>
        </w:rPr>
      </w:pPr>
    </w:p>
    <w:p w14:paraId="2CFCC2C6" w14:textId="3D47599D" w:rsidR="008D37A4" w:rsidRDefault="008D37A4" w:rsidP="008D37A4">
      <w:pPr>
        <w:pStyle w:val="Heading5"/>
        <w:rPr>
          <w:lang w:eastAsia="zh-CN"/>
        </w:rPr>
      </w:pPr>
      <w:r>
        <w:rPr>
          <w:lang w:eastAsia="zh-CN"/>
        </w:rPr>
        <w:t>Proposal #1.1-9 (updated based on comments)</w:t>
      </w:r>
    </w:p>
    <w:p w14:paraId="77C8EFE1" w14:textId="77777777" w:rsidR="008D37A4" w:rsidRDefault="008D37A4" w:rsidP="008D37A4">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2A795A7" w14:textId="09BB24BC"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sidR="00D603EB" w:rsidRPr="00D603EB">
        <w:rPr>
          <w:rFonts w:eastAsia="Times New Roman"/>
          <w:color w:val="C00000"/>
          <w:sz w:val="22"/>
          <w:szCs w:val="22"/>
          <w:u w:val="single"/>
        </w:rPr>
        <w:t>DBTW</w:t>
      </w:r>
      <w:r w:rsidR="00D603EB">
        <w:rPr>
          <w:rFonts w:eastAsia="Times New Roman"/>
          <w:sz w:val="22"/>
          <w:szCs w:val="22"/>
        </w:rPr>
        <w:t xml:space="preserve"> </w:t>
      </w:r>
      <w:r>
        <w:rPr>
          <w:rFonts w:eastAsia="Times New Roman"/>
          <w:sz w:val="22"/>
          <w:szCs w:val="22"/>
        </w:rPr>
        <w:t>supported</w:t>
      </w:r>
    </w:p>
    <w:p w14:paraId="22251EE2" w14:textId="073A6A3F" w:rsidR="008D37A4" w:rsidRDefault="008D37A4" w:rsidP="008D37A4">
      <w:pPr>
        <w:numPr>
          <w:ilvl w:val="2"/>
          <w:numId w:val="9"/>
        </w:numPr>
        <w:spacing w:after="0" w:line="240" w:lineRule="auto"/>
        <w:ind w:left="1620"/>
        <w:jc w:val="left"/>
        <w:textAlignment w:val="center"/>
        <w:rPr>
          <w:rFonts w:eastAsia="Times New Roman"/>
          <w:sz w:val="22"/>
          <w:szCs w:val="22"/>
        </w:rPr>
      </w:pPr>
      <w:r w:rsidRPr="009110F4">
        <w:rPr>
          <w:rFonts w:eastAsia="Times New Roman"/>
          <w:strike/>
          <w:color w:val="C00000"/>
          <w:sz w:val="22"/>
          <w:szCs w:val="22"/>
          <w:highlight w:val="cyan"/>
        </w:rPr>
        <w:t>FFS:</w:t>
      </w:r>
      <w:r w:rsidRPr="00D603EB">
        <w:rPr>
          <w:rFonts w:eastAsia="Times New Roman"/>
          <w:strike/>
          <w:color w:val="C00000"/>
          <w:sz w:val="22"/>
          <w:szCs w:val="22"/>
          <w:u w:val="single"/>
        </w:rPr>
        <w:t xml:space="preserve"> </w:t>
      </w:r>
      <w:r>
        <w:rPr>
          <w:rFonts w:eastAsia="Times New Roman"/>
          <w:sz w:val="22"/>
          <w:szCs w:val="22"/>
        </w:rPr>
        <w:t>Support mechanism to indicate</w:t>
      </w:r>
      <w:r w:rsidR="00D603EB">
        <w:rPr>
          <w:rFonts w:eastAsia="Times New Roman"/>
          <w:sz w:val="22"/>
          <w:szCs w:val="22"/>
        </w:rPr>
        <w:t xml:space="preserve"> </w:t>
      </w:r>
      <w:r w:rsidR="00D603EB" w:rsidRPr="00D603EB">
        <w:rPr>
          <w:rFonts w:eastAsia="Times New Roman"/>
          <w:color w:val="C00000"/>
          <w:sz w:val="22"/>
          <w:szCs w:val="22"/>
          <w:u w:val="single"/>
        </w:rPr>
        <w:t>or inform</w:t>
      </w:r>
      <w:r>
        <w:rPr>
          <w:rFonts w:eastAsia="Times New Roman"/>
          <w:sz w:val="22"/>
          <w:szCs w:val="22"/>
        </w:rPr>
        <w:t xml:space="preserve"> that DBTW is </w:t>
      </w:r>
      <w:r w:rsidR="00D603EB" w:rsidRPr="00D603EB">
        <w:rPr>
          <w:rFonts w:eastAsia="Times New Roman"/>
          <w:color w:val="C00000"/>
          <w:sz w:val="22"/>
          <w:szCs w:val="22"/>
          <w:u w:val="single"/>
        </w:rPr>
        <w:t>enabled/</w:t>
      </w:r>
      <w:r>
        <w:rPr>
          <w:rFonts w:eastAsia="Times New Roman"/>
          <w:sz w:val="22"/>
          <w:szCs w:val="22"/>
        </w:rPr>
        <w:t>disabled for both IDLE and CONNECTED mode UEs</w:t>
      </w:r>
    </w:p>
    <w:p w14:paraId="051E7748" w14:textId="629CB4B0" w:rsidR="008D37A4" w:rsidRDefault="008D37A4" w:rsidP="008D37A4">
      <w:pPr>
        <w:numPr>
          <w:ilvl w:val="2"/>
          <w:numId w:val="9"/>
        </w:numPr>
        <w:spacing w:after="0" w:line="240" w:lineRule="auto"/>
        <w:ind w:left="1620"/>
        <w:jc w:val="left"/>
        <w:textAlignment w:val="center"/>
        <w:rPr>
          <w:rFonts w:eastAsia="Times New Roman"/>
          <w:sz w:val="22"/>
          <w:szCs w:val="22"/>
        </w:rPr>
      </w:pPr>
      <w:r w:rsidRPr="005C71FF">
        <w:rPr>
          <w:rFonts w:eastAsia="Times New Roman"/>
          <w:sz w:val="22"/>
          <w:szCs w:val="22"/>
          <w:highlight w:val="yellow"/>
        </w:rPr>
        <w:t>When DBTW is enabled</w:t>
      </w:r>
      <w:r>
        <w:rPr>
          <w:rFonts w:eastAsia="Times New Roman"/>
          <w:sz w:val="22"/>
          <w:szCs w:val="22"/>
        </w:rPr>
        <w:t>, PBCH payload size is no greater than that for FR2</w:t>
      </w:r>
    </w:p>
    <w:p w14:paraId="30CCBAA0" w14:textId="34751DD3" w:rsidR="006C3B41" w:rsidRPr="006C3B41" w:rsidRDefault="006C3B41" w:rsidP="006C3B41">
      <w:pPr>
        <w:numPr>
          <w:ilvl w:val="3"/>
          <w:numId w:val="9"/>
        </w:numPr>
        <w:tabs>
          <w:tab w:val="left" w:pos="2160"/>
        </w:tabs>
        <w:spacing w:after="0" w:line="240" w:lineRule="auto"/>
        <w:jc w:val="left"/>
        <w:textAlignment w:val="center"/>
        <w:rPr>
          <w:rFonts w:eastAsia="Times New Roman"/>
          <w:i/>
          <w:iCs/>
          <w:sz w:val="22"/>
          <w:szCs w:val="22"/>
          <w:highlight w:val="yellow"/>
        </w:rPr>
      </w:pPr>
      <w:r w:rsidRPr="006C3B41">
        <w:rPr>
          <w:rFonts w:eastAsia="Times New Roman"/>
          <w:i/>
          <w:iCs/>
          <w:sz w:val="22"/>
          <w:szCs w:val="22"/>
          <w:highlight w:val="yellow"/>
        </w:rPr>
        <w:t>Moderator Note: shouldn’t this be regardless of enabled or disabled?</w:t>
      </w:r>
    </w:p>
    <w:p w14:paraId="7CD2BAF4"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5B0C84" w14:textId="0B771D19"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5585C00A" w14:textId="452C6F74" w:rsidR="0040484B" w:rsidRPr="009F7AA9" w:rsidRDefault="0040484B" w:rsidP="0040484B">
      <w:pPr>
        <w:numPr>
          <w:ilvl w:val="2"/>
          <w:numId w:val="9"/>
        </w:numPr>
        <w:spacing w:after="0" w:line="240" w:lineRule="auto"/>
        <w:ind w:left="1620"/>
        <w:jc w:val="left"/>
        <w:textAlignment w:val="center"/>
        <w:rPr>
          <w:rFonts w:eastAsia="Times New Roman"/>
          <w:color w:val="C00000"/>
          <w:sz w:val="22"/>
          <w:szCs w:val="22"/>
          <w:u w:val="single"/>
        </w:rPr>
      </w:pPr>
      <w:r w:rsidRPr="009F7AA9">
        <w:rPr>
          <w:rFonts w:eastAsia="Times New Roman"/>
          <w:color w:val="C00000"/>
          <w:sz w:val="22"/>
          <w:szCs w:val="22"/>
          <w:u w:val="single"/>
        </w:rPr>
        <w:t>FFS: What signals/channels are included in DBTW</w:t>
      </w:r>
      <w:r w:rsidR="005F5B59" w:rsidRPr="009F7AA9">
        <w:rPr>
          <w:rFonts w:eastAsia="Times New Roman"/>
          <w:color w:val="C00000"/>
          <w:sz w:val="22"/>
          <w:szCs w:val="22"/>
          <w:u w:val="single"/>
        </w:rPr>
        <w:t xml:space="preserve"> other than SS/PBCH block</w:t>
      </w:r>
    </w:p>
    <w:p w14:paraId="2EFBF0C2" w14:textId="77777777" w:rsidR="008D37A4" w:rsidRDefault="008D37A4" w:rsidP="008D37A4">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24FFCEC" w14:textId="7186131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sidR="003A44C4" w:rsidRPr="003A44C4">
        <w:rPr>
          <w:rFonts w:eastAsia="Times New Roman"/>
          <w:color w:val="C00000"/>
          <w:sz w:val="22"/>
          <w:szCs w:val="22"/>
          <w:u w:val="single"/>
        </w:rPr>
        <w:t xml:space="preserve">relation </w:t>
      </w:r>
      <w:r w:rsidR="003A44C4" w:rsidRPr="003A44C4">
        <w:rPr>
          <w:rFonts w:eastAsia="Times New Roman"/>
          <w:strike/>
          <w:color w:val="C00000"/>
          <w:sz w:val="22"/>
          <w:szCs w:val="22"/>
        </w:rPr>
        <w:t>parameter Q</w:t>
      </w:r>
      <w:r w:rsidRPr="003A44C4">
        <w:rPr>
          <w:rFonts w:eastAsia="Times New Roman"/>
          <w:color w:val="C00000"/>
          <w:sz w:val="22"/>
          <w:szCs w:val="22"/>
        </w:rPr>
        <w:t xml:space="preserve"> </w:t>
      </w:r>
      <w:r>
        <w:rPr>
          <w:rFonts w:eastAsia="Times New Roman"/>
          <w:sz w:val="22"/>
          <w:szCs w:val="22"/>
        </w:rPr>
        <w:t>without exceeding limit on PBCH payload size</w:t>
      </w:r>
    </w:p>
    <w:p w14:paraId="21A6B74A" w14:textId="7AF56B38"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sidR="00D603EB" w:rsidRPr="00D603EB">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13D24549" w14:textId="77777777" w:rsidR="008D37A4" w:rsidRDefault="008D37A4" w:rsidP="008D37A4">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B85D902" w14:textId="18E30263" w:rsidR="008D37A4" w:rsidRDefault="008D37A4">
      <w:pPr>
        <w:pStyle w:val="BodyText"/>
        <w:spacing w:after="0"/>
        <w:rPr>
          <w:rFonts w:ascii="Times New Roman" w:hAnsi="Times New Roman"/>
          <w:sz w:val="22"/>
          <w:szCs w:val="22"/>
          <w:lang w:eastAsia="zh-CN"/>
        </w:rPr>
      </w:pPr>
    </w:p>
    <w:p w14:paraId="29A891FF" w14:textId="77777777" w:rsidR="00D603EB" w:rsidRDefault="00D603E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0BA8B34" w14:textId="77777777" w:rsidTr="00F62B5D">
        <w:tc>
          <w:tcPr>
            <w:tcW w:w="1805" w:type="dxa"/>
            <w:shd w:val="clear" w:color="auto" w:fill="D9D9D9" w:themeFill="background1" w:themeFillShade="D9"/>
          </w:tcPr>
          <w:p w14:paraId="7B09C52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0DE7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6C652F" w14:textId="77777777">
        <w:tc>
          <w:tcPr>
            <w:tcW w:w="1805" w:type="dxa"/>
          </w:tcPr>
          <w:p w14:paraId="7F7B0F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F1151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#1.1-8</w:t>
            </w:r>
          </w:p>
        </w:tc>
      </w:tr>
      <w:tr w:rsidR="007345A9" w14:paraId="048B5F80" w14:textId="77777777">
        <w:tc>
          <w:tcPr>
            <w:tcW w:w="1805" w:type="dxa"/>
          </w:tcPr>
          <w:p w14:paraId="47729F94"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1360D30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7345A9" w14:paraId="731C4D91" w14:textId="77777777">
        <w:tc>
          <w:tcPr>
            <w:tcW w:w="1805" w:type="dxa"/>
          </w:tcPr>
          <w:p w14:paraId="71DB635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087E5F5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7345A9" w14:paraId="7CC60F12" w14:textId="77777777">
        <w:tc>
          <w:tcPr>
            <w:tcW w:w="1805" w:type="dxa"/>
          </w:tcPr>
          <w:p w14:paraId="1FD8A00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547FD2D5" w14:textId="77777777" w:rsidR="007345A9" w:rsidRDefault="009E0D31">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46C80840" w14:textId="77777777" w:rsidR="007345A9" w:rsidRDefault="009E0D31">
            <w:pPr>
              <w:spacing w:after="0" w:line="240" w:lineRule="auto"/>
              <w:jc w:val="left"/>
              <w:textAlignment w:val="center"/>
              <w:rPr>
                <w:rFonts w:eastAsia="Times New Roman"/>
                <w:b/>
                <w:sz w:val="22"/>
                <w:szCs w:val="22"/>
              </w:rPr>
            </w:pPr>
            <w:r>
              <w:rPr>
                <w:rFonts w:eastAsia="Times New Roman"/>
                <w:b/>
                <w:sz w:val="22"/>
                <w:szCs w:val="22"/>
              </w:rPr>
              <w:t>Proposal:</w:t>
            </w:r>
          </w:p>
          <w:p w14:paraId="02F1550C" w14:textId="77777777" w:rsidR="007345A9" w:rsidRDefault="009E0D31">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7F586002"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C6824D6" w14:textId="77777777" w:rsidR="007345A9" w:rsidRDefault="009E0D31">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425A1D1A"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161B55ED"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31BC12A8"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7247B4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9AB1ED"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2A8CE7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01050DA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39E8E35B"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666FC4B" w14:textId="77777777" w:rsidR="007345A9" w:rsidRDefault="007345A9">
            <w:pPr>
              <w:spacing w:after="0" w:line="240" w:lineRule="auto"/>
              <w:jc w:val="left"/>
              <w:textAlignment w:val="center"/>
              <w:rPr>
                <w:rFonts w:eastAsia="Times New Roman"/>
                <w:sz w:val="22"/>
                <w:szCs w:val="22"/>
              </w:rPr>
            </w:pPr>
          </w:p>
          <w:p w14:paraId="27E98D35" w14:textId="77777777" w:rsidR="007345A9" w:rsidRDefault="009E0D31">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5DAFA6D" w14:textId="77777777" w:rsidR="007345A9" w:rsidRDefault="007345A9">
            <w:pPr>
              <w:pStyle w:val="BodyText"/>
              <w:spacing w:after="0"/>
              <w:rPr>
                <w:rFonts w:ascii="Times New Roman" w:eastAsiaTheme="minorEastAsia" w:hAnsi="Times New Roman"/>
                <w:sz w:val="22"/>
                <w:szCs w:val="22"/>
                <w:lang w:eastAsia="ko-KR"/>
              </w:rPr>
            </w:pPr>
          </w:p>
        </w:tc>
      </w:tr>
      <w:tr w:rsidR="007345A9" w14:paraId="2B87D364" w14:textId="77777777">
        <w:tc>
          <w:tcPr>
            <w:tcW w:w="1805" w:type="dxa"/>
          </w:tcPr>
          <w:p w14:paraId="553D1FD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24FAA5E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3EBBC7B1" w14:textId="77777777" w:rsidR="007345A9" w:rsidRDefault="009E0D31">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44E8A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2C8D1AAA"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3C44C84B"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35C4CB99" w14:textId="77777777" w:rsidR="007345A9" w:rsidRDefault="009E0D31">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59C38B1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Yes, there is overlap, and that is intentional. The first bullet is meant to say that if DBTW is supported, then the on/off mechanism must be supported. The second bullet is to say that the detail of the mechanism </w:t>
            </w:r>
            <w:proofErr w:type="gramStart"/>
            <w:r>
              <w:rPr>
                <w:rFonts w:eastAsiaTheme="minorEastAsia"/>
                <w:sz w:val="22"/>
                <w:szCs w:val="22"/>
                <w:lang w:eastAsia="ko-KR"/>
              </w:rPr>
              <w:t>are</w:t>
            </w:r>
            <w:proofErr w:type="gramEnd"/>
            <w:r>
              <w:rPr>
                <w:rFonts w:eastAsiaTheme="minorEastAsia"/>
                <w:sz w:val="22"/>
                <w:szCs w:val="22"/>
                <w:lang w:eastAsia="ko-KR"/>
              </w:rPr>
              <w:t xml:space="preserve"> FFS.</w:t>
            </w:r>
          </w:p>
          <w:p w14:paraId="3DBAE6E3"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463878E4"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7F82A84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27EA9BF"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6042EB43"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0248523E"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7345A9" w14:paraId="5B681843" w14:textId="77777777">
        <w:tc>
          <w:tcPr>
            <w:tcW w:w="1805" w:type="dxa"/>
          </w:tcPr>
          <w:p w14:paraId="14C5660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73E78B41"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In principle we are fine with the proposal #1.1-8, but we are not quite sure that we can directly adopt the QCL parameter Q based approach due to the restricted number of </w:t>
            </w:r>
            <w:proofErr w:type="gramStart"/>
            <w:r>
              <w:rPr>
                <w:rFonts w:eastAsiaTheme="minorEastAsia"/>
                <w:sz w:val="22"/>
                <w:szCs w:val="22"/>
                <w:lang w:eastAsia="ko-KR"/>
              </w:rPr>
              <w:t>candidate</w:t>
            </w:r>
            <w:proofErr w:type="gramEnd"/>
            <w:r>
              <w:rPr>
                <w:rFonts w:eastAsiaTheme="minorEastAsia"/>
                <w:sz w:val="22"/>
                <w:szCs w:val="22"/>
                <w:lang w:eastAsia="ko-KR"/>
              </w:rPr>
              <w:t xml:space="preserve"> SSB time locations due to restricting the DBTW time duration to 5ms. Hence, while it is noted to FFS, following sub-bullet should be maybe adjusted for example as follows:</w:t>
            </w:r>
          </w:p>
          <w:p w14:paraId="14D63AB8" w14:textId="77777777" w:rsidR="007345A9" w:rsidRDefault="009E0D31">
            <w:pPr>
              <w:pStyle w:val="Heading5"/>
              <w:outlineLvl w:val="4"/>
              <w:rPr>
                <w:lang w:eastAsia="zh-CN"/>
              </w:rPr>
            </w:pPr>
            <w:r>
              <w:rPr>
                <w:lang w:eastAsia="zh-CN"/>
              </w:rPr>
              <w:t>Proposal #1.1-8 (</w:t>
            </w:r>
            <w:r>
              <w:rPr>
                <w:highlight w:val="yellow"/>
                <w:u w:val="single"/>
                <w:lang w:eastAsia="zh-CN"/>
              </w:rPr>
              <w:t>modified</w:t>
            </w:r>
            <w:r>
              <w:rPr>
                <w:lang w:eastAsia="zh-CN"/>
              </w:rPr>
              <w:t>, unchanged part omitted):</w:t>
            </w:r>
          </w:p>
          <w:p w14:paraId="7997734A" w14:textId="77777777" w:rsidR="007345A9" w:rsidRDefault="009E0D31">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2EE4E7" w14:textId="77777777" w:rsidR="007345A9" w:rsidRDefault="009E0D31">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1C10580C" w14:textId="77777777" w:rsidR="007345A9" w:rsidRDefault="007345A9">
            <w:pPr>
              <w:spacing w:after="0" w:line="240" w:lineRule="auto"/>
              <w:jc w:val="left"/>
              <w:textAlignment w:val="center"/>
              <w:rPr>
                <w:rFonts w:eastAsiaTheme="minorEastAsia"/>
                <w:sz w:val="22"/>
                <w:szCs w:val="22"/>
                <w:lang w:eastAsia="ko-KR"/>
              </w:rPr>
            </w:pPr>
          </w:p>
          <w:p w14:paraId="3A0E8DF1" w14:textId="77777777" w:rsidR="007345A9" w:rsidRDefault="007345A9">
            <w:pPr>
              <w:spacing w:after="0" w:line="240" w:lineRule="auto"/>
              <w:jc w:val="left"/>
              <w:textAlignment w:val="center"/>
              <w:rPr>
                <w:rFonts w:eastAsiaTheme="minorEastAsia"/>
                <w:sz w:val="22"/>
                <w:szCs w:val="22"/>
                <w:lang w:eastAsia="ko-KR"/>
              </w:rPr>
            </w:pPr>
          </w:p>
        </w:tc>
      </w:tr>
      <w:tr w:rsidR="007345A9" w14:paraId="71736C43" w14:textId="77777777">
        <w:tc>
          <w:tcPr>
            <w:tcW w:w="1805" w:type="dxa"/>
          </w:tcPr>
          <w:p w14:paraId="4377A7A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0672E98"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7345A9" w14:paraId="442E3039" w14:textId="77777777">
        <w:tc>
          <w:tcPr>
            <w:tcW w:w="1805" w:type="dxa"/>
          </w:tcPr>
          <w:p w14:paraId="740D27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37B209C9" w14:textId="77777777" w:rsidR="007345A9" w:rsidRDefault="009E0D31">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D04D48" w14:paraId="3F7B4BFE" w14:textId="77777777">
        <w:tc>
          <w:tcPr>
            <w:tcW w:w="1805" w:type="dxa"/>
          </w:tcPr>
          <w:p w14:paraId="3AFCCA2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Huawei, </w:t>
            </w:r>
            <w:proofErr w:type="spellStart"/>
            <w:r w:rsidRPr="00D04D48">
              <w:rPr>
                <w:rFonts w:ascii="Times New Roman" w:eastAsiaTheme="minorEastAsia" w:hAnsi="Times New Roman"/>
                <w:sz w:val="22"/>
                <w:szCs w:val="22"/>
                <w:lang w:eastAsia="ko-KR"/>
              </w:rPr>
              <w:t>HiSilicon</w:t>
            </w:r>
            <w:proofErr w:type="spellEnd"/>
          </w:p>
        </w:tc>
        <w:tc>
          <w:tcPr>
            <w:tcW w:w="8157" w:type="dxa"/>
          </w:tcPr>
          <w:p w14:paraId="0EE34283" w14:textId="77777777" w:rsidR="00D04D48" w:rsidRPr="00D04D48" w:rsidRDefault="00D04D48" w:rsidP="00D04D48">
            <w:pPr>
              <w:spacing w:after="0" w:line="240" w:lineRule="auto"/>
              <w:jc w:val="left"/>
              <w:textAlignment w:val="center"/>
              <w:rPr>
                <w:rFonts w:eastAsiaTheme="minorEastAsia"/>
                <w:sz w:val="22"/>
                <w:szCs w:val="22"/>
                <w:lang w:eastAsia="ko-KR"/>
              </w:rPr>
            </w:pPr>
            <w:r w:rsidRPr="00D04D48">
              <w:rPr>
                <w:rFonts w:eastAsiaTheme="minorEastAsia"/>
                <w:b/>
                <w:sz w:val="22"/>
                <w:szCs w:val="22"/>
                <w:lang w:eastAsia="ko-KR"/>
              </w:rPr>
              <w:t>To Ericsson:</w:t>
            </w:r>
            <w:r w:rsidRPr="00D04D48">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sidRPr="00D04D48">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3F284E" w14:paraId="262A220F" w14:textId="77777777">
        <w:tc>
          <w:tcPr>
            <w:tcW w:w="1805" w:type="dxa"/>
          </w:tcPr>
          <w:p w14:paraId="56C0E4E6" w14:textId="02392D66" w:rsidR="003F284E" w:rsidRPr="00D04D48" w:rsidRDefault="003F284E"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411A39D9" w14:textId="1271853C" w:rsidR="003F284E" w:rsidRPr="003F284E" w:rsidRDefault="003F284E"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w:t>
            </w:r>
            <w:r w:rsidR="00FC65E1">
              <w:rPr>
                <w:rFonts w:eastAsiaTheme="minorEastAsia"/>
                <w:bCs/>
                <w:sz w:val="22"/>
                <w:szCs w:val="22"/>
                <w:lang w:eastAsia="ko-KR"/>
              </w:rPr>
              <w:t>-</w:t>
            </w:r>
            <w:r>
              <w:rPr>
                <w:rFonts w:eastAsiaTheme="minorEastAsia"/>
                <w:bCs/>
                <w:sz w:val="22"/>
                <w:szCs w:val="22"/>
                <w:lang w:eastAsia="ko-KR"/>
              </w:rPr>
              <w:t>9</w:t>
            </w:r>
          </w:p>
        </w:tc>
      </w:tr>
      <w:tr w:rsidR="009110F4" w14:paraId="7F779EBE" w14:textId="77777777">
        <w:tc>
          <w:tcPr>
            <w:tcW w:w="1805" w:type="dxa"/>
          </w:tcPr>
          <w:p w14:paraId="4BF9A625" w14:textId="12B7242F" w:rsidR="009110F4"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6F3CAC3" w14:textId="77777777" w:rsidR="009110F4" w:rsidRDefault="009110F4" w:rsidP="009110F4">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21B64A59" w14:textId="77777777" w:rsidR="009110F4" w:rsidRDefault="009110F4" w:rsidP="009110F4">
            <w:pPr>
              <w:numPr>
                <w:ilvl w:val="0"/>
                <w:numId w:val="41"/>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694EF1F3" w14:textId="77777777" w:rsidR="009110F4" w:rsidRDefault="009110F4" w:rsidP="009110F4">
            <w:pPr>
              <w:numPr>
                <w:ilvl w:val="1"/>
                <w:numId w:val="41"/>
              </w:numPr>
              <w:spacing w:after="0" w:line="240" w:lineRule="auto"/>
              <w:ind w:left="1080"/>
              <w:jc w:val="left"/>
              <w:textAlignment w:val="center"/>
              <w:rPr>
                <w:rFonts w:eastAsia="Times New Roman"/>
                <w:lang w:eastAsia="zh-CN"/>
              </w:rPr>
            </w:pPr>
            <w:r>
              <w:rPr>
                <w:rFonts w:eastAsia="Times New Roman"/>
                <w:lang w:eastAsia="zh-CN"/>
              </w:rPr>
              <w:t>If supported</w:t>
            </w:r>
          </w:p>
          <w:p w14:paraId="4367C82F" w14:textId="14A4EB45" w:rsidR="009110F4" w:rsidRDefault="009110F4" w:rsidP="009110F4">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7765E1" w14:paraId="6E0E5C73" w14:textId="77777777" w:rsidTr="007765E1">
        <w:tc>
          <w:tcPr>
            <w:tcW w:w="1805" w:type="dxa"/>
            <w:shd w:val="clear" w:color="auto" w:fill="E2EFD9" w:themeFill="accent6" w:themeFillTint="33"/>
          </w:tcPr>
          <w:p w14:paraId="4E3741AD" w14:textId="0C20C26F" w:rsidR="007765E1" w:rsidRDefault="007765E1"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6834EF16"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06F5D277" w14:textId="77777777"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38DF6ABB" w14:textId="7D938A7A" w:rsidR="007765E1" w:rsidRDefault="007765E1" w:rsidP="00D04D48">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781F3626" w14:textId="77777777" w:rsidR="007345A9" w:rsidRDefault="007345A9">
      <w:pPr>
        <w:pStyle w:val="BodyText"/>
        <w:spacing w:after="0"/>
        <w:rPr>
          <w:rFonts w:ascii="Times New Roman" w:hAnsi="Times New Roman"/>
          <w:sz w:val="22"/>
          <w:szCs w:val="22"/>
          <w:lang w:eastAsia="zh-CN"/>
        </w:rPr>
      </w:pPr>
    </w:p>
    <w:p w14:paraId="25E08C76" w14:textId="327951C0" w:rsidR="003977BD" w:rsidRDefault="003977BD">
      <w:pPr>
        <w:pStyle w:val="BodyText"/>
        <w:spacing w:after="0"/>
        <w:rPr>
          <w:rFonts w:ascii="Times New Roman" w:hAnsi="Times New Roman"/>
          <w:sz w:val="22"/>
          <w:szCs w:val="22"/>
          <w:lang w:eastAsia="zh-CN"/>
        </w:rPr>
      </w:pPr>
    </w:p>
    <w:p w14:paraId="46F299A6" w14:textId="091F811D" w:rsidR="003977BD" w:rsidRDefault="003977BD" w:rsidP="003977B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3420624" w14:textId="03D55DCC" w:rsidR="003977BD" w:rsidRDefault="0007388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w:t>
      </w:r>
      <w:r w:rsidR="00EC650C">
        <w:rPr>
          <w:rFonts w:ascii="Times New Roman" w:hAnsi="Times New Roman"/>
          <w:sz w:val="22"/>
          <w:szCs w:val="22"/>
          <w:lang w:eastAsia="zh-CN"/>
        </w:rPr>
        <w:t>discussing</w:t>
      </w:r>
      <w:r>
        <w:rPr>
          <w:rFonts w:ascii="Times New Roman" w:hAnsi="Times New Roman"/>
          <w:sz w:val="22"/>
          <w:szCs w:val="22"/>
          <w:lang w:eastAsia="zh-CN"/>
        </w:rPr>
        <w:t xml:space="preserve"> Proposal #1.1-9 to see if it can be acceptable.</w:t>
      </w:r>
      <w:r w:rsidR="00A94D0D">
        <w:rPr>
          <w:rFonts w:ascii="Times New Roman" w:hAnsi="Times New Roman"/>
          <w:sz w:val="22"/>
          <w:szCs w:val="22"/>
          <w:lang w:eastAsia="zh-CN"/>
        </w:rPr>
        <w:t xml:space="preserve"> We may need to remove the highlighted text depending on further discussion.</w:t>
      </w:r>
    </w:p>
    <w:p w14:paraId="5952173E" w14:textId="77777777" w:rsidR="00573028" w:rsidRDefault="00573028">
      <w:pPr>
        <w:pStyle w:val="BodyText"/>
        <w:spacing w:after="0"/>
        <w:rPr>
          <w:rFonts w:ascii="Times New Roman" w:hAnsi="Times New Roman"/>
          <w:sz w:val="22"/>
          <w:szCs w:val="22"/>
          <w:lang w:eastAsia="zh-CN"/>
        </w:rPr>
      </w:pPr>
    </w:p>
    <w:p w14:paraId="7379B767" w14:textId="13CFC3CE" w:rsidR="003977BD" w:rsidRDefault="003977BD">
      <w:pPr>
        <w:pStyle w:val="BodyText"/>
        <w:spacing w:after="0"/>
        <w:rPr>
          <w:rFonts w:ascii="Times New Roman" w:hAnsi="Times New Roman"/>
          <w:sz w:val="22"/>
          <w:szCs w:val="22"/>
          <w:lang w:eastAsia="zh-CN"/>
        </w:rPr>
      </w:pPr>
    </w:p>
    <w:p w14:paraId="6FF40CE5" w14:textId="12C98C4B" w:rsidR="00CB0CE8" w:rsidRDefault="00CB0CE8" w:rsidP="00CB0CE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35F5A">
        <w:rPr>
          <w:rFonts w:ascii="Times New Roman" w:hAnsi="Times New Roman"/>
          <w:b/>
          <w:bCs/>
          <w:sz w:val="22"/>
          <w:szCs w:val="22"/>
          <w:lang w:eastAsia="zh-CN"/>
        </w:rPr>
        <w:t>5</w:t>
      </w:r>
    </w:p>
    <w:p w14:paraId="49F01819" w14:textId="783808CA" w:rsidR="00BF0F41" w:rsidRDefault="00BF0F41" w:rsidP="00BF0F4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5FE62AF0" w14:textId="54099815" w:rsidR="00CB0CE8" w:rsidRDefault="00CB0CE8" w:rsidP="00CB0CE8">
      <w:pPr>
        <w:pStyle w:val="BodyText"/>
        <w:spacing w:after="0"/>
        <w:rPr>
          <w:rFonts w:ascii="Times New Roman" w:hAnsi="Times New Roman"/>
          <w:sz w:val="22"/>
          <w:szCs w:val="22"/>
          <w:lang w:eastAsia="zh-CN"/>
        </w:rPr>
      </w:pPr>
    </w:p>
    <w:p w14:paraId="0F1C40D6" w14:textId="77777777" w:rsidR="00BF0F41" w:rsidRDefault="00BF0F41" w:rsidP="00CB0CE8">
      <w:pPr>
        <w:pStyle w:val="BodyText"/>
        <w:spacing w:after="0"/>
        <w:rPr>
          <w:rFonts w:ascii="Times New Roman" w:hAnsi="Times New Roman"/>
          <w:sz w:val="22"/>
          <w:szCs w:val="22"/>
          <w:lang w:eastAsia="zh-CN"/>
        </w:rPr>
      </w:pPr>
    </w:p>
    <w:p w14:paraId="7EFFD69A" w14:textId="7CFCA194" w:rsidR="00CB0CE8" w:rsidRDefault="00CB0CE8" w:rsidP="00CB0CE8">
      <w:pPr>
        <w:pStyle w:val="Heading5"/>
        <w:rPr>
          <w:lang w:eastAsia="zh-CN"/>
        </w:rPr>
      </w:pPr>
      <w:r>
        <w:rPr>
          <w:lang w:eastAsia="zh-CN"/>
        </w:rPr>
        <w:t>Proposal #1.1-9 (cleaned up)</w:t>
      </w:r>
    </w:p>
    <w:p w14:paraId="37D8C0C4" w14:textId="77777777" w:rsidR="00CB0CE8" w:rsidRDefault="00CB0CE8" w:rsidP="00CB0CE8">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167EB8F"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If DBTW supported</w:t>
      </w:r>
    </w:p>
    <w:p w14:paraId="5AC483F2"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trike/>
          <w:sz w:val="22"/>
          <w:szCs w:val="22"/>
          <w:highlight w:val="cyan"/>
        </w:rPr>
        <w:t>FFS:</w:t>
      </w:r>
      <w:r w:rsidRPr="00CB0CE8">
        <w:rPr>
          <w:rFonts w:eastAsia="Times New Roman"/>
          <w:strike/>
          <w:sz w:val="22"/>
          <w:szCs w:val="22"/>
        </w:rPr>
        <w:t xml:space="preserve"> </w:t>
      </w:r>
      <w:r w:rsidRPr="00CB0CE8">
        <w:rPr>
          <w:rFonts w:eastAsia="Times New Roman"/>
          <w:sz w:val="22"/>
          <w:szCs w:val="22"/>
        </w:rPr>
        <w:t>Support mechanism to indicate or inform that DBTW is enabled/disabled for both IDLE and CONNECTED mode UEs</w:t>
      </w:r>
    </w:p>
    <w:p w14:paraId="4006C131"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highlight w:val="yellow"/>
        </w:rPr>
        <w:t>When DBTW is enabled</w:t>
      </w:r>
      <w:r w:rsidRPr="00CB0CE8">
        <w:rPr>
          <w:rFonts w:eastAsia="Times New Roman"/>
          <w:sz w:val="22"/>
          <w:szCs w:val="22"/>
        </w:rPr>
        <w:t>, PBCH payload size is no greater than that for FR2</w:t>
      </w:r>
    </w:p>
    <w:p w14:paraId="5E2E4C51" w14:textId="77777777" w:rsidR="00CB0CE8" w:rsidRPr="00CB0CE8" w:rsidRDefault="00CB0CE8" w:rsidP="00CB0CE8">
      <w:pPr>
        <w:numPr>
          <w:ilvl w:val="3"/>
          <w:numId w:val="9"/>
        </w:numPr>
        <w:tabs>
          <w:tab w:val="left" w:pos="2160"/>
        </w:tabs>
        <w:spacing w:after="0" w:line="240" w:lineRule="auto"/>
        <w:jc w:val="left"/>
        <w:textAlignment w:val="center"/>
        <w:rPr>
          <w:rFonts w:eastAsia="Times New Roman"/>
          <w:i/>
          <w:iCs/>
          <w:sz w:val="22"/>
          <w:szCs w:val="22"/>
          <w:highlight w:val="yellow"/>
        </w:rPr>
      </w:pPr>
      <w:r w:rsidRPr="00CB0CE8">
        <w:rPr>
          <w:rFonts w:eastAsia="Times New Roman"/>
          <w:i/>
          <w:iCs/>
          <w:sz w:val="22"/>
          <w:szCs w:val="22"/>
          <w:highlight w:val="yellow"/>
        </w:rPr>
        <w:t>Moderator Note: shouldn’t this be regardless of enabled or disabled?</w:t>
      </w:r>
    </w:p>
    <w:p w14:paraId="31329F43"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 xml:space="preserve">Duration of DBTW is no greater than 5 </w:t>
      </w:r>
      <w:proofErr w:type="spellStart"/>
      <w:r w:rsidRPr="00CB0CE8">
        <w:rPr>
          <w:rFonts w:eastAsia="Times New Roman"/>
          <w:sz w:val="22"/>
          <w:szCs w:val="22"/>
        </w:rPr>
        <w:t>ms</w:t>
      </w:r>
      <w:proofErr w:type="spellEnd"/>
    </w:p>
    <w:p w14:paraId="7E148D07"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Number of PBCH DMRS sequences is the same as for FR2</w:t>
      </w:r>
    </w:p>
    <w:p w14:paraId="75732E84"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FFS: What signals/channels are included in DBTW other than SS/PBCH block</w:t>
      </w:r>
    </w:p>
    <w:p w14:paraId="5ECC6A39" w14:textId="77777777" w:rsidR="00CB0CE8" w:rsidRPr="00CB0CE8" w:rsidRDefault="00CB0CE8" w:rsidP="00CB0CE8">
      <w:pPr>
        <w:numPr>
          <w:ilvl w:val="1"/>
          <w:numId w:val="9"/>
        </w:numPr>
        <w:spacing w:after="0" w:line="240" w:lineRule="auto"/>
        <w:ind w:left="1080"/>
        <w:jc w:val="left"/>
        <w:textAlignment w:val="center"/>
        <w:rPr>
          <w:rFonts w:eastAsia="Times New Roman"/>
          <w:sz w:val="22"/>
          <w:szCs w:val="22"/>
        </w:rPr>
      </w:pPr>
      <w:r w:rsidRPr="00CB0CE8">
        <w:rPr>
          <w:rFonts w:eastAsia="Times New Roman"/>
          <w:sz w:val="22"/>
          <w:szCs w:val="22"/>
        </w:rPr>
        <w:t>The following points are FFS:</w:t>
      </w:r>
    </w:p>
    <w:p w14:paraId="6313F8AD" w14:textId="0C3A0884"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How to indicate candidate SSB indices and QCL relation without exceeding limit on PBCH payload size</w:t>
      </w:r>
    </w:p>
    <w:p w14:paraId="1037FB3D"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Details of the mechanism for enabling/disabling DBTW considering LBT exempt operation and overlapping licensed/unlicensed bands</w:t>
      </w:r>
    </w:p>
    <w:p w14:paraId="4EAE0656" w14:textId="77777777" w:rsidR="00CB0CE8" w:rsidRPr="00CB0CE8" w:rsidRDefault="00CB0CE8" w:rsidP="00CB0CE8">
      <w:pPr>
        <w:numPr>
          <w:ilvl w:val="2"/>
          <w:numId w:val="9"/>
        </w:numPr>
        <w:spacing w:after="0" w:line="240" w:lineRule="auto"/>
        <w:ind w:left="1620"/>
        <w:jc w:val="left"/>
        <w:textAlignment w:val="center"/>
        <w:rPr>
          <w:rFonts w:eastAsia="Times New Roman"/>
          <w:sz w:val="22"/>
          <w:szCs w:val="22"/>
        </w:rPr>
      </w:pPr>
      <w:r w:rsidRPr="00CB0CE8">
        <w:rPr>
          <w:rFonts w:eastAsia="Times New Roman"/>
          <w:sz w:val="22"/>
          <w:szCs w:val="22"/>
        </w:rPr>
        <w:t>Whether or not to support DBTW for SSB SCS(s) other than 120 kHz</w:t>
      </w:r>
    </w:p>
    <w:p w14:paraId="748A76E3" w14:textId="4BBB079A" w:rsidR="00CB0CE8" w:rsidRDefault="00CB0CE8" w:rsidP="00CB0CE8">
      <w:pPr>
        <w:pStyle w:val="BodyText"/>
        <w:spacing w:after="0"/>
        <w:rPr>
          <w:rFonts w:ascii="Times New Roman" w:hAnsi="Times New Roman"/>
          <w:sz w:val="22"/>
          <w:szCs w:val="22"/>
          <w:lang w:eastAsia="zh-CN"/>
        </w:rPr>
      </w:pPr>
    </w:p>
    <w:p w14:paraId="611F7FFA" w14:textId="107D7C48" w:rsidR="00851ADA" w:rsidRDefault="00851ADA" w:rsidP="00CB0CE8">
      <w:pPr>
        <w:pStyle w:val="BodyText"/>
        <w:spacing w:after="0"/>
        <w:rPr>
          <w:rFonts w:ascii="Times New Roman" w:hAnsi="Times New Roman"/>
          <w:sz w:val="22"/>
          <w:szCs w:val="22"/>
          <w:lang w:eastAsia="zh-CN"/>
        </w:rPr>
      </w:pPr>
    </w:p>
    <w:p w14:paraId="6284BF57" w14:textId="02A3F325" w:rsidR="00851ADA" w:rsidRDefault="00851ADA" w:rsidP="00851ADA">
      <w:pPr>
        <w:pStyle w:val="Heading5"/>
        <w:rPr>
          <w:lang w:eastAsia="zh-CN"/>
        </w:rPr>
      </w:pPr>
      <w:r>
        <w:rPr>
          <w:lang w:eastAsia="zh-CN"/>
        </w:rPr>
        <w:t>Proposal #1.1-10</w:t>
      </w:r>
    </w:p>
    <w:p w14:paraId="4E3E32B4" w14:textId="77777777" w:rsidR="00851ADA" w:rsidRPr="00851ADA"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discovery burst (DB) is supported with the same definition as in 37.213. </w:t>
      </w:r>
    </w:p>
    <w:p w14:paraId="08767F6E"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45035476"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2BCC00DE" w14:textId="3267DEA6" w:rsidR="00851ADA" w:rsidRDefault="00851ADA" w:rsidP="00851ADA">
      <w:pPr>
        <w:numPr>
          <w:ilvl w:val="2"/>
          <w:numId w:val="9"/>
        </w:numPr>
        <w:spacing w:after="0" w:line="240" w:lineRule="auto"/>
        <w:ind w:left="1620"/>
        <w:jc w:val="left"/>
        <w:textAlignment w:val="center"/>
        <w:rPr>
          <w:rFonts w:eastAsia="Times New Roman"/>
          <w:sz w:val="22"/>
          <w:szCs w:val="22"/>
        </w:rPr>
      </w:pPr>
      <w:r w:rsidRPr="00B859F7">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Pr="004F1373">
        <w:rPr>
          <w:rFonts w:eastAsia="Times New Roman"/>
          <w:sz w:val="22"/>
          <w:szCs w:val="22"/>
        </w:rPr>
        <w:t xml:space="preserve">Support mechanism to indicate or inform that </w:t>
      </w:r>
      <w:r w:rsidR="00B859F7" w:rsidRPr="00471306">
        <w:rPr>
          <w:rFonts w:eastAsia="Times New Roman"/>
          <w:sz w:val="22"/>
          <w:szCs w:val="22"/>
        </w:rPr>
        <w:t>DBTW</w:t>
      </w:r>
      <w:r w:rsidR="00B859F7" w:rsidRPr="004F1373">
        <w:rPr>
          <w:rFonts w:eastAsia="Times New Roman"/>
          <w:sz w:val="22"/>
          <w:szCs w:val="22"/>
        </w:rPr>
        <w:t xml:space="preserve"> </w:t>
      </w:r>
      <w:r w:rsidRPr="004F1373">
        <w:rPr>
          <w:rFonts w:eastAsia="Times New Roman"/>
          <w:sz w:val="22"/>
          <w:szCs w:val="22"/>
        </w:rPr>
        <w:t>is enabled/disabled for both IDLE and CONNECTED mode UEs</w:t>
      </w:r>
    </w:p>
    <w:p w14:paraId="23B2F653" w14:textId="77777777"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4C4A21D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072C631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4CE2952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B81595B"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1C4DBD85" w14:textId="7EC060C2"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6D6C5967"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0AEA63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72ACE03"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402E410D"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0F4AE3E1" w14:textId="03425A6C" w:rsidR="00851ADA" w:rsidRDefault="00851ADA" w:rsidP="00851ADA">
      <w:pPr>
        <w:pStyle w:val="Heading5"/>
        <w:rPr>
          <w:lang w:eastAsia="zh-CN"/>
        </w:rPr>
      </w:pPr>
      <w:r>
        <w:rPr>
          <w:lang w:eastAsia="zh-CN"/>
        </w:rPr>
        <w:t>Proposal #1.1-1</w:t>
      </w:r>
      <w:r w:rsidR="00656A54">
        <w:rPr>
          <w:lang w:eastAsia="zh-CN"/>
        </w:rPr>
        <w:t>1</w:t>
      </w:r>
    </w:p>
    <w:p w14:paraId="30A435A7" w14:textId="77777777" w:rsidR="00851ADA" w:rsidRPr="004F1373" w:rsidRDefault="00851ADA" w:rsidP="00851ADA">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r w:rsidRPr="009D14FD">
        <w:rPr>
          <w:rFonts w:eastAsia="Times New Roman"/>
          <w:color w:val="0070C0"/>
          <w:sz w:val="22"/>
          <w:szCs w:val="22"/>
          <w:u w:val="single"/>
        </w:rPr>
        <w:t xml:space="preserve">discovery burst (DB) and </w:t>
      </w:r>
      <w:r w:rsidRPr="004F1373">
        <w:rPr>
          <w:rFonts w:eastAsia="Times New Roman"/>
          <w:sz w:val="22"/>
          <w:szCs w:val="22"/>
        </w:rPr>
        <w:t>discovery burst transmission window (DBTW) at least for 120 kHz SSB SCS</w:t>
      </w:r>
    </w:p>
    <w:p w14:paraId="26AB178B" w14:textId="77777777" w:rsidR="00851ADA" w:rsidRPr="009D14FD" w:rsidRDefault="00851ADA" w:rsidP="009D14FD">
      <w:pPr>
        <w:numPr>
          <w:ilvl w:val="1"/>
          <w:numId w:val="9"/>
        </w:numPr>
        <w:spacing w:after="0" w:line="240" w:lineRule="auto"/>
        <w:ind w:left="1080"/>
        <w:jc w:val="left"/>
        <w:textAlignment w:val="center"/>
        <w:rPr>
          <w:rFonts w:eastAsia="Times New Roman"/>
          <w:color w:val="0070C0"/>
          <w:sz w:val="22"/>
          <w:szCs w:val="22"/>
          <w:u w:val="single"/>
        </w:rPr>
      </w:pPr>
      <w:r w:rsidRPr="009D14FD">
        <w:rPr>
          <w:rFonts w:eastAsia="Times New Roman"/>
          <w:color w:val="0070C0"/>
          <w:sz w:val="22"/>
          <w:szCs w:val="22"/>
          <w:u w:val="single"/>
        </w:rPr>
        <w:t xml:space="preserve"> If DB supported </w:t>
      </w:r>
    </w:p>
    <w:p w14:paraId="0CB2FB1A" w14:textId="77777777" w:rsidR="00851ADA" w:rsidRPr="009D14FD" w:rsidRDefault="00851ADA" w:rsidP="009D14FD">
      <w:pPr>
        <w:numPr>
          <w:ilvl w:val="2"/>
          <w:numId w:val="9"/>
        </w:numPr>
        <w:spacing w:after="0" w:line="240" w:lineRule="auto"/>
        <w:ind w:left="1620"/>
        <w:jc w:val="left"/>
        <w:textAlignment w:val="center"/>
        <w:rPr>
          <w:rFonts w:eastAsia="Times New Roman"/>
          <w:color w:val="0070C0"/>
          <w:sz w:val="22"/>
          <w:szCs w:val="22"/>
          <w:u w:val="single"/>
        </w:rPr>
      </w:pPr>
      <w:r w:rsidRPr="009D14FD">
        <w:rPr>
          <w:rFonts w:eastAsia="Times New Roman"/>
          <w:color w:val="0070C0"/>
          <w:sz w:val="22"/>
          <w:szCs w:val="22"/>
          <w:u w:val="single"/>
        </w:rPr>
        <w:t>FFS: What signals/channels are included in DB other than SS/PBCH block</w:t>
      </w:r>
    </w:p>
    <w:p w14:paraId="4932C82C" w14:textId="77777777"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3C3613C1" w14:textId="3247ABCB" w:rsidR="00851ADA" w:rsidRDefault="00471306" w:rsidP="00851ADA">
      <w:pPr>
        <w:numPr>
          <w:ilvl w:val="2"/>
          <w:numId w:val="9"/>
        </w:numPr>
        <w:spacing w:after="0" w:line="240" w:lineRule="auto"/>
        <w:ind w:left="1620"/>
        <w:jc w:val="left"/>
        <w:textAlignment w:val="center"/>
        <w:rPr>
          <w:rFonts w:eastAsia="Times New Roman"/>
          <w:sz w:val="22"/>
          <w:szCs w:val="22"/>
        </w:rPr>
      </w:pPr>
      <w:r w:rsidRPr="00471306">
        <w:rPr>
          <w:rFonts w:eastAsia="Times New Roman"/>
          <w:color w:val="C00000"/>
          <w:sz w:val="22"/>
          <w:szCs w:val="22"/>
          <w:highlight w:val="yellow"/>
          <w:u w:val="single"/>
        </w:rPr>
        <w:t>FFS:</w:t>
      </w:r>
      <w:r w:rsidRPr="00471306">
        <w:rPr>
          <w:rFonts w:eastAsia="Times New Roman"/>
          <w:color w:val="C00000"/>
          <w:sz w:val="22"/>
          <w:szCs w:val="22"/>
        </w:rPr>
        <w:t xml:space="preserve"> </w:t>
      </w:r>
      <w:r w:rsidRPr="00471306">
        <w:rPr>
          <w:rFonts w:eastAsia="Times New Roman"/>
          <w:sz w:val="22"/>
          <w:szCs w:val="22"/>
        </w:rPr>
        <w:t xml:space="preserve">  </w:t>
      </w:r>
      <w:r w:rsidR="00851ADA" w:rsidRPr="004F1373">
        <w:rPr>
          <w:rFonts w:eastAsia="Times New Roman"/>
          <w:sz w:val="22"/>
          <w:szCs w:val="22"/>
        </w:rPr>
        <w:t xml:space="preserve">Support mechanism to indicate or inform that </w:t>
      </w:r>
      <w:r w:rsidRPr="00471306">
        <w:rPr>
          <w:rFonts w:eastAsia="Times New Roman"/>
          <w:sz w:val="22"/>
          <w:szCs w:val="22"/>
        </w:rPr>
        <w:t>DBTW</w:t>
      </w:r>
      <w:r w:rsidRPr="004F1373">
        <w:rPr>
          <w:rFonts w:eastAsia="Times New Roman"/>
          <w:sz w:val="22"/>
          <w:szCs w:val="22"/>
        </w:rPr>
        <w:t xml:space="preserve"> </w:t>
      </w:r>
      <w:r w:rsidR="00851ADA" w:rsidRPr="004F1373">
        <w:rPr>
          <w:rFonts w:eastAsia="Times New Roman"/>
          <w:sz w:val="22"/>
          <w:szCs w:val="22"/>
        </w:rPr>
        <w:t>is enabled/disabled for both IDLE and CONNECTED mode UEs</w:t>
      </w:r>
    </w:p>
    <w:p w14:paraId="02966171" w14:textId="7B80404F" w:rsidR="00B859F7" w:rsidRPr="00B859F7" w:rsidRDefault="00B859F7" w:rsidP="00B859F7">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sidRPr="00B859F7">
        <w:rPr>
          <w:rFonts w:eastAsia="Times New Roman"/>
          <w:color w:val="C00000"/>
          <w:sz w:val="22"/>
          <w:szCs w:val="22"/>
          <w:highlight w:val="yellow"/>
          <w:u w:val="single"/>
        </w:rPr>
        <w:t>FFS: how to support UEs performing initial access what do not have any prior information on DBTW.</w:t>
      </w:r>
    </w:p>
    <w:p w14:paraId="01A0AFCE"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9D14FD">
        <w:rPr>
          <w:rFonts w:eastAsia="Times New Roman"/>
          <w:strike/>
          <w:color w:val="0070C0"/>
          <w:sz w:val="22"/>
          <w:szCs w:val="22"/>
        </w:rPr>
        <w:t>When DBTW is enabled,</w:t>
      </w:r>
      <w:r w:rsidRPr="009D14FD">
        <w:rPr>
          <w:rFonts w:eastAsia="Times New Roman"/>
          <w:color w:val="0070C0"/>
          <w:sz w:val="22"/>
          <w:szCs w:val="22"/>
        </w:rPr>
        <w:t xml:space="preserve"> </w:t>
      </w:r>
      <w:r w:rsidRPr="004F1373">
        <w:rPr>
          <w:rFonts w:eastAsia="Times New Roman"/>
          <w:sz w:val="22"/>
          <w:szCs w:val="22"/>
        </w:rPr>
        <w:t>PBCH payload size is no greater than that for FR2</w:t>
      </w:r>
    </w:p>
    <w:p w14:paraId="692C344C"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5FDF2F92"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030E209" w14:textId="77777777" w:rsidR="00851ADA" w:rsidRPr="009D14FD" w:rsidRDefault="00851ADA" w:rsidP="00851ADA">
      <w:pPr>
        <w:numPr>
          <w:ilvl w:val="2"/>
          <w:numId w:val="9"/>
        </w:numPr>
        <w:spacing w:after="0" w:line="240" w:lineRule="auto"/>
        <w:ind w:left="1620"/>
        <w:jc w:val="left"/>
        <w:textAlignment w:val="center"/>
        <w:rPr>
          <w:rFonts w:eastAsia="Times New Roman"/>
          <w:strike/>
          <w:color w:val="0070C0"/>
          <w:sz w:val="22"/>
          <w:szCs w:val="22"/>
        </w:rPr>
      </w:pPr>
      <w:r w:rsidRPr="009D14FD">
        <w:rPr>
          <w:rFonts w:eastAsia="Times New Roman"/>
          <w:strike/>
          <w:color w:val="0070C0"/>
          <w:sz w:val="22"/>
          <w:szCs w:val="22"/>
        </w:rPr>
        <w:t>FFS: What signals/channels are included in DBTW other than SS/PBCH block</w:t>
      </w:r>
    </w:p>
    <w:p w14:paraId="3E5C3F9F" w14:textId="46B70D40" w:rsidR="00851ADA" w:rsidRPr="004F1373" w:rsidRDefault="00851ADA" w:rsidP="00851ADA">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 xml:space="preserve">The following points are </w:t>
      </w:r>
      <w:r w:rsidR="00F70E19" w:rsidRPr="00F70E19">
        <w:rPr>
          <w:rFonts w:eastAsia="Times New Roman"/>
          <w:color w:val="C00000"/>
          <w:sz w:val="22"/>
          <w:szCs w:val="22"/>
          <w:u w:val="single"/>
        </w:rPr>
        <w:t>additional</w:t>
      </w:r>
      <w:r w:rsidR="00F70E19">
        <w:rPr>
          <w:rFonts w:eastAsia="Times New Roman"/>
          <w:color w:val="C00000"/>
          <w:sz w:val="22"/>
          <w:szCs w:val="22"/>
          <w:u w:val="single"/>
        </w:rPr>
        <w:t>ly</w:t>
      </w:r>
      <w:r w:rsidR="00F70E19" w:rsidRPr="004F1373">
        <w:rPr>
          <w:rFonts w:eastAsia="Times New Roman"/>
          <w:sz w:val="22"/>
          <w:szCs w:val="22"/>
        </w:rPr>
        <w:t xml:space="preserve"> </w:t>
      </w:r>
      <w:r w:rsidRPr="004F1373">
        <w:rPr>
          <w:rFonts w:eastAsia="Times New Roman"/>
          <w:sz w:val="22"/>
          <w:szCs w:val="22"/>
        </w:rPr>
        <w:t>FFS:</w:t>
      </w:r>
    </w:p>
    <w:p w14:paraId="7401941F"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7B9C4F89"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36A438BA" w14:textId="77777777" w:rsidR="00851ADA" w:rsidRPr="004F1373" w:rsidRDefault="00851ADA" w:rsidP="00851ADA">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5520F815" w14:textId="77777777" w:rsidR="00851ADA" w:rsidRPr="004F1373" w:rsidRDefault="00851ADA" w:rsidP="00851ADA">
      <w:pPr>
        <w:pStyle w:val="BodyText"/>
        <w:spacing w:after="0"/>
        <w:rPr>
          <w:rFonts w:ascii="Times New Roman" w:eastAsiaTheme="minorEastAsia" w:hAnsi="Times New Roman"/>
          <w:sz w:val="22"/>
          <w:szCs w:val="22"/>
          <w:lang w:eastAsia="ko-KR"/>
        </w:rPr>
      </w:pPr>
    </w:p>
    <w:p w14:paraId="39157D32" w14:textId="0870B2FF" w:rsidR="00851ADA" w:rsidRDefault="00851ADA" w:rsidP="00CB0CE8">
      <w:pPr>
        <w:pStyle w:val="BodyText"/>
        <w:spacing w:after="0"/>
        <w:rPr>
          <w:rFonts w:ascii="Times New Roman" w:hAnsi="Times New Roman"/>
          <w:sz w:val="22"/>
          <w:szCs w:val="22"/>
          <w:lang w:eastAsia="zh-CN"/>
        </w:rPr>
      </w:pPr>
    </w:p>
    <w:p w14:paraId="668F8D38" w14:textId="77777777" w:rsidR="00851ADA" w:rsidRDefault="00851ADA" w:rsidP="00CB0CE8">
      <w:pPr>
        <w:pStyle w:val="BodyText"/>
        <w:spacing w:after="0"/>
        <w:rPr>
          <w:rFonts w:ascii="Times New Roman" w:hAnsi="Times New Roman"/>
          <w:sz w:val="22"/>
          <w:szCs w:val="22"/>
          <w:lang w:eastAsia="zh-CN"/>
        </w:rPr>
      </w:pPr>
    </w:p>
    <w:p w14:paraId="24977B39" w14:textId="625EF4D3" w:rsidR="000E3956" w:rsidRDefault="000E395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CB0CE8" w14:paraId="7927B6E9" w14:textId="77777777" w:rsidTr="00963631">
        <w:tc>
          <w:tcPr>
            <w:tcW w:w="1805" w:type="dxa"/>
            <w:shd w:val="clear" w:color="auto" w:fill="FBE4D5" w:themeFill="accent2" w:themeFillTint="33"/>
          </w:tcPr>
          <w:p w14:paraId="63057A3A"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42EF988" w14:textId="77777777" w:rsidR="00CB0CE8" w:rsidRDefault="00CB0CE8"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41991" w14:paraId="22A21CAC" w14:textId="77777777" w:rsidTr="00AC73AE">
        <w:tc>
          <w:tcPr>
            <w:tcW w:w="1805" w:type="dxa"/>
          </w:tcPr>
          <w:p w14:paraId="03DE002C"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B94071"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EF6779">
              <w:rPr>
                <w:rFonts w:ascii="Times New Roman" w:hAnsi="Times New Roman"/>
                <w:sz w:val="22"/>
                <w:szCs w:val="22"/>
                <w:lang w:eastAsia="zh-CN"/>
              </w:rPr>
              <w:t>Proposal #1.1-9</w:t>
            </w:r>
          </w:p>
          <w:p w14:paraId="3BEA328D" w14:textId="77777777" w:rsidR="00B41991" w:rsidRDefault="00B41991"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3B00B5" w14:paraId="51B2C9D0" w14:textId="77777777" w:rsidTr="003B00B5">
        <w:tc>
          <w:tcPr>
            <w:tcW w:w="1805" w:type="dxa"/>
          </w:tcPr>
          <w:p w14:paraId="0B16E72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08AF8CA2"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9954B8" w:rsidRPr="009954B8" w14:paraId="7137479C" w14:textId="77777777" w:rsidTr="003B00B5">
        <w:tc>
          <w:tcPr>
            <w:tcW w:w="1805" w:type="dxa"/>
          </w:tcPr>
          <w:p w14:paraId="3A108547" w14:textId="08DAE281" w:rsidR="009954B8" w:rsidRPr="009954B8" w:rsidRDefault="009954B8" w:rsidP="00AC73AE">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Ericsson</w:t>
            </w:r>
          </w:p>
        </w:tc>
        <w:tc>
          <w:tcPr>
            <w:tcW w:w="8157" w:type="dxa"/>
          </w:tcPr>
          <w:p w14:paraId="24C9E2FF" w14:textId="31A91534" w:rsidR="00C95803" w:rsidRDefault="009954B8" w:rsidP="00C9580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w:t>
            </w:r>
            <w:r w:rsidRPr="009954B8">
              <w:rPr>
                <w:rFonts w:ascii="Times New Roman" w:eastAsiaTheme="minorEastAsia" w:hAnsi="Times New Roman"/>
                <w:sz w:val="22"/>
                <w:szCs w:val="22"/>
                <w:lang w:eastAsia="ko-KR"/>
              </w:rPr>
              <w:t xml:space="preserve"> Proposal #1.1-9 (assuming the </w:t>
            </w:r>
            <w:r w:rsidRPr="009954B8">
              <w:rPr>
                <w:rFonts w:ascii="Times New Roman" w:eastAsiaTheme="minorEastAsia" w:hAnsi="Times New Roman"/>
                <w:sz w:val="22"/>
                <w:szCs w:val="22"/>
                <w:highlight w:val="cyan"/>
                <w:lang w:eastAsia="ko-KR"/>
              </w:rPr>
              <w:t>cyan</w:t>
            </w:r>
            <w:r w:rsidRPr="009954B8">
              <w:rPr>
                <w:rFonts w:ascii="Times New Roman" w:eastAsiaTheme="minorEastAsia" w:hAnsi="Times New Roman"/>
                <w:sz w:val="22"/>
                <w:szCs w:val="22"/>
                <w:lang w:eastAsia="ko-KR"/>
              </w:rPr>
              <w:t xml:space="preserve"> text is removed)</w:t>
            </w:r>
            <w:r w:rsidR="00C95803">
              <w:rPr>
                <w:rFonts w:ascii="Times New Roman" w:eastAsiaTheme="minorEastAsia" w:hAnsi="Times New Roman"/>
                <w:sz w:val="22"/>
                <w:szCs w:val="22"/>
                <w:lang w:eastAsia="ko-KR"/>
              </w:rPr>
              <w:t>. While we still don't think the definition of discovery burst needs to be revisited, if this FFS must remain, then it should be corrected as follows:</w:t>
            </w:r>
          </w:p>
          <w:p w14:paraId="20EAF1BA" w14:textId="70161245" w:rsidR="009954B8" w:rsidRPr="009954B8" w:rsidRDefault="00C95803" w:rsidP="00C95803">
            <w:pPr>
              <w:pStyle w:val="BodyText"/>
              <w:spacing w:after="0"/>
              <w:ind w:left="288"/>
              <w:rPr>
                <w:rFonts w:ascii="Times New Roman" w:eastAsiaTheme="minorEastAsia" w:hAnsi="Times New Roman"/>
                <w:sz w:val="22"/>
                <w:szCs w:val="22"/>
                <w:lang w:eastAsia="ko-KR"/>
              </w:rPr>
            </w:pPr>
            <w:r w:rsidRPr="00CB0CE8">
              <w:rPr>
                <w:rFonts w:eastAsia="Times New Roman"/>
                <w:sz w:val="22"/>
                <w:szCs w:val="22"/>
              </w:rPr>
              <w:t xml:space="preserve">FFS: What signals/channels are included in </w:t>
            </w:r>
            <w:r>
              <w:rPr>
                <w:rFonts w:eastAsia="Times New Roman"/>
                <w:color w:val="FF0000"/>
                <w:sz w:val="22"/>
                <w:szCs w:val="22"/>
              </w:rPr>
              <w:t xml:space="preserve">a discovery burst </w:t>
            </w:r>
            <w:r w:rsidRPr="009954B8">
              <w:rPr>
                <w:rFonts w:eastAsia="Times New Roman"/>
                <w:strike/>
                <w:color w:val="FF0000"/>
                <w:sz w:val="22"/>
                <w:szCs w:val="22"/>
              </w:rPr>
              <w:t>DBTW</w:t>
            </w:r>
            <w:r w:rsidRPr="009954B8">
              <w:rPr>
                <w:rFonts w:eastAsia="Times New Roman"/>
                <w:color w:val="FF0000"/>
                <w:sz w:val="22"/>
                <w:szCs w:val="22"/>
              </w:rPr>
              <w:t xml:space="preserve"> </w:t>
            </w:r>
            <w:r w:rsidRPr="00CB0CE8">
              <w:rPr>
                <w:rFonts w:eastAsia="Times New Roman"/>
                <w:sz w:val="22"/>
                <w:szCs w:val="22"/>
              </w:rPr>
              <w:t>other than SS/PBCH block</w:t>
            </w:r>
          </w:p>
          <w:p w14:paraId="26D5C019" w14:textId="56002779" w:rsidR="009954B8" w:rsidRPr="00C95803" w:rsidRDefault="009954B8" w:rsidP="00C95803">
            <w:pPr>
              <w:pStyle w:val="BodyText"/>
              <w:spacing w:after="0"/>
              <w:rPr>
                <w:rFonts w:ascii="Times New Roman" w:eastAsiaTheme="minorEastAsia" w:hAnsi="Times New Roman"/>
                <w:sz w:val="22"/>
                <w:szCs w:val="22"/>
                <w:lang w:eastAsia="ko-KR"/>
              </w:rPr>
            </w:pPr>
            <w:r w:rsidRPr="009954B8">
              <w:rPr>
                <w:rFonts w:ascii="Times New Roman" w:eastAsiaTheme="minorEastAsia" w:hAnsi="Times New Roman"/>
                <w:sz w:val="22"/>
                <w:szCs w:val="22"/>
                <w:lang w:eastAsia="ko-KR"/>
              </w:rPr>
              <w:t xml:space="preserve">Also agree </w:t>
            </w:r>
            <w:r>
              <w:rPr>
                <w:rFonts w:ascii="Times New Roman" w:eastAsiaTheme="minorEastAsia" w:hAnsi="Times New Roman"/>
                <w:sz w:val="22"/>
                <w:szCs w:val="22"/>
                <w:lang w:eastAsia="ko-KR"/>
              </w:rPr>
              <w:t>with the moderator's suggestion that the text</w:t>
            </w:r>
            <w:r w:rsidRPr="009954B8">
              <w:rPr>
                <w:rFonts w:ascii="Times New Roman" w:eastAsiaTheme="minorEastAsia" w:hAnsi="Times New Roman"/>
                <w:sz w:val="22"/>
                <w:szCs w:val="22"/>
                <w:lang w:eastAsia="ko-KR"/>
              </w:rPr>
              <w:t xml:space="preserve"> "</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 can be removed</w:t>
            </w:r>
            <w:r>
              <w:rPr>
                <w:rFonts w:ascii="Times New Roman" w:eastAsiaTheme="minorEastAsia" w:hAnsi="Times New Roman"/>
                <w:sz w:val="22"/>
                <w:szCs w:val="22"/>
                <w:lang w:eastAsia="ko-KR"/>
              </w:rPr>
              <w:t>.</w:t>
            </w:r>
          </w:p>
        </w:tc>
      </w:tr>
      <w:tr w:rsidR="00C95803" w:rsidRPr="009954B8" w14:paraId="0C5FEB51" w14:textId="77777777" w:rsidTr="003B00B5">
        <w:tc>
          <w:tcPr>
            <w:tcW w:w="1805" w:type="dxa"/>
          </w:tcPr>
          <w:p w14:paraId="0208059B" w14:textId="7544A521" w:rsidR="00C95803" w:rsidRPr="009C3FA3" w:rsidRDefault="009C3FA3"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8CBC562" w14:textId="57AFF04E" w:rsidR="00C95803" w:rsidRPr="009C3FA3" w:rsidRDefault="00F67235" w:rsidP="00C95803">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0B7542" w:rsidRPr="009954B8" w14:paraId="5EB0D73D" w14:textId="77777777" w:rsidTr="003B00B5">
        <w:tc>
          <w:tcPr>
            <w:tcW w:w="1805" w:type="dxa"/>
          </w:tcPr>
          <w:p w14:paraId="339D4E35" w14:textId="7246DB21" w:rsidR="000B7542" w:rsidRDefault="000B7542"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61CDC6E" w14:textId="77777777" w:rsidR="000B7542" w:rsidRDefault="000B7542" w:rsidP="000B7542">
            <w:pPr>
              <w:pStyle w:val="BodyText"/>
              <w:spacing w:after="0"/>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sidRPr="00CB0CE8">
              <w:rPr>
                <w:rFonts w:eastAsia="Times New Roman"/>
                <w:sz w:val="22"/>
                <w:szCs w:val="22"/>
              </w:rPr>
              <w:t xml:space="preserve">DBTW </w:t>
            </w:r>
            <w:r>
              <w:rPr>
                <w:rFonts w:eastAsia="Times New Roman"/>
                <w:sz w:val="22"/>
                <w:szCs w:val="22"/>
              </w:rPr>
              <w:t xml:space="preserve">needs to be applied, while we in principle support the approach, this in the end relates also to the applied UE assumption in cell search </w:t>
            </w:r>
            <w:proofErr w:type="gramStart"/>
            <w:r>
              <w:rPr>
                <w:rFonts w:eastAsia="Times New Roman"/>
                <w:sz w:val="22"/>
                <w:szCs w:val="22"/>
              </w:rPr>
              <w:t>e.g.</w:t>
            </w:r>
            <w:proofErr w:type="gramEnd"/>
            <w:r>
              <w:rPr>
                <w:rFonts w:eastAsia="Times New Roman"/>
                <w:sz w:val="22"/>
                <w:szCs w:val="22"/>
              </w:rPr>
              <w:t xml:space="preserve"> in initial cell selection. While it </w:t>
            </w:r>
            <w:proofErr w:type="spellStart"/>
            <w:r>
              <w:rPr>
                <w:rFonts w:eastAsia="Times New Roman"/>
                <w:sz w:val="22"/>
                <w:szCs w:val="22"/>
              </w:rPr>
              <w:t>maybe</w:t>
            </w:r>
            <w:proofErr w:type="spellEnd"/>
            <w:r>
              <w:rPr>
                <w:rFonts w:eastAsia="Times New Roman"/>
                <w:sz w:val="22"/>
                <w:szCs w:val="22"/>
              </w:rPr>
              <w:t xml:space="preserv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7C414624" w14:textId="77777777" w:rsidR="000B7542" w:rsidRDefault="000B7542" w:rsidP="000B7542">
            <w:pPr>
              <w:pStyle w:val="BodyText"/>
              <w:spacing w:after="0"/>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sidRPr="009954B8">
              <w:rPr>
                <w:rFonts w:ascii="Times New Roman" w:eastAsiaTheme="minorEastAsia" w:hAnsi="Times New Roman"/>
                <w:sz w:val="22"/>
                <w:szCs w:val="22"/>
                <w:lang w:eastAsia="ko-KR"/>
              </w:rPr>
              <w:t>"</w:t>
            </w:r>
            <w:r w:rsidRPr="00C95803">
              <w:rPr>
                <w:rFonts w:ascii="Times New Roman" w:eastAsiaTheme="minorEastAsia" w:hAnsi="Times New Roman"/>
                <w:sz w:val="22"/>
                <w:szCs w:val="22"/>
                <w:highlight w:val="yellow"/>
                <w:lang w:eastAsia="ko-KR"/>
              </w:rPr>
              <w:t>When DBTW is enabled</w:t>
            </w:r>
            <w:r w:rsidRPr="009954B8">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w:t>
            </w:r>
          </w:p>
          <w:p w14:paraId="34CE055F" w14:textId="77777777" w:rsidR="000B7542" w:rsidRDefault="000B7542" w:rsidP="00C95803">
            <w:pPr>
              <w:pStyle w:val="BodyText"/>
              <w:spacing w:after="0"/>
              <w:rPr>
                <w:rFonts w:ascii="Times New Roman" w:hAnsi="Times New Roman"/>
                <w:sz w:val="22"/>
                <w:szCs w:val="22"/>
                <w:lang w:eastAsia="zh-CN"/>
              </w:rPr>
            </w:pPr>
          </w:p>
        </w:tc>
      </w:tr>
      <w:tr w:rsidR="004B5865" w14:paraId="5B648F3F" w14:textId="77777777" w:rsidTr="004B5865">
        <w:tc>
          <w:tcPr>
            <w:tcW w:w="1805" w:type="dxa"/>
          </w:tcPr>
          <w:p w14:paraId="259F3155" w14:textId="77777777" w:rsidR="004B5865" w:rsidRPr="009954B8"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673445BF" w14:textId="77777777" w:rsidR="004B5865" w:rsidRDefault="004B586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4304DE" w14:paraId="5785B759" w14:textId="77777777" w:rsidTr="004B5865">
        <w:tc>
          <w:tcPr>
            <w:tcW w:w="1805" w:type="dxa"/>
          </w:tcPr>
          <w:p w14:paraId="1ABBA7F0" w14:textId="0A13E5A1" w:rsidR="004304DE" w:rsidRDefault="004304DE"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2C2661E1" w14:textId="60D928AD" w:rsidR="004304DE" w:rsidRDefault="00787935"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#1.1-9, we also agree to remove the yellow part of </w:t>
            </w:r>
            <w:r w:rsidR="00272B1C">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 xml:space="preserve">second sub-bullet. </w:t>
            </w:r>
            <w:r w:rsidR="00272B1C">
              <w:rPr>
                <w:rFonts w:ascii="Times New Roman" w:eastAsiaTheme="minorEastAsia" w:hAnsi="Times New Roman"/>
                <w:sz w:val="22"/>
                <w:szCs w:val="22"/>
                <w:lang w:eastAsia="ko-KR"/>
              </w:rPr>
              <w:t xml:space="preserve">PBCH payload should </w:t>
            </w:r>
            <w:r w:rsidR="00F30DF8">
              <w:rPr>
                <w:rFonts w:ascii="Times New Roman" w:eastAsiaTheme="minorEastAsia" w:hAnsi="Times New Roman"/>
                <w:sz w:val="22"/>
                <w:szCs w:val="22"/>
                <w:lang w:eastAsia="ko-KR"/>
              </w:rPr>
              <w:t xml:space="preserve">not change </w:t>
            </w:r>
            <w:r w:rsidR="00B26791">
              <w:rPr>
                <w:rFonts w:ascii="Times New Roman" w:eastAsiaTheme="minorEastAsia" w:hAnsi="Times New Roman"/>
                <w:sz w:val="22"/>
                <w:szCs w:val="22"/>
                <w:lang w:eastAsia="ko-KR"/>
              </w:rPr>
              <w:t>in</w:t>
            </w:r>
            <w:r w:rsidR="00F30DF8">
              <w:rPr>
                <w:rFonts w:ascii="Times New Roman" w:eastAsiaTheme="minorEastAsia" w:hAnsi="Times New Roman"/>
                <w:sz w:val="22"/>
                <w:szCs w:val="22"/>
                <w:lang w:eastAsia="ko-KR"/>
              </w:rPr>
              <w:t xml:space="preserve"> </w:t>
            </w:r>
            <w:r w:rsidR="00D207AA">
              <w:rPr>
                <w:rFonts w:ascii="Times New Roman" w:eastAsiaTheme="minorEastAsia" w:hAnsi="Times New Roman"/>
                <w:sz w:val="22"/>
                <w:szCs w:val="22"/>
                <w:lang w:eastAsia="ko-KR"/>
              </w:rPr>
              <w:t>both cases</w:t>
            </w:r>
            <w:r w:rsidR="00272B1C">
              <w:rPr>
                <w:rFonts w:ascii="Times New Roman" w:eastAsiaTheme="minorEastAsia" w:hAnsi="Times New Roman"/>
                <w:sz w:val="22"/>
                <w:szCs w:val="22"/>
                <w:lang w:eastAsia="ko-KR"/>
              </w:rPr>
              <w:t>.</w:t>
            </w:r>
          </w:p>
        </w:tc>
      </w:tr>
      <w:tr w:rsidR="004F1373" w14:paraId="298A3117" w14:textId="77777777" w:rsidTr="004B5865">
        <w:tc>
          <w:tcPr>
            <w:tcW w:w="1805" w:type="dxa"/>
          </w:tcPr>
          <w:p w14:paraId="116FB6DA" w14:textId="42C1E599"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Huawei, </w:t>
            </w:r>
            <w:proofErr w:type="spellStart"/>
            <w:r w:rsidRPr="004F1373">
              <w:rPr>
                <w:rFonts w:ascii="Times New Roman" w:eastAsiaTheme="minorEastAsia" w:hAnsi="Times New Roman"/>
                <w:sz w:val="22"/>
                <w:szCs w:val="22"/>
                <w:lang w:eastAsia="ko-KR"/>
              </w:rPr>
              <w:t>HiSilicon</w:t>
            </w:r>
            <w:proofErr w:type="spellEnd"/>
          </w:p>
        </w:tc>
        <w:tc>
          <w:tcPr>
            <w:tcW w:w="8157" w:type="dxa"/>
          </w:tcPr>
          <w:p w14:paraId="2391EF35"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309288D1" w14:textId="77777777" w:rsidR="004F1373" w:rsidRPr="004F1373" w:rsidRDefault="004F1373" w:rsidP="004F1373">
            <w:pPr>
              <w:pStyle w:val="BodyText"/>
              <w:numPr>
                <w:ilvl w:val="0"/>
                <w:numId w:val="48"/>
              </w:numPr>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OK with removing “When DBTW is enabled”.</w:t>
            </w:r>
          </w:p>
          <w:p w14:paraId="00977520"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rFonts w:ascii="Times New Roman" w:eastAsiaTheme="minorEastAsia" w:hAnsi="Times New Roman"/>
                <w:sz w:val="22"/>
                <w:szCs w:val="22"/>
                <w:lang w:eastAsia="ko-KR"/>
              </w:rPr>
              <w:t xml:space="preserve">Based on the above discussions and </w:t>
            </w:r>
            <w:r w:rsidRPr="004F1373">
              <w:rPr>
                <w:lang w:eastAsia="zh-CN"/>
              </w:rPr>
              <w:t>Proposal #1.1-9</w:t>
            </w:r>
            <w:r w:rsidRPr="004F1373">
              <w:rPr>
                <w:rFonts w:ascii="Times New Roman" w:eastAsiaTheme="minorEastAsia" w:hAnsi="Times New Roman"/>
                <w:sz w:val="22"/>
                <w:szCs w:val="22"/>
                <w:lang w:eastAsia="ko-KR"/>
              </w:rPr>
              <w:t xml:space="preserve"> we suggest the following two alternatives:</w:t>
            </w:r>
          </w:p>
          <w:p w14:paraId="4D74ECC5" w14:textId="77777777" w:rsidR="004F1373" w:rsidRPr="004F1373" w:rsidRDefault="004F1373" w:rsidP="004F1373">
            <w:pPr>
              <w:pStyle w:val="BodyText"/>
              <w:spacing w:after="0"/>
              <w:rPr>
                <w:b/>
                <w:lang w:eastAsia="zh-CN"/>
              </w:rPr>
            </w:pPr>
            <w:r w:rsidRPr="004F1373">
              <w:rPr>
                <w:b/>
                <w:lang w:eastAsia="zh-CN"/>
              </w:rPr>
              <w:t>Alt 1: (two independent proposals for DB and DBTW)</w:t>
            </w:r>
          </w:p>
          <w:p w14:paraId="19AC187D"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w:t>
            </w:r>
            <w:proofErr w:type="gramStart"/>
            <w:r w:rsidRPr="004F1373">
              <w:rPr>
                <w:lang w:eastAsia="zh-CN"/>
              </w:rPr>
              <w:t>9.a</w:t>
            </w:r>
            <w:proofErr w:type="gramEnd"/>
          </w:p>
          <w:p w14:paraId="7A3426F5" w14:textId="77777777" w:rsidR="004F1373" w:rsidRPr="004F1373" w:rsidRDefault="004F1373" w:rsidP="004F1373">
            <w:pPr>
              <w:pStyle w:val="BodyText"/>
              <w:numPr>
                <w:ilvl w:val="0"/>
                <w:numId w:val="49"/>
              </w:numPr>
              <w:spacing w:after="0"/>
              <w:rPr>
                <w:rFonts w:ascii="Times New Roman" w:eastAsiaTheme="minorEastAsia" w:hAnsi="Times New Roman"/>
                <w:sz w:val="22"/>
                <w:szCs w:val="22"/>
                <w:lang w:eastAsia="ko-KR"/>
              </w:rPr>
            </w:pPr>
            <w:r w:rsidRPr="004F1373">
              <w:rPr>
                <w:rFonts w:eastAsia="Times New Roman"/>
                <w:sz w:val="22"/>
                <w:szCs w:val="22"/>
              </w:rPr>
              <w:t xml:space="preserve">For an unlicensed band, discovery burst (DB) is supported with the same definition as in 37.213. </w:t>
            </w:r>
          </w:p>
          <w:p w14:paraId="3DC78402" w14:textId="77777777" w:rsidR="004F1373" w:rsidRPr="004F1373" w:rsidRDefault="004F1373" w:rsidP="004F1373">
            <w:pPr>
              <w:pStyle w:val="BodyText"/>
              <w:spacing w:after="0"/>
              <w:rPr>
                <w:rFonts w:ascii="Times New Roman" w:eastAsiaTheme="minorEastAsia" w:hAnsi="Times New Roman"/>
                <w:sz w:val="22"/>
                <w:szCs w:val="22"/>
                <w:lang w:eastAsia="ko-KR"/>
              </w:rPr>
            </w:pPr>
            <w:r w:rsidRPr="004F1373">
              <w:rPr>
                <w:lang w:eastAsia="zh-CN"/>
              </w:rPr>
              <w:t>Proposal #1.1-</w:t>
            </w:r>
            <w:proofErr w:type="gramStart"/>
            <w:r w:rsidRPr="004F1373">
              <w:rPr>
                <w:lang w:eastAsia="zh-CN"/>
              </w:rPr>
              <w:t>9.b</w:t>
            </w:r>
            <w:proofErr w:type="gramEnd"/>
          </w:p>
          <w:p w14:paraId="2A201612"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For an unlicensed band that requires LBT, further study whether/how to support discovery burst transmission window (DBTW) at least for 120 kHz SSB SCS</w:t>
            </w:r>
          </w:p>
          <w:p w14:paraId="2BFB861C"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6B54A44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lastRenderedPageBreak/>
              <w:t xml:space="preserve">FFS: </w:t>
            </w:r>
            <w:r w:rsidRPr="004F1373">
              <w:rPr>
                <w:rFonts w:eastAsia="Times New Roman"/>
                <w:sz w:val="22"/>
                <w:szCs w:val="22"/>
              </w:rPr>
              <w:t xml:space="preserve">   Support mechanism to indicate or inform that DBTW is enabled/disabled for both IDLE and CONNECTED mode UEs</w:t>
            </w:r>
          </w:p>
          <w:p w14:paraId="292F3C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9"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427DBF1" w14:textId="77777777" w:rsidR="004F1373" w:rsidRPr="004F1373" w:rsidDel="005276D6" w:rsidRDefault="004F1373" w:rsidP="004F1373">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sidRPr="004F1373" w:rsidDel="005276D6">
                <w:rPr>
                  <w:rFonts w:eastAsia="Times New Roman"/>
                  <w:i/>
                  <w:iCs/>
                  <w:sz w:val="22"/>
                  <w:szCs w:val="22"/>
                </w:rPr>
                <w:delText>Moderator Note: shouldn’t this be regardless of enabled or disabled?</w:delText>
              </w:r>
            </w:del>
          </w:p>
          <w:p w14:paraId="582D5ADB"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5F03672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209892EB" w14:textId="77777777" w:rsidR="004F1373" w:rsidRPr="004F1373" w:rsidDel="005276D6" w:rsidRDefault="004F1373" w:rsidP="004F1373">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sidRPr="004F1373" w:rsidDel="005276D6">
                <w:rPr>
                  <w:rFonts w:eastAsia="Times New Roman"/>
                  <w:sz w:val="22"/>
                  <w:szCs w:val="22"/>
                </w:rPr>
                <w:delText>FFS: What signals/channels are included in DBTW other than SS/PBCH block</w:delText>
              </w:r>
            </w:del>
          </w:p>
          <w:p w14:paraId="1848F5C0"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420878F4"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5A14F6F0"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Details of the mechanism for enabling/disabling DBTW considering LBT exempt operation and overlapping licensed/unlicensed bands</w:t>
            </w:r>
          </w:p>
          <w:p w14:paraId="71524E45"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7D919B48"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55FF20DA" w14:textId="77777777" w:rsidR="004F1373" w:rsidRPr="004F1373" w:rsidRDefault="004F1373" w:rsidP="004F1373">
            <w:pPr>
              <w:pStyle w:val="BodyText"/>
              <w:spacing w:after="0"/>
              <w:rPr>
                <w:b/>
                <w:lang w:eastAsia="zh-CN"/>
              </w:rPr>
            </w:pPr>
            <w:r w:rsidRPr="004F1373">
              <w:rPr>
                <w:b/>
                <w:lang w:eastAsia="zh-CN"/>
              </w:rPr>
              <w:t>Alt 2: (One proposal for both DB and DBTW)</w:t>
            </w:r>
          </w:p>
          <w:p w14:paraId="379C233D" w14:textId="77777777" w:rsidR="004F1373" w:rsidRPr="004F1373" w:rsidRDefault="004F1373" w:rsidP="004F1373">
            <w:pPr>
              <w:pStyle w:val="BodyText"/>
              <w:spacing w:after="0"/>
              <w:rPr>
                <w:ins w:id="14" w:author="Keyvan-Huawei" w:date="2021-02-04T10:26:00Z"/>
                <w:rFonts w:ascii="Times New Roman" w:eastAsiaTheme="minorEastAsia" w:hAnsi="Times New Roman"/>
                <w:sz w:val="22"/>
                <w:szCs w:val="22"/>
                <w:lang w:eastAsia="ko-KR"/>
              </w:rPr>
            </w:pPr>
            <w:r w:rsidRPr="004F1373">
              <w:rPr>
                <w:lang w:eastAsia="zh-CN"/>
              </w:rPr>
              <w:t>Proposal #1.1-9 (modified)</w:t>
            </w:r>
          </w:p>
          <w:p w14:paraId="7C009F0B" w14:textId="77777777" w:rsidR="004F1373" w:rsidRPr="004F1373" w:rsidRDefault="004F1373" w:rsidP="004F1373">
            <w:pPr>
              <w:numPr>
                <w:ilvl w:val="0"/>
                <w:numId w:val="9"/>
              </w:numPr>
              <w:spacing w:after="0" w:line="240" w:lineRule="auto"/>
              <w:ind w:left="540"/>
              <w:jc w:val="left"/>
              <w:textAlignment w:val="center"/>
              <w:rPr>
                <w:rFonts w:eastAsia="Times New Roman"/>
                <w:sz w:val="22"/>
                <w:szCs w:val="22"/>
              </w:rPr>
            </w:pPr>
            <w:r w:rsidRPr="004F1373">
              <w:rPr>
                <w:rFonts w:eastAsia="Times New Roman"/>
                <w:sz w:val="22"/>
                <w:szCs w:val="22"/>
              </w:rPr>
              <w:t xml:space="preserve">For an unlicensed band that requires LBT, further study whether/how to support </w:t>
            </w:r>
            <w:ins w:id="15" w:author="Keyvan-Huawei" w:date="2021-02-04T11:06:00Z">
              <w:r w:rsidRPr="004F1373">
                <w:rPr>
                  <w:rFonts w:eastAsia="Times New Roman"/>
                  <w:sz w:val="22"/>
                  <w:szCs w:val="22"/>
                </w:rPr>
                <w:t xml:space="preserve">discovery burst (DB) and </w:t>
              </w:r>
            </w:ins>
            <w:r w:rsidRPr="004F1373">
              <w:rPr>
                <w:rFonts w:eastAsia="Times New Roman"/>
                <w:sz w:val="22"/>
                <w:szCs w:val="22"/>
              </w:rPr>
              <w:t>discovery burst transmission window (DBTW) at least for 120 kHz SSB SCS</w:t>
            </w:r>
          </w:p>
          <w:p w14:paraId="3EE25891" w14:textId="77777777" w:rsidR="004F1373" w:rsidRPr="004F1373" w:rsidRDefault="004F1373" w:rsidP="004F1373">
            <w:pPr>
              <w:numPr>
                <w:ilvl w:val="1"/>
                <w:numId w:val="50"/>
              </w:numPr>
              <w:tabs>
                <w:tab w:val="clear" w:pos="1440"/>
                <w:tab w:val="left" w:pos="1260"/>
              </w:tabs>
              <w:spacing w:after="0" w:line="240" w:lineRule="auto"/>
              <w:ind w:left="1080"/>
              <w:jc w:val="left"/>
              <w:textAlignment w:val="center"/>
              <w:rPr>
                <w:ins w:id="16" w:author="Keyvan-Huawei" w:date="2021-02-04T11:08:00Z"/>
                <w:color w:val="FF0000"/>
                <w:lang w:eastAsia="zh-CN"/>
              </w:rPr>
            </w:pPr>
            <w:r w:rsidRPr="004F1373">
              <w:rPr>
                <w:rFonts w:eastAsia="Times New Roman"/>
                <w:sz w:val="22"/>
                <w:szCs w:val="22"/>
              </w:rPr>
              <w:t xml:space="preserve"> </w:t>
            </w:r>
            <w:ins w:id="17" w:author="Keyvan-Huawei" w:date="2021-02-04T11:08:00Z">
              <w:r w:rsidRPr="004F1373">
                <w:rPr>
                  <w:color w:val="FF0000"/>
                  <w:lang w:eastAsia="zh-CN"/>
                </w:rPr>
                <w:t xml:space="preserve">If DB supported </w:t>
              </w:r>
            </w:ins>
          </w:p>
          <w:p w14:paraId="0C6C77FD" w14:textId="77777777" w:rsidR="004F1373" w:rsidRPr="004F1373" w:rsidRDefault="004F1373" w:rsidP="004F1373">
            <w:pPr>
              <w:numPr>
                <w:ilvl w:val="2"/>
                <w:numId w:val="50"/>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sidRPr="004F1373">
                <w:rPr>
                  <w:color w:val="FF0000"/>
                  <w:lang w:eastAsia="zh-CN"/>
                </w:rPr>
                <w:t>FFS: What signals/channels are included in DB other than SS/PBCH block</w:t>
              </w:r>
            </w:ins>
          </w:p>
          <w:p w14:paraId="3843D910" w14:textId="77777777" w:rsidR="004F1373" w:rsidRPr="004F1373" w:rsidDel="00E8108A" w:rsidRDefault="004F1373" w:rsidP="004F1373">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1DEAFE7A"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If DBTW supported</w:t>
            </w:r>
          </w:p>
          <w:p w14:paraId="5B31429E"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trike/>
                <w:sz w:val="22"/>
                <w:szCs w:val="22"/>
              </w:rPr>
              <w:t xml:space="preserve">FFS: </w:t>
            </w:r>
            <w:r w:rsidRPr="004F1373">
              <w:rPr>
                <w:rFonts w:eastAsia="Times New Roman"/>
                <w:sz w:val="22"/>
                <w:szCs w:val="22"/>
              </w:rPr>
              <w:t xml:space="preserve">   Support mechanism to indicate or inform that DBTW is enabled/disabled for both IDLE and CONNECTED mode UEs</w:t>
            </w:r>
          </w:p>
          <w:p w14:paraId="0BD59F5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del w:id="21" w:author="Keyvan-Huawei" w:date="2021-02-04T10:23:00Z">
              <w:r w:rsidRPr="004F1373" w:rsidDel="005276D6">
                <w:rPr>
                  <w:rFonts w:eastAsia="Times New Roman"/>
                  <w:sz w:val="22"/>
                  <w:szCs w:val="22"/>
                </w:rPr>
                <w:delText xml:space="preserve">When DBTW is enabled, </w:delText>
              </w:r>
            </w:del>
            <w:r w:rsidRPr="004F1373">
              <w:rPr>
                <w:rFonts w:eastAsia="Times New Roman"/>
                <w:sz w:val="22"/>
                <w:szCs w:val="22"/>
              </w:rPr>
              <w:t>PBCH payload size is no greater than that for FR2</w:t>
            </w:r>
          </w:p>
          <w:p w14:paraId="1D4F5ED8" w14:textId="77777777" w:rsidR="004F1373" w:rsidRPr="004F1373" w:rsidDel="005276D6" w:rsidRDefault="004F1373" w:rsidP="004F1373">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sidRPr="004F1373" w:rsidDel="005276D6">
                <w:rPr>
                  <w:rFonts w:eastAsia="Times New Roman"/>
                  <w:i/>
                  <w:iCs/>
                  <w:sz w:val="22"/>
                  <w:szCs w:val="22"/>
                </w:rPr>
                <w:delText>Moderator Note: shouldn’t this be regardless of enabled or disabled?</w:delText>
              </w:r>
            </w:del>
          </w:p>
          <w:p w14:paraId="08F656D2"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 xml:space="preserve">Duration of DBTW is no greater than 5 </w:t>
            </w:r>
            <w:proofErr w:type="spellStart"/>
            <w:r w:rsidRPr="004F1373">
              <w:rPr>
                <w:rFonts w:eastAsia="Times New Roman"/>
                <w:sz w:val="22"/>
                <w:szCs w:val="22"/>
              </w:rPr>
              <w:t>ms</w:t>
            </w:r>
            <w:proofErr w:type="spellEnd"/>
          </w:p>
          <w:p w14:paraId="6D6D5B4D"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Number of PBCH DMRS sequences is the same as for FR2</w:t>
            </w:r>
          </w:p>
          <w:p w14:paraId="17548ED6" w14:textId="77777777" w:rsidR="004F1373" w:rsidRPr="004F1373" w:rsidDel="005276D6" w:rsidRDefault="004F1373" w:rsidP="004F1373">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sidRPr="004F1373" w:rsidDel="005276D6">
                <w:rPr>
                  <w:rFonts w:eastAsia="Times New Roman"/>
                  <w:sz w:val="22"/>
                  <w:szCs w:val="22"/>
                </w:rPr>
                <w:delText>FFS: What signals/channels are included in DBTW other than SS/PBCH block</w:delText>
              </w:r>
            </w:del>
          </w:p>
          <w:p w14:paraId="21F876F2" w14:textId="77777777" w:rsidR="004F1373" w:rsidRPr="004F1373" w:rsidRDefault="004F1373" w:rsidP="004F1373">
            <w:pPr>
              <w:numPr>
                <w:ilvl w:val="1"/>
                <w:numId w:val="9"/>
              </w:numPr>
              <w:spacing w:after="0" w:line="240" w:lineRule="auto"/>
              <w:ind w:left="1080"/>
              <w:jc w:val="left"/>
              <w:textAlignment w:val="center"/>
              <w:rPr>
                <w:rFonts w:eastAsia="Times New Roman"/>
                <w:sz w:val="22"/>
                <w:szCs w:val="22"/>
              </w:rPr>
            </w:pPr>
            <w:r w:rsidRPr="004F1373">
              <w:rPr>
                <w:rFonts w:eastAsia="Times New Roman"/>
                <w:sz w:val="22"/>
                <w:szCs w:val="22"/>
              </w:rPr>
              <w:t>The following points are FFS:</w:t>
            </w:r>
          </w:p>
          <w:p w14:paraId="53F7D52A"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How to indicate candidate SSB indices and QCL relation without exceeding limit on PBCH payload size</w:t>
            </w:r>
          </w:p>
          <w:p w14:paraId="65B98F63"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lastRenderedPageBreak/>
              <w:t>Details of the mechanism for enabling/disabling DBTW considering LBT exempt operation and overlapping licensed/unlicensed bands</w:t>
            </w:r>
          </w:p>
          <w:p w14:paraId="1ABEAEB8" w14:textId="77777777" w:rsidR="004F1373" w:rsidRPr="004F1373" w:rsidRDefault="004F1373" w:rsidP="004F1373">
            <w:pPr>
              <w:numPr>
                <w:ilvl w:val="2"/>
                <w:numId w:val="9"/>
              </w:numPr>
              <w:spacing w:after="0" w:line="240" w:lineRule="auto"/>
              <w:ind w:left="1620"/>
              <w:jc w:val="left"/>
              <w:textAlignment w:val="center"/>
              <w:rPr>
                <w:rFonts w:eastAsia="Times New Roman"/>
                <w:sz w:val="22"/>
                <w:szCs w:val="22"/>
              </w:rPr>
            </w:pPr>
            <w:r w:rsidRPr="004F1373">
              <w:rPr>
                <w:rFonts w:eastAsia="Times New Roman"/>
                <w:sz w:val="22"/>
                <w:szCs w:val="22"/>
              </w:rPr>
              <w:t>Whether or not to support DBTW for SSB SCS(s) other than 120 kHz</w:t>
            </w:r>
          </w:p>
          <w:p w14:paraId="204195F2"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F223B3C"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2F4729DD" w14:textId="77777777" w:rsidR="004F1373" w:rsidRPr="004F1373" w:rsidRDefault="004F1373" w:rsidP="004F1373">
            <w:pPr>
              <w:pStyle w:val="BodyText"/>
              <w:spacing w:after="0"/>
              <w:rPr>
                <w:rFonts w:ascii="Times New Roman" w:eastAsiaTheme="minorEastAsia" w:hAnsi="Times New Roman"/>
                <w:sz w:val="22"/>
                <w:szCs w:val="22"/>
                <w:lang w:eastAsia="ko-KR"/>
              </w:rPr>
            </w:pPr>
          </w:p>
          <w:p w14:paraId="05C6752F" w14:textId="77777777" w:rsidR="004F1373" w:rsidRPr="004F1373" w:rsidRDefault="004F1373" w:rsidP="004F1373">
            <w:pPr>
              <w:pStyle w:val="BodyText"/>
              <w:spacing w:after="0"/>
              <w:rPr>
                <w:rFonts w:ascii="Times New Roman" w:eastAsiaTheme="minorEastAsia" w:hAnsi="Times New Roman"/>
                <w:sz w:val="22"/>
                <w:szCs w:val="22"/>
                <w:lang w:eastAsia="ko-KR"/>
              </w:rPr>
            </w:pPr>
          </w:p>
        </w:tc>
      </w:tr>
      <w:tr w:rsidR="00D20D99" w14:paraId="47C864C7" w14:textId="77777777" w:rsidTr="00851ADA">
        <w:tc>
          <w:tcPr>
            <w:tcW w:w="1805" w:type="dxa"/>
            <w:shd w:val="clear" w:color="auto" w:fill="E2EFD9" w:themeFill="accent6" w:themeFillTint="33"/>
          </w:tcPr>
          <w:p w14:paraId="1978EC1B" w14:textId="75431E26" w:rsidR="00D20D99" w:rsidRPr="004F1373" w:rsidRDefault="00851ADA" w:rsidP="004F13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72C86049" w14:textId="77777777" w:rsidR="00D20D99" w:rsidRDefault="00851ADA"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4F06827A" w14:textId="1015E0A2" w:rsidR="00B859F7" w:rsidRPr="004F1373" w:rsidRDefault="00B859F7" w:rsidP="00D20D9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6FE3288D" w14:textId="70E55A5E" w:rsidR="000E3956" w:rsidRDefault="000E3956">
      <w:pPr>
        <w:pStyle w:val="BodyText"/>
        <w:spacing w:after="0"/>
        <w:rPr>
          <w:rFonts w:ascii="Times New Roman" w:hAnsi="Times New Roman"/>
          <w:sz w:val="22"/>
          <w:szCs w:val="22"/>
          <w:lang w:eastAsia="zh-CN"/>
        </w:rPr>
      </w:pPr>
    </w:p>
    <w:p w14:paraId="29C8B4B9" w14:textId="13C9D854" w:rsidR="00B859F7" w:rsidRDefault="00B859F7">
      <w:pPr>
        <w:pStyle w:val="BodyText"/>
        <w:spacing w:after="0"/>
        <w:rPr>
          <w:rFonts w:ascii="Times New Roman" w:hAnsi="Times New Roman"/>
          <w:sz w:val="22"/>
          <w:szCs w:val="22"/>
          <w:lang w:eastAsia="zh-CN"/>
        </w:rPr>
      </w:pPr>
    </w:p>
    <w:p w14:paraId="6BF9CA1F" w14:textId="7483E65A" w:rsidR="00B859F7" w:rsidRDefault="00B859F7" w:rsidP="00B859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17CCE0E" w14:textId="52057BD8" w:rsidR="00B859F7" w:rsidRPr="003B00B5" w:rsidRDefault="0077181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 xml:space="preserve">Proposal #1.1-11 seem to be more open (although we are not really concluding anything), and might be more acceptable to all. Given that short signal exemption for SSB is still being discussed, and there could potentially be some relationship </w:t>
      </w:r>
      <w:r w:rsidR="00580E25">
        <w:rPr>
          <w:rFonts w:ascii="Times New Roman" w:eastAsiaTheme="minorEastAsia" w:hAnsi="Times New Roman"/>
          <w:sz w:val="22"/>
          <w:szCs w:val="22"/>
          <w:lang w:eastAsia="ko-KR"/>
        </w:rPr>
        <w:t xml:space="preserve">between short signal exempt signal/channels and </w:t>
      </w:r>
      <w:r>
        <w:rPr>
          <w:rFonts w:ascii="Times New Roman" w:eastAsiaTheme="minorEastAsia" w:hAnsi="Times New Roman"/>
          <w:sz w:val="22"/>
          <w:szCs w:val="22"/>
          <w:lang w:eastAsia="ko-KR"/>
        </w:rPr>
        <w:t xml:space="preserve">with </w:t>
      </w:r>
      <w:r w:rsidR="00580E25">
        <w:rPr>
          <w:rFonts w:ascii="Times New Roman" w:eastAsiaTheme="minorEastAsia" w:hAnsi="Times New Roman"/>
          <w:sz w:val="22"/>
          <w:szCs w:val="22"/>
          <w:lang w:eastAsia="ko-KR"/>
        </w:rPr>
        <w:t>how DB is defined, it might be safer to leave it as part of study for now.</w:t>
      </w:r>
    </w:p>
    <w:p w14:paraId="6D798A46" w14:textId="376CFB04" w:rsidR="000E3956" w:rsidRDefault="000E3956">
      <w:pPr>
        <w:pStyle w:val="BodyText"/>
        <w:spacing w:after="0"/>
        <w:rPr>
          <w:rFonts w:ascii="Times New Roman" w:hAnsi="Times New Roman"/>
          <w:sz w:val="22"/>
          <w:szCs w:val="22"/>
          <w:lang w:eastAsia="zh-CN"/>
        </w:rPr>
      </w:pPr>
    </w:p>
    <w:p w14:paraId="6AE6915B" w14:textId="6E340109" w:rsidR="00580E25" w:rsidRDefault="00580E25">
      <w:pPr>
        <w:pStyle w:val="BodyText"/>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0D4802E7" w14:textId="1EA416C9" w:rsidR="00C00B37" w:rsidRDefault="00C00B37">
      <w:pPr>
        <w:pStyle w:val="BodyText"/>
        <w:spacing w:after="0"/>
        <w:rPr>
          <w:rFonts w:ascii="Times New Roman" w:hAnsi="Times New Roman"/>
          <w:sz w:val="22"/>
          <w:szCs w:val="22"/>
          <w:lang w:eastAsia="zh-CN"/>
        </w:rPr>
      </w:pPr>
    </w:p>
    <w:p w14:paraId="180ADFB5" w14:textId="4EAB836F" w:rsidR="00C00B37" w:rsidRDefault="00C00B37">
      <w:pPr>
        <w:pStyle w:val="BodyText"/>
        <w:spacing w:after="0"/>
        <w:rPr>
          <w:rFonts w:ascii="Times New Roman" w:hAnsi="Times New Roman"/>
          <w:sz w:val="22"/>
          <w:szCs w:val="22"/>
          <w:lang w:eastAsia="zh-CN"/>
        </w:rPr>
      </w:pPr>
    </w:p>
    <w:p w14:paraId="4F01734C" w14:textId="457E285A" w:rsidR="00DF46B2" w:rsidRDefault="00DF46B2" w:rsidP="00DF46B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17EB14F1" w14:textId="77777777" w:rsidR="00DF46B2" w:rsidRPr="00D46E6C" w:rsidRDefault="00DF46B2" w:rsidP="00DF46B2">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308F3074" w14:textId="77777777" w:rsidR="00DF46B2" w:rsidRPr="00894628" w:rsidRDefault="00DF46B2" w:rsidP="00DF46B2">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00428FE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If DB supported </w:t>
      </w:r>
    </w:p>
    <w:p w14:paraId="14969E5B"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7145C6F3"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1CEE41D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7B606776" w14:textId="77777777" w:rsidR="00DF46B2" w:rsidRPr="00894628" w:rsidRDefault="00DF46B2" w:rsidP="00DF46B2">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3C6E06F7"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640DF730"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Duration of DBTW is no greater than 5 </w:t>
      </w:r>
      <w:proofErr w:type="spellStart"/>
      <w:r w:rsidRPr="00894628">
        <w:rPr>
          <w:rFonts w:ascii="Times New Roman" w:hAnsi="Times New Roman"/>
          <w:sz w:val="22"/>
          <w:szCs w:val="22"/>
          <w:lang w:eastAsia="zh-CN"/>
        </w:rPr>
        <w:t>ms</w:t>
      </w:r>
      <w:proofErr w:type="spellEnd"/>
    </w:p>
    <w:p w14:paraId="06D0D4E4"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483EA40" w14:textId="77777777" w:rsidR="00DF46B2" w:rsidRPr="00894628" w:rsidRDefault="00DF46B2" w:rsidP="00DF46B2">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23BE4E4D"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56CEAA86"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5170CC9E" w14:textId="77777777" w:rsidR="00DF46B2" w:rsidRPr="00894628" w:rsidRDefault="00DF46B2" w:rsidP="00DF46B2">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786C1AE0" w14:textId="664FF530" w:rsidR="00DF46B2" w:rsidRDefault="00DF46B2">
      <w:pPr>
        <w:pStyle w:val="BodyText"/>
        <w:spacing w:after="0"/>
        <w:rPr>
          <w:rFonts w:ascii="Times New Roman" w:hAnsi="Times New Roman"/>
          <w:sz w:val="22"/>
          <w:szCs w:val="22"/>
          <w:lang w:eastAsia="zh-CN"/>
        </w:rPr>
      </w:pPr>
    </w:p>
    <w:p w14:paraId="247E2F58" w14:textId="77777777" w:rsidR="00DF46B2" w:rsidRDefault="00DF46B2">
      <w:pPr>
        <w:pStyle w:val="BodyText"/>
        <w:spacing w:after="0"/>
        <w:rPr>
          <w:rFonts w:ascii="Times New Roman" w:hAnsi="Times New Roman"/>
          <w:sz w:val="22"/>
          <w:szCs w:val="22"/>
          <w:lang w:eastAsia="zh-CN"/>
        </w:rPr>
      </w:pPr>
    </w:p>
    <w:p w14:paraId="03AD3474" w14:textId="77777777" w:rsidR="007345A9" w:rsidRDefault="009E0D31">
      <w:pPr>
        <w:pStyle w:val="Heading3"/>
        <w:rPr>
          <w:lang w:eastAsia="zh-CN"/>
        </w:rPr>
      </w:pPr>
      <w:r>
        <w:rPr>
          <w:lang w:eastAsia="zh-CN"/>
        </w:rPr>
        <w:lastRenderedPageBreak/>
        <w:t>2.1.2 Supported Numerology</w:t>
      </w:r>
    </w:p>
    <w:p w14:paraId="26C1EC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89DC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87136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56087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2190285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3269047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01DC7E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02DAB8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1BD622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0104E3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38F1EC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149CED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354C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4594AC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739FA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4F9727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74C741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1B2940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88BA13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FB4C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146C610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1CD28C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46C9C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65B6DCB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333D74C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57B4CC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4E1C19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719A63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E09EE1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DFF899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4F4F8B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9A6A4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490B6D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66F35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037073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0BFDC1E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03CF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2A3B1C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38C7791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7CCD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69E4B4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5EDFFF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1680D8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7FEB4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16A80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DA17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2CA03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AEAFD05" w14:textId="77777777" w:rsidR="007345A9" w:rsidRDefault="009E0D31">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3F99C0E"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w:t>
      </w:r>
      <w:proofErr w:type="spellStart"/>
      <w:r>
        <w:rPr>
          <w:rFonts w:eastAsia="SimSun"/>
          <w:lang w:eastAsia="zh-CN"/>
        </w:rPr>
        <w:t>Scell</w:t>
      </w:r>
      <w:proofErr w:type="spellEnd"/>
      <w:r>
        <w:rPr>
          <w:rFonts w:eastAsia="SimSun"/>
          <w:lang w:eastAsia="zh-CN"/>
        </w:rPr>
        <w:t>), support 480 and 960 kHz SCS for SS/PBCH block.</w:t>
      </w:r>
    </w:p>
    <w:p w14:paraId="29E4AD0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4CE23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333311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92F64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3A29928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7E844D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4A53A6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1BF576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0488717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0175CF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FB0CE33" w14:textId="77777777" w:rsidR="007345A9" w:rsidRDefault="007345A9">
      <w:pPr>
        <w:pStyle w:val="BodyText"/>
        <w:spacing w:after="0"/>
        <w:rPr>
          <w:rFonts w:ascii="Times New Roman" w:hAnsi="Times New Roman"/>
          <w:sz w:val="22"/>
          <w:szCs w:val="22"/>
          <w:lang w:eastAsia="zh-CN"/>
        </w:rPr>
      </w:pPr>
    </w:p>
    <w:p w14:paraId="5CE34A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16A46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3C5495A0"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13FCF43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6A31BA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0D41A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418DA6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387F43A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0553849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701322D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292BBD70" w14:textId="77777777" w:rsidR="007345A9" w:rsidRDefault="007345A9">
      <w:pPr>
        <w:pStyle w:val="BodyText"/>
        <w:spacing w:after="0"/>
        <w:rPr>
          <w:rFonts w:ascii="Times New Roman" w:hAnsi="Times New Roman"/>
          <w:sz w:val="22"/>
          <w:szCs w:val="22"/>
          <w:lang w:eastAsia="zh-CN"/>
        </w:rPr>
      </w:pPr>
    </w:p>
    <w:p w14:paraId="0E0F41F0" w14:textId="77777777" w:rsidR="007345A9" w:rsidRDefault="007345A9">
      <w:pPr>
        <w:pStyle w:val="BodyText"/>
        <w:spacing w:after="0"/>
        <w:rPr>
          <w:rFonts w:ascii="Times New Roman" w:hAnsi="Times New Roman"/>
          <w:sz w:val="22"/>
          <w:szCs w:val="22"/>
          <w:lang w:eastAsia="zh-CN"/>
        </w:rPr>
      </w:pPr>
    </w:p>
    <w:p w14:paraId="7A615C4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41D92D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7D98135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E2B79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74E2FA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2BE54D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1ACA69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24B48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7D36B4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36BE36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3A473E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5A409975" w14:textId="77777777" w:rsidR="007345A9" w:rsidRDefault="007345A9">
      <w:pPr>
        <w:pStyle w:val="BodyText"/>
        <w:spacing w:after="0"/>
        <w:rPr>
          <w:rFonts w:ascii="Times New Roman" w:hAnsi="Times New Roman"/>
          <w:sz w:val="22"/>
          <w:szCs w:val="22"/>
          <w:lang w:eastAsia="zh-CN"/>
        </w:rPr>
      </w:pPr>
    </w:p>
    <w:p w14:paraId="7B4C01AE" w14:textId="77777777" w:rsidR="007345A9" w:rsidRDefault="007345A9">
      <w:pPr>
        <w:pStyle w:val="BodyText"/>
        <w:spacing w:after="0"/>
        <w:rPr>
          <w:rFonts w:ascii="Times New Roman" w:hAnsi="Times New Roman"/>
          <w:sz w:val="22"/>
          <w:szCs w:val="22"/>
          <w:lang w:eastAsia="zh-CN"/>
        </w:rPr>
      </w:pPr>
    </w:p>
    <w:p w14:paraId="2DE96AC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EB2CD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for SSB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C910C4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391BE9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94A6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5AA18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298B7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667121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D231A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 AT&amp;T (initial access and non-initial access)</w:t>
      </w:r>
    </w:p>
    <w:p w14:paraId="66ABC11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661B4AB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400D89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991E756" w14:textId="77777777">
        <w:tc>
          <w:tcPr>
            <w:tcW w:w="1720" w:type="dxa"/>
            <w:shd w:val="clear" w:color="auto" w:fill="F2F2F2" w:themeFill="background1" w:themeFillShade="F2"/>
          </w:tcPr>
          <w:p w14:paraId="625FB5A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0CC7D70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7345A9" w14:paraId="74BA50CD" w14:textId="77777777">
        <w:tc>
          <w:tcPr>
            <w:tcW w:w="1720" w:type="dxa"/>
          </w:tcPr>
          <w:p w14:paraId="1D64B1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AF56F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7345A9" w14:paraId="23C964D9" w14:textId="77777777">
        <w:tc>
          <w:tcPr>
            <w:tcW w:w="1720" w:type="dxa"/>
          </w:tcPr>
          <w:p w14:paraId="2ABAC5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5A2A4C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7345A9" w14:paraId="1F768091" w14:textId="77777777">
        <w:tc>
          <w:tcPr>
            <w:tcW w:w="1720" w:type="dxa"/>
          </w:tcPr>
          <w:p w14:paraId="002E95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62834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7345A9" w14:paraId="3E2A493B" w14:textId="77777777">
        <w:tc>
          <w:tcPr>
            <w:tcW w:w="1720" w:type="dxa"/>
          </w:tcPr>
          <w:p w14:paraId="202EF8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44F6766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7345A9" w14:paraId="02B100AD" w14:textId="77777777">
        <w:tc>
          <w:tcPr>
            <w:tcW w:w="1720" w:type="dxa"/>
          </w:tcPr>
          <w:p w14:paraId="77482C2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6D2DE9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7345A9" w14:paraId="5204BAA5" w14:textId="77777777">
        <w:tc>
          <w:tcPr>
            <w:tcW w:w="1720" w:type="dxa"/>
          </w:tcPr>
          <w:p w14:paraId="5B738F77"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7B539EE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7345A9" w14:paraId="43865A70" w14:textId="77777777">
        <w:tc>
          <w:tcPr>
            <w:tcW w:w="1720" w:type="dxa"/>
          </w:tcPr>
          <w:p w14:paraId="1A792F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63229B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3D7820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471D41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5DE20929" w14:textId="77777777" w:rsidR="007345A9" w:rsidRDefault="007345A9">
            <w:pPr>
              <w:pStyle w:val="BodyText"/>
              <w:spacing w:after="0"/>
              <w:rPr>
                <w:rFonts w:ascii="Times New Roman" w:hAnsi="Times New Roman"/>
                <w:sz w:val="22"/>
                <w:szCs w:val="22"/>
                <w:lang w:eastAsia="zh-CN"/>
              </w:rPr>
            </w:pPr>
          </w:p>
        </w:tc>
      </w:tr>
      <w:tr w:rsidR="007345A9" w14:paraId="141127FE" w14:textId="77777777">
        <w:tc>
          <w:tcPr>
            <w:tcW w:w="1720" w:type="dxa"/>
          </w:tcPr>
          <w:p w14:paraId="14484DC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4DCDC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lastRenderedPageBreak/>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17FE5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IDLE) or via Connected mode signaling, can that considered to be part of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can we differentiate initial cell selection procedure from other cases.</w:t>
            </w:r>
          </w:p>
        </w:tc>
      </w:tr>
      <w:tr w:rsidR="007345A9" w14:paraId="24686B88" w14:textId="77777777">
        <w:tc>
          <w:tcPr>
            <w:tcW w:w="1720" w:type="dxa"/>
          </w:tcPr>
          <w:p w14:paraId="7137EA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0933D4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7345A9" w14:paraId="0266DFD0" w14:textId="77777777">
        <w:tc>
          <w:tcPr>
            <w:tcW w:w="1720" w:type="dxa"/>
          </w:tcPr>
          <w:p w14:paraId="54F1FA6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2200B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7345A9" w14:paraId="31853F0D" w14:textId="77777777">
        <w:tc>
          <w:tcPr>
            <w:tcW w:w="1720" w:type="dxa"/>
          </w:tcPr>
          <w:p w14:paraId="3FA4D0A8"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0E58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0D189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7345A9" w14:paraId="6CC5F78F" w14:textId="77777777">
        <w:tc>
          <w:tcPr>
            <w:tcW w:w="1720" w:type="dxa"/>
          </w:tcPr>
          <w:p w14:paraId="5FD0AD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3A6FC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1821C7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62F1A4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6B42626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7345A9" w14:paraId="5154D67E" w14:textId="77777777">
        <w:tc>
          <w:tcPr>
            <w:tcW w:w="1720" w:type="dxa"/>
          </w:tcPr>
          <w:p w14:paraId="01B729C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6AC98DE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7345A9" w14:paraId="36457FA6" w14:textId="77777777">
        <w:tc>
          <w:tcPr>
            <w:tcW w:w="1720" w:type="dxa"/>
          </w:tcPr>
          <w:p w14:paraId="3EB583F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493FBD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4C3207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7345A9" w14:paraId="69719843" w14:textId="77777777">
        <w:tc>
          <w:tcPr>
            <w:tcW w:w="1720" w:type="dxa"/>
          </w:tcPr>
          <w:p w14:paraId="233EDBC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D82E8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621C0D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694DD1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7345A9" w14:paraId="5CBC93D3" w14:textId="77777777">
        <w:tc>
          <w:tcPr>
            <w:tcW w:w="1720" w:type="dxa"/>
          </w:tcPr>
          <w:p w14:paraId="45EB27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69682E1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7345A9" w14:paraId="7CB1DBE6" w14:textId="77777777">
        <w:tc>
          <w:tcPr>
            <w:tcW w:w="1720" w:type="dxa"/>
          </w:tcPr>
          <w:p w14:paraId="497FE8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B00E7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7345A9" w14:paraId="5B79A18E" w14:textId="77777777">
        <w:tc>
          <w:tcPr>
            <w:tcW w:w="1720" w:type="dxa"/>
          </w:tcPr>
          <w:p w14:paraId="4E4E00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2188BC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15AAFB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7345A9" w14:paraId="5D480B1C" w14:textId="77777777">
        <w:tc>
          <w:tcPr>
            <w:tcW w:w="1720" w:type="dxa"/>
          </w:tcPr>
          <w:p w14:paraId="6437BA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EA3D8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7345A9" w14:paraId="33AE1C64" w14:textId="77777777">
        <w:tc>
          <w:tcPr>
            <w:tcW w:w="1720" w:type="dxa"/>
          </w:tcPr>
          <w:p w14:paraId="2FDF168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70EF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7345A9" w14:paraId="44A6E500" w14:textId="77777777">
        <w:tc>
          <w:tcPr>
            <w:tcW w:w="1720" w:type="dxa"/>
          </w:tcPr>
          <w:p w14:paraId="398409E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7C0FF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77D9A60"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8982353"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7A3E3302" w14:textId="77777777">
              <w:tc>
                <w:tcPr>
                  <w:tcW w:w="8054" w:type="dxa"/>
                </w:tcPr>
                <w:p w14:paraId="3F9007CF"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388762E"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752A7E5A" w14:textId="77777777" w:rsidR="007345A9" w:rsidRDefault="007345A9">
                  <w:pPr>
                    <w:pStyle w:val="BodyText"/>
                    <w:spacing w:after="0"/>
                    <w:rPr>
                      <w:rFonts w:ascii="Times New Roman" w:hAnsi="Times New Roman"/>
                      <w:sz w:val="22"/>
                      <w:szCs w:val="22"/>
                      <w:lang w:eastAsia="zh-CN"/>
                    </w:rPr>
                  </w:pPr>
                </w:p>
              </w:tc>
            </w:tr>
          </w:tbl>
          <w:p w14:paraId="3F37DEB8"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5D6810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C5118DD"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4E33D65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35B28B6B"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1D9B4A1C"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6976DD86"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101D5737"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0A7A448"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4A564D0D"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6BD6BEF7"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2869025E"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F8C94B5"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2F31C550"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236B5492" w14:textId="77777777" w:rsidR="007345A9" w:rsidRDefault="009E0D31">
            <w:pPr>
              <w:pStyle w:val="BodyText"/>
              <w:numPr>
                <w:ilvl w:val="1"/>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67983BF4" w14:textId="77777777" w:rsidR="007345A9" w:rsidRDefault="007345A9"/>
          <w:p w14:paraId="5640F474" w14:textId="77777777" w:rsidR="007345A9" w:rsidRDefault="009E0D31">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7345A9" w14:paraId="69D535F4"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14EEE6CD" w14:textId="77777777" w:rsidR="007345A9" w:rsidRDefault="009E0D31">
                  <w:pPr>
                    <w:pStyle w:val="TAH"/>
                  </w:pPr>
                  <w:r>
                    <w:rPr>
                      <w:noProof/>
                    </w:rPr>
                    <w:drawing>
                      <wp:inline distT="0" distB="0" distL="0" distR="0" wp14:anchorId="46EC6086" wp14:editId="753FC5F9">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2C190617" w14:textId="77777777" w:rsidR="007345A9" w:rsidRDefault="009E0D31">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570B5BFF" w14:textId="77777777" w:rsidR="007345A9" w:rsidRDefault="009E0D31">
                  <w:pPr>
                    <w:pStyle w:val="TAH"/>
                  </w:pPr>
                  <w:r>
                    <w:t xml:space="preserve">BWP switch delay </w:t>
                  </w:r>
                  <w:proofErr w:type="spellStart"/>
                  <w:r>
                    <w:t>T</w:t>
                  </w:r>
                  <w:r>
                    <w:rPr>
                      <w:vertAlign w:val="subscript"/>
                    </w:rPr>
                    <w:t>BWPswitchDelay</w:t>
                  </w:r>
                  <w:proofErr w:type="spellEnd"/>
                  <w:r>
                    <w:t xml:space="preserve"> (slots)</w:t>
                  </w:r>
                </w:p>
              </w:tc>
            </w:tr>
            <w:tr w:rsidR="007345A9" w14:paraId="118A18F6"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383B632" w14:textId="77777777" w:rsidR="007345A9" w:rsidRDefault="007345A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EF16CDC" w14:textId="77777777" w:rsidR="007345A9" w:rsidRDefault="007345A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6EEA25CF" w14:textId="77777777" w:rsidR="007345A9" w:rsidRDefault="009E0D31">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27B97A00" w14:textId="77777777" w:rsidR="007345A9" w:rsidRDefault="009E0D31">
                  <w:pPr>
                    <w:pStyle w:val="TAH"/>
                    <w:rPr>
                      <w:vertAlign w:val="superscript"/>
                    </w:rPr>
                  </w:pPr>
                  <w:r>
                    <w:t>Type 2</w:t>
                  </w:r>
                  <w:r>
                    <w:rPr>
                      <w:vertAlign w:val="superscript"/>
                    </w:rPr>
                    <w:t>Note 1</w:t>
                  </w:r>
                </w:p>
              </w:tc>
            </w:tr>
            <w:tr w:rsidR="007345A9" w14:paraId="1F39DC63"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79EC495D" w14:textId="77777777" w:rsidR="007345A9" w:rsidRDefault="009E0D31">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8C7773B"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7361BC8" w14:textId="77777777" w:rsidR="007345A9" w:rsidRDefault="009E0D31">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11D47930" w14:textId="77777777" w:rsidR="007345A9" w:rsidRDefault="009E0D31">
                  <w:pPr>
                    <w:pStyle w:val="TAC"/>
                  </w:pPr>
                  <w:r>
                    <w:t>3</w:t>
                  </w:r>
                </w:p>
              </w:tc>
            </w:tr>
            <w:tr w:rsidR="007345A9" w14:paraId="1E300A6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9C8936A" w14:textId="77777777" w:rsidR="007345A9" w:rsidRDefault="009E0D31">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ECC0DFD" w14:textId="77777777" w:rsidR="007345A9" w:rsidRDefault="009E0D31">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541A3DD" w14:textId="77777777" w:rsidR="007345A9" w:rsidRDefault="009E0D31">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62381FFD" w14:textId="77777777" w:rsidR="007345A9" w:rsidRDefault="009E0D31">
                  <w:pPr>
                    <w:pStyle w:val="TAC"/>
                  </w:pPr>
                  <w:r>
                    <w:t>5</w:t>
                  </w:r>
                </w:p>
              </w:tc>
            </w:tr>
            <w:tr w:rsidR="007345A9" w14:paraId="46DA032C"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0C9F16" w14:textId="77777777" w:rsidR="007345A9" w:rsidRDefault="009E0D31">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633FDE44" w14:textId="77777777" w:rsidR="007345A9" w:rsidRDefault="009E0D31">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243EB74A" w14:textId="77777777" w:rsidR="007345A9" w:rsidRDefault="009E0D31">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150A4A88" w14:textId="77777777" w:rsidR="007345A9" w:rsidRDefault="009E0D31">
                  <w:pPr>
                    <w:pStyle w:val="TAC"/>
                  </w:pPr>
                  <w:r>
                    <w:t>9</w:t>
                  </w:r>
                </w:p>
              </w:tc>
            </w:tr>
            <w:tr w:rsidR="007345A9" w14:paraId="179258E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34B87891" w14:textId="77777777" w:rsidR="007345A9" w:rsidRDefault="009E0D31">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23F61464" w14:textId="77777777" w:rsidR="007345A9" w:rsidRDefault="009E0D31">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3278FF45" w14:textId="77777777" w:rsidR="007345A9" w:rsidRDefault="009E0D31">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66E5C3B8" w14:textId="77777777" w:rsidR="007345A9" w:rsidRDefault="009E0D31">
                  <w:pPr>
                    <w:pStyle w:val="TAC"/>
                  </w:pPr>
                  <w:r>
                    <w:t>18</w:t>
                  </w:r>
                </w:p>
              </w:tc>
            </w:tr>
            <w:tr w:rsidR="007345A9" w14:paraId="3382EF6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6468DDA5" w14:textId="77777777" w:rsidR="007345A9" w:rsidRDefault="009E0D31">
                  <w:pPr>
                    <w:pStyle w:val="TAN"/>
                  </w:pPr>
                  <w:r>
                    <w:t>Note 1:</w:t>
                  </w:r>
                  <w:r>
                    <w:tab/>
                    <w:t>Depends on UE capability.</w:t>
                  </w:r>
                </w:p>
                <w:p w14:paraId="260BF356" w14:textId="77777777" w:rsidR="007345A9" w:rsidRDefault="009E0D31">
                  <w:pPr>
                    <w:pStyle w:val="TAN"/>
                  </w:pPr>
                  <w:r>
                    <w:t>Note 2:</w:t>
                  </w:r>
                  <w:r>
                    <w:tab/>
                    <w:t>If the BWP switch involves changing of SCS, the BWP switch delay is determined by the smaller SCS between the SCS before BWP switch and the SCS after BWP switch.</w:t>
                  </w:r>
                </w:p>
              </w:tc>
            </w:tr>
          </w:tbl>
          <w:p w14:paraId="41270EFF" w14:textId="77777777" w:rsidR="007345A9" w:rsidRDefault="007345A9">
            <w:pPr>
              <w:rPr>
                <w:rFonts w:eastAsia="Times New Roman"/>
                <w:lang w:val="en-GB" w:eastAsia="en-GB"/>
              </w:rPr>
            </w:pPr>
          </w:p>
          <w:p w14:paraId="1277188B" w14:textId="77777777" w:rsidR="007345A9" w:rsidRDefault="009E0D31">
            <w:pPr>
              <w:pStyle w:val="BodyText"/>
              <w:spacing w:after="0"/>
              <w:ind w:left="720"/>
              <w:rPr>
                <w:rFonts w:ascii="Times New Roman" w:hAnsi="Times New Roman"/>
                <w:szCs w:val="22"/>
                <w:lang w:eastAsia="zh-CN"/>
              </w:rPr>
            </w:pPr>
            <w:r>
              <w:rPr>
                <w:rFonts w:ascii="Times New Roman" w:hAnsi="Times New Roman"/>
                <w:szCs w:val="22"/>
                <w:lang w:eastAsia="zh-CN"/>
              </w:rPr>
              <w:t>As can be observed, the absolute time of BWP switch delay is the more or less the same for all SCSs (</w:t>
            </w:r>
            <w:proofErr w:type="gramStart"/>
            <w:r>
              <w:rPr>
                <w:rFonts w:ascii="Times New Roman" w:hAnsi="Times New Roman"/>
                <w:szCs w:val="22"/>
                <w:lang w:eastAsia="zh-CN"/>
              </w:rPr>
              <w:t>e.g.</w:t>
            </w:r>
            <w:proofErr w:type="gramEnd"/>
            <w:r>
              <w:rPr>
                <w:rFonts w:ascii="Times New Roman" w:hAnsi="Times New Roman"/>
                <w:szCs w:val="22"/>
                <w:lang w:eastAsia="zh-CN"/>
              </w:rPr>
              <w:t xml:space="preserve">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DF5400B" w14:textId="77777777" w:rsidR="007345A9" w:rsidRDefault="009E0D31">
            <w:pPr>
              <w:pStyle w:val="BodyText"/>
              <w:numPr>
                <w:ilvl w:val="0"/>
                <w:numId w:val="11"/>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7345A9" w14:paraId="6AD1F93E" w14:textId="77777777">
        <w:tc>
          <w:tcPr>
            <w:tcW w:w="1720" w:type="dxa"/>
          </w:tcPr>
          <w:p w14:paraId="51AC06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4F7C3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7345A9" w14:paraId="4EC233A9" w14:textId="77777777">
        <w:tc>
          <w:tcPr>
            <w:tcW w:w="1720" w:type="dxa"/>
          </w:tcPr>
          <w:p w14:paraId="14539D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66D32F1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7345A9" w14:paraId="0C5C21C6" w14:textId="77777777">
        <w:tc>
          <w:tcPr>
            <w:tcW w:w="1720" w:type="dxa"/>
          </w:tcPr>
          <w:p w14:paraId="0B44BDF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738E2A7" w14:textId="77777777" w:rsidR="007345A9" w:rsidRDefault="009E0D31">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45885B22" w14:textId="77777777" w:rsidR="007345A9" w:rsidRDefault="007345A9">
      <w:pPr>
        <w:pStyle w:val="BodyText"/>
        <w:spacing w:after="0"/>
        <w:rPr>
          <w:rFonts w:ascii="Times New Roman" w:hAnsi="Times New Roman"/>
          <w:sz w:val="22"/>
          <w:szCs w:val="22"/>
          <w:lang w:eastAsia="zh-CN"/>
        </w:rPr>
      </w:pPr>
    </w:p>
    <w:p w14:paraId="1B1CF5A7" w14:textId="77777777" w:rsidR="007345A9" w:rsidRDefault="007345A9">
      <w:pPr>
        <w:pStyle w:val="BodyText"/>
        <w:spacing w:after="0"/>
        <w:rPr>
          <w:rFonts w:ascii="Times New Roman" w:hAnsi="Times New Roman"/>
          <w:sz w:val="22"/>
          <w:szCs w:val="22"/>
          <w:lang w:eastAsia="zh-CN"/>
        </w:rPr>
      </w:pPr>
    </w:p>
    <w:p w14:paraId="4108DA6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BAEF63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52274A5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485B6F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6DFCBC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2995E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50C15F5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5737F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AE581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9D887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389FB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F7D752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6B044C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1F0558C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2B2BC7C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499CC0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1D90698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82D20C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064F701A" w14:textId="77777777" w:rsidR="007345A9" w:rsidRDefault="007345A9">
      <w:pPr>
        <w:pStyle w:val="BodyText"/>
        <w:spacing w:after="0"/>
        <w:rPr>
          <w:rFonts w:ascii="Times New Roman" w:hAnsi="Times New Roman"/>
          <w:sz w:val="22"/>
          <w:szCs w:val="22"/>
          <w:lang w:eastAsia="zh-CN"/>
        </w:rPr>
      </w:pPr>
    </w:p>
    <w:p w14:paraId="308C47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0B0F917" w14:textId="77777777" w:rsidR="007345A9" w:rsidRDefault="007345A9">
      <w:pPr>
        <w:pStyle w:val="BodyText"/>
        <w:spacing w:after="0"/>
        <w:ind w:left="720"/>
        <w:rPr>
          <w:rFonts w:ascii="Times New Roman" w:hAnsi="Times New Roman"/>
          <w:sz w:val="22"/>
          <w:szCs w:val="22"/>
          <w:lang w:eastAsia="zh-CN"/>
        </w:rPr>
      </w:pPr>
    </w:p>
    <w:p w14:paraId="7050A9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186F592" w14:textId="77777777" w:rsidR="007345A9" w:rsidRDefault="007345A9">
      <w:pPr>
        <w:pStyle w:val="ListParagraph"/>
        <w:rPr>
          <w:lang w:eastAsia="zh-CN"/>
        </w:rPr>
      </w:pPr>
    </w:p>
    <w:p w14:paraId="1187DBA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40241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059A8F2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57384F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BC0EC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34AF0A4"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6CFE72B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8836D4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5037649" w14:textId="77777777" w:rsidR="007345A9" w:rsidRDefault="007345A9">
      <w:pPr>
        <w:pStyle w:val="BodyText"/>
        <w:spacing w:after="0"/>
        <w:rPr>
          <w:rFonts w:ascii="Times New Roman" w:hAnsi="Times New Roman"/>
          <w:sz w:val="22"/>
          <w:szCs w:val="22"/>
          <w:lang w:eastAsia="zh-CN"/>
        </w:rPr>
      </w:pPr>
    </w:p>
    <w:p w14:paraId="50DDAB5B" w14:textId="77777777" w:rsidR="007345A9" w:rsidRDefault="007345A9">
      <w:pPr>
        <w:pStyle w:val="BodyText"/>
        <w:spacing w:after="0"/>
        <w:rPr>
          <w:rFonts w:ascii="Times New Roman" w:hAnsi="Times New Roman"/>
          <w:sz w:val="22"/>
          <w:szCs w:val="22"/>
          <w:lang w:eastAsia="zh-CN"/>
        </w:rPr>
      </w:pPr>
    </w:p>
    <w:p w14:paraId="63039DE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CCE34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DC9ED82" w14:textId="77777777" w:rsidR="007345A9" w:rsidRDefault="007345A9">
      <w:pPr>
        <w:pStyle w:val="BodyText"/>
        <w:spacing w:after="0"/>
        <w:rPr>
          <w:rFonts w:ascii="Times New Roman" w:hAnsi="Times New Roman"/>
          <w:sz w:val="22"/>
          <w:szCs w:val="22"/>
          <w:lang w:eastAsia="zh-CN"/>
        </w:rPr>
      </w:pPr>
    </w:p>
    <w:p w14:paraId="36A96C91" w14:textId="77777777" w:rsidR="007345A9" w:rsidRDefault="009E0D31">
      <w:pPr>
        <w:pStyle w:val="Heading5"/>
        <w:rPr>
          <w:lang w:eastAsia="zh-CN"/>
        </w:rPr>
      </w:pPr>
      <w:r>
        <w:rPr>
          <w:lang w:eastAsia="zh-CN"/>
        </w:rPr>
        <w:t>Proposal #1.2-1 (original)</w:t>
      </w:r>
    </w:p>
    <w:p w14:paraId="1CB6D67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D4D3F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078665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9FF2E3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5D9C1C9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90294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313F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1E612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823179" w14:textId="77777777" w:rsidR="007345A9" w:rsidRDefault="007345A9">
      <w:pPr>
        <w:pStyle w:val="BodyText"/>
        <w:spacing w:after="0"/>
        <w:rPr>
          <w:rFonts w:ascii="Times New Roman" w:hAnsi="Times New Roman"/>
          <w:sz w:val="22"/>
          <w:szCs w:val="22"/>
          <w:lang w:eastAsia="zh-CN"/>
        </w:rPr>
      </w:pPr>
    </w:p>
    <w:p w14:paraId="0CB0B5B1" w14:textId="77777777" w:rsidR="007345A9" w:rsidRDefault="009E0D31">
      <w:pPr>
        <w:pStyle w:val="Heading5"/>
        <w:rPr>
          <w:lang w:eastAsia="zh-CN"/>
        </w:rPr>
      </w:pPr>
      <w:r>
        <w:rPr>
          <w:lang w:eastAsia="zh-CN"/>
        </w:rPr>
        <w:t>Proposal #1.2-2 (alterative update)</w:t>
      </w:r>
    </w:p>
    <w:p w14:paraId="72370CC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4F156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79A0A4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22C189E5" w14:textId="77777777" w:rsidR="007345A9" w:rsidRDefault="007345A9">
      <w:pPr>
        <w:pStyle w:val="BodyText"/>
        <w:spacing w:after="0"/>
        <w:rPr>
          <w:rFonts w:ascii="Times New Roman" w:hAnsi="Times New Roman"/>
          <w:sz w:val="22"/>
          <w:szCs w:val="22"/>
          <w:lang w:eastAsia="zh-CN"/>
        </w:rPr>
      </w:pPr>
    </w:p>
    <w:p w14:paraId="75D3D8A6" w14:textId="77777777" w:rsidR="007345A9" w:rsidRDefault="009E0D31">
      <w:pPr>
        <w:pStyle w:val="Heading5"/>
        <w:rPr>
          <w:lang w:eastAsia="zh-CN"/>
        </w:rPr>
      </w:pPr>
      <w:r>
        <w:rPr>
          <w:lang w:eastAsia="zh-CN"/>
        </w:rPr>
        <w:t>Proposal #1.2-3 (clarification of initial and non-initial)</w:t>
      </w:r>
    </w:p>
    <w:p w14:paraId="5B2B5C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998DD6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68732C3C"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574D5E3"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E3E2203"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Cell re-selection, </w:t>
      </w:r>
      <w:proofErr w:type="gramStart"/>
      <w:r>
        <w:rPr>
          <w:rFonts w:ascii="Times New Roman" w:hAnsi="Times New Roman"/>
          <w:color w:val="C00000"/>
          <w:sz w:val="22"/>
          <w:szCs w:val="22"/>
          <w:u w:val="single"/>
          <w:lang w:eastAsia="zh-CN"/>
        </w:rPr>
        <w:t>e.g.</w:t>
      </w:r>
      <w:proofErr w:type="gramEnd"/>
      <w:r>
        <w:rPr>
          <w:rFonts w:ascii="Times New Roman" w:hAnsi="Times New Roman"/>
          <w:color w:val="C00000"/>
          <w:sz w:val="22"/>
          <w:szCs w:val="22"/>
          <w:u w:val="single"/>
          <w:lang w:eastAsia="zh-CN"/>
        </w:rPr>
        <w:t xml:space="preserve"> in priority-based re-selection, where the neighboring carrier assistance is provided</w:t>
      </w:r>
    </w:p>
    <w:p w14:paraId="00AB77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D171B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0A94E8D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DB57991" w14:textId="77777777" w:rsidR="007345A9" w:rsidRDefault="007345A9">
      <w:pPr>
        <w:pStyle w:val="BodyText"/>
        <w:spacing w:after="0"/>
        <w:rPr>
          <w:rFonts w:ascii="Times New Roman" w:hAnsi="Times New Roman"/>
          <w:sz w:val="22"/>
          <w:szCs w:val="22"/>
          <w:lang w:eastAsia="zh-CN"/>
        </w:rPr>
      </w:pPr>
    </w:p>
    <w:p w14:paraId="06057404" w14:textId="77777777" w:rsidR="007345A9" w:rsidRDefault="009E0D31">
      <w:pPr>
        <w:pStyle w:val="Heading5"/>
        <w:rPr>
          <w:lang w:eastAsia="zh-CN"/>
        </w:rPr>
      </w:pPr>
      <w:r>
        <w:rPr>
          <w:lang w:eastAsia="zh-CN"/>
        </w:rPr>
        <w:t>Proposal #1.2-4 (alternative update)</w:t>
      </w:r>
    </w:p>
    <w:p w14:paraId="1A4063B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33F42E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1CF620F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295C3C90" w14:textId="77777777" w:rsidR="007345A9" w:rsidRDefault="007345A9">
      <w:pPr>
        <w:pStyle w:val="BodyText"/>
        <w:spacing w:after="0"/>
        <w:rPr>
          <w:rFonts w:ascii="Times New Roman" w:hAnsi="Times New Roman"/>
          <w:sz w:val="22"/>
          <w:szCs w:val="22"/>
          <w:lang w:eastAsia="zh-CN"/>
        </w:rPr>
      </w:pPr>
    </w:p>
    <w:p w14:paraId="528C320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E4C0076" w14:textId="77777777">
        <w:tc>
          <w:tcPr>
            <w:tcW w:w="1805" w:type="dxa"/>
            <w:shd w:val="clear" w:color="auto" w:fill="F2F2F2" w:themeFill="background1" w:themeFillShade="F2"/>
          </w:tcPr>
          <w:p w14:paraId="676949C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4D41544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4607EA" w14:textId="77777777">
        <w:tc>
          <w:tcPr>
            <w:tcW w:w="1805" w:type="dxa"/>
          </w:tcPr>
          <w:p w14:paraId="24BA9D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640353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084655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depends on the timing of SSB for measurement, so SSB cannot be simply replaced by CSI-RS. </w:t>
            </w:r>
          </w:p>
        </w:tc>
      </w:tr>
      <w:tr w:rsidR="007345A9" w14:paraId="5E1261B9" w14:textId="77777777">
        <w:tc>
          <w:tcPr>
            <w:tcW w:w="1805" w:type="dxa"/>
          </w:tcPr>
          <w:p w14:paraId="52AA4CC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A509E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31D89D2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7345A9" w14:paraId="0157DF6B" w14:textId="77777777">
        <w:tc>
          <w:tcPr>
            <w:tcW w:w="1805" w:type="dxa"/>
          </w:tcPr>
          <w:p w14:paraId="023BCD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B4D322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B8A85C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3C3BBC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5AB5890F" w14:textId="77777777" w:rsidR="007345A9" w:rsidRDefault="007345A9">
            <w:pPr>
              <w:pStyle w:val="BodyText"/>
              <w:spacing w:after="0"/>
              <w:rPr>
                <w:rFonts w:ascii="Times New Roman" w:eastAsiaTheme="minorEastAsia" w:hAnsi="Times New Roman"/>
                <w:sz w:val="22"/>
                <w:szCs w:val="22"/>
                <w:lang w:eastAsia="ko-KR"/>
              </w:rPr>
            </w:pPr>
          </w:p>
        </w:tc>
      </w:tr>
      <w:tr w:rsidR="007345A9" w14:paraId="63052196" w14:textId="77777777">
        <w:tc>
          <w:tcPr>
            <w:tcW w:w="1805" w:type="dxa"/>
          </w:tcPr>
          <w:p w14:paraId="2322AC9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444EB5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345A9" w14:paraId="16EDC6FB" w14:textId="77777777">
        <w:tc>
          <w:tcPr>
            <w:tcW w:w="1805" w:type="dxa"/>
          </w:tcPr>
          <w:p w14:paraId="56E669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6075814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7345A9" w14:paraId="1361BFB3" w14:textId="77777777">
        <w:tc>
          <w:tcPr>
            <w:tcW w:w="1805" w:type="dxa"/>
            <w:shd w:val="clear" w:color="auto" w:fill="E2EFD9" w:themeFill="accent6" w:themeFillTint="33"/>
          </w:tcPr>
          <w:p w14:paraId="3AF74F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3CB26D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243195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1D52FA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7345A9" w14:paraId="49CEBD38" w14:textId="77777777">
        <w:tc>
          <w:tcPr>
            <w:tcW w:w="1805" w:type="dxa"/>
          </w:tcPr>
          <w:p w14:paraId="2803E16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7EB598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as a part of reconfiguration with sync) could be considered as ‘non-initial’ scenarios. Also, for the cell re-selection operation,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 priority-based re-selection, where the neighboring carrier assistance is provided, could be considered as ‘non-initial access’. Is this common understanding?</w:t>
            </w:r>
          </w:p>
          <w:p w14:paraId="5AD573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7345A9" w14:paraId="6B2D8463" w14:textId="77777777">
        <w:tc>
          <w:tcPr>
            <w:tcW w:w="1805" w:type="dxa"/>
          </w:tcPr>
          <w:p w14:paraId="1B3DFC2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3FFA3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713195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1634304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7345A9" w14:paraId="68068778" w14:textId="77777777">
        <w:tc>
          <w:tcPr>
            <w:tcW w:w="1805" w:type="dxa"/>
          </w:tcPr>
          <w:p w14:paraId="4C3CA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4ED1F7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7345A9" w14:paraId="44F440CB" w14:textId="77777777">
        <w:tc>
          <w:tcPr>
            <w:tcW w:w="1805" w:type="dxa"/>
            <w:shd w:val="clear" w:color="auto" w:fill="E2EFD9" w:themeFill="accent6" w:themeFillTint="33"/>
          </w:tcPr>
          <w:p w14:paraId="5D87FC2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4E164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15CBC2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7345A9" w14:paraId="6F7FC50F" w14:textId="77777777">
        <w:tc>
          <w:tcPr>
            <w:tcW w:w="1805" w:type="dxa"/>
          </w:tcPr>
          <w:p w14:paraId="696678D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B36F327" w14:textId="77777777" w:rsidR="007345A9" w:rsidRDefault="009E0D31">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261ADC3D" w14:textId="77777777" w:rsidR="007345A9" w:rsidRDefault="009E0D31">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7345A9" w14:paraId="25E26955" w14:textId="77777777">
        <w:tc>
          <w:tcPr>
            <w:tcW w:w="1805" w:type="dxa"/>
          </w:tcPr>
          <w:p w14:paraId="13B7B36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096B5ADB" w14:textId="77777777" w:rsidR="007345A9" w:rsidRDefault="009E0D31">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76893981"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097001AD"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28FD0E69"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0F1E8D57"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2221091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6867747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 xml:space="preserve">limiting  </w:t>
            </w:r>
            <w:r>
              <w:rPr>
                <w:rFonts w:ascii="Times New Roman" w:hAnsi="Times New Roman"/>
                <w:szCs w:val="22"/>
                <w:lang w:eastAsia="zh-CN"/>
              </w:rPr>
              <w:lastRenderedPageBreak/>
              <w:t>CORESET</w:t>
            </w:r>
            <w:proofErr w:type="gramEnd"/>
            <w:r>
              <w:rPr>
                <w:rFonts w:ascii="Times New Roman" w:hAnsi="Times New Roman"/>
                <w:szCs w:val="22"/>
                <w:lang w:eastAsia="zh-CN"/>
              </w:rPr>
              <w:t>#0/SSB multiplexing pattern in 960 kHz to Mux#1 and increasing the beam sweeping latency), and specification efforts.</w:t>
            </w:r>
          </w:p>
          <w:p w14:paraId="63EB5497"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56190583"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18F5589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175394AF" w14:textId="77777777" w:rsidR="007345A9" w:rsidRDefault="007345A9">
            <w:pPr>
              <w:pStyle w:val="BodyText"/>
              <w:spacing w:after="0"/>
              <w:rPr>
                <w:rFonts w:ascii="Times New Roman" w:hAnsi="Times New Roman"/>
                <w:szCs w:val="22"/>
                <w:lang w:eastAsia="zh-CN"/>
              </w:rPr>
            </w:pPr>
          </w:p>
          <w:p w14:paraId="7C7BC786" w14:textId="77777777" w:rsidR="007345A9" w:rsidRDefault="009E0D31">
            <w:pPr>
              <w:pStyle w:val="BodyText"/>
              <w:numPr>
                <w:ilvl w:val="0"/>
                <w:numId w:val="11"/>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33A26A99" w14:textId="77777777" w:rsidR="007345A9" w:rsidRDefault="009E0D31">
            <w:pPr>
              <w:pStyle w:val="BodyText"/>
              <w:numPr>
                <w:ilvl w:val="1"/>
                <w:numId w:val="11"/>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78E040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4E14956D"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06B54BF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742F321E" w14:textId="77777777" w:rsidR="007345A9" w:rsidRDefault="009E0D31">
            <w:pPr>
              <w:pStyle w:val="BodyText"/>
              <w:numPr>
                <w:ilvl w:val="0"/>
                <w:numId w:val="12"/>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1A2935F"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64FC81B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46086FDE"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CB86832" w14:textId="77777777" w:rsidR="007345A9" w:rsidRDefault="009E0D31">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59822A1E" w14:textId="77777777" w:rsidR="007345A9" w:rsidRDefault="009E0D31">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7196A693" w14:textId="77777777" w:rsidR="007345A9" w:rsidRDefault="007345A9">
            <w:pPr>
              <w:pStyle w:val="BodyText"/>
              <w:spacing w:after="0"/>
              <w:rPr>
                <w:lang w:eastAsia="zh-CN"/>
              </w:rPr>
            </w:pPr>
          </w:p>
          <w:p w14:paraId="3B8141E6" w14:textId="77777777" w:rsidR="007345A9" w:rsidRDefault="009E0D31">
            <w:pPr>
              <w:pStyle w:val="Heading5"/>
              <w:outlineLvl w:val="4"/>
              <w:rPr>
                <w:lang w:eastAsia="zh-CN"/>
              </w:rPr>
            </w:pPr>
            <w:r>
              <w:rPr>
                <w:lang w:eastAsia="zh-CN"/>
              </w:rPr>
              <w:t>We agree with Proposal #1.2-3 (clarification of initial and non-initial)</w:t>
            </w:r>
          </w:p>
          <w:p w14:paraId="68C9EEFE" w14:textId="77777777" w:rsidR="007345A9" w:rsidRDefault="007345A9">
            <w:pPr>
              <w:pStyle w:val="xmsobodytext"/>
              <w:rPr>
                <w:rFonts w:ascii="Times New Roman" w:hAnsi="Times New Roman" w:cs="Times New Roman"/>
              </w:rPr>
            </w:pPr>
          </w:p>
        </w:tc>
      </w:tr>
      <w:tr w:rsidR="007345A9" w14:paraId="1C37EBD6" w14:textId="77777777">
        <w:tc>
          <w:tcPr>
            <w:tcW w:w="1805" w:type="dxa"/>
          </w:tcPr>
          <w:p w14:paraId="79EF9A4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77FF4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8414D1C" w14:textId="77777777" w:rsidR="007345A9" w:rsidRDefault="009E0D31">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7345A9" w14:paraId="45B8FC38" w14:textId="77777777">
        <w:tc>
          <w:tcPr>
            <w:tcW w:w="1805" w:type="dxa"/>
          </w:tcPr>
          <w:p w14:paraId="285F413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955B7F7" w14:textId="77777777" w:rsidR="007345A9" w:rsidRDefault="009E0D31">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187F6888" w14:textId="77777777" w:rsidR="007345A9" w:rsidRDefault="007345A9">
            <w:pPr>
              <w:pStyle w:val="BodyText"/>
              <w:spacing w:after="0"/>
              <w:rPr>
                <w:lang w:eastAsia="zh-CN"/>
              </w:rPr>
            </w:pPr>
          </w:p>
          <w:p w14:paraId="6AD9EF2A" w14:textId="77777777" w:rsidR="007345A9" w:rsidRDefault="009E0D31">
            <w:pPr>
              <w:pStyle w:val="BodyText"/>
              <w:spacing w:after="0"/>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7345A9" w14:paraId="3C469FA1" w14:textId="77777777">
        <w:tc>
          <w:tcPr>
            <w:tcW w:w="1805" w:type="dxa"/>
          </w:tcPr>
          <w:p w14:paraId="64B0C1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6C074D3A" w14:textId="77777777" w:rsidR="007345A9" w:rsidRDefault="009E0D31">
            <w:r>
              <w:t>We are fine with proposal #1.2-3</w:t>
            </w:r>
          </w:p>
          <w:p w14:paraId="6F2AAB05" w14:textId="77777777" w:rsidR="007345A9" w:rsidRDefault="009E0D31">
            <w:r>
              <w:t>For Proposal #1.2-1:</w:t>
            </w:r>
          </w:p>
          <w:p w14:paraId="52EFCFE2" w14:textId="77777777" w:rsidR="007345A9" w:rsidRDefault="009E0D31">
            <w:pPr>
              <w:pStyle w:val="ListParagraph"/>
              <w:numPr>
                <w:ilvl w:val="0"/>
                <w:numId w:val="7"/>
              </w:numPr>
            </w:pPr>
            <w:r>
              <w:t>1</w:t>
            </w:r>
            <w:r>
              <w:rPr>
                <w:vertAlign w:val="superscript"/>
              </w:rPr>
              <w:t>st</w:t>
            </w:r>
            <w:r>
              <w:t xml:space="preserve"> bullet: we are fine with this</w:t>
            </w:r>
          </w:p>
          <w:p w14:paraId="5506EEB0" w14:textId="77777777" w:rsidR="007345A9" w:rsidRDefault="009E0D31">
            <w:pPr>
              <w:pStyle w:val="ListParagraph"/>
              <w:numPr>
                <w:ilvl w:val="0"/>
                <w:numId w:val="7"/>
              </w:numPr>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05FFAAC3" w14:textId="77777777" w:rsidR="007345A9" w:rsidRDefault="009E0D31">
            <w:pPr>
              <w:pStyle w:val="ListParagraph"/>
              <w:numPr>
                <w:ilvl w:val="0"/>
                <w:numId w:val="7"/>
              </w:numPr>
            </w:pPr>
            <w:r>
              <w:t>3</w:t>
            </w:r>
            <w:r>
              <w:rPr>
                <w:vertAlign w:val="superscript"/>
              </w:rPr>
              <w:t>rd</w:t>
            </w:r>
            <w:r>
              <w:t xml:space="preserve"> bullet: we are fine with this</w:t>
            </w:r>
          </w:p>
        </w:tc>
      </w:tr>
      <w:tr w:rsidR="007345A9" w14:paraId="2E138384" w14:textId="77777777">
        <w:tc>
          <w:tcPr>
            <w:tcW w:w="1805" w:type="dxa"/>
            <w:shd w:val="clear" w:color="auto" w:fill="E2EFD9" w:themeFill="accent6" w:themeFillTint="33"/>
          </w:tcPr>
          <w:p w14:paraId="7C66C47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D8B24E8"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7345A9" w14:paraId="4BA7EB7E" w14:textId="77777777">
        <w:tc>
          <w:tcPr>
            <w:tcW w:w="1805" w:type="dxa"/>
          </w:tcPr>
          <w:p w14:paraId="3DA9316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1ED80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5FDA1015" w14:textId="77777777" w:rsidR="007345A9" w:rsidRDefault="009E0D31">
            <w:r>
              <w:rPr>
                <w:rFonts w:eastAsia="MS Mincho"/>
                <w:sz w:val="22"/>
                <w:szCs w:val="22"/>
                <w:lang w:eastAsia="ja-JP"/>
              </w:rPr>
              <w:t xml:space="preserve">Regarding P#1.2-3, cell re-selection is considered as a non-initial access as SIB4 indicates them for cell re-selection. </w:t>
            </w:r>
          </w:p>
        </w:tc>
      </w:tr>
      <w:tr w:rsidR="007345A9" w14:paraId="5BEF34C7" w14:textId="77777777">
        <w:tc>
          <w:tcPr>
            <w:tcW w:w="1805" w:type="dxa"/>
          </w:tcPr>
          <w:p w14:paraId="04020FE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5E28BD3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7345A9" w14:paraId="217084BC" w14:textId="77777777">
        <w:tc>
          <w:tcPr>
            <w:tcW w:w="1805" w:type="dxa"/>
          </w:tcPr>
          <w:p w14:paraId="02C89BA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508E61B" w14:textId="77777777" w:rsidR="007345A9" w:rsidRDefault="009E0D31">
            <w:pPr>
              <w:rPr>
                <w:sz w:val="22"/>
                <w:szCs w:val="22"/>
                <w:lang w:eastAsia="ja-JP"/>
              </w:rPr>
            </w:pPr>
            <w:r>
              <w:rPr>
                <w:rFonts w:hint="eastAsia"/>
                <w:sz w:val="22"/>
                <w:szCs w:val="22"/>
                <w:lang w:eastAsia="zh-CN"/>
              </w:rPr>
              <w:t>We support Proposal#1.2-3 and #1.2-4</w:t>
            </w:r>
          </w:p>
        </w:tc>
      </w:tr>
      <w:tr w:rsidR="007345A9" w14:paraId="1FF39882" w14:textId="77777777">
        <w:tc>
          <w:tcPr>
            <w:tcW w:w="1805" w:type="dxa"/>
            <w:shd w:val="clear" w:color="auto" w:fill="E2EFD9" w:themeFill="accent6" w:themeFillTint="33"/>
          </w:tcPr>
          <w:p w14:paraId="74A0F27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D83AF94" w14:textId="77777777" w:rsidR="007345A9" w:rsidRDefault="009E0D31">
            <w:pPr>
              <w:rPr>
                <w:sz w:val="22"/>
                <w:szCs w:val="22"/>
                <w:lang w:eastAsia="zh-CN"/>
              </w:rPr>
            </w:pPr>
            <w:r>
              <w:rPr>
                <w:sz w:val="22"/>
                <w:szCs w:val="22"/>
                <w:lang w:eastAsia="zh-CN"/>
              </w:rPr>
              <w:t>See summary below</w:t>
            </w:r>
          </w:p>
        </w:tc>
      </w:tr>
    </w:tbl>
    <w:p w14:paraId="5F2E819A" w14:textId="77777777" w:rsidR="007345A9" w:rsidRDefault="007345A9">
      <w:pPr>
        <w:pStyle w:val="BodyText"/>
        <w:spacing w:after="0"/>
        <w:rPr>
          <w:rFonts w:ascii="Times New Roman" w:hAnsi="Times New Roman"/>
          <w:sz w:val="22"/>
          <w:szCs w:val="22"/>
          <w:lang w:eastAsia="zh-CN"/>
        </w:rPr>
      </w:pPr>
    </w:p>
    <w:p w14:paraId="162ECAA3" w14:textId="77777777" w:rsidR="007345A9" w:rsidRDefault="007345A9">
      <w:pPr>
        <w:pStyle w:val="BodyText"/>
        <w:spacing w:after="0"/>
        <w:rPr>
          <w:rFonts w:ascii="Times New Roman" w:hAnsi="Times New Roman"/>
          <w:sz w:val="22"/>
          <w:szCs w:val="22"/>
          <w:lang w:eastAsia="zh-CN"/>
        </w:rPr>
      </w:pPr>
    </w:p>
    <w:p w14:paraId="1C2092F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B255E9" w14:textId="77777777" w:rsidR="007345A9" w:rsidRDefault="007345A9">
      <w:pPr>
        <w:pStyle w:val="BodyText"/>
        <w:spacing w:after="0"/>
        <w:rPr>
          <w:rFonts w:ascii="Times New Roman" w:hAnsi="Times New Roman"/>
          <w:sz w:val="22"/>
          <w:szCs w:val="22"/>
          <w:lang w:eastAsia="zh-CN"/>
        </w:rPr>
      </w:pPr>
    </w:p>
    <w:p w14:paraId="5C9699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187D0D0F" w14:textId="77777777" w:rsidR="007345A9" w:rsidRDefault="007345A9">
      <w:pPr>
        <w:pStyle w:val="BodyText"/>
        <w:spacing w:after="0"/>
        <w:rPr>
          <w:rFonts w:ascii="Times New Roman" w:hAnsi="Times New Roman"/>
          <w:sz w:val="22"/>
          <w:szCs w:val="22"/>
          <w:lang w:eastAsia="zh-CN"/>
        </w:rPr>
      </w:pPr>
    </w:p>
    <w:p w14:paraId="106AC7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6B6BA590" w14:textId="77777777" w:rsidR="007345A9" w:rsidRDefault="007345A9">
      <w:pPr>
        <w:pStyle w:val="BodyText"/>
        <w:spacing w:after="0"/>
        <w:rPr>
          <w:rFonts w:ascii="Times New Roman" w:hAnsi="Times New Roman"/>
          <w:sz w:val="22"/>
          <w:szCs w:val="22"/>
          <w:lang w:eastAsia="zh-CN"/>
        </w:rPr>
      </w:pPr>
    </w:p>
    <w:p w14:paraId="1BBB7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02B91965" w14:textId="77777777" w:rsidR="007345A9" w:rsidRDefault="007345A9">
      <w:pPr>
        <w:pStyle w:val="BodyText"/>
        <w:spacing w:after="0"/>
        <w:rPr>
          <w:rFonts w:ascii="Times New Roman" w:hAnsi="Times New Roman"/>
          <w:sz w:val="22"/>
          <w:szCs w:val="22"/>
          <w:lang w:eastAsia="zh-CN"/>
        </w:rPr>
      </w:pPr>
    </w:p>
    <w:p w14:paraId="120FD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04CF640E" w14:textId="77777777" w:rsidR="007345A9" w:rsidRDefault="007345A9">
      <w:pPr>
        <w:pStyle w:val="BodyText"/>
        <w:spacing w:after="0"/>
        <w:rPr>
          <w:rFonts w:ascii="Times New Roman" w:hAnsi="Times New Roman"/>
          <w:sz w:val="22"/>
          <w:szCs w:val="22"/>
          <w:lang w:eastAsia="zh-CN"/>
        </w:rPr>
      </w:pPr>
    </w:p>
    <w:p w14:paraId="233E122D" w14:textId="77777777" w:rsidR="007345A9" w:rsidRDefault="009E0D31">
      <w:pPr>
        <w:pStyle w:val="Heading5"/>
        <w:rPr>
          <w:lang w:eastAsia="zh-CN"/>
        </w:rPr>
      </w:pPr>
      <w:r>
        <w:rPr>
          <w:lang w:eastAsia="zh-CN"/>
        </w:rPr>
        <w:t>Proposal #1.2-2</w:t>
      </w:r>
    </w:p>
    <w:p w14:paraId="1F4C1E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64702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D4837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6854D6A" w14:textId="77777777" w:rsidR="007345A9" w:rsidRDefault="007345A9">
      <w:pPr>
        <w:pStyle w:val="BodyText"/>
        <w:spacing w:after="0"/>
        <w:rPr>
          <w:rFonts w:ascii="Times New Roman" w:hAnsi="Times New Roman"/>
          <w:sz w:val="22"/>
          <w:szCs w:val="22"/>
          <w:lang w:eastAsia="zh-CN"/>
        </w:rPr>
      </w:pPr>
    </w:p>
    <w:p w14:paraId="02F7AC49" w14:textId="77777777" w:rsidR="007345A9" w:rsidRDefault="009E0D31">
      <w:pPr>
        <w:pStyle w:val="Heading5"/>
        <w:rPr>
          <w:lang w:eastAsia="zh-CN"/>
        </w:rPr>
      </w:pPr>
      <w:r>
        <w:rPr>
          <w:lang w:eastAsia="zh-CN"/>
        </w:rPr>
        <w:t>Proposal #1.2-4</w:t>
      </w:r>
    </w:p>
    <w:p w14:paraId="729918A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6539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FFA7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795B7F4" w14:textId="77777777" w:rsidR="007345A9" w:rsidRDefault="007345A9">
      <w:pPr>
        <w:pStyle w:val="BodyText"/>
        <w:spacing w:after="0"/>
        <w:rPr>
          <w:rFonts w:ascii="Times New Roman" w:hAnsi="Times New Roman"/>
          <w:sz w:val="22"/>
          <w:szCs w:val="22"/>
          <w:lang w:eastAsia="zh-CN"/>
        </w:rPr>
      </w:pPr>
    </w:p>
    <w:p w14:paraId="55BEDAFD" w14:textId="77777777" w:rsidR="007345A9" w:rsidRDefault="009E0D31">
      <w:pPr>
        <w:pStyle w:val="Heading5"/>
        <w:rPr>
          <w:lang w:eastAsia="zh-CN"/>
        </w:rPr>
      </w:pPr>
      <w:r>
        <w:rPr>
          <w:lang w:eastAsia="zh-CN"/>
        </w:rPr>
        <w:t>Proposal #1.2-3</w:t>
      </w:r>
    </w:p>
    <w:p w14:paraId="15E403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765A0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0D4F29E" w14:textId="77777777" w:rsidR="007345A9" w:rsidRDefault="009E0D31">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w:t>
      </w:r>
      <w:proofErr w:type="gramStart"/>
      <w:r>
        <w:rPr>
          <w:rFonts w:ascii="Times New Roman" w:hAnsi="Times New Roman"/>
          <w:strike/>
          <w:color w:val="C00000"/>
          <w:sz w:val="22"/>
          <w:szCs w:val="22"/>
          <w:lang w:eastAsia="zh-CN"/>
        </w:rPr>
        <w:t>e.g.</w:t>
      </w:r>
      <w:proofErr w:type="gramEnd"/>
      <w:r>
        <w:rPr>
          <w:rFonts w:ascii="Times New Roman" w:hAnsi="Times New Roman"/>
          <w:strike/>
          <w:color w:val="C00000"/>
          <w:sz w:val="22"/>
          <w:szCs w:val="22"/>
          <w:lang w:eastAsia="zh-CN"/>
        </w:rPr>
        <w:t xml:space="preserve">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446C5D7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0C4A24FA" w14:textId="77777777" w:rsidR="007345A9" w:rsidRDefault="009E0D31">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Cell re-selection, </w:t>
      </w:r>
      <w:proofErr w:type="gramStart"/>
      <w:r>
        <w:rPr>
          <w:rFonts w:ascii="Times New Roman" w:hAnsi="Times New Roman"/>
          <w:color w:val="C00000"/>
          <w:sz w:val="22"/>
          <w:szCs w:val="22"/>
          <w:u w:val="single"/>
          <w:lang w:eastAsia="zh-CN"/>
        </w:rPr>
        <w:t>e.g.</w:t>
      </w:r>
      <w:proofErr w:type="gramEnd"/>
      <w:r>
        <w:rPr>
          <w:rFonts w:ascii="Times New Roman" w:hAnsi="Times New Roman"/>
          <w:color w:val="C00000"/>
          <w:sz w:val="22"/>
          <w:szCs w:val="22"/>
          <w:u w:val="single"/>
          <w:lang w:eastAsia="zh-CN"/>
        </w:rPr>
        <w:t xml:space="preserve"> in priority-based re-selection, where the neighboring carrier assistance is provided</w:t>
      </w:r>
    </w:p>
    <w:p w14:paraId="13794BA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F5764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6AE331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3EA972E" w14:textId="77777777" w:rsidR="007345A9" w:rsidRDefault="007345A9">
      <w:pPr>
        <w:pStyle w:val="BodyText"/>
        <w:spacing w:after="0"/>
        <w:rPr>
          <w:rFonts w:ascii="Times New Roman" w:hAnsi="Times New Roman"/>
          <w:sz w:val="22"/>
          <w:szCs w:val="22"/>
          <w:lang w:eastAsia="zh-CN"/>
        </w:rPr>
      </w:pPr>
    </w:p>
    <w:p w14:paraId="79B67E6C" w14:textId="77777777" w:rsidR="007345A9" w:rsidRDefault="007345A9">
      <w:pPr>
        <w:pStyle w:val="BodyText"/>
        <w:spacing w:after="0"/>
        <w:rPr>
          <w:rFonts w:ascii="Times New Roman" w:hAnsi="Times New Roman"/>
          <w:sz w:val="22"/>
          <w:szCs w:val="22"/>
          <w:lang w:eastAsia="zh-CN"/>
        </w:rPr>
      </w:pPr>
    </w:p>
    <w:p w14:paraId="691CF6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731792A" w14:textId="77777777" w:rsidR="007345A9" w:rsidRDefault="007345A9">
      <w:pPr>
        <w:pStyle w:val="BodyText"/>
        <w:spacing w:after="0"/>
        <w:rPr>
          <w:rFonts w:ascii="Times New Roman" w:hAnsi="Times New Roman"/>
          <w:sz w:val="22"/>
          <w:szCs w:val="22"/>
          <w:lang w:eastAsia="zh-CN"/>
        </w:rPr>
      </w:pPr>
    </w:p>
    <w:p w14:paraId="6001F9F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46DEDA3C" w14:textId="77777777" w:rsidR="007345A9" w:rsidRDefault="007345A9">
      <w:pPr>
        <w:pStyle w:val="BodyText"/>
        <w:spacing w:after="0"/>
        <w:rPr>
          <w:rFonts w:ascii="Times New Roman" w:hAnsi="Times New Roman"/>
          <w:sz w:val="22"/>
          <w:szCs w:val="22"/>
          <w:lang w:eastAsia="zh-CN"/>
        </w:rPr>
      </w:pPr>
    </w:p>
    <w:p w14:paraId="6E670C68" w14:textId="77777777" w:rsidR="007345A9" w:rsidRDefault="009E0D31">
      <w:pPr>
        <w:pStyle w:val="Heading5"/>
        <w:rPr>
          <w:lang w:eastAsia="zh-CN"/>
        </w:rPr>
      </w:pPr>
      <w:r>
        <w:rPr>
          <w:lang w:eastAsia="zh-CN"/>
        </w:rPr>
        <w:t>Proposal #1.2-5</w:t>
      </w:r>
    </w:p>
    <w:p w14:paraId="0253D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6A2C2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D1B3B2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B96351" w14:textId="77777777" w:rsidR="007345A9" w:rsidRDefault="007345A9">
      <w:pPr>
        <w:pStyle w:val="BodyText"/>
        <w:spacing w:after="0"/>
        <w:rPr>
          <w:rFonts w:ascii="Times New Roman" w:hAnsi="Times New Roman"/>
          <w:sz w:val="22"/>
          <w:szCs w:val="22"/>
          <w:lang w:eastAsia="zh-CN"/>
        </w:rPr>
      </w:pPr>
    </w:p>
    <w:p w14:paraId="2B2408F2" w14:textId="77777777" w:rsidR="007345A9" w:rsidRDefault="007345A9">
      <w:pPr>
        <w:pStyle w:val="BodyText"/>
        <w:spacing w:after="0"/>
        <w:rPr>
          <w:rFonts w:ascii="Times New Roman" w:hAnsi="Times New Roman"/>
          <w:sz w:val="22"/>
          <w:szCs w:val="22"/>
          <w:lang w:eastAsia="zh-CN"/>
        </w:rPr>
      </w:pPr>
    </w:p>
    <w:p w14:paraId="207802AF" w14:textId="77777777" w:rsidR="007345A9" w:rsidRDefault="009E0D31">
      <w:pPr>
        <w:pStyle w:val="Heading5"/>
        <w:rPr>
          <w:lang w:eastAsia="zh-CN"/>
        </w:rPr>
      </w:pPr>
      <w:r>
        <w:rPr>
          <w:lang w:eastAsia="zh-CN"/>
        </w:rPr>
        <w:t>Proposal #1.2-6</w:t>
      </w:r>
    </w:p>
    <w:p w14:paraId="370BB4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570898E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DE480D"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0D7F2A2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62804DAA"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6F30618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E19572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D320D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43F8B0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34C58873" w14:textId="77777777" w:rsidR="007345A9" w:rsidRDefault="007345A9">
      <w:pPr>
        <w:pStyle w:val="BodyText"/>
        <w:spacing w:after="0"/>
        <w:rPr>
          <w:rFonts w:ascii="Times New Roman" w:hAnsi="Times New Roman"/>
          <w:sz w:val="22"/>
          <w:szCs w:val="22"/>
          <w:lang w:eastAsia="zh-CN"/>
        </w:rPr>
      </w:pPr>
    </w:p>
    <w:p w14:paraId="191075C0" w14:textId="77777777" w:rsidR="007345A9" w:rsidRDefault="009E0D31">
      <w:pPr>
        <w:pStyle w:val="Heading5"/>
        <w:rPr>
          <w:lang w:eastAsia="zh-CN"/>
        </w:rPr>
      </w:pPr>
      <w:r>
        <w:rPr>
          <w:lang w:eastAsia="zh-CN"/>
        </w:rPr>
        <w:t>Proposal #1.2-7</w:t>
      </w:r>
    </w:p>
    <w:p w14:paraId="278215A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85656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C903A6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41D18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B52D7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412DC7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52A05071"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B3AD404" w14:textId="77777777" w:rsidR="007345A9" w:rsidRDefault="007345A9">
      <w:pPr>
        <w:pStyle w:val="BodyText"/>
        <w:spacing w:after="0"/>
        <w:rPr>
          <w:rFonts w:ascii="Times New Roman" w:hAnsi="Times New Roman"/>
          <w:sz w:val="22"/>
          <w:szCs w:val="22"/>
          <w:lang w:eastAsia="zh-CN"/>
        </w:rPr>
      </w:pPr>
    </w:p>
    <w:p w14:paraId="4AE49CE8" w14:textId="77777777" w:rsidR="007345A9" w:rsidRDefault="009E0D31">
      <w:pPr>
        <w:pStyle w:val="Heading5"/>
        <w:rPr>
          <w:lang w:eastAsia="zh-CN"/>
        </w:rPr>
      </w:pPr>
      <w:r>
        <w:rPr>
          <w:lang w:eastAsia="zh-CN"/>
        </w:rPr>
        <w:t>Proposal #1.2-8</w:t>
      </w:r>
    </w:p>
    <w:p w14:paraId="3F644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05541AB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0692D7C0" w14:textId="77777777" w:rsidR="007345A9" w:rsidRDefault="009E0D31">
      <w:pPr>
        <w:pStyle w:val="BodyText"/>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4A6B835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199B83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7E1DAF03"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53CFF3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6BAE5E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1B5CD8A0" w14:textId="77777777" w:rsidR="007345A9" w:rsidRDefault="007345A9">
      <w:pPr>
        <w:pStyle w:val="BodyText"/>
        <w:spacing w:after="0"/>
        <w:rPr>
          <w:rFonts w:ascii="Times New Roman" w:hAnsi="Times New Roman"/>
          <w:sz w:val="22"/>
          <w:szCs w:val="22"/>
          <w:lang w:eastAsia="zh-CN"/>
        </w:rPr>
      </w:pPr>
    </w:p>
    <w:p w14:paraId="53EF2932" w14:textId="77777777" w:rsidR="007345A9" w:rsidRDefault="007345A9">
      <w:pPr>
        <w:pStyle w:val="BodyText"/>
        <w:spacing w:after="0"/>
        <w:rPr>
          <w:rFonts w:ascii="Times New Roman" w:hAnsi="Times New Roman"/>
          <w:sz w:val="22"/>
          <w:szCs w:val="22"/>
          <w:lang w:eastAsia="zh-CN"/>
        </w:rPr>
      </w:pPr>
    </w:p>
    <w:p w14:paraId="190C506A" w14:textId="77777777" w:rsidR="007345A9" w:rsidRDefault="009E0D31">
      <w:pPr>
        <w:pStyle w:val="Heading5"/>
        <w:rPr>
          <w:lang w:eastAsia="zh-CN"/>
        </w:rPr>
      </w:pPr>
      <w:r>
        <w:rPr>
          <w:lang w:eastAsia="zh-CN"/>
        </w:rPr>
        <w:t>Proposal #1.2-9 (suggested by LGE)</w:t>
      </w:r>
    </w:p>
    <w:p w14:paraId="08759F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37651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0D1B592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6D3768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1A0DBB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31935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923507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6AD1ED1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28121B0"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EF6158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41A3FB6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4AEFD2D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D776B33"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1958641D" w14:textId="77777777" w:rsidR="007345A9" w:rsidRDefault="007345A9">
      <w:pPr>
        <w:pStyle w:val="BodyText"/>
        <w:spacing w:after="0"/>
        <w:rPr>
          <w:rFonts w:ascii="Times New Roman" w:hAnsi="Times New Roman"/>
          <w:sz w:val="22"/>
          <w:szCs w:val="22"/>
          <w:lang w:eastAsia="zh-CN"/>
        </w:rPr>
      </w:pPr>
    </w:p>
    <w:p w14:paraId="6F056541" w14:textId="77777777" w:rsidR="007345A9" w:rsidRDefault="007345A9">
      <w:pPr>
        <w:pStyle w:val="BodyText"/>
        <w:spacing w:after="0"/>
        <w:rPr>
          <w:rFonts w:ascii="Times New Roman" w:hAnsi="Times New Roman"/>
          <w:sz w:val="22"/>
          <w:szCs w:val="22"/>
          <w:lang w:eastAsia="zh-CN"/>
        </w:rPr>
      </w:pPr>
    </w:p>
    <w:p w14:paraId="3D0A5BB6" w14:textId="77777777" w:rsidR="007345A9" w:rsidRDefault="009E0D31">
      <w:pPr>
        <w:pStyle w:val="Heading5"/>
        <w:rPr>
          <w:lang w:eastAsia="zh-CN"/>
        </w:rPr>
      </w:pPr>
      <w:r>
        <w:rPr>
          <w:lang w:eastAsia="zh-CN"/>
        </w:rPr>
        <w:t>Proposal #1.2-10 (suggested by Huawei)</w:t>
      </w:r>
    </w:p>
    <w:p w14:paraId="516D1A9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1A16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733C9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68D857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4E97635A" w14:textId="77777777" w:rsidR="007345A9" w:rsidRDefault="007345A9">
      <w:pPr>
        <w:pStyle w:val="BodyText"/>
        <w:spacing w:after="0"/>
        <w:rPr>
          <w:rFonts w:ascii="Times New Roman" w:hAnsi="Times New Roman"/>
          <w:sz w:val="22"/>
          <w:szCs w:val="22"/>
          <w:lang w:eastAsia="zh-CN"/>
        </w:rPr>
      </w:pPr>
    </w:p>
    <w:p w14:paraId="20CB4345" w14:textId="77777777" w:rsidR="007345A9" w:rsidRDefault="007345A9">
      <w:pPr>
        <w:pStyle w:val="BodyText"/>
        <w:spacing w:after="0"/>
        <w:rPr>
          <w:rFonts w:ascii="Times New Roman" w:hAnsi="Times New Roman"/>
          <w:sz w:val="22"/>
          <w:szCs w:val="22"/>
          <w:lang w:eastAsia="zh-CN"/>
        </w:rPr>
      </w:pPr>
    </w:p>
    <w:p w14:paraId="30E08429" w14:textId="77777777" w:rsidR="007345A9" w:rsidRDefault="009E0D31">
      <w:pPr>
        <w:pStyle w:val="Heading5"/>
        <w:rPr>
          <w:lang w:eastAsia="zh-CN"/>
        </w:rPr>
      </w:pPr>
      <w:r>
        <w:rPr>
          <w:lang w:eastAsia="zh-CN"/>
        </w:rPr>
        <w:t>Proposal #1.2-11 (modified by Nokia and modified by Qualcomm)</w:t>
      </w:r>
    </w:p>
    <w:p w14:paraId="303AE7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ECCDB7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0D78F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E78AA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BF158A"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51AA260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07828F2D" w14:textId="77777777" w:rsidR="007345A9" w:rsidRDefault="009E0D31">
      <w:pPr>
        <w:pStyle w:val="BodyText"/>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36BB6BA5" w14:textId="77777777" w:rsidR="007345A9" w:rsidRDefault="007345A9">
      <w:pPr>
        <w:pStyle w:val="BodyText"/>
        <w:spacing w:after="0"/>
        <w:rPr>
          <w:rFonts w:ascii="Times New Roman" w:hAnsi="Times New Roman"/>
          <w:sz w:val="22"/>
          <w:szCs w:val="22"/>
          <w:lang w:eastAsia="zh-CN"/>
        </w:rPr>
      </w:pPr>
    </w:p>
    <w:p w14:paraId="4F1D588E" w14:textId="77777777" w:rsidR="007345A9" w:rsidRDefault="007345A9">
      <w:pPr>
        <w:pStyle w:val="BodyText"/>
        <w:spacing w:after="0"/>
        <w:rPr>
          <w:rFonts w:ascii="Times New Roman" w:hAnsi="Times New Roman"/>
          <w:sz w:val="22"/>
          <w:szCs w:val="22"/>
          <w:lang w:eastAsia="zh-CN"/>
        </w:rPr>
      </w:pPr>
    </w:p>
    <w:p w14:paraId="33DB2198" w14:textId="77777777" w:rsidR="007345A9" w:rsidRDefault="007345A9">
      <w:pPr>
        <w:pStyle w:val="BodyText"/>
        <w:spacing w:after="0"/>
        <w:rPr>
          <w:rFonts w:ascii="Times New Roman" w:hAnsi="Times New Roman"/>
          <w:sz w:val="22"/>
          <w:szCs w:val="22"/>
          <w:lang w:eastAsia="zh-CN"/>
        </w:rPr>
      </w:pPr>
    </w:p>
    <w:p w14:paraId="78A48E2B" w14:textId="77777777" w:rsidR="007345A9" w:rsidRDefault="009E0D31">
      <w:pPr>
        <w:pStyle w:val="Heading5"/>
        <w:rPr>
          <w:lang w:eastAsia="zh-CN"/>
        </w:rPr>
      </w:pPr>
      <w:r>
        <w:rPr>
          <w:lang w:eastAsia="zh-CN"/>
        </w:rPr>
        <w:t>Proposal #1.2-12 (update from Ericsson)</w:t>
      </w:r>
    </w:p>
    <w:p w14:paraId="5BEF12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DA708F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0C105E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6B0BDBA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0F644E0"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2BD09A3"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692777E5"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A2F898C"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7CBC9546"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69B7A154" w14:textId="77777777" w:rsidR="007345A9" w:rsidRDefault="009E0D31">
      <w:pPr>
        <w:pStyle w:val="BodyText"/>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44B4F9F1" w14:textId="77777777" w:rsidR="007345A9" w:rsidRDefault="007345A9">
      <w:pPr>
        <w:pStyle w:val="BodyText"/>
        <w:spacing w:after="0"/>
        <w:rPr>
          <w:rFonts w:ascii="Times New Roman" w:hAnsi="Times New Roman"/>
          <w:sz w:val="22"/>
          <w:szCs w:val="22"/>
          <w:lang w:eastAsia="zh-CN"/>
        </w:rPr>
      </w:pPr>
    </w:p>
    <w:p w14:paraId="6DE578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73995F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3766D86D" w14:textId="77777777">
        <w:tc>
          <w:tcPr>
            <w:tcW w:w="1805" w:type="dxa"/>
            <w:shd w:val="clear" w:color="auto" w:fill="D9D9D9" w:themeFill="background1" w:themeFillShade="D9"/>
          </w:tcPr>
          <w:p w14:paraId="173A988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F9E8D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B18E3AD" w14:textId="77777777">
        <w:tc>
          <w:tcPr>
            <w:tcW w:w="1805" w:type="dxa"/>
          </w:tcPr>
          <w:p w14:paraId="7F8990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710D5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7345A9" w14:paraId="59BB85F0" w14:textId="77777777">
        <w:tc>
          <w:tcPr>
            <w:tcW w:w="1805" w:type="dxa"/>
          </w:tcPr>
          <w:p w14:paraId="24E312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63686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64BFC5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C1449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61034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21C6F2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85174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17EABEAD" w14:textId="77777777" w:rsidR="007345A9" w:rsidRDefault="007345A9">
            <w:pPr>
              <w:pStyle w:val="BodyText"/>
              <w:spacing w:after="0"/>
              <w:rPr>
                <w:rFonts w:ascii="Times New Roman" w:hAnsi="Times New Roman"/>
                <w:sz w:val="22"/>
                <w:szCs w:val="22"/>
                <w:lang w:eastAsia="zh-CN"/>
              </w:rPr>
            </w:pPr>
          </w:p>
          <w:p w14:paraId="23A1BB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0EB54A74" w14:textId="77777777" w:rsidR="007345A9" w:rsidRDefault="009E0D3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 xml:space="preserve">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5BF5F571" w14:textId="77777777" w:rsidR="007345A9" w:rsidRDefault="009E0D31">
            <w:pPr>
              <w:pStyle w:val="BodyText"/>
              <w:numPr>
                <w:ilvl w:val="0"/>
                <w:numId w:val="13"/>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05D5DDD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78AB9F19" w14:textId="77777777" w:rsidR="007345A9" w:rsidRDefault="007345A9">
            <w:pPr>
              <w:pStyle w:val="BodyText"/>
              <w:spacing w:after="0"/>
              <w:rPr>
                <w:rFonts w:ascii="Times New Roman" w:hAnsi="Times New Roman"/>
                <w:sz w:val="22"/>
                <w:szCs w:val="22"/>
                <w:lang w:eastAsia="zh-CN"/>
              </w:rPr>
            </w:pPr>
          </w:p>
          <w:p w14:paraId="6B036B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D4BA310" w14:textId="77777777" w:rsidR="007345A9" w:rsidRDefault="009E0D31">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7345A9" w14:paraId="553BB10B" w14:textId="77777777">
        <w:tc>
          <w:tcPr>
            <w:tcW w:w="1805" w:type="dxa"/>
          </w:tcPr>
          <w:p w14:paraId="0A0E1C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5A5642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3A4458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6AF54D8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5FAB99E4"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7345A9" w14:paraId="57B9EB4D" w14:textId="77777777">
        <w:tc>
          <w:tcPr>
            <w:tcW w:w="1805" w:type="dxa"/>
          </w:tcPr>
          <w:p w14:paraId="6E03DE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57981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415793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7345A9" w14:paraId="73C08C5A" w14:textId="77777777">
        <w:tc>
          <w:tcPr>
            <w:tcW w:w="1805" w:type="dxa"/>
          </w:tcPr>
          <w:p w14:paraId="1284C1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09ED7A57" w14:textId="77777777" w:rsidR="007345A9" w:rsidRDefault="009E0D31">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767B24CF"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6D4004CB"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4C04D9A7"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711EC9E3" w14:textId="77777777" w:rsidR="007345A9" w:rsidRDefault="009E0D31">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533EA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7345A9" w14:paraId="4551C59A" w14:textId="77777777">
        <w:tc>
          <w:tcPr>
            <w:tcW w:w="1805" w:type="dxa"/>
          </w:tcPr>
          <w:p w14:paraId="3CD54E09"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5E1F742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7B6ED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3FB10E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0685107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39D4D31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34B3B004"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serving cell RRM measurement or fine T/F tracking, CSI-RS/TRS needs the validation by DCI format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2-0) or resource scheduled by UE-specific DCI format, which is slightly restrictive and has been optionally supported by CSI-RS/TRS, and </w:t>
            </w:r>
          </w:p>
          <w:p w14:paraId="6C7450EF" w14:textId="77777777" w:rsidR="007345A9" w:rsidRDefault="009E0D31">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CSI, L1-RSRP), it relies on CSI-RS which has been supported in R16.</w:t>
            </w:r>
          </w:p>
        </w:tc>
      </w:tr>
      <w:tr w:rsidR="007345A9" w14:paraId="155BBEA3" w14:textId="77777777">
        <w:tc>
          <w:tcPr>
            <w:tcW w:w="1805" w:type="dxa"/>
          </w:tcPr>
          <w:p w14:paraId="6D168A9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4D0E2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2C84D8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7F6F3D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9999C1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45063C61" w14:textId="77777777" w:rsidR="007345A9" w:rsidRDefault="009E0D31">
            <w:pPr>
              <w:pStyle w:val="BodyText"/>
              <w:numPr>
                <w:ilvl w:val="0"/>
                <w:numId w:val="15"/>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1B47322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7345A9" w14:paraId="65A5483A" w14:textId="77777777">
        <w:tc>
          <w:tcPr>
            <w:tcW w:w="1805" w:type="dxa"/>
          </w:tcPr>
          <w:p w14:paraId="7BAD3D17"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400D9F4E"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345A9" w14:paraId="53D00711" w14:textId="77777777">
        <w:tc>
          <w:tcPr>
            <w:tcW w:w="1805" w:type="dxa"/>
          </w:tcPr>
          <w:p w14:paraId="10D0D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60411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51D381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5CFDE515"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134A33D8"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20B39773"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24C5D02D" w14:textId="77777777" w:rsidR="007345A9" w:rsidRDefault="009E0D31">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7345A9" w14:paraId="46710AFD" w14:textId="77777777">
        <w:tc>
          <w:tcPr>
            <w:tcW w:w="1805" w:type="dxa"/>
          </w:tcPr>
          <w:p w14:paraId="6EAC044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82CB6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w:t>
            </w:r>
            <w:proofErr w:type="gramStart"/>
            <w:r>
              <w:rPr>
                <w:rFonts w:ascii="Times New Roman" w:hAnsi="Times New Roman"/>
                <w:sz w:val="22"/>
                <w:szCs w:val="22"/>
                <w:lang w:eastAsia="zh-CN"/>
              </w:rPr>
              <w:t>is</w:t>
            </w:r>
            <w:proofErr w:type="gramEnd"/>
            <w:r>
              <w:rPr>
                <w:rFonts w:ascii="Times New Roman" w:hAnsi="Times New Roman"/>
                <w:sz w:val="22"/>
                <w:szCs w:val="22"/>
                <w:lang w:eastAsia="zh-CN"/>
              </w:rPr>
              <w:t xml:space="preserve"> indoor private networks since it comprises a large amount of unlicensed bands. In this use case, peak data rate is the primary target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supporting AR/VR traffic). So 120KHz operation is not suitable for this case. If no support of 480K/960K SSB, at least two operation BWP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w:t>
            </w:r>
            <w:r>
              <w:rPr>
                <w:rFonts w:ascii="Times New Roman" w:hAnsi="Times New Roman"/>
                <w:sz w:val="22"/>
                <w:szCs w:val="22"/>
                <w:lang w:eastAsia="zh-CN"/>
              </w:rPr>
              <w:lastRenderedPageBreak/>
              <w:t xml:space="preserve">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7345A9" w14:paraId="289F74C3" w14:textId="77777777">
        <w:tc>
          <w:tcPr>
            <w:tcW w:w="1805" w:type="dxa"/>
          </w:tcPr>
          <w:p w14:paraId="79BF74A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157" w:type="dxa"/>
          </w:tcPr>
          <w:p w14:paraId="40EB4E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E3680F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p>
          <w:p w14:paraId="2BFD7093"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D474C5"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 should switch to process the 120kHz SCS SSB to get the coarse timing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find the symbol boundary of the neighbor cell) and then switch back to 480/960kHz BWP to measure CSI-RS. Is this the procedure your referred to?</w:t>
            </w:r>
          </w:p>
          <w:p w14:paraId="55907A5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CSI-RS can be optionally supported, but the CSI-RS validation is a restriction in some cases,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DCI format 2-0 is absent or miss detected by UE.</w:t>
            </w:r>
          </w:p>
          <w:p w14:paraId="22B22E1B"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7345A9" w14:paraId="35005C9C" w14:textId="77777777">
        <w:tc>
          <w:tcPr>
            <w:tcW w:w="1805" w:type="dxa"/>
          </w:tcPr>
          <w:p w14:paraId="084F24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5F28A2F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7345A9" w14:paraId="700C8B4A" w14:textId="77777777">
        <w:tc>
          <w:tcPr>
            <w:tcW w:w="1805" w:type="dxa"/>
          </w:tcPr>
          <w:p w14:paraId="69ED8A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8EF513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7345A9" w14:paraId="788139DC" w14:textId="77777777">
        <w:tc>
          <w:tcPr>
            <w:tcW w:w="1805" w:type="dxa"/>
          </w:tcPr>
          <w:p w14:paraId="2C4898E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81FD6D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7345A9" w14:paraId="347F7EB9" w14:textId="77777777">
        <w:tc>
          <w:tcPr>
            <w:tcW w:w="1805" w:type="dxa"/>
          </w:tcPr>
          <w:p w14:paraId="1095AB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58E5F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098CB5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760AC30F" w14:textId="77777777" w:rsidR="007345A9" w:rsidRDefault="009E0D31">
            <w:pPr>
              <w:pStyle w:val="BodyText"/>
              <w:numPr>
                <w:ilvl w:val="0"/>
                <w:numId w:val="16"/>
              </w:numPr>
              <w:spacing w:after="0"/>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15EA02A6" w14:textId="77777777" w:rsidR="007345A9" w:rsidRDefault="009E0D31">
            <w:pPr>
              <w:pStyle w:val="BodyText"/>
              <w:spacing w:after="0"/>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4D7458DF" w14:textId="77777777" w:rsidR="007345A9" w:rsidRDefault="009E0D31">
            <w:pPr>
              <w:pStyle w:val="BodyText"/>
              <w:spacing w:after="0"/>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03823031" w14:textId="77777777" w:rsidR="007345A9" w:rsidRDefault="009E0D31">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7345A9" w14:paraId="2DBF40E4" w14:textId="77777777">
        <w:tc>
          <w:tcPr>
            <w:tcW w:w="1805" w:type="dxa"/>
          </w:tcPr>
          <w:p w14:paraId="1A2D5E8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598FC99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7C358550" w14:textId="77777777" w:rsidR="007345A9" w:rsidRDefault="007345A9">
            <w:pPr>
              <w:pStyle w:val="BodyText"/>
              <w:spacing w:after="0"/>
              <w:rPr>
                <w:rFonts w:ascii="Times New Roman" w:hAnsi="Times New Roman"/>
                <w:sz w:val="22"/>
                <w:szCs w:val="22"/>
                <w:lang w:eastAsia="zh-CN"/>
              </w:rPr>
            </w:pPr>
          </w:p>
          <w:p w14:paraId="2C4837A3" w14:textId="77777777" w:rsidR="007345A9" w:rsidRDefault="009E0D31">
            <w:pPr>
              <w:pStyle w:val="BodyText"/>
              <w:numPr>
                <w:ilvl w:val="0"/>
                <w:numId w:val="6"/>
              </w:numPr>
              <w:spacing w:after="0"/>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698B3F81" w14:textId="77777777" w:rsidR="007345A9" w:rsidRDefault="009E0D31">
            <w:pPr>
              <w:pStyle w:val="BodyText"/>
              <w:numPr>
                <w:ilvl w:val="1"/>
                <w:numId w:val="6"/>
              </w:numPr>
              <w:spacing w:after="0"/>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1E102928" w14:textId="77777777" w:rsidR="007345A9" w:rsidRDefault="009E0D31">
            <w:pPr>
              <w:pStyle w:val="BodyText"/>
              <w:numPr>
                <w:ilvl w:val="1"/>
                <w:numId w:val="6"/>
              </w:numPr>
              <w:spacing w:after="0"/>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6D07AF9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AE7CE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09FC43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7345A9" w14:paraId="28C2CEC1" w14:textId="77777777">
        <w:tc>
          <w:tcPr>
            <w:tcW w:w="1805" w:type="dxa"/>
          </w:tcPr>
          <w:p w14:paraId="1D292A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4F429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482448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30B4329"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521C5AAE"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For IDLE mode, of course 480/960 can be used for broadcast data and control channels including paging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reconfigured initial BWP), and it has nothing related to the UE capability as optional.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4CF966F"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ACAF644"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w:t>
            </w: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675675A7"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7AEC7788"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5CB2A3E0"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the potential spec impact is very clear, all the other proposals in this agenda, so there is no ambiguity on the amount of work to be specified, and it’s not proper to conclude the specification is too huge especially in the first meeting of the WI. </w:t>
            </w:r>
          </w:p>
          <w:p w14:paraId="4C45B1CC" w14:textId="77777777" w:rsidR="007345A9" w:rsidRDefault="009E0D31">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7345A9" w14:paraId="47A2547E" w14:textId="77777777">
        <w:tc>
          <w:tcPr>
            <w:tcW w:w="1805" w:type="dxa"/>
          </w:tcPr>
          <w:p w14:paraId="54828E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2F9A88D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5680DB5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286BE27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4DDBAF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7FF1F4E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004DE6F7" w14:textId="77777777" w:rsidR="007345A9" w:rsidRDefault="007345A9">
            <w:pPr>
              <w:pStyle w:val="BodyText"/>
              <w:spacing w:after="0"/>
              <w:rPr>
                <w:rFonts w:ascii="Times New Roman" w:eastAsiaTheme="minorEastAsia" w:hAnsi="Times New Roman"/>
                <w:sz w:val="22"/>
                <w:szCs w:val="22"/>
                <w:lang w:eastAsia="ko-KR"/>
              </w:rPr>
            </w:pPr>
          </w:p>
        </w:tc>
      </w:tr>
      <w:tr w:rsidR="007345A9" w14:paraId="045E6392" w14:textId="77777777">
        <w:tc>
          <w:tcPr>
            <w:tcW w:w="1805" w:type="dxa"/>
          </w:tcPr>
          <w:p w14:paraId="3990398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6CFC74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2C10CE2C"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BC22C41" w14:textId="77777777" w:rsidR="007345A9" w:rsidRDefault="009E0D31">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286AEC"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w:t>
            </w:r>
            <w:proofErr w:type="gramStart"/>
            <w:r>
              <w:rPr>
                <w:rFonts w:ascii="Times New Roman" w:eastAsiaTheme="minorEastAsia" w:hAnsi="Times New Roman"/>
                <w:i/>
                <w:sz w:val="22"/>
                <w:szCs w:val="22"/>
                <w:lang w:eastAsia="ko-KR"/>
              </w:rPr>
              <w:t>e.g.</w:t>
            </w:r>
            <w:proofErr w:type="gramEnd"/>
            <w:r>
              <w:rPr>
                <w:rFonts w:ascii="Times New Roman" w:eastAsiaTheme="minorEastAsia" w:hAnsi="Times New Roman"/>
                <w:i/>
                <w:sz w:val="22"/>
                <w:szCs w:val="22"/>
                <w:lang w:eastAsia="ko-KR"/>
              </w:rPr>
              <w:t xml:space="preserve">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409A80C7" w14:textId="77777777" w:rsidR="007345A9" w:rsidRDefault="009E0D31">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024B301C" w14:textId="77777777" w:rsidR="007345A9" w:rsidRDefault="007345A9">
            <w:pPr>
              <w:pStyle w:val="BodyText"/>
              <w:spacing w:after="0"/>
              <w:rPr>
                <w:rFonts w:ascii="Times New Roman" w:eastAsiaTheme="minorEastAsia" w:hAnsi="Times New Roman"/>
                <w:sz w:val="22"/>
                <w:szCs w:val="22"/>
                <w:lang w:eastAsia="ko-KR"/>
              </w:rPr>
            </w:pPr>
          </w:p>
          <w:p w14:paraId="198156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11D3B214"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01635674" w14:textId="77777777" w:rsidR="007345A9" w:rsidRDefault="007345A9">
            <w:pPr>
              <w:pStyle w:val="BodyText"/>
              <w:spacing w:after="0"/>
              <w:rPr>
                <w:rFonts w:ascii="Times New Roman" w:eastAsiaTheme="minorEastAsia" w:hAnsi="Times New Roman"/>
                <w:sz w:val="22"/>
                <w:szCs w:val="22"/>
                <w:lang w:eastAsia="ko-KR"/>
              </w:rPr>
            </w:pPr>
          </w:p>
          <w:p w14:paraId="5AF8418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0F7E5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12235B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874990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C1FB98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81C251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AC6AE2E" w14:textId="77777777" w:rsidR="007345A9" w:rsidRDefault="007345A9">
            <w:pPr>
              <w:pStyle w:val="BodyText"/>
              <w:spacing w:after="0"/>
              <w:rPr>
                <w:rFonts w:ascii="Times New Roman" w:eastAsiaTheme="minorEastAsia" w:hAnsi="Times New Roman"/>
                <w:sz w:val="22"/>
                <w:szCs w:val="22"/>
                <w:lang w:eastAsia="ko-KR"/>
              </w:rPr>
            </w:pPr>
          </w:p>
          <w:p w14:paraId="2314EC9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4C5E49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w:t>
            </w:r>
            <w:proofErr w:type="gramStart"/>
            <w:r>
              <w:rPr>
                <w:rFonts w:ascii="Times New Roman" w:eastAsiaTheme="minorEastAsia" w:hAnsi="Times New Roman"/>
                <w:sz w:val="22"/>
                <w:szCs w:val="22"/>
                <w:lang w:eastAsia="ko-KR"/>
              </w:rPr>
              <w:t>Still</w:t>
            </w:r>
            <w:proofErr w:type="gramEnd"/>
            <w:r>
              <w:rPr>
                <w:rFonts w:ascii="Times New Roman" w:eastAsiaTheme="minorEastAsia" w:hAnsi="Times New Roman"/>
                <w:sz w:val="22"/>
                <w:szCs w:val="22"/>
                <w:lang w:eastAsia="ko-KR"/>
              </w:rPr>
              <w:t xml:space="preserve">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6DFD02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3341F4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E4552A8" w14:textId="77777777">
        <w:tc>
          <w:tcPr>
            <w:tcW w:w="1805" w:type="dxa"/>
          </w:tcPr>
          <w:p w14:paraId="341E9D59"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158739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FC2FD7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7683A56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336E8B6F" w14:textId="77777777" w:rsidR="007345A9" w:rsidRDefault="007345A9">
            <w:pPr>
              <w:pStyle w:val="BodyText"/>
              <w:spacing w:after="0"/>
              <w:rPr>
                <w:rFonts w:ascii="Times New Roman" w:eastAsiaTheme="minorEastAsia" w:hAnsi="Times New Roman"/>
                <w:sz w:val="22"/>
                <w:szCs w:val="22"/>
                <w:lang w:eastAsia="ko-KR"/>
              </w:rPr>
            </w:pPr>
          </w:p>
          <w:p w14:paraId="32E801C2" w14:textId="77777777" w:rsidR="007345A9" w:rsidRDefault="009E0D31">
            <w:pPr>
              <w:pStyle w:val="Heading5"/>
              <w:outlineLvl w:val="4"/>
              <w:rPr>
                <w:lang w:eastAsia="zh-CN"/>
              </w:rPr>
            </w:pPr>
            <w:r>
              <w:rPr>
                <w:lang w:eastAsia="zh-CN"/>
              </w:rPr>
              <w:t>Proposal #1.2-5</w:t>
            </w:r>
          </w:p>
          <w:p w14:paraId="0998408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0F1293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2EC785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7504A76" w14:textId="77777777" w:rsidR="007345A9" w:rsidRDefault="007345A9">
            <w:pPr>
              <w:pStyle w:val="BodyText"/>
              <w:spacing w:after="0"/>
              <w:rPr>
                <w:rFonts w:ascii="Times New Roman" w:eastAsiaTheme="minorEastAsia" w:hAnsi="Times New Roman"/>
                <w:sz w:val="22"/>
                <w:szCs w:val="22"/>
                <w:lang w:eastAsia="ko-KR"/>
              </w:rPr>
            </w:pPr>
          </w:p>
        </w:tc>
      </w:tr>
      <w:tr w:rsidR="007345A9" w14:paraId="0B93FB06" w14:textId="77777777">
        <w:tc>
          <w:tcPr>
            <w:tcW w:w="1805" w:type="dxa"/>
          </w:tcPr>
          <w:p w14:paraId="6480BCF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9DD2F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7564280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1E61320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don’t understand why LG mandates all UE vendors to support CSI-RS as a non-optional feature to support their argument of implementation. Also, SSB can achieve the purpose of tracking, and there are different implementations to achieve this as well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multiple SSB in frequency domain). </w:t>
            </w:r>
          </w:p>
          <w:p w14:paraId="11C8C5C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E575215"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6F4C8B8"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7C51390"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E8C3130"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347C8E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3F3A7F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357FFC09"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supporting fewest SSB and CORESET#0 SCS combination as possible.  </w:t>
            </w:r>
          </w:p>
          <w:p w14:paraId="09F4B36C" w14:textId="77777777" w:rsidR="007345A9" w:rsidRDefault="007345A9">
            <w:pPr>
              <w:pStyle w:val="BodyText"/>
              <w:spacing w:after="0"/>
              <w:ind w:left="760"/>
              <w:rPr>
                <w:rFonts w:ascii="Times New Roman" w:eastAsiaTheme="minorEastAsia" w:hAnsi="Times New Roman"/>
                <w:sz w:val="22"/>
                <w:szCs w:val="22"/>
                <w:lang w:eastAsia="ko-KR"/>
              </w:rPr>
            </w:pPr>
          </w:p>
        </w:tc>
      </w:tr>
      <w:tr w:rsidR="007345A9" w14:paraId="665E6AE8" w14:textId="77777777">
        <w:tc>
          <w:tcPr>
            <w:tcW w:w="1805" w:type="dxa"/>
          </w:tcPr>
          <w:p w14:paraId="4711BE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0ED5F7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41855AF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3400AC8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don’t understand why LG mandates all UE vendors to support CSI-RS as a non-optional feature to support their argument of implementation. Also, SSB can achieve the purpose of tracking, and there are different implementations to achieve this as well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multiple SSB in frequency domain). </w:t>
            </w:r>
          </w:p>
          <w:p w14:paraId="18E759E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7E701EB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E568C9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495BAB42"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CC5E43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2ED1A2C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B5F2D26"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4D53D7C1"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488F5D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4CBE3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C2AB7F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DDFA8EF"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supporting fewest SSB and CORESET#0 SCS combination as possible.  </w:t>
            </w:r>
          </w:p>
          <w:p w14:paraId="3860D9D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769251F0" w14:textId="77777777" w:rsidR="007345A9" w:rsidRDefault="007345A9">
            <w:pPr>
              <w:pStyle w:val="BodyText"/>
              <w:spacing w:after="0"/>
              <w:rPr>
                <w:rFonts w:ascii="Times New Roman" w:eastAsiaTheme="minorEastAsia" w:hAnsi="Times New Roman"/>
                <w:sz w:val="22"/>
                <w:szCs w:val="22"/>
                <w:lang w:eastAsia="ko-KR"/>
              </w:rPr>
            </w:pPr>
          </w:p>
        </w:tc>
      </w:tr>
      <w:tr w:rsidR="007345A9" w14:paraId="11A82506" w14:textId="77777777">
        <w:tc>
          <w:tcPr>
            <w:tcW w:w="1805" w:type="dxa"/>
          </w:tcPr>
          <w:p w14:paraId="4F3836E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3A9EEF9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7E5B66F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138A51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3C72C12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1969E94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w:t>
            </w:r>
            <w:proofErr w:type="gramStart"/>
            <w:r>
              <w:rPr>
                <w:rFonts w:ascii="Times New Roman" w:eastAsia="MS Mincho" w:hAnsi="Times New Roman"/>
                <w:sz w:val="22"/>
                <w:szCs w:val="22"/>
                <w:lang w:eastAsia="ja-JP"/>
              </w:rPr>
              <w:t>far</w:t>
            </w:r>
            <w:proofErr w:type="gramEnd"/>
            <w:r>
              <w:rPr>
                <w:rFonts w:ascii="Times New Roman" w:eastAsia="MS Mincho" w:hAnsi="Times New Roman"/>
                <w:sz w:val="22"/>
                <w:szCs w:val="22"/>
                <w:lang w:eastAsia="ja-JP"/>
              </w:rPr>
              <w:t xml:space="preserve">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0F268A3B" w14:textId="77777777" w:rsidR="007345A9" w:rsidRDefault="009E0D31">
            <w:pPr>
              <w:pStyle w:val="Heading5"/>
              <w:outlineLvl w:val="4"/>
              <w:rPr>
                <w:lang w:eastAsia="zh-CN"/>
              </w:rPr>
            </w:pPr>
            <w:r>
              <w:rPr>
                <w:lang w:eastAsia="zh-CN"/>
              </w:rPr>
              <w:t>Proposal #1.2-5</w:t>
            </w:r>
          </w:p>
          <w:p w14:paraId="5491B99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589027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4303C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9879691" w14:textId="77777777" w:rsidR="007345A9" w:rsidRDefault="007345A9">
            <w:pPr>
              <w:pStyle w:val="BodyText"/>
              <w:spacing w:after="0"/>
              <w:rPr>
                <w:rFonts w:ascii="Times New Roman" w:eastAsiaTheme="minorEastAsia" w:hAnsi="Times New Roman"/>
                <w:sz w:val="22"/>
                <w:szCs w:val="22"/>
                <w:lang w:eastAsia="ko-KR"/>
              </w:rPr>
            </w:pPr>
          </w:p>
        </w:tc>
      </w:tr>
      <w:tr w:rsidR="007345A9" w14:paraId="025D0511" w14:textId="77777777">
        <w:tc>
          <w:tcPr>
            <w:tcW w:w="1805" w:type="dxa"/>
          </w:tcPr>
          <w:p w14:paraId="7AA123AE"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12E2B58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1E5A1A44"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01AE549C" w14:textId="77777777" w:rsidR="007345A9" w:rsidRDefault="009E0D31">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7F0971A" w14:textId="77777777" w:rsidR="007345A9" w:rsidRDefault="009E0D31">
            <w:pPr>
              <w:pStyle w:val="BodyText"/>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03E17D4B" w14:textId="77777777" w:rsidR="007345A9" w:rsidRDefault="009E0D31">
            <w:pPr>
              <w:pStyle w:val="BodyText"/>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w:t>
            </w:r>
            <w:proofErr w:type="gramStart"/>
            <w:r>
              <w:rPr>
                <w:rFonts w:ascii="Times New Roman" w:eastAsiaTheme="minorEastAsia" w:hAnsi="Times New Roman"/>
                <w:i/>
                <w:sz w:val="22"/>
                <w:szCs w:val="22"/>
                <w:lang w:eastAsia="ko-KR"/>
              </w:rPr>
              <w:t>e.g.</w:t>
            </w:r>
            <w:proofErr w:type="gramEnd"/>
            <w:r>
              <w:rPr>
                <w:rFonts w:ascii="Times New Roman" w:eastAsiaTheme="minorEastAsia" w:hAnsi="Times New Roman"/>
                <w:i/>
                <w:sz w:val="22"/>
                <w:szCs w:val="22"/>
                <w:lang w:eastAsia="ko-KR"/>
              </w:rPr>
              <w:t xml:space="preserve">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7C905D3D" w14:textId="77777777" w:rsidR="007345A9" w:rsidRDefault="009E0D31">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955F9CD" w14:textId="77777777" w:rsidR="007345A9" w:rsidRDefault="009E0D31">
            <w:pPr>
              <w:pStyle w:val="BodyText"/>
              <w:numPr>
                <w:ilvl w:val="1"/>
                <w:numId w:val="7"/>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7345A9" w14:paraId="02841B9D" w14:textId="77777777">
        <w:tc>
          <w:tcPr>
            <w:tcW w:w="1805" w:type="dxa"/>
          </w:tcPr>
          <w:p w14:paraId="45981D9D" w14:textId="77777777" w:rsidR="007345A9" w:rsidRDefault="009E0D31">
            <w:pPr>
              <w:pStyle w:val="BodyText"/>
              <w:spacing w:after="0"/>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77B4F1F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73B39114" w14:textId="77777777" w:rsidR="007345A9" w:rsidRDefault="009E0D31">
            <w:pPr>
              <w:pStyle w:val="BodyText"/>
              <w:spacing w:after="0"/>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4AD1B250" w14:textId="77777777" w:rsidR="007345A9" w:rsidRDefault="007345A9">
            <w:pPr>
              <w:pStyle w:val="BodyText"/>
              <w:spacing w:after="0"/>
              <w:rPr>
                <w:rFonts w:ascii="Times New Roman" w:eastAsiaTheme="minorEastAsia" w:hAnsi="Times New Roman"/>
                <w:sz w:val="22"/>
                <w:lang w:eastAsia="ko-KR"/>
              </w:rPr>
            </w:pPr>
          </w:p>
          <w:p w14:paraId="69B27F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7FC8B26E" w14:textId="77777777" w:rsidR="007345A9" w:rsidRDefault="007345A9">
            <w:pPr>
              <w:pStyle w:val="BodyText"/>
              <w:spacing w:after="0"/>
              <w:rPr>
                <w:rFonts w:ascii="Times New Roman" w:hAnsi="Times New Roman"/>
                <w:sz w:val="22"/>
                <w:lang w:eastAsia="zh-CN"/>
              </w:rPr>
            </w:pPr>
          </w:p>
          <w:p w14:paraId="517233A6" w14:textId="77777777" w:rsidR="007345A9" w:rsidRDefault="009E0D31">
            <w:pPr>
              <w:pStyle w:val="Heading5"/>
              <w:outlineLvl w:val="4"/>
              <w:rPr>
                <w:lang w:eastAsia="zh-CN"/>
              </w:rPr>
            </w:pPr>
            <w:r>
              <w:rPr>
                <w:lang w:eastAsia="zh-CN"/>
              </w:rPr>
              <w:t>Proposal #1.2-5</w:t>
            </w:r>
          </w:p>
          <w:p w14:paraId="253453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37CDA0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7C598CF" w14:textId="77777777" w:rsidR="007345A9" w:rsidRDefault="009E0D31">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7345A9" w14:paraId="76195FE4" w14:textId="77777777">
        <w:tc>
          <w:tcPr>
            <w:tcW w:w="1805" w:type="dxa"/>
            <w:shd w:val="clear" w:color="auto" w:fill="E2EFD9" w:themeFill="accent6" w:themeFillTint="33"/>
          </w:tcPr>
          <w:p w14:paraId="2124046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7DCA410E"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532EB2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4175EDA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642B8EF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7345A9" w14:paraId="1CB0E51B" w14:textId="77777777">
        <w:tc>
          <w:tcPr>
            <w:tcW w:w="1805" w:type="dxa"/>
          </w:tcPr>
          <w:p w14:paraId="4680A1D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FCCAFA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7A7BACF9" w14:textId="77777777" w:rsidR="007345A9" w:rsidRDefault="007345A9">
            <w:pPr>
              <w:pStyle w:val="BodyText"/>
              <w:spacing w:after="0"/>
              <w:rPr>
                <w:rFonts w:ascii="Times New Roman" w:eastAsiaTheme="minorEastAsia" w:hAnsi="Times New Roman"/>
                <w:sz w:val="22"/>
                <w:lang w:eastAsia="ko-KR"/>
              </w:rPr>
            </w:pPr>
          </w:p>
          <w:p w14:paraId="75A7D0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1FE7A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5AA138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7605779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ACA8BB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75DCE0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4B6D73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356C051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C0B4913"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7FF26F6"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028662A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883EF8B"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788994E4"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121E73D" w14:textId="77777777" w:rsidR="007345A9" w:rsidRDefault="007345A9">
            <w:pPr>
              <w:pStyle w:val="BodyText"/>
              <w:spacing w:after="0"/>
              <w:rPr>
                <w:rFonts w:ascii="Times New Roman" w:eastAsiaTheme="minorEastAsia" w:hAnsi="Times New Roman"/>
                <w:sz w:val="22"/>
                <w:lang w:eastAsia="ko-KR"/>
              </w:rPr>
            </w:pPr>
          </w:p>
        </w:tc>
      </w:tr>
      <w:tr w:rsidR="007345A9" w14:paraId="7B297E0E" w14:textId="77777777">
        <w:tc>
          <w:tcPr>
            <w:tcW w:w="1805" w:type="dxa"/>
          </w:tcPr>
          <w:p w14:paraId="4951FD66"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972FB8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7345A9" w14:paraId="19289CDB" w14:textId="77777777">
        <w:tc>
          <w:tcPr>
            <w:tcW w:w="1805" w:type="dxa"/>
          </w:tcPr>
          <w:p w14:paraId="01D5C88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017A12F3"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335A11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7B71AB4A" w14:textId="77777777" w:rsidR="007345A9" w:rsidRDefault="009E0D31">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2C52EF7" w14:textId="77777777" w:rsidR="007345A9" w:rsidRDefault="007345A9">
            <w:pPr>
              <w:pStyle w:val="Heading5"/>
              <w:outlineLvl w:val="4"/>
              <w:rPr>
                <w:lang w:eastAsia="zh-CN"/>
              </w:rPr>
            </w:pPr>
          </w:p>
          <w:p w14:paraId="71A7A7F3" w14:textId="77777777" w:rsidR="007345A9" w:rsidRDefault="009E0D31">
            <w:pPr>
              <w:pStyle w:val="Heading5"/>
              <w:outlineLvl w:val="4"/>
              <w:rPr>
                <w:lang w:eastAsia="zh-CN"/>
              </w:rPr>
            </w:pPr>
            <w:r>
              <w:rPr>
                <w:lang w:eastAsia="zh-CN"/>
              </w:rPr>
              <w:t>Proposal #1.2-7 (</w:t>
            </w:r>
            <w:r>
              <w:rPr>
                <w:highlight w:val="yellow"/>
                <w:lang w:eastAsia="zh-CN"/>
              </w:rPr>
              <w:t>modified</w:t>
            </w:r>
            <w:r>
              <w:rPr>
                <w:lang w:eastAsia="zh-CN"/>
              </w:rPr>
              <w:t>)</w:t>
            </w:r>
          </w:p>
          <w:p w14:paraId="47E2F6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6918B6EA"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42E245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9352F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5A82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4341CA2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4DF4012B" w14:textId="77777777" w:rsidR="007345A9" w:rsidRDefault="009E0D31">
            <w:pPr>
              <w:pStyle w:val="BodyText"/>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4DDBCC5" w14:textId="77777777" w:rsidR="007345A9" w:rsidRDefault="007345A9">
            <w:pPr>
              <w:pStyle w:val="BodyText"/>
              <w:spacing w:after="0"/>
              <w:rPr>
                <w:rFonts w:ascii="Times New Roman" w:eastAsiaTheme="minorEastAsia" w:hAnsi="Times New Roman"/>
                <w:sz w:val="22"/>
                <w:lang w:eastAsia="ko-KR"/>
              </w:rPr>
            </w:pPr>
          </w:p>
          <w:p w14:paraId="699F857D" w14:textId="77777777" w:rsidR="007345A9" w:rsidRDefault="009E0D31">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w:t>
            </w:r>
            <w:proofErr w:type="gramStart"/>
            <w:r>
              <w:rPr>
                <w:rFonts w:ascii="Times New Roman" w:eastAsiaTheme="minorEastAsia" w:hAnsi="Times New Roman"/>
                <w:sz w:val="22"/>
                <w:lang w:eastAsia="ko-KR"/>
              </w:rPr>
              <w:t>e.g.</w:t>
            </w:r>
            <w:proofErr w:type="gramEnd"/>
            <w:r>
              <w:rPr>
                <w:rFonts w:ascii="Times New Roman" w:eastAsiaTheme="minorEastAsia" w:hAnsi="Times New Roman"/>
                <w:sz w:val="22"/>
                <w:lang w:eastAsia="ko-KR"/>
              </w:rPr>
              <w:t xml:space="preserve">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27D107E5" w14:textId="77777777" w:rsidR="007345A9" w:rsidRDefault="007345A9">
            <w:pPr>
              <w:pStyle w:val="BodyText"/>
              <w:spacing w:after="0"/>
              <w:rPr>
                <w:rFonts w:ascii="Times New Roman" w:eastAsiaTheme="minorEastAsia" w:hAnsi="Times New Roman"/>
                <w:sz w:val="22"/>
                <w:lang w:eastAsia="ko-KR"/>
              </w:rPr>
            </w:pPr>
          </w:p>
        </w:tc>
      </w:tr>
      <w:tr w:rsidR="007345A9" w14:paraId="7477B26E" w14:textId="77777777">
        <w:tc>
          <w:tcPr>
            <w:tcW w:w="1805" w:type="dxa"/>
          </w:tcPr>
          <w:p w14:paraId="46164E08"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0BC65E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69DC5A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5DB377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 xml:space="preserve">when center frequency and SCS of SSB is explicitly provided to the UE and CORESET0 and Type0-PDCCH search space are not configured in MIB, so it alleviates the concern of the companies that would like to avoid using 120 kHz SSB in RRM measurement (as </w:t>
            </w:r>
            <w:proofErr w:type="gramStart"/>
            <w:r>
              <w:rPr>
                <w:rFonts w:ascii="Times New Roman" w:eastAsiaTheme="minorEastAsia" w:hAnsi="Times New Roman"/>
                <w:sz w:val="22"/>
                <w:lang w:eastAsia="ko-KR"/>
              </w:rPr>
              <w:t>a</w:t>
            </w:r>
            <w:proofErr w:type="gramEnd"/>
            <w:r>
              <w:rPr>
                <w:rFonts w:ascii="Times New Roman" w:eastAsiaTheme="minorEastAsia" w:hAnsi="Times New Roman"/>
                <w:sz w:val="22"/>
                <w:lang w:eastAsia="ko-KR"/>
              </w:rPr>
              <w:t xml:space="preserve"> RRM-RS or as a time reference for 960 kHz RRM-CSI-RS) when the UE is operating in a 480/960 kHz BWP. As such, as a way of compromise, we suggest the following:</w:t>
            </w:r>
          </w:p>
          <w:p w14:paraId="48F289D9" w14:textId="77777777" w:rsidR="007345A9" w:rsidRDefault="009E0D31">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1B9F1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1E09DE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116636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32EF96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C7ABA0E" w14:textId="77777777" w:rsidR="007345A9" w:rsidRDefault="007345A9">
            <w:pPr>
              <w:pStyle w:val="BodyText"/>
              <w:spacing w:after="0"/>
              <w:rPr>
                <w:rFonts w:ascii="Times New Roman" w:hAnsi="Times New Roman"/>
                <w:sz w:val="22"/>
                <w:szCs w:val="22"/>
                <w:lang w:eastAsia="zh-CN"/>
              </w:rPr>
            </w:pPr>
          </w:p>
          <w:p w14:paraId="7B407FE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7345A9" w14:paraId="5C5535DD" w14:textId="77777777">
        <w:tc>
          <w:tcPr>
            <w:tcW w:w="1805" w:type="dxa"/>
          </w:tcPr>
          <w:p w14:paraId="2F052D5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74A9DE9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33CD1B3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5E9A47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don’t understand why LG mandates all UE vendors to support CSI-RS as a non-optional feature to support their argument of implementation. Also, SSB can achieve the purpose of tracking, and there are different implementations to achieve this as well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multiple SSB in frequency domain). </w:t>
            </w:r>
          </w:p>
          <w:p w14:paraId="5FC630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5139E40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4EED47D"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495A8C5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31C7942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508BFAE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252656F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AE3787B"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1391E15A"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5E7EE4E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452150E2"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A28C073"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786BC72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59C41907"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301171B"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BE0406C"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supporting fewest SSB and CORESET#0 SCS combination as possible.  </w:t>
            </w:r>
          </w:p>
          <w:p w14:paraId="1514525E"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47A89F9D" w14:textId="77777777" w:rsidR="007345A9" w:rsidRDefault="009E0D31">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B001E1B" w14:textId="77777777" w:rsidR="007345A9" w:rsidRDefault="007345A9">
            <w:pPr>
              <w:pStyle w:val="BodyText"/>
              <w:spacing w:after="0"/>
              <w:rPr>
                <w:rFonts w:ascii="Times New Roman" w:eastAsiaTheme="minorEastAsia" w:hAnsi="Times New Roman"/>
                <w:sz w:val="22"/>
                <w:lang w:eastAsia="ko-KR"/>
              </w:rPr>
            </w:pPr>
          </w:p>
          <w:p w14:paraId="3E8FC401"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5F3E2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CE0CF5C"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RAN2 whether this is a correct direction to go. </w:t>
            </w:r>
          </w:p>
          <w:p w14:paraId="377FF129"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reporting is closely associated with SSB based measurement. </w:t>
            </w:r>
            <w:proofErr w:type="gramStart"/>
            <w:r>
              <w:rPr>
                <w:rFonts w:ascii="Times New Roman" w:eastAsiaTheme="minorEastAsia" w:hAnsi="Times New Roman"/>
                <w:sz w:val="22"/>
                <w:lang w:eastAsia="ko-KR"/>
              </w:rPr>
              <w:t>Actually</w:t>
            </w:r>
            <w:proofErr w:type="gramEnd"/>
            <w:r>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42538B95" w14:textId="77777777" w:rsidR="007345A9" w:rsidRDefault="009E0D31">
            <w:pPr>
              <w:pStyle w:val="BodyText"/>
              <w:numPr>
                <w:ilvl w:val="0"/>
                <w:numId w:val="18"/>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1A1EBD3B" w14:textId="77777777" w:rsidR="007345A9" w:rsidRDefault="007345A9">
            <w:pPr>
              <w:pStyle w:val="BodyText"/>
              <w:spacing w:after="0"/>
              <w:rPr>
                <w:rFonts w:ascii="Times New Roman" w:eastAsiaTheme="minorEastAsia" w:hAnsi="Times New Roman"/>
                <w:sz w:val="22"/>
                <w:lang w:eastAsia="ko-KR"/>
              </w:rPr>
            </w:pPr>
          </w:p>
          <w:p w14:paraId="284E3BB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7345A9" w14:paraId="7A06ED4B" w14:textId="77777777">
        <w:tc>
          <w:tcPr>
            <w:tcW w:w="1805" w:type="dxa"/>
          </w:tcPr>
          <w:p w14:paraId="4C005872"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444DDC3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7345A9" w14:paraId="0BEE015A" w14:textId="77777777">
        <w:tc>
          <w:tcPr>
            <w:tcW w:w="1805" w:type="dxa"/>
          </w:tcPr>
          <w:p w14:paraId="76CA4DF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4A1E7A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0E435657" w14:textId="77777777" w:rsidR="007345A9" w:rsidRDefault="009E0D31">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48541096" w14:textId="77777777" w:rsidR="007345A9" w:rsidRDefault="007345A9">
            <w:pPr>
              <w:pStyle w:val="Heading5"/>
              <w:outlineLvl w:val="4"/>
              <w:rPr>
                <w:lang w:eastAsia="zh-CN"/>
              </w:rPr>
            </w:pPr>
          </w:p>
          <w:p w14:paraId="5C0D212F" w14:textId="77777777" w:rsidR="007345A9" w:rsidRDefault="009E0D31">
            <w:pPr>
              <w:pStyle w:val="Heading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7EBEE7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7CD67533"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A5B30D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76CB5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07D53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2F4D82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6152C2D" w14:textId="77777777" w:rsidR="007345A9" w:rsidRDefault="009E0D31">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254CBCA6" w14:textId="77777777" w:rsidR="007345A9" w:rsidRDefault="007345A9">
            <w:pPr>
              <w:pStyle w:val="BodyText"/>
              <w:spacing w:after="0"/>
              <w:rPr>
                <w:rFonts w:ascii="Times New Roman" w:eastAsiaTheme="minorEastAsia" w:hAnsi="Times New Roman"/>
                <w:sz w:val="22"/>
                <w:lang w:eastAsia="ko-KR"/>
              </w:rPr>
            </w:pPr>
          </w:p>
        </w:tc>
      </w:tr>
      <w:tr w:rsidR="007345A9" w14:paraId="000B355A" w14:textId="77777777">
        <w:tc>
          <w:tcPr>
            <w:tcW w:w="1805" w:type="dxa"/>
            <w:shd w:val="clear" w:color="auto" w:fill="FFFFFF" w:themeFill="background1"/>
          </w:tcPr>
          <w:p w14:paraId="44B6936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2B4137E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7345A9" w14:paraId="3BE156C0" w14:textId="77777777">
        <w:tc>
          <w:tcPr>
            <w:tcW w:w="1805" w:type="dxa"/>
          </w:tcPr>
          <w:p w14:paraId="490A5E4A"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2DD0174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318B59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05FC06D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309EAEB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52A23338" w14:textId="77777777" w:rsidR="007345A9" w:rsidRDefault="009E0D31">
            <w:pPr>
              <w:pStyle w:val="BodyText"/>
              <w:numPr>
                <w:ilvl w:val="2"/>
                <w:numId w:val="6"/>
              </w:numPr>
              <w:tabs>
                <w:tab w:val="clear" w:pos="1800"/>
                <w:tab w:val="left" w:pos="348"/>
              </w:tabs>
              <w:spacing w:after="0"/>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93CBC7"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47FD625D" w14:textId="77777777" w:rsidR="007345A9" w:rsidRDefault="007345A9">
            <w:pPr>
              <w:pStyle w:val="BodyText"/>
              <w:spacing w:after="0"/>
              <w:rPr>
                <w:rFonts w:ascii="Times New Roman" w:eastAsiaTheme="minorEastAsia" w:hAnsi="Times New Roman"/>
                <w:sz w:val="22"/>
                <w:lang w:eastAsia="ko-KR"/>
              </w:rPr>
            </w:pPr>
          </w:p>
          <w:p w14:paraId="5EB37827" w14:textId="77777777" w:rsidR="007345A9" w:rsidRDefault="009E0D31">
            <w:pPr>
              <w:pStyle w:val="Heading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6155F5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CF83B8B"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A110548"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A04876D"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1ACC4C92"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2AA24D24"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F761839"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08C1AB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9EAFBA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46C4656B" w14:textId="77777777" w:rsidR="007345A9" w:rsidRDefault="009E0D31">
            <w:pPr>
              <w:pStyle w:val="ListParagraph"/>
              <w:numPr>
                <w:ilvl w:val="0"/>
                <w:numId w:val="6"/>
              </w:numPr>
              <w:rPr>
                <w:rFonts w:eastAsia="SimSun"/>
                <w:color w:val="2F5496" w:themeColor="accent5" w:themeShade="BF"/>
                <w:u w:val="single"/>
                <w:lang w:eastAsia="zh-CN"/>
              </w:rPr>
            </w:pPr>
            <w:r>
              <w:rPr>
                <w:rFonts w:eastAsia="SimSun"/>
                <w:color w:val="2F5496" w:themeColor="accent5" w:themeShade="BF"/>
                <w:u w:val="single"/>
                <w:lang w:eastAsia="zh-CN"/>
              </w:rPr>
              <w:lastRenderedPageBreak/>
              <w:t>Study the initial timing resolution based on low SCS (120 kHz) and its impact on the performance of higher SCS data (480/960 kHz)</w:t>
            </w:r>
          </w:p>
          <w:p w14:paraId="7773A58A" w14:textId="77777777" w:rsidR="007345A9" w:rsidRDefault="009E0D31">
            <w:pPr>
              <w:pStyle w:val="BodyText"/>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2AA2A003" w14:textId="77777777" w:rsidR="007345A9" w:rsidRDefault="007345A9">
            <w:pPr>
              <w:pStyle w:val="BodyText"/>
              <w:spacing w:after="0"/>
              <w:rPr>
                <w:rFonts w:ascii="Times New Roman" w:eastAsiaTheme="minorEastAsia" w:hAnsi="Times New Roman"/>
                <w:sz w:val="22"/>
                <w:lang w:eastAsia="ko-KR"/>
              </w:rPr>
            </w:pPr>
          </w:p>
        </w:tc>
      </w:tr>
      <w:tr w:rsidR="007345A9" w14:paraId="3E9B903B" w14:textId="77777777">
        <w:tc>
          <w:tcPr>
            <w:tcW w:w="1805" w:type="dxa"/>
          </w:tcPr>
          <w:p w14:paraId="4EC9DE6A"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31665A1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7345A9" w14:paraId="1CFFDDEC" w14:textId="77777777">
        <w:tc>
          <w:tcPr>
            <w:tcW w:w="1805" w:type="dxa"/>
          </w:tcPr>
          <w:p w14:paraId="70F8F9C7" w14:textId="77777777" w:rsidR="007345A9" w:rsidRDefault="009E0D31">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A933909"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7345A9" w14:paraId="2C56554D" w14:textId="77777777">
        <w:tc>
          <w:tcPr>
            <w:tcW w:w="1805" w:type="dxa"/>
          </w:tcPr>
          <w:p w14:paraId="1EF15D6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2C9A35B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330C089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6FB1A7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0D6EDBA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0ED5E1F" w14:textId="77777777" w:rsidR="007345A9" w:rsidRDefault="007345A9">
            <w:pPr>
              <w:pStyle w:val="BodyText"/>
              <w:spacing w:after="0"/>
              <w:rPr>
                <w:rFonts w:ascii="Times New Roman" w:eastAsiaTheme="minorEastAsia" w:hAnsi="Times New Roman"/>
                <w:sz w:val="22"/>
                <w:szCs w:val="22"/>
                <w:lang w:eastAsia="ko-KR"/>
              </w:rPr>
            </w:pPr>
          </w:p>
          <w:p w14:paraId="5D40BDE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17C21D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CF109D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16134C02"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D57A677"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69A16D9" w14:textId="77777777" w:rsidR="007345A9" w:rsidRDefault="009E0D31">
            <w:pPr>
              <w:pStyle w:val="BodyText"/>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006B40CD" w14:textId="77777777" w:rsidR="007345A9" w:rsidRDefault="009E0D31">
            <w:pPr>
              <w:pStyle w:val="BodyText"/>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2DA1B44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2F8D6C99" w14:textId="77777777" w:rsidR="007345A9" w:rsidRDefault="009E0D31">
            <w:pPr>
              <w:pStyle w:val="BodyText"/>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5F8BEB08" w14:textId="77777777" w:rsidR="007345A9" w:rsidRDefault="009E0D31">
            <w:pPr>
              <w:pStyle w:val="BodyText"/>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15C47201" w14:textId="77777777" w:rsidR="007345A9" w:rsidRDefault="009E0D31">
            <w:pPr>
              <w:pStyle w:val="BodyText"/>
              <w:spacing w:after="0"/>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7345A9" w14:paraId="2FF43C3B" w14:textId="77777777">
        <w:tc>
          <w:tcPr>
            <w:tcW w:w="1805" w:type="dxa"/>
            <w:shd w:val="clear" w:color="auto" w:fill="E2EFD9" w:themeFill="accent6" w:themeFillTint="33"/>
          </w:tcPr>
          <w:p w14:paraId="071322A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0424EC36"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1786860C"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ED1373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5B3F8C3F"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7345A9" w14:paraId="6D43A47D" w14:textId="77777777">
        <w:tc>
          <w:tcPr>
            <w:tcW w:w="1805" w:type="dxa"/>
          </w:tcPr>
          <w:p w14:paraId="47B77A20"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64D4FD8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5A0F376D"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14CE3574"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45E56959" w14:textId="77777777" w:rsidR="007345A9" w:rsidRDefault="007345A9">
            <w:pPr>
              <w:pStyle w:val="Heading5"/>
              <w:outlineLvl w:val="4"/>
              <w:rPr>
                <w:lang w:eastAsia="zh-CN"/>
              </w:rPr>
            </w:pPr>
          </w:p>
          <w:p w14:paraId="0D075CBE" w14:textId="77777777" w:rsidR="007345A9" w:rsidRDefault="009E0D31">
            <w:pPr>
              <w:pStyle w:val="Heading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6E7D9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6413AF6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23BEA1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2F9043A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C7F5812" w14:textId="77777777" w:rsidR="007345A9" w:rsidRDefault="009E0D31">
            <w:pPr>
              <w:pStyle w:val="BodyText"/>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C62898C"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7B43A5FC" w14:textId="77777777" w:rsidR="007345A9" w:rsidRDefault="009E0D31">
            <w:pPr>
              <w:pStyle w:val="BodyText"/>
              <w:spacing w:after="0"/>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570A37A2" w14:textId="77777777" w:rsidR="007345A9" w:rsidRDefault="007345A9">
      <w:pPr>
        <w:pStyle w:val="BodyText"/>
        <w:spacing w:after="0"/>
        <w:rPr>
          <w:rFonts w:ascii="Times New Roman" w:hAnsi="Times New Roman"/>
          <w:sz w:val="22"/>
          <w:szCs w:val="22"/>
          <w:lang w:eastAsia="zh-CN"/>
        </w:rPr>
      </w:pPr>
    </w:p>
    <w:p w14:paraId="3E05352B" w14:textId="77777777" w:rsidR="007345A9" w:rsidRDefault="007345A9">
      <w:pPr>
        <w:pStyle w:val="BodyText"/>
        <w:spacing w:after="0"/>
        <w:rPr>
          <w:rFonts w:ascii="Times New Roman" w:hAnsi="Times New Roman"/>
          <w:sz w:val="22"/>
          <w:szCs w:val="22"/>
          <w:lang w:eastAsia="zh-CN"/>
        </w:rPr>
      </w:pPr>
    </w:p>
    <w:p w14:paraId="68D57B0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0DC9AAC" w14:textId="77777777" w:rsidR="007345A9" w:rsidRDefault="007345A9">
      <w:pPr>
        <w:pStyle w:val="BodyText"/>
        <w:spacing w:after="0"/>
        <w:rPr>
          <w:rFonts w:ascii="Times New Roman" w:hAnsi="Times New Roman"/>
          <w:sz w:val="22"/>
          <w:szCs w:val="22"/>
          <w:lang w:eastAsia="zh-CN"/>
        </w:rPr>
      </w:pPr>
    </w:p>
    <w:p w14:paraId="0A2693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04E22AAA" w14:textId="77777777" w:rsidR="007345A9" w:rsidRDefault="007345A9">
      <w:pPr>
        <w:pStyle w:val="BodyText"/>
        <w:spacing w:after="0"/>
        <w:rPr>
          <w:rFonts w:ascii="Times New Roman" w:hAnsi="Times New Roman"/>
          <w:sz w:val="22"/>
          <w:szCs w:val="22"/>
          <w:lang w:eastAsia="zh-CN"/>
        </w:rPr>
      </w:pPr>
    </w:p>
    <w:p w14:paraId="738B700E" w14:textId="77777777" w:rsidR="007345A9" w:rsidRDefault="007345A9">
      <w:pPr>
        <w:pStyle w:val="BodyText"/>
        <w:spacing w:after="0"/>
        <w:rPr>
          <w:rFonts w:ascii="Times New Roman" w:hAnsi="Times New Roman"/>
          <w:sz w:val="22"/>
          <w:szCs w:val="22"/>
          <w:lang w:eastAsia="zh-CN"/>
        </w:rPr>
      </w:pPr>
    </w:p>
    <w:p w14:paraId="4756C10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638BB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298B99E0" w14:textId="77777777" w:rsidR="007345A9" w:rsidRDefault="007345A9">
      <w:pPr>
        <w:pStyle w:val="BodyText"/>
        <w:spacing w:after="0"/>
        <w:rPr>
          <w:rFonts w:ascii="Times New Roman" w:hAnsi="Times New Roman"/>
          <w:sz w:val="22"/>
          <w:szCs w:val="22"/>
          <w:lang w:eastAsia="zh-CN"/>
        </w:rPr>
      </w:pPr>
    </w:p>
    <w:p w14:paraId="6B9AEDA1" w14:textId="77777777" w:rsidR="007345A9" w:rsidRDefault="009E0D31">
      <w:pPr>
        <w:pStyle w:val="Heading5"/>
        <w:rPr>
          <w:lang w:eastAsia="zh-CN"/>
        </w:rPr>
      </w:pPr>
      <w:r>
        <w:rPr>
          <w:lang w:eastAsia="zh-CN"/>
        </w:rPr>
        <w:t>Proposal #1.2-9</w:t>
      </w:r>
    </w:p>
    <w:p w14:paraId="319B2FB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982BE5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17CC422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1211CCE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4FED5B8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5FDD46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46D52BC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AFE317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04BC5B7B" w14:textId="77777777" w:rsidR="007345A9" w:rsidRDefault="009E0D31">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90E2878"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3F335292"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2EF36FC0"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4C12E1E1"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0B70595F" w14:textId="77777777" w:rsidR="007345A9" w:rsidRDefault="007345A9">
      <w:pPr>
        <w:pStyle w:val="BodyText"/>
        <w:spacing w:after="0"/>
        <w:rPr>
          <w:rFonts w:ascii="Times New Roman" w:hAnsi="Times New Roman"/>
          <w:sz w:val="22"/>
          <w:szCs w:val="22"/>
          <w:lang w:eastAsia="zh-CN"/>
        </w:rPr>
      </w:pPr>
    </w:p>
    <w:p w14:paraId="702142D0" w14:textId="77777777" w:rsidR="007345A9" w:rsidRDefault="009E0D31">
      <w:pPr>
        <w:pStyle w:val="Heading5"/>
        <w:rPr>
          <w:lang w:eastAsia="zh-CN"/>
        </w:rPr>
      </w:pPr>
      <w:r>
        <w:rPr>
          <w:lang w:eastAsia="zh-CN"/>
        </w:rPr>
        <w:t>Proposal #1.2-10</w:t>
      </w:r>
    </w:p>
    <w:p w14:paraId="470D135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BAB81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D9E06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26D707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B7F5B26" w14:textId="77777777" w:rsidR="007345A9" w:rsidRDefault="007345A9">
      <w:pPr>
        <w:pStyle w:val="BodyText"/>
        <w:spacing w:after="0"/>
        <w:rPr>
          <w:rFonts w:ascii="Times New Roman" w:hAnsi="Times New Roman"/>
          <w:sz w:val="22"/>
          <w:szCs w:val="22"/>
          <w:lang w:eastAsia="zh-CN"/>
        </w:rPr>
      </w:pPr>
    </w:p>
    <w:p w14:paraId="2FD867D8" w14:textId="77777777" w:rsidR="007345A9" w:rsidRDefault="009E0D31">
      <w:pPr>
        <w:pStyle w:val="Heading5"/>
        <w:rPr>
          <w:lang w:eastAsia="zh-CN"/>
        </w:rPr>
      </w:pPr>
      <w:r>
        <w:rPr>
          <w:lang w:eastAsia="zh-CN"/>
        </w:rPr>
        <w:t>Proposal #1.2-11 (cleaned up – added 240kHz comment from Qualcomm)</w:t>
      </w:r>
    </w:p>
    <w:p w14:paraId="1C1495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CB05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41BB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888E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CC51943" w14:textId="77777777" w:rsidR="007345A9" w:rsidRDefault="009E0D31">
      <w:pPr>
        <w:pStyle w:val="BodyText"/>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3067298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00B037F9" w14:textId="77777777" w:rsidR="007345A9" w:rsidRDefault="009E0D31">
      <w:pPr>
        <w:pStyle w:val="BodyText"/>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35FF379" w14:textId="77777777" w:rsidR="007345A9" w:rsidRDefault="007345A9">
      <w:pPr>
        <w:pStyle w:val="BodyText"/>
        <w:spacing w:after="0"/>
        <w:rPr>
          <w:rFonts w:ascii="Times New Roman" w:hAnsi="Times New Roman"/>
          <w:sz w:val="22"/>
          <w:szCs w:val="22"/>
          <w:lang w:eastAsia="zh-CN"/>
        </w:rPr>
      </w:pPr>
    </w:p>
    <w:p w14:paraId="130C1C4A" w14:textId="77777777" w:rsidR="007345A9" w:rsidRDefault="009E0D31">
      <w:pPr>
        <w:pStyle w:val="Heading5"/>
        <w:rPr>
          <w:lang w:eastAsia="zh-CN"/>
        </w:rPr>
      </w:pPr>
      <w:r>
        <w:rPr>
          <w:lang w:eastAsia="zh-CN"/>
        </w:rPr>
        <w:t>Proposal #1.2-12 (cleaned up)</w:t>
      </w:r>
    </w:p>
    <w:p w14:paraId="52A5EBC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42520D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0D926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5B8F048"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22E6BB1F" w14:textId="77777777" w:rsidR="007345A9" w:rsidRDefault="009E0D31">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55A40" w14:textId="77777777" w:rsidR="007345A9" w:rsidRDefault="009E0D31">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A83EF63" w14:textId="09E4C248" w:rsidR="007345A9" w:rsidRDefault="007345A9">
      <w:pPr>
        <w:pStyle w:val="BodyText"/>
        <w:spacing w:after="0"/>
        <w:rPr>
          <w:rFonts w:ascii="Times New Roman" w:hAnsi="Times New Roman"/>
          <w:sz w:val="22"/>
          <w:szCs w:val="22"/>
          <w:lang w:eastAsia="zh-CN"/>
        </w:rPr>
      </w:pPr>
    </w:p>
    <w:p w14:paraId="27FE002D" w14:textId="565984C7" w:rsidR="007631EF" w:rsidRDefault="007631EF">
      <w:pPr>
        <w:pStyle w:val="BodyText"/>
        <w:spacing w:after="0"/>
        <w:rPr>
          <w:rFonts w:ascii="Times New Roman" w:hAnsi="Times New Roman"/>
          <w:sz w:val="22"/>
          <w:szCs w:val="22"/>
          <w:lang w:eastAsia="zh-CN"/>
        </w:rPr>
      </w:pPr>
    </w:p>
    <w:p w14:paraId="321B58E1" w14:textId="4BEB4D66" w:rsidR="007631EF" w:rsidRDefault="007631EF" w:rsidP="007631EF">
      <w:pPr>
        <w:pStyle w:val="Heading5"/>
        <w:rPr>
          <w:lang w:eastAsia="zh-CN"/>
        </w:rPr>
      </w:pPr>
      <w:r>
        <w:rPr>
          <w:lang w:eastAsia="zh-CN"/>
        </w:rPr>
        <w:t>Proposal #1.2-13 (merge of 1.2-11 and 1.2-12 based on comments)</w:t>
      </w:r>
    </w:p>
    <w:p w14:paraId="5E2D9005" w14:textId="77777777" w:rsidR="007631EF" w:rsidRDefault="007631EF" w:rsidP="007631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14FAF952"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B3B68AC" w14:textId="77777777" w:rsidR="007631EF" w:rsidRDefault="007631EF" w:rsidP="007631E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12B7CEE" w14:textId="77777777" w:rsidR="007631EF" w:rsidRDefault="007631EF" w:rsidP="007631EF">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8B9AA85" w14:textId="02D36F70" w:rsidR="008A1EF1" w:rsidRPr="008A1EF1" w:rsidRDefault="008A1EF1" w:rsidP="008A1EF1">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6C648668" w14:textId="77777777" w:rsidR="007631EF" w:rsidRDefault="007631EF" w:rsidP="007631EF">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67853CB7" w14:textId="77777777" w:rsidR="007631EF" w:rsidRDefault="007631EF" w:rsidP="007631EF">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706E5F88" w14:textId="31C6C3A2" w:rsidR="008A1EF1" w:rsidRDefault="008A1EF1">
      <w:pPr>
        <w:pStyle w:val="BodyText"/>
        <w:spacing w:after="0"/>
        <w:rPr>
          <w:rFonts w:ascii="Times New Roman" w:hAnsi="Times New Roman"/>
          <w:sz w:val="22"/>
          <w:szCs w:val="22"/>
          <w:lang w:eastAsia="zh-CN"/>
        </w:rPr>
      </w:pPr>
    </w:p>
    <w:p w14:paraId="4861CA61" w14:textId="77777777" w:rsidR="00DA0361" w:rsidRDefault="00DA0361" w:rsidP="00DA0361">
      <w:pPr>
        <w:pStyle w:val="BodyText"/>
        <w:spacing w:after="0"/>
        <w:rPr>
          <w:rFonts w:ascii="Times New Roman" w:hAnsi="Times New Roman"/>
          <w:sz w:val="22"/>
          <w:szCs w:val="22"/>
          <w:lang w:eastAsia="zh-CN"/>
        </w:rPr>
      </w:pPr>
    </w:p>
    <w:p w14:paraId="6A9DD5A2" w14:textId="1894EA03" w:rsidR="00DA0361" w:rsidRDefault="00DA0361" w:rsidP="00DA0361">
      <w:pPr>
        <w:pStyle w:val="Heading5"/>
        <w:rPr>
          <w:lang w:eastAsia="zh-CN"/>
        </w:rPr>
      </w:pPr>
      <w:r>
        <w:rPr>
          <w:lang w:eastAsia="zh-CN"/>
        </w:rPr>
        <w:t>Proposal #1.2-14 (suggested compromise from Huawei)</w:t>
      </w:r>
    </w:p>
    <w:p w14:paraId="4419A55B" w14:textId="77777777" w:rsidR="00DA0361" w:rsidRDefault="00DA0361" w:rsidP="00DA036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210C4DA" w14:textId="77777777"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26E9776A" w14:textId="5F8B678F" w:rsidR="00DA0361" w:rsidRDefault="00DA0361" w:rsidP="00DA036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E0453E3" w14:textId="77777777" w:rsidR="00DA0361" w:rsidRDefault="00DA0361">
      <w:pPr>
        <w:pStyle w:val="BodyText"/>
        <w:spacing w:after="0"/>
        <w:rPr>
          <w:rFonts w:ascii="Times New Roman" w:hAnsi="Times New Roman"/>
          <w:sz w:val="22"/>
          <w:szCs w:val="22"/>
          <w:lang w:eastAsia="zh-CN"/>
        </w:rPr>
      </w:pPr>
    </w:p>
    <w:p w14:paraId="2310B840" w14:textId="77777777" w:rsidR="00DA0361" w:rsidRDefault="00DA036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592EB8DE" w14:textId="77777777">
        <w:tc>
          <w:tcPr>
            <w:tcW w:w="1727" w:type="dxa"/>
            <w:shd w:val="clear" w:color="auto" w:fill="FBE4D5" w:themeFill="accent2" w:themeFillTint="33"/>
          </w:tcPr>
          <w:p w14:paraId="4CDBAC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270B72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A5EBD43" w14:textId="77777777">
        <w:tc>
          <w:tcPr>
            <w:tcW w:w="1727" w:type="dxa"/>
          </w:tcPr>
          <w:p w14:paraId="7076FF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0423AE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27DB126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7345A9" w14:paraId="7C50AB07" w14:textId="77777777">
        <w:tc>
          <w:tcPr>
            <w:tcW w:w="1727" w:type="dxa"/>
          </w:tcPr>
          <w:p w14:paraId="3F8F68C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7BB2EE3B"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A6A5522" w14:textId="77777777" w:rsidR="007345A9" w:rsidRDefault="009E0D31">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7345A9" w14:paraId="1993D3FB" w14:textId="77777777">
        <w:tc>
          <w:tcPr>
            <w:tcW w:w="1727" w:type="dxa"/>
          </w:tcPr>
          <w:p w14:paraId="3DBE15CB"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056D61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5E60769D"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35B356B4" w14:textId="77777777" w:rsidR="007345A9" w:rsidRDefault="009E0D31">
            <w:pPr>
              <w:pStyle w:val="BodyText"/>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w:t>
            </w:r>
            <w:proofErr w:type="gramStart"/>
            <w:r>
              <w:rPr>
                <w:rFonts w:ascii="Times New Roman" w:eastAsia="MS Mincho" w:hAnsi="Times New Roman"/>
                <w:sz w:val="22"/>
                <w:szCs w:val="22"/>
                <w:lang w:eastAsia="ja-JP"/>
              </w:rPr>
              <w:t>e.g.</w:t>
            </w:r>
            <w:proofErr w:type="gramEnd"/>
            <w:r>
              <w:rPr>
                <w:rFonts w:ascii="Times New Roman" w:eastAsia="MS Mincho" w:hAnsi="Times New Roman"/>
                <w:sz w:val="22"/>
                <w:szCs w:val="22"/>
                <w:lang w:eastAsia="ja-JP"/>
              </w:rPr>
              <w:t xml:space="preserve"> to support SSB and CORESET#0 multiplexing with different numerology. </w:t>
            </w:r>
          </w:p>
          <w:p w14:paraId="3C11FFEC" w14:textId="77777777" w:rsidR="007345A9" w:rsidRDefault="009E0D31">
            <w:pPr>
              <w:pStyle w:val="BodyText"/>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7345A9" w14:paraId="1562E198" w14:textId="77777777">
        <w:tc>
          <w:tcPr>
            <w:tcW w:w="1727" w:type="dxa"/>
          </w:tcPr>
          <w:p w14:paraId="5738167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1DC24AEA"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1C0C6A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1B90DD3E"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1F844354" w14:textId="77777777" w:rsidR="007345A9" w:rsidRDefault="007345A9">
            <w:pPr>
              <w:pStyle w:val="BodyText"/>
              <w:spacing w:after="0"/>
              <w:rPr>
                <w:rFonts w:ascii="Times New Roman" w:eastAsiaTheme="minorEastAsia" w:hAnsi="Times New Roman"/>
                <w:sz w:val="22"/>
                <w:szCs w:val="22"/>
                <w:lang w:eastAsia="ko-KR"/>
              </w:rPr>
            </w:pPr>
          </w:p>
          <w:p w14:paraId="3017C303"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1AA1073C" w14:textId="77777777" w:rsidR="007345A9" w:rsidRDefault="007345A9">
            <w:pPr>
              <w:pStyle w:val="BodyText"/>
              <w:spacing w:after="0"/>
              <w:rPr>
                <w:rFonts w:ascii="Times New Roman" w:eastAsiaTheme="minorEastAsia" w:hAnsi="Times New Roman"/>
                <w:sz w:val="22"/>
                <w:szCs w:val="22"/>
                <w:lang w:eastAsia="ko-KR"/>
              </w:rPr>
            </w:pPr>
          </w:p>
          <w:p w14:paraId="2E9F44AA" w14:textId="77777777" w:rsidR="007345A9" w:rsidRDefault="009E0D31">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2F1A0C9E" w14:textId="77777777" w:rsidR="007345A9" w:rsidRDefault="007345A9">
            <w:pPr>
              <w:pStyle w:val="BodyText"/>
              <w:spacing w:after="0"/>
              <w:rPr>
                <w:rFonts w:ascii="Times New Roman" w:eastAsiaTheme="minorEastAsia" w:hAnsi="Times New Roman"/>
                <w:sz w:val="22"/>
                <w:szCs w:val="22"/>
                <w:lang w:eastAsia="ko-KR"/>
              </w:rPr>
            </w:pPr>
          </w:p>
        </w:tc>
      </w:tr>
      <w:tr w:rsidR="007345A9" w14:paraId="54ACC011" w14:textId="77777777">
        <w:tc>
          <w:tcPr>
            <w:tcW w:w="1727" w:type="dxa"/>
          </w:tcPr>
          <w:p w14:paraId="0D752F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7422" w:type="dxa"/>
          </w:tcPr>
          <w:p w14:paraId="63B2E72C" w14:textId="77777777" w:rsidR="007345A9" w:rsidRDefault="009E0D31">
            <w:pPr>
              <w:pStyle w:val="BodyText"/>
              <w:spacing w:after="0"/>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615B6F54" w14:textId="77777777" w:rsidR="007345A9" w:rsidRDefault="009E0D31">
            <w:pPr>
              <w:pStyle w:val="BodyText"/>
              <w:spacing w:after="0"/>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0BCADC62" w14:textId="77777777" w:rsidR="007345A9" w:rsidRDefault="007345A9">
            <w:pPr>
              <w:pStyle w:val="BodyText"/>
              <w:spacing w:after="0"/>
              <w:rPr>
                <w:lang w:eastAsia="zh-CN"/>
              </w:rPr>
            </w:pPr>
          </w:p>
          <w:p w14:paraId="0075608A" w14:textId="77777777" w:rsidR="007345A9" w:rsidRDefault="009E0D31">
            <w:pPr>
              <w:pStyle w:val="BodyText"/>
              <w:spacing w:after="0"/>
              <w:rPr>
                <w:b/>
                <w:lang w:eastAsia="zh-CN"/>
              </w:rPr>
            </w:pPr>
            <w:r>
              <w:rPr>
                <w:b/>
                <w:lang w:eastAsia="zh-CN"/>
              </w:rPr>
              <w:t>Proposal:</w:t>
            </w:r>
          </w:p>
          <w:p w14:paraId="320545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F53C81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1C3071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9882B27" w14:textId="77777777" w:rsidR="007345A9" w:rsidRDefault="009E0D31">
            <w:pPr>
              <w:pStyle w:val="BodyText"/>
              <w:numPr>
                <w:ilvl w:val="0"/>
                <w:numId w:val="6"/>
              </w:numPr>
              <w:spacing w:after="0"/>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47EC3DF0" w14:textId="77777777" w:rsidR="007345A9" w:rsidRDefault="009E0D31">
            <w:pPr>
              <w:pStyle w:val="BodyText"/>
              <w:numPr>
                <w:ilvl w:val="1"/>
                <w:numId w:val="6"/>
              </w:numPr>
              <w:spacing w:after="0"/>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D10FC50" w14:textId="77777777" w:rsidR="007345A9" w:rsidRDefault="009E0D31">
            <w:pPr>
              <w:pStyle w:val="BodyText"/>
              <w:numPr>
                <w:ilvl w:val="1"/>
                <w:numId w:val="6"/>
              </w:numPr>
              <w:spacing w:after="0"/>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1FAC5C3C" w14:textId="77777777" w:rsidR="007345A9" w:rsidRDefault="009E0D31">
            <w:pPr>
              <w:pStyle w:val="BodyText"/>
              <w:numPr>
                <w:ilvl w:val="0"/>
                <w:numId w:val="6"/>
              </w:numPr>
              <w:tabs>
                <w:tab w:val="left" w:pos="1080"/>
                <w:tab w:val="left" w:pos="1800"/>
              </w:tabs>
              <w:spacing w:after="0"/>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325B351A" w14:textId="77777777" w:rsidR="007345A9" w:rsidRDefault="007345A9">
            <w:pPr>
              <w:pStyle w:val="BodyText"/>
              <w:spacing w:after="0"/>
              <w:rPr>
                <w:lang w:eastAsia="zh-CN"/>
              </w:rPr>
            </w:pPr>
          </w:p>
          <w:p w14:paraId="7010EEF9" w14:textId="77777777" w:rsidR="007345A9" w:rsidRDefault="007345A9">
            <w:pPr>
              <w:pStyle w:val="BodyText"/>
              <w:spacing w:after="0"/>
              <w:rPr>
                <w:rFonts w:ascii="Times New Roman" w:eastAsiaTheme="minorEastAsia" w:hAnsi="Times New Roman"/>
                <w:sz w:val="22"/>
                <w:szCs w:val="22"/>
                <w:lang w:eastAsia="ko-KR"/>
              </w:rPr>
            </w:pPr>
          </w:p>
        </w:tc>
      </w:tr>
      <w:tr w:rsidR="007345A9" w14:paraId="261831C6" w14:textId="77777777">
        <w:tc>
          <w:tcPr>
            <w:tcW w:w="1727" w:type="dxa"/>
          </w:tcPr>
          <w:p w14:paraId="02511E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7D0CC60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6E16FCF3" w14:textId="77777777" w:rsidR="007345A9" w:rsidRDefault="009E0D31">
            <w:pPr>
              <w:pStyle w:val="BodyText"/>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2F2DC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39FE4B70"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BA0D05E" w14:textId="77777777" w:rsidR="007345A9" w:rsidRDefault="007345A9">
            <w:pPr>
              <w:pStyle w:val="BodyText"/>
              <w:spacing w:after="0"/>
              <w:rPr>
                <w:rFonts w:ascii="Times New Roman" w:eastAsiaTheme="minorEastAsia" w:hAnsi="Times New Roman"/>
                <w:sz w:val="22"/>
                <w:szCs w:val="22"/>
                <w:lang w:eastAsia="ko-KR"/>
              </w:rPr>
            </w:pPr>
          </w:p>
          <w:p w14:paraId="13669E56" w14:textId="77777777" w:rsidR="007345A9" w:rsidRDefault="009E0D31">
            <w:pPr>
              <w:pStyle w:val="Heading5"/>
              <w:spacing w:after="0"/>
              <w:outlineLvl w:val="4"/>
              <w:rPr>
                <w:szCs w:val="22"/>
                <w:lang w:eastAsia="zh-CN"/>
              </w:rPr>
            </w:pPr>
            <w:r>
              <w:rPr>
                <w:szCs w:val="22"/>
                <w:lang w:eastAsia="zh-CN"/>
              </w:rPr>
              <w:lastRenderedPageBreak/>
              <w:t>Proposal #1.2-11a</w:t>
            </w:r>
          </w:p>
          <w:p w14:paraId="62D50A34"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1F5593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5C6D45A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7164FB1"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5DFC1756"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2B181682"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56245204" w14:textId="77777777" w:rsidR="007345A9" w:rsidRDefault="009E0D31">
            <w:pPr>
              <w:pStyle w:val="BodyText"/>
              <w:numPr>
                <w:ilvl w:val="0"/>
                <w:numId w:val="6"/>
              </w:numPr>
              <w:tabs>
                <w:tab w:val="left" w:pos="1080"/>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A6B46A8" w14:textId="77777777" w:rsidR="007345A9" w:rsidRDefault="007345A9">
            <w:pPr>
              <w:pStyle w:val="BodyText"/>
              <w:spacing w:before="0" w:after="0"/>
              <w:rPr>
                <w:rFonts w:ascii="Times New Roman" w:hAnsi="Times New Roman"/>
                <w:sz w:val="22"/>
                <w:szCs w:val="22"/>
                <w:lang w:eastAsia="zh-CN"/>
              </w:rPr>
            </w:pPr>
          </w:p>
          <w:p w14:paraId="108287C1" w14:textId="77777777" w:rsidR="007345A9" w:rsidRDefault="009E0D31">
            <w:pPr>
              <w:pStyle w:val="Heading5"/>
              <w:spacing w:after="0"/>
              <w:outlineLvl w:val="4"/>
              <w:rPr>
                <w:szCs w:val="22"/>
                <w:lang w:eastAsia="zh-CN"/>
              </w:rPr>
            </w:pPr>
            <w:r>
              <w:rPr>
                <w:szCs w:val="22"/>
                <w:lang w:eastAsia="zh-CN"/>
              </w:rPr>
              <w:t>Proposal #1.2-12a</w:t>
            </w:r>
          </w:p>
          <w:p w14:paraId="7A9EC017"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373C2F69"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AF3AF21"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192529E" w14:textId="77777777" w:rsidR="007345A9" w:rsidRDefault="009E0D31">
            <w:pPr>
              <w:pStyle w:val="BodyText"/>
              <w:numPr>
                <w:ilvl w:val="0"/>
                <w:numId w:val="6"/>
              </w:numPr>
              <w:tabs>
                <w:tab w:val="left" w:pos="1080"/>
              </w:tabs>
              <w:spacing w:before="0"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57831C5" w14:textId="77777777" w:rsidR="007345A9" w:rsidRDefault="009E0D31">
            <w:pPr>
              <w:pStyle w:val="BodyText"/>
              <w:numPr>
                <w:ilvl w:val="1"/>
                <w:numId w:val="6"/>
              </w:numPr>
              <w:spacing w:before="0" w:after="0"/>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5F1A1926" w14:textId="77777777" w:rsidR="007345A9" w:rsidRDefault="009E0D31">
            <w:pPr>
              <w:pStyle w:val="BodyText"/>
              <w:numPr>
                <w:ilvl w:val="1"/>
                <w:numId w:val="6"/>
              </w:numPr>
              <w:tabs>
                <w:tab w:val="left" w:pos="1800"/>
              </w:tabs>
              <w:spacing w:before="0"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743A4B2" w14:textId="77777777" w:rsidR="007345A9" w:rsidRDefault="009E0D31">
            <w:pPr>
              <w:pStyle w:val="BodyText"/>
              <w:numPr>
                <w:ilvl w:val="0"/>
                <w:numId w:val="6"/>
              </w:numPr>
              <w:spacing w:before="0"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4911E4A1" w14:textId="77777777" w:rsidR="007345A9" w:rsidRDefault="007345A9">
            <w:pPr>
              <w:pStyle w:val="BodyText"/>
              <w:spacing w:after="0"/>
              <w:rPr>
                <w:rFonts w:ascii="Times New Roman" w:eastAsiaTheme="minorEastAsia" w:hAnsi="Times New Roman"/>
                <w:sz w:val="22"/>
                <w:szCs w:val="22"/>
                <w:lang w:eastAsia="ko-KR"/>
              </w:rPr>
            </w:pPr>
          </w:p>
          <w:p w14:paraId="4E7CD58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7345A9" w14:paraId="11B9DEEB" w14:textId="77777777">
        <w:tc>
          <w:tcPr>
            <w:tcW w:w="1727" w:type="dxa"/>
          </w:tcPr>
          <w:p w14:paraId="093A465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1BA8F6B5"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3C0D50B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65DDBFC9" w14:textId="77777777" w:rsidR="007345A9" w:rsidRDefault="009E0D31">
            <w:pPr>
              <w:pStyle w:val="BodyText"/>
              <w:spacing w:after="0"/>
              <w:rPr>
                <w:rFonts w:ascii="Times New Roman" w:eastAsiaTheme="minorEastAsia" w:hAnsi="Times New Roman"/>
                <w:sz w:val="22"/>
                <w:szCs w:val="22"/>
                <w:lang w:eastAsia="ko-KR"/>
              </w:rPr>
            </w:pP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would prefer to adopt #1.2-11.</w:t>
            </w:r>
          </w:p>
          <w:p w14:paraId="07137D4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7345A9" w14:paraId="6D7F0B21" w14:textId="77777777">
        <w:tc>
          <w:tcPr>
            <w:tcW w:w="1727" w:type="dxa"/>
          </w:tcPr>
          <w:p w14:paraId="22A993D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5E99A15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46CF07E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0F6E1FF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0ECC85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572EDE2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3C0D839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7345A9" w14:paraId="488E76F5" w14:textId="77777777">
        <w:tc>
          <w:tcPr>
            <w:tcW w:w="1727" w:type="dxa"/>
          </w:tcPr>
          <w:p w14:paraId="3DDADCD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1055D9B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BE6CDB" w14:paraId="321B70C2" w14:textId="77777777">
        <w:tc>
          <w:tcPr>
            <w:tcW w:w="1727" w:type="dxa"/>
          </w:tcPr>
          <w:p w14:paraId="1C766C4C"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06256A8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6474FC2F"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76FB7EEC" w14:textId="77777777" w:rsidR="00BE6CDB" w:rsidRDefault="00BE6CDB" w:rsidP="00BE6CD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w:t>
            </w:r>
            <w:proofErr w:type="gramStart"/>
            <w:r>
              <w:rPr>
                <w:rFonts w:ascii="Times New Roman" w:eastAsia="MS Mincho" w:hAnsi="Times New Roman"/>
                <w:sz w:val="22"/>
                <w:szCs w:val="22"/>
                <w:lang w:eastAsia="ja-JP"/>
              </w:rPr>
              <w:t>So</w:t>
            </w:r>
            <w:proofErr w:type="gramEnd"/>
            <w:r>
              <w:rPr>
                <w:rFonts w:ascii="Times New Roman" w:eastAsia="MS Mincho" w:hAnsi="Times New Roman"/>
                <w:sz w:val="22"/>
                <w:szCs w:val="22"/>
                <w:lang w:eastAsia="ja-JP"/>
              </w:rPr>
              <w:t xml:space="preserve">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29411A7F"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1A2503B" w14:textId="77777777" w:rsidR="00BE6CDB"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it’s equivalent to not supporting 480/960 SSB for neighboring cell measurement at all (without the functionality of avoid CGI collision, why a network wants to implement a 480/960 SSB?). The combining with the comment from Nokia, we didn’t find any useful application scenario at all from </w:t>
            </w:r>
            <w:r w:rsidRPr="006F31DE">
              <w:rPr>
                <w:rFonts w:ascii="Times New Roman" w:eastAsiaTheme="minorEastAsia" w:hAnsi="Times New Roman"/>
                <w:sz w:val="22"/>
                <w:szCs w:val="22"/>
                <w:lang w:eastAsia="ko-KR"/>
              </w:rPr>
              <w:t>Proposal #1.2-12</w:t>
            </w:r>
            <w:r>
              <w:rPr>
                <w:rFonts w:ascii="Times New Roman" w:eastAsiaTheme="minorEastAsia" w:hAnsi="Times New Roman"/>
                <w:sz w:val="22"/>
                <w:szCs w:val="22"/>
                <w:lang w:eastAsia="ko-KR"/>
              </w:rPr>
              <w:t xml:space="preserve">. Hopefully it clarifies. </w:t>
            </w:r>
          </w:p>
          <w:p w14:paraId="0AECB5F6" w14:textId="77777777" w:rsidR="00BE6CDB" w:rsidRPr="009445A4" w:rsidRDefault="00A229EF" w:rsidP="00BE6CDB">
            <w:pPr>
              <w:pStyle w:val="BodyText"/>
              <w:spacing w:after="0"/>
              <w:rPr>
                <w:rFonts w:ascii="Times New Roman" w:eastAsiaTheme="minorEastAsia" w:hAnsi="Times New Roman"/>
                <w:sz w:val="22"/>
                <w:szCs w:val="22"/>
                <w:lang w:eastAsia="ko-KR"/>
              </w:rPr>
            </w:pPr>
            <w:r w:rsidRPr="006012C7">
              <w:rPr>
                <w:noProof/>
              </w:rPr>
              <w:object w:dxaOrig="8670" w:dyaOrig="3765" w14:anchorId="2A9AE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pt;height:142.5pt;mso-width-percent:0;mso-height-percent:0;mso-width-percent:0;mso-height-percent:0" o:ole="">
                  <v:imagedata r:id="rId16" o:title=""/>
                </v:shape>
                <o:OLEObject Type="Embed" ProgID="Mscgen.Chart" ShapeID="_x0000_i1025" DrawAspect="Content" ObjectID="_1673986099" r:id="rId17"/>
              </w:object>
            </w:r>
          </w:p>
          <w:p w14:paraId="360D5FA1" w14:textId="77777777" w:rsidR="00BE6CDB" w:rsidRPr="00DD38FA"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3A1A8558"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267A635A" w14:textId="77777777" w:rsidR="00BE6CDB" w:rsidRPr="00573315" w:rsidRDefault="00BE6CDB" w:rsidP="00BE6CDB">
            <w:pPr>
              <w:pStyle w:val="BodyText"/>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40423A21" w14:textId="77777777" w:rsidR="00BE6CDB" w:rsidRPr="00DD38FA" w:rsidRDefault="00BE6CDB" w:rsidP="00BE6CD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47BCD3F0" w14:textId="77777777" w:rsidR="00BE6CDB" w:rsidRDefault="00BE6CDB" w:rsidP="00BE6CDB">
            <w:pPr>
              <w:pStyle w:val="BodyText"/>
              <w:spacing w:after="0"/>
              <w:rPr>
                <w:rFonts w:ascii="Times New Roman" w:eastAsiaTheme="minorEastAsia" w:hAnsi="Times New Roman"/>
                <w:sz w:val="22"/>
                <w:szCs w:val="22"/>
                <w:lang w:eastAsia="ko-KR"/>
              </w:rPr>
            </w:pPr>
          </w:p>
        </w:tc>
      </w:tr>
      <w:tr w:rsidR="00D04D48" w14:paraId="3CADE2D3" w14:textId="77777777">
        <w:tc>
          <w:tcPr>
            <w:tcW w:w="1727" w:type="dxa"/>
          </w:tcPr>
          <w:p w14:paraId="61C1A2C2"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lastRenderedPageBreak/>
              <w:t xml:space="preserve">Huawei, </w:t>
            </w:r>
            <w:proofErr w:type="spellStart"/>
            <w:r w:rsidRPr="00D04D48">
              <w:rPr>
                <w:rFonts w:ascii="Times New Roman" w:eastAsiaTheme="minorEastAsia" w:hAnsi="Times New Roman"/>
                <w:sz w:val="22"/>
                <w:szCs w:val="22"/>
                <w:lang w:eastAsia="ko-KR"/>
              </w:rPr>
              <w:t>HiSilicon</w:t>
            </w:r>
            <w:proofErr w:type="spellEnd"/>
          </w:p>
        </w:tc>
        <w:tc>
          <w:tcPr>
            <w:tcW w:w="7422" w:type="dxa"/>
          </w:tcPr>
          <w:p w14:paraId="5C8DD5F9"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b/>
                <w:sz w:val="22"/>
                <w:szCs w:val="22"/>
                <w:lang w:eastAsia="ko-KR"/>
              </w:rPr>
              <w:t>To Intel:</w:t>
            </w:r>
            <w:r w:rsidRPr="00D04D48">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4856A811"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Being willing to support </w:t>
            </w:r>
            <w:r w:rsidRPr="00D04D48">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sidRPr="00D04D48">
              <w:rPr>
                <w:rFonts w:ascii="Times New Roman" w:eastAsiaTheme="minorEastAsia" w:hAnsi="Times New Roman"/>
                <w:sz w:val="22"/>
                <w:szCs w:val="22"/>
                <w:lang w:eastAsia="ko-KR"/>
              </w:rPr>
              <w:t xml:space="preserve">480/960 kHz for initial access has any merit and we cannot compromise about it. </w:t>
            </w:r>
          </w:p>
          <w:p w14:paraId="3F7A829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sidRPr="00D04D48">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59F1DD8F" w14:textId="2DF049C9" w:rsidR="00D04D48" w:rsidRPr="00D04D48" w:rsidRDefault="00D04D48" w:rsidP="00D04D48">
            <w:pPr>
              <w:pStyle w:val="BodyText"/>
              <w:spacing w:after="0"/>
              <w:rPr>
                <w:lang w:eastAsia="zh-CN"/>
              </w:rPr>
            </w:pPr>
            <w:r w:rsidRPr="00D04D48">
              <w:rPr>
                <w:rFonts w:ascii="Times New Roman" w:eastAsiaTheme="minorEastAsia" w:hAnsi="Times New Roman"/>
                <w:sz w:val="22"/>
                <w:szCs w:val="22"/>
                <w:lang w:eastAsia="ko-KR"/>
              </w:rPr>
              <w:t xml:space="preserve">As such, we cannot agree with the FFS part of </w:t>
            </w:r>
            <w:r w:rsidRPr="00D04D48">
              <w:rPr>
                <w:lang w:eastAsia="zh-CN"/>
              </w:rPr>
              <w:t xml:space="preserve">#1.2-11. If our motivation to propose the modified version #1.2-11 (without FFS part) is still not understandable, we are OK to </w:t>
            </w:r>
            <w:r w:rsidRPr="00D04D48">
              <w:rPr>
                <w:b/>
                <w:lang w:eastAsia="zh-CN"/>
              </w:rPr>
              <w:t xml:space="preserve">support </w:t>
            </w:r>
            <w:r w:rsidRPr="00D04D48">
              <w:rPr>
                <w:b/>
                <w:u w:val="single"/>
                <w:lang w:eastAsia="zh-CN"/>
              </w:rPr>
              <w:t>only</w:t>
            </w:r>
            <w:r w:rsidRPr="00D04D48">
              <w:rPr>
                <w:b/>
                <w:lang w:eastAsia="zh-CN"/>
              </w:rPr>
              <w:t xml:space="preserve"> #1.2-10</w:t>
            </w:r>
            <w:r w:rsidRPr="00D04D48">
              <w:rPr>
                <w:lang w:eastAsia="zh-CN"/>
              </w:rPr>
              <w:t xml:space="preserve"> and take back our further compromise made in the modified version #1.2-11 proposed again below:</w:t>
            </w:r>
          </w:p>
          <w:p w14:paraId="2ECDA1F3" w14:textId="77777777" w:rsidR="00D04D48" w:rsidRPr="00D04D48" w:rsidRDefault="00D04D48" w:rsidP="00D04D48">
            <w:pPr>
              <w:pStyle w:val="BodyText"/>
              <w:spacing w:after="0"/>
              <w:rPr>
                <w:b/>
                <w:lang w:eastAsia="zh-CN"/>
              </w:rPr>
            </w:pPr>
            <w:r w:rsidRPr="00D04D48">
              <w:rPr>
                <w:b/>
                <w:lang w:eastAsia="zh-CN"/>
              </w:rPr>
              <w:t>Proposal:</w:t>
            </w:r>
          </w:p>
          <w:p w14:paraId="21CAA971" w14:textId="77777777" w:rsidR="00D04D48" w:rsidRPr="00D04D48" w:rsidRDefault="00D04D48" w:rsidP="00D04D48">
            <w:pPr>
              <w:pStyle w:val="BodyText"/>
              <w:numPr>
                <w:ilvl w:val="0"/>
                <w:numId w:val="6"/>
              </w:numPr>
              <w:spacing w:after="0"/>
              <w:rPr>
                <w:rFonts w:ascii="Times New Roman" w:hAnsi="Times New Roman"/>
                <w:sz w:val="22"/>
                <w:szCs w:val="22"/>
                <w:lang w:eastAsia="zh-CN"/>
              </w:rPr>
            </w:pPr>
            <w:r w:rsidRPr="00D04D48">
              <w:rPr>
                <w:rFonts w:ascii="Times New Roman" w:hAnsi="Times New Roman"/>
                <w:sz w:val="22"/>
                <w:szCs w:val="22"/>
                <w:lang w:eastAsia="zh-CN"/>
              </w:rPr>
              <w:t xml:space="preserve">Support 480kHz and 960kHz SSB SCS </w:t>
            </w:r>
            <w:ins w:id="42" w:author="Keyvan-Huawei" w:date="2021-02-03T00:10:00Z">
              <w:r w:rsidRPr="00D04D48">
                <w:rPr>
                  <w:rFonts w:ascii="Times New Roman" w:hAnsi="Times New Roman"/>
                  <w:sz w:val="22"/>
                  <w:szCs w:val="22"/>
                  <w:lang w:eastAsia="zh-CN"/>
                </w:rPr>
                <w:t xml:space="preserve">only </w:t>
              </w:r>
            </w:ins>
            <w:r w:rsidRPr="00D04D48">
              <w:rPr>
                <w:rFonts w:ascii="Times New Roman" w:hAnsi="Times New Roman"/>
                <w:sz w:val="22"/>
                <w:szCs w:val="22"/>
                <w:lang w:eastAsia="zh-CN"/>
              </w:rPr>
              <w:t>when center frequency and SCS of SSB is explicitly provided to the UE</w:t>
            </w:r>
          </w:p>
          <w:p w14:paraId="76D3166F"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SCS of the configured BWP(s) in the carrier carrying 480/960 kHz SSB is expected to be the same as the SCS of the SSB.</w:t>
            </w:r>
          </w:p>
          <w:p w14:paraId="1B109DFB" w14:textId="77777777" w:rsidR="00D04D48" w:rsidRPr="00D04D48" w:rsidRDefault="00D04D48" w:rsidP="00D04D48">
            <w:pPr>
              <w:pStyle w:val="BodyText"/>
              <w:numPr>
                <w:ilvl w:val="1"/>
                <w:numId w:val="6"/>
              </w:numPr>
              <w:spacing w:after="0"/>
              <w:rPr>
                <w:rFonts w:ascii="Times New Roman" w:hAnsi="Times New Roman"/>
                <w:sz w:val="22"/>
                <w:szCs w:val="22"/>
                <w:lang w:eastAsia="zh-CN"/>
              </w:rPr>
            </w:pPr>
            <w:r w:rsidRPr="00D04D48">
              <w:rPr>
                <w:rFonts w:ascii="Times New Roman" w:hAnsi="Times New Roman"/>
                <w:sz w:val="22"/>
                <w:szCs w:val="22"/>
                <w:lang w:eastAsia="zh-CN"/>
              </w:rPr>
              <w:t>Note: support of 480/960kHz SCS for SSB is optional</w:t>
            </w:r>
          </w:p>
          <w:p w14:paraId="6789712F" w14:textId="77777777" w:rsidR="00D04D48" w:rsidRPr="00D04D48" w:rsidDel="00510102" w:rsidRDefault="00D04D48" w:rsidP="00D04D48">
            <w:pPr>
              <w:pStyle w:val="BodyText"/>
              <w:numPr>
                <w:ilvl w:val="0"/>
                <w:numId w:val="6"/>
              </w:numPr>
              <w:spacing w:after="0"/>
              <w:rPr>
                <w:del w:id="43" w:author="Keyvan-Huawei" w:date="2021-02-03T00:10:00Z"/>
                <w:rFonts w:ascii="Times New Roman" w:hAnsi="Times New Roman"/>
                <w:sz w:val="22"/>
                <w:szCs w:val="22"/>
                <w:lang w:eastAsia="zh-CN"/>
              </w:rPr>
            </w:pPr>
            <w:del w:id="44" w:author="Keyvan-Huawei" w:date="2021-02-03T00:10:00Z">
              <w:r w:rsidRPr="00D04D48" w:rsidDel="00510102">
                <w:rPr>
                  <w:sz w:val="22"/>
                  <w:szCs w:val="22"/>
                  <w:lang w:eastAsia="zh-CN"/>
                </w:rPr>
                <w:delText>FFS: support one or more of 240, 480, 960 kHz SCS SSB for other cases</w:delText>
              </w:r>
            </w:del>
          </w:p>
          <w:p w14:paraId="1EC81176" w14:textId="77777777" w:rsidR="00D04D48" w:rsidRPr="00D04D48" w:rsidDel="00510102" w:rsidRDefault="00D04D48" w:rsidP="00D04D48">
            <w:pPr>
              <w:pStyle w:val="BodyText"/>
              <w:numPr>
                <w:ilvl w:val="1"/>
                <w:numId w:val="6"/>
              </w:numPr>
              <w:spacing w:after="0"/>
              <w:rPr>
                <w:del w:id="45" w:author="Keyvan-Huawei" w:date="2021-02-03T00:10:00Z"/>
                <w:rFonts w:ascii="Times New Roman" w:hAnsi="Times New Roman"/>
                <w:color w:val="C00000"/>
                <w:sz w:val="22"/>
                <w:szCs w:val="22"/>
                <w:lang w:eastAsia="zh-CN"/>
              </w:rPr>
            </w:pPr>
            <w:del w:id="46" w:author="Keyvan-Huawei" w:date="2021-02-03T00:10:00Z">
              <w:r w:rsidRPr="00D04D48" w:rsidDel="00510102">
                <w:rPr>
                  <w:color w:val="C00000"/>
                  <w:sz w:val="22"/>
                  <w:szCs w:val="22"/>
                  <w:lang w:eastAsia="zh-CN"/>
                </w:rPr>
                <w:delText xml:space="preserve">FFS: support 240 kHz SCS SSB when center frequency and SCS of SSB is explicitly provided to the UE </w:delText>
              </w:r>
            </w:del>
          </w:p>
          <w:p w14:paraId="7C52993B" w14:textId="77777777" w:rsidR="00D04D48" w:rsidRPr="00D04D48" w:rsidDel="00510102" w:rsidRDefault="00D04D48" w:rsidP="00D04D48">
            <w:pPr>
              <w:pStyle w:val="BodyText"/>
              <w:numPr>
                <w:ilvl w:val="1"/>
                <w:numId w:val="6"/>
              </w:numPr>
              <w:spacing w:after="0"/>
              <w:rPr>
                <w:del w:id="47" w:author="Keyvan-Huawei" w:date="2021-02-03T00:10:00Z"/>
                <w:rFonts w:ascii="Times New Roman" w:hAnsi="Times New Roman"/>
                <w:sz w:val="22"/>
                <w:szCs w:val="22"/>
                <w:lang w:eastAsia="zh-CN"/>
              </w:rPr>
            </w:pPr>
            <w:del w:id="48" w:author="Keyvan-Huawei" w:date="2021-02-03T00:10:00Z">
              <w:r w:rsidRPr="00D04D48" w:rsidDel="00510102">
                <w:rPr>
                  <w:sz w:val="22"/>
                  <w:szCs w:val="22"/>
                  <w:lang w:eastAsia="zh-CN"/>
                </w:rPr>
                <w:delText>Study the UE initial cell selection search complexity of 480 and 960 kHz (for other cases)</w:delText>
              </w:r>
            </w:del>
          </w:p>
          <w:p w14:paraId="07CD6393" w14:textId="77777777" w:rsidR="00D04D48" w:rsidRPr="00D04D48" w:rsidDel="00510102" w:rsidRDefault="00D04D48" w:rsidP="00D04D48">
            <w:pPr>
              <w:pStyle w:val="BodyText"/>
              <w:numPr>
                <w:ilvl w:val="0"/>
                <w:numId w:val="6"/>
              </w:numPr>
              <w:tabs>
                <w:tab w:val="left" w:pos="1080"/>
                <w:tab w:val="left" w:pos="1800"/>
              </w:tabs>
              <w:spacing w:after="0"/>
              <w:rPr>
                <w:del w:id="49" w:author="Keyvan-Huawei" w:date="2021-02-03T00:10:00Z"/>
                <w:rFonts w:ascii="Times New Roman" w:hAnsi="Times New Roman"/>
                <w:sz w:val="22"/>
                <w:szCs w:val="22"/>
                <w:lang w:eastAsia="zh-CN"/>
              </w:rPr>
            </w:pPr>
            <w:del w:id="50" w:author="Keyvan-Huawei" w:date="2021-02-03T00:10:00Z">
              <w:r w:rsidRPr="00D04D48" w:rsidDel="00510102">
                <w:rPr>
                  <w:sz w:val="22"/>
                  <w:szCs w:val="22"/>
                  <w:lang w:eastAsia="zh-CN"/>
                </w:rPr>
                <w:delText xml:space="preserve">Study the initial timing resolution based on low SCS (120 </w:delText>
              </w:r>
              <w:r w:rsidRPr="00D04D48" w:rsidDel="00510102">
                <w:rPr>
                  <w:color w:val="C00000"/>
                  <w:sz w:val="22"/>
                  <w:szCs w:val="22"/>
                  <w:u w:val="single"/>
                  <w:lang w:eastAsia="zh-CN"/>
                </w:rPr>
                <w:delText>and/or 240</w:delText>
              </w:r>
              <w:r w:rsidRPr="00D04D48" w:rsidDel="00510102">
                <w:rPr>
                  <w:sz w:val="22"/>
                  <w:szCs w:val="22"/>
                  <w:lang w:eastAsia="zh-CN"/>
                </w:rPr>
                <w:delText xml:space="preserve"> kHz) and its impact on the performance of higher SCS data (480/960 kHz)</w:delText>
              </w:r>
            </w:del>
          </w:p>
          <w:p w14:paraId="6D71AAAF" w14:textId="77777777" w:rsidR="00D04D48" w:rsidRPr="00D04D48" w:rsidRDefault="00D04D48" w:rsidP="00D04D48">
            <w:pPr>
              <w:pStyle w:val="BodyText"/>
              <w:spacing w:after="0"/>
              <w:rPr>
                <w:rFonts w:ascii="Times New Roman" w:eastAsiaTheme="minorEastAsia" w:hAnsi="Times New Roman"/>
                <w:sz w:val="22"/>
                <w:szCs w:val="22"/>
                <w:lang w:eastAsia="ko-KR"/>
              </w:rPr>
            </w:pPr>
            <w:r w:rsidRPr="00D04D48">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w:t>
            </w:r>
            <w:r w:rsidRPr="00D04D48">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sidRPr="00D04D48">
              <w:rPr>
                <w:rFonts w:ascii="Times New Roman" w:eastAsiaTheme="minorEastAsia" w:hAnsi="Times New Roman"/>
                <w:sz w:val="22"/>
                <w:szCs w:val="22"/>
                <w:lang w:eastAsia="ko-KR"/>
              </w:rPr>
              <w:t xml:space="preserve">” In LTE, there was </w:t>
            </w:r>
            <w:r w:rsidRPr="00D04D48">
              <w:rPr>
                <w:rFonts w:ascii="Times New Roman" w:eastAsiaTheme="minorEastAsia" w:hAnsi="Times New Roman"/>
                <w:sz w:val="22"/>
                <w:szCs w:val="22"/>
                <w:u w:val="single"/>
                <w:lang w:eastAsia="ko-KR"/>
              </w:rPr>
              <w:t>only one</w:t>
            </w:r>
            <w:r w:rsidRPr="00D04D48">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sidRPr="00D04D48">
              <w:rPr>
                <w:rFonts w:ascii="Times New Roman" w:eastAsiaTheme="minorEastAsia" w:hAnsi="Times New Roman"/>
                <w:sz w:val="22"/>
                <w:szCs w:val="22"/>
                <w:lang w:eastAsia="ko-KR"/>
              </w:rPr>
              <w:t>gHz</w:t>
            </w:r>
            <w:proofErr w:type="spellEnd"/>
            <w:r w:rsidRPr="00D04D48">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D6103B" w14:paraId="7BB1EFBF" w14:textId="77777777">
        <w:tc>
          <w:tcPr>
            <w:tcW w:w="1727" w:type="dxa"/>
          </w:tcPr>
          <w:p w14:paraId="5FDF03C7" w14:textId="7FF16FBD" w:rsidR="00D6103B" w:rsidRPr="00D04D48" w:rsidRDefault="00D6103B" w:rsidP="00D04D4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4E8F950C" w14:textId="3E9D41BF" w:rsidR="00D6103B" w:rsidRDefault="00D6103B" w:rsidP="00D6103B">
            <w:pPr>
              <w:pStyle w:val="BodyText"/>
              <w:tabs>
                <w:tab w:val="left" w:pos="1080"/>
                <w:tab w:val="left" w:pos="1800"/>
              </w:tabs>
              <w:spacing w:after="0"/>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242B74B6" w14:textId="532DD80C" w:rsidR="00D6103B" w:rsidRDefault="00D6103B" w:rsidP="00D6103B">
            <w:pPr>
              <w:pStyle w:val="BodyText"/>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0DFAF" w14:textId="32292D1B" w:rsidR="00D6103B" w:rsidRPr="00D6103B" w:rsidRDefault="00D6103B" w:rsidP="00D04D48">
            <w:pPr>
              <w:pStyle w:val="BodyText"/>
              <w:spacing w:after="0"/>
              <w:rPr>
                <w:rFonts w:ascii="Times New Roman" w:eastAsiaTheme="minorEastAsia" w:hAnsi="Times New Roman"/>
                <w:bCs/>
                <w:sz w:val="22"/>
                <w:szCs w:val="22"/>
                <w:lang w:eastAsia="ko-KR"/>
              </w:rPr>
            </w:pPr>
          </w:p>
        </w:tc>
      </w:tr>
      <w:tr w:rsidR="000919EC" w:rsidRPr="000919EC" w14:paraId="788B5918" w14:textId="77777777">
        <w:tc>
          <w:tcPr>
            <w:tcW w:w="1727" w:type="dxa"/>
          </w:tcPr>
          <w:p w14:paraId="1CA04432" w14:textId="70FA8210" w:rsidR="000919EC" w:rsidRPr="000919EC" w:rsidRDefault="000919EC" w:rsidP="000919EC">
            <w:pPr>
              <w:pStyle w:val="BodyText"/>
              <w:spacing w:after="0"/>
              <w:rPr>
                <w:rFonts w:ascii="Times New Roman" w:eastAsiaTheme="minorEastAsia" w:hAnsi="Times New Roman"/>
                <w:szCs w:val="22"/>
                <w:lang w:eastAsia="ko-KR"/>
              </w:rPr>
            </w:pPr>
            <w:r w:rsidRPr="00ED03BB">
              <w:rPr>
                <w:rFonts w:ascii="Times New Roman" w:eastAsiaTheme="minorEastAsia" w:hAnsi="Times New Roman"/>
                <w:sz w:val="22"/>
                <w:szCs w:val="22"/>
                <w:lang w:eastAsia="ko-KR"/>
              </w:rPr>
              <w:lastRenderedPageBreak/>
              <w:t>Ericsson</w:t>
            </w:r>
          </w:p>
        </w:tc>
        <w:tc>
          <w:tcPr>
            <w:tcW w:w="7422" w:type="dxa"/>
          </w:tcPr>
          <w:p w14:paraId="555C9AE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r w:rsidRPr="00616DBD">
              <w:rPr>
                <w:rFonts w:ascii="Times New Roman" w:eastAsiaTheme="minorEastAsia" w:hAnsi="Times New Roman"/>
                <w:b/>
                <w:bCs/>
                <w:sz w:val="22"/>
                <w:szCs w:val="22"/>
                <w:lang w:eastAsia="ko-KR"/>
              </w:rPr>
              <w:t>responding to Samsung's comments</w:t>
            </w:r>
            <w:r w:rsidRPr="00ED03BB">
              <w:rPr>
                <w:rFonts w:ascii="Times New Roman" w:eastAsiaTheme="minorEastAsia" w:hAnsi="Times New Roman"/>
                <w:sz w:val="22"/>
                <w:szCs w:val="22"/>
                <w:lang w:eastAsia="ko-KR"/>
              </w:rPr>
              <w:t xml:space="preserve"> about the CGI reporting use case</w:t>
            </w:r>
            <w:r>
              <w:rPr>
                <w:rFonts w:ascii="Times New Roman" w:eastAsiaTheme="minorEastAsia" w:hAnsi="Times New Roman"/>
                <w:sz w:val="22"/>
                <w:szCs w:val="22"/>
                <w:lang w:eastAsia="ko-KR"/>
              </w:rPr>
              <w:t xml:space="preserve"> (for ANR) which requires MIB to indicate CORESET0 and Type0-PDCCH monitoring configuration.</w:t>
            </w:r>
          </w:p>
          <w:p w14:paraId="5CB013FE"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69FBE351"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So, given that this solution will not work when there is more than a single sync raster point per channel, it is too early to agree that this use case should be automatically supported for 480/960 kHz SSB. Further discussion will be required once the channel and sync raster design </w:t>
            </w:r>
            <w:proofErr w:type="gramStart"/>
            <w:r>
              <w:rPr>
                <w:rFonts w:ascii="Times New Roman" w:eastAsiaTheme="minorEastAsia" w:hAnsi="Times New Roman"/>
                <w:sz w:val="22"/>
                <w:szCs w:val="22"/>
                <w:lang w:eastAsia="ko-KR"/>
              </w:rPr>
              <w:t>is</w:t>
            </w:r>
            <w:proofErr w:type="gramEnd"/>
            <w:r>
              <w:rPr>
                <w:rFonts w:ascii="Times New Roman" w:eastAsiaTheme="minorEastAsia" w:hAnsi="Times New Roman"/>
                <w:sz w:val="22"/>
                <w:szCs w:val="22"/>
                <w:lang w:eastAsia="ko-KR"/>
              </w:rPr>
              <w:t xml:space="preserve"> known.</w:t>
            </w:r>
          </w:p>
          <w:p w14:paraId="7F4C97C7"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3867A913" w14:textId="77777777" w:rsidR="000919EC" w:rsidRDefault="000919EC" w:rsidP="000919EC">
            <w:pPr>
              <w:pStyle w:val="BodyText"/>
              <w:spacing w:after="0"/>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w:t>
            </w:r>
            <w:proofErr w:type="gramStart"/>
            <w:r>
              <w:rPr>
                <w:rFonts w:ascii="Times New Roman" w:eastAsia="MS Mincho" w:hAnsi="Times New Roman"/>
                <w:sz w:val="22"/>
                <w:szCs w:val="22"/>
                <w:lang w:eastAsia="ja-JP"/>
              </w:rPr>
              <w:t>Actually</w:t>
            </w:r>
            <w:proofErr w:type="gramEnd"/>
            <w:r>
              <w:rPr>
                <w:rFonts w:ascii="Times New Roman" w:eastAsia="MS Mincho" w:hAnsi="Times New Roman"/>
                <w:sz w:val="22"/>
                <w:szCs w:val="22"/>
                <w:lang w:eastAsia="ja-JP"/>
              </w:rPr>
              <w:t xml:space="preserve"> the key specification impact is the CORESET#0 configuration table, and the key design aspects for that table is the RB offset for Pattern 1. </w:t>
            </w:r>
            <w:r w:rsidRPr="00ED03BB">
              <w:rPr>
                <w:rFonts w:ascii="Times New Roman" w:eastAsia="MS Mincho" w:hAnsi="Times New Roman"/>
                <w:sz w:val="22"/>
                <w:szCs w:val="22"/>
                <w:lang w:eastAsia="ja-JP"/>
              </w:rPr>
              <w:t xml:space="preserve">For initial access, case, the design of the RB offset is subject to the design of sync raster and channel bandwidth; but </w:t>
            </w:r>
            <w:r w:rsidRPr="00ED03BB">
              <w:rPr>
                <w:rFonts w:ascii="Times New Roman" w:eastAsia="MS Mincho" w:hAnsi="Times New Roman"/>
                <w:sz w:val="22"/>
                <w:szCs w:val="22"/>
                <w:highlight w:val="yellow"/>
                <w:lang w:eastAsia="ja-JP"/>
              </w:rPr>
              <w:t>for non-initial access case</w:t>
            </w:r>
            <w:r w:rsidRPr="00ED03BB">
              <w:rPr>
                <w:rFonts w:ascii="Times New Roman" w:eastAsia="MS Mincho" w:hAnsi="Times New Roman"/>
                <w:sz w:val="22"/>
                <w:szCs w:val="22"/>
                <w:lang w:eastAsia="ja-JP"/>
              </w:rPr>
              <w:t xml:space="preserve">, the design doesn’t need to consider those aspects at all, </w:t>
            </w:r>
            <w:r w:rsidRPr="00ED03BB">
              <w:rPr>
                <w:rFonts w:ascii="Times New Roman" w:eastAsia="MS Mincho" w:hAnsi="Times New Roman"/>
                <w:sz w:val="22"/>
                <w:szCs w:val="22"/>
                <w:highlight w:val="yellow"/>
                <w:lang w:eastAsia="ja-JP"/>
              </w:rPr>
              <w:t>which means any RB offset can work</w:t>
            </w:r>
            <w:r w:rsidRPr="00ED03BB">
              <w:rPr>
                <w:rFonts w:ascii="Times New Roman" w:eastAsia="MS Mincho" w:hAnsi="Times New Roman"/>
                <w:sz w:val="22"/>
                <w:szCs w:val="22"/>
                <w:lang w:eastAsia="ja-JP"/>
              </w:rPr>
              <w:t>.</w:t>
            </w:r>
          </w:p>
          <w:p w14:paraId="7BCE1A6F"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2CD9210B"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sidRPr="0076298A">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20D55B45" w14:textId="77777777" w:rsidR="000919EC" w:rsidRDefault="000919EC"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sidRPr="0076298A">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341B295A" w14:textId="77777777" w:rsidR="000919EC" w:rsidRDefault="000919EC" w:rsidP="000919EC">
            <w:pPr>
              <w:pStyle w:val="BodyText"/>
              <w:spacing w:after="0"/>
              <w:rPr>
                <w:rFonts w:ascii="Times New Roman" w:eastAsiaTheme="minorEastAsia" w:hAnsi="Times New Roman"/>
                <w:sz w:val="22"/>
                <w:szCs w:val="22"/>
                <w:lang w:eastAsia="ko-KR"/>
              </w:rPr>
            </w:pPr>
          </w:p>
          <w:p w14:paraId="110E3FE2" w14:textId="09D9366E"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6AB580F0" w14:textId="77777777" w:rsid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w:t>
            </w:r>
            <w:proofErr w:type="gramStart"/>
            <w:r>
              <w:rPr>
                <w:rFonts w:ascii="Times New Roman" w:eastAsiaTheme="minorEastAsia" w:hAnsi="Times New Roman"/>
                <w:sz w:val="22"/>
                <w:szCs w:val="22"/>
                <w:lang w:eastAsia="ko-KR"/>
              </w:rPr>
              <w:t>or  Proposal</w:t>
            </w:r>
            <w:proofErr w:type="gramEnd"/>
            <w:r>
              <w:rPr>
                <w:rFonts w:ascii="Times New Roman" w:eastAsiaTheme="minorEastAsia" w:hAnsi="Times New Roman"/>
                <w:sz w:val="22"/>
                <w:szCs w:val="22"/>
                <w:lang w:eastAsia="ko-KR"/>
              </w:rPr>
              <w:t xml:space="preserve"> #1.2-11a).</w:t>
            </w:r>
          </w:p>
          <w:p w14:paraId="5B87842F" w14:textId="5431D1C6" w:rsidR="000919EC" w:rsidRPr="000919EC" w:rsidRDefault="000919EC" w:rsidP="000919EC">
            <w:pPr>
              <w:pStyle w:val="BodyText"/>
              <w:numPr>
                <w:ilvl w:val="0"/>
                <w:numId w:val="39"/>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072C990A" w14:textId="77777777" w:rsidR="000919EC" w:rsidRDefault="000919EC" w:rsidP="000919EC">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54F7D3F2" w14:textId="77777777" w:rsidR="000919EC" w:rsidRDefault="000919EC" w:rsidP="000919EC">
            <w:pPr>
              <w:pStyle w:val="BodyText"/>
              <w:spacing w:after="0"/>
              <w:rPr>
                <w:rFonts w:ascii="Times New Roman" w:eastAsiaTheme="minorEastAsia" w:hAnsi="Times New Roman"/>
                <w:sz w:val="22"/>
                <w:szCs w:val="22"/>
                <w:lang w:eastAsia="ko-KR"/>
              </w:rPr>
            </w:pPr>
          </w:p>
          <w:p w14:paraId="4B64E3FE" w14:textId="428AD769" w:rsidR="000919EC" w:rsidRPr="000919EC" w:rsidRDefault="000919EC" w:rsidP="000919EC">
            <w:pPr>
              <w:pStyle w:val="BodyText"/>
              <w:tabs>
                <w:tab w:val="left" w:pos="1080"/>
                <w:tab w:val="left" w:pos="1800"/>
              </w:tabs>
              <w:spacing w:after="0"/>
              <w:rPr>
                <w:rFonts w:ascii="Times New Roman" w:eastAsiaTheme="minorEastAsia" w:hAnsi="Times New Roman"/>
                <w:bCs/>
                <w:szCs w:val="22"/>
                <w:lang w:eastAsia="ko-KR"/>
              </w:rPr>
            </w:pPr>
            <w:r w:rsidRPr="00616DBD">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9110F4" w:rsidRPr="000919EC" w14:paraId="4339E173" w14:textId="77777777">
        <w:tc>
          <w:tcPr>
            <w:tcW w:w="1727" w:type="dxa"/>
          </w:tcPr>
          <w:p w14:paraId="461F00F4" w14:textId="2D3D45F2"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22B120A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Responses to Huawei’s comments: </w:t>
            </w:r>
          </w:p>
          <w:p w14:paraId="003F0C1A"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w:t>
            </w:r>
            <w:proofErr w:type="gramStart"/>
            <w:r>
              <w:rPr>
                <w:rFonts w:ascii="Times New Roman" w:hAnsi="Times New Roman"/>
                <w:bCs/>
                <w:szCs w:val="22"/>
                <w:lang w:eastAsia="zh-CN"/>
              </w:rPr>
              <w:t>Basically</w:t>
            </w:r>
            <w:proofErr w:type="gramEnd"/>
            <w:r>
              <w:rPr>
                <w:rFonts w:ascii="Times New Roman" w:hAnsi="Times New Roman"/>
                <w:bCs/>
                <w:szCs w:val="22"/>
                <w:lang w:eastAsia="zh-CN"/>
              </w:rPr>
              <w:t xml:space="preserve"> the system cannot work with such limitation. Agreeing with such restriction is equivalent to not supporting 480/960 for neighboring cell measurement at all. </w:t>
            </w:r>
          </w:p>
          <w:p w14:paraId="0DBFFBF8" w14:textId="77777777" w:rsidR="009110F4" w:rsidRDefault="009110F4" w:rsidP="009110F4">
            <w:pPr>
              <w:pStyle w:val="BodyText"/>
              <w:numPr>
                <w:ilvl w:val="0"/>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19320741"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bCs/>
                <w:szCs w:val="22"/>
                <w:lang w:eastAsia="zh-CN"/>
              </w:rPr>
            </w:pPr>
            <w:r>
              <w:rPr>
                <w:rFonts w:ascii="Times New Roman" w:hAnsi="Times New Roman"/>
                <w:bCs/>
                <w:szCs w:val="22"/>
                <w:lang w:eastAsia="zh-CN"/>
              </w:rPr>
              <w:t>Whether the coverage of SSB is an issue depending on the intended development scenario. If the scenario itself doesn’t require high coverage (</w:t>
            </w:r>
            <w:proofErr w:type="gramStart"/>
            <w:r>
              <w:rPr>
                <w:rFonts w:ascii="Times New Roman" w:hAnsi="Times New Roman"/>
                <w:bCs/>
                <w:szCs w:val="22"/>
                <w:lang w:eastAsia="zh-CN"/>
              </w:rPr>
              <w:t>e.g.</w:t>
            </w:r>
            <w:proofErr w:type="gramEnd"/>
            <w:r>
              <w:rPr>
                <w:rFonts w:ascii="Times New Roman" w:hAnsi="Times New Roman"/>
                <w:bCs/>
                <w:szCs w:val="22"/>
                <w:lang w:eastAsia="zh-CN"/>
              </w:rPr>
              <w:t xml:space="preserve"> indoor), why we need to implement a system with SSB coverage much larger than data. We agree with the observation that SSB coverage is lower, but it may not be an issue with SSB using 480/960 kHz SCS. </w:t>
            </w:r>
          </w:p>
          <w:p w14:paraId="2F4D0643"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38F60679" w14:textId="77777777" w:rsidR="009110F4" w:rsidRDefault="009110F4" w:rsidP="009110F4">
            <w:pPr>
              <w:pStyle w:val="BodyText"/>
              <w:numPr>
                <w:ilvl w:val="1"/>
                <w:numId w:val="42"/>
              </w:numPr>
              <w:tabs>
                <w:tab w:val="left" w:pos="1080"/>
                <w:tab w:val="left" w:pos="1800"/>
              </w:tabs>
              <w:spacing w:after="0"/>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51631C9C" w14:textId="77777777" w:rsidR="009110F4" w:rsidRDefault="009110F4" w:rsidP="009110F4">
            <w:pPr>
              <w:pStyle w:val="BodyText"/>
              <w:tabs>
                <w:tab w:val="left" w:pos="1080"/>
                <w:tab w:val="left" w:pos="1800"/>
              </w:tabs>
              <w:spacing w:after="0"/>
              <w:ind w:left="1080"/>
              <w:rPr>
                <w:rFonts w:ascii="Times New Roman" w:hAnsi="Times New Roman"/>
                <w:bCs/>
                <w:szCs w:val="22"/>
                <w:lang w:eastAsia="zh-CN"/>
              </w:rPr>
            </w:pPr>
          </w:p>
          <w:p w14:paraId="624D5F8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Response to Ericsson: </w:t>
            </w:r>
          </w:p>
          <w:p w14:paraId="4D572D4A"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247148E6" w14:textId="77777777" w:rsidR="009110F4" w:rsidRDefault="009110F4" w:rsidP="009110F4">
            <w:pPr>
              <w:pStyle w:val="BodyText"/>
              <w:tabs>
                <w:tab w:val="left" w:pos="1080"/>
                <w:tab w:val="left" w:pos="1800"/>
              </w:tabs>
              <w:spacing w:after="0"/>
              <w:rPr>
                <w:rFonts w:ascii="Times New Roman" w:hAnsi="Times New Roman"/>
                <w:szCs w:val="22"/>
                <w:lang w:eastAsia="zh-CN"/>
              </w:rPr>
            </w:pPr>
            <w:proofErr w:type="gramStart"/>
            <w:r>
              <w:rPr>
                <w:rFonts w:ascii="Times New Roman" w:hAnsi="Times New Roman"/>
                <w:szCs w:val="22"/>
                <w:lang w:eastAsia="zh-CN"/>
              </w:rPr>
              <w:t>Actually</w:t>
            </w:r>
            <w:proofErr w:type="gramEnd"/>
            <w:r>
              <w:rPr>
                <w:rFonts w:ascii="Times New Roman" w:hAnsi="Times New Roman"/>
                <w:szCs w:val="22"/>
                <w:lang w:eastAsia="zh-CN"/>
              </w:rPr>
              <w:t xml:space="preserve">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906714E"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7357754" w14:textId="77777777" w:rsidR="009110F4" w:rsidRDefault="009110F4" w:rsidP="009110F4">
            <w:pPr>
              <w:pStyle w:val="BodyText"/>
              <w:tabs>
                <w:tab w:val="left" w:pos="1080"/>
                <w:tab w:val="left" w:pos="1800"/>
              </w:tabs>
              <w:spacing w:after="0"/>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592FC1FB" w14:textId="77777777" w:rsidR="009110F4" w:rsidRDefault="009110F4" w:rsidP="009110F4">
            <w:pPr>
              <w:pStyle w:val="Heading5"/>
              <w:spacing w:line="280" w:lineRule="atLeast"/>
              <w:outlineLvl w:val="4"/>
              <w:rPr>
                <w:lang w:eastAsia="zh-CN"/>
              </w:rPr>
            </w:pPr>
          </w:p>
          <w:p w14:paraId="1831ACC0" w14:textId="77777777" w:rsidR="009110F4" w:rsidRDefault="009110F4" w:rsidP="009110F4">
            <w:pPr>
              <w:pStyle w:val="Heading5"/>
              <w:spacing w:line="280" w:lineRule="atLeast"/>
              <w:outlineLvl w:val="4"/>
              <w:rPr>
                <w:lang w:eastAsia="zh-CN"/>
              </w:rPr>
            </w:pPr>
            <w:r>
              <w:rPr>
                <w:lang w:eastAsia="zh-CN"/>
              </w:rPr>
              <w:t>Proposal #1.2-11 (revised by Samsung)</w:t>
            </w:r>
          </w:p>
          <w:p w14:paraId="44BD112D" w14:textId="77777777" w:rsidR="009110F4" w:rsidRDefault="009110F4" w:rsidP="009110F4">
            <w:pPr>
              <w:pStyle w:val="BodyText"/>
              <w:numPr>
                <w:ilvl w:val="0"/>
                <w:numId w:val="43"/>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2448B381"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141B32A2"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272315D" w14:textId="77777777" w:rsidR="009110F4" w:rsidRDefault="009110F4" w:rsidP="009110F4">
            <w:pPr>
              <w:pStyle w:val="BodyText"/>
              <w:numPr>
                <w:ilvl w:val="1"/>
                <w:numId w:val="43"/>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1DCA5B0"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28CD0FCE"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DE41485" w14:textId="77777777" w:rsidR="009110F4" w:rsidRDefault="009110F4" w:rsidP="009110F4">
            <w:pPr>
              <w:pStyle w:val="BodyText"/>
              <w:numPr>
                <w:ilvl w:val="1"/>
                <w:numId w:val="43"/>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1F4257C" w14:textId="77777777" w:rsidR="009110F4" w:rsidRDefault="009110F4" w:rsidP="009110F4">
            <w:pPr>
              <w:pStyle w:val="BodyText"/>
              <w:numPr>
                <w:ilvl w:val="0"/>
                <w:numId w:val="43"/>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2E746B01" w14:textId="5E4EC07D"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9110F4" w:rsidRPr="000919EC" w14:paraId="5D05F3AC" w14:textId="77777777">
        <w:tc>
          <w:tcPr>
            <w:tcW w:w="1727" w:type="dxa"/>
          </w:tcPr>
          <w:p w14:paraId="12E21F76" w14:textId="0E3B6F54" w:rsidR="009110F4" w:rsidRPr="00ED03BB" w:rsidRDefault="009110F4" w:rsidP="009110F4">
            <w:pPr>
              <w:pStyle w:val="BodyText"/>
              <w:spacing w:after="0"/>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07DDA4BF" w14:textId="192A9CEB" w:rsidR="009110F4"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9110F4" w:rsidRPr="000919EC" w14:paraId="34E48C7A" w14:textId="77777777">
        <w:tc>
          <w:tcPr>
            <w:tcW w:w="1727" w:type="dxa"/>
          </w:tcPr>
          <w:p w14:paraId="1BC7F898" w14:textId="12D2AE14" w:rsidR="009110F4" w:rsidRPr="00ED03BB" w:rsidRDefault="009110F4" w:rsidP="009110F4">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376CEC6A"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68B66C5B"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3967D4B2"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5F57913F" w14:textId="77777777" w:rsidR="009110F4" w:rsidRDefault="009110F4" w:rsidP="009110F4">
            <w:pPr>
              <w:pStyle w:val="BodyText"/>
              <w:tabs>
                <w:tab w:val="left" w:pos="1080"/>
                <w:tab w:val="left" w:pos="1800"/>
              </w:tabs>
              <w:spacing w:after="0"/>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6198904C" w14:textId="77777777" w:rsidR="009110F4" w:rsidRDefault="009110F4" w:rsidP="009110F4">
            <w:pPr>
              <w:pStyle w:val="BodyText"/>
              <w:spacing w:after="0"/>
              <w:rPr>
                <w:rFonts w:ascii="Times New Roman" w:eastAsiaTheme="minorEastAsia" w:hAnsi="Times New Roman"/>
                <w:sz w:val="22"/>
                <w:szCs w:val="22"/>
                <w:lang w:eastAsia="ko-KR"/>
              </w:rPr>
            </w:pPr>
          </w:p>
        </w:tc>
      </w:tr>
      <w:tr w:rsidR="00561FF0" w:rsidRPr="000919EC" w14:paraId="7F2D9F56" w14:textId="77777777" w:rsidTr="00BB3935">
        <w:tc>
          <w:tcPr>
            <w:tcW w:w="1727" w:type="dxa"/>
            <w:shd w:val="clear" w:color="auto" w:fill="E2EFD9" w:themeFill="accent6" w:themeFillTint="33"/>
          </w:tcPr>
          <w:p w14:paraId="277C9DB3" w14:textId="6791A932" w:rsidR="00561FF0" w:rsidRPr="00ED03BB" w:rsidRDefault="00561FF0"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72BAB138" w14:textId="6D8D1A54" w:rsidR="00561FF0" w:rsidRDefault="00BB3935"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561FF0" w:rsidRPr="000919EC" w14:paraId="2C74B14B" w14:textId="77777777">
        <w:tc>
          <w:tcPr>
            <w:tcW w:w="1727" w:type="dxa"/>
          </w:tcPr>
          <w:p w14:paraId="49BDD1EF" w14:textId="284E7C46" w:rsidR="00561FF0" w:rsidRPr="00ED03BB"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5631CBFC" w14:textId="26A13B13" w:rsidR="00351E57" w:rsidRDefault="007A69B1"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w:t>
            </w:r>
            <w:r w:rsidR="00FD7007">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w:t>
            </w:r>
            <w:r w:rsidR="00FD7007">
              <w:rPr>
                <w:rFonts w:ascii="Times New Roman" w:eastAsiaTheme="minorEastAsia" w:hAnsi="Times New Roman"/>
                <w:sz w:val="22"/>
                <w:szCs w:val="22"/>
                <w:lang w:eastAsia="ko-KR"/>
              </w:rPr>
              <w:t>T</w:t>
            </w:r>
            <w:r>
              <w:rPr>
                <w:rFonts w:ascii="Times New Roman" w:eastAsiaTheme="minorEastAsia" w:hAnsi="Times New Roman"/>
                <w:sz w:val="22"/>
                <w:szCs w:val="22"/>
                <w:lang w:eastAsia="ko-KR"/>
              </w:rPr>
              <w:t xml:space="preserve">his is of course up </w:t>
            </w:r>
            <w:r w:rsidR="00FD7007">
              <w:rPr>
                <w:rFonts w:ascii="Times New Roman" w:eastAsiaTheme="minorEastAsia" w:hAnsi="Times New Roman"/>
                <w:sz w:val="22"/>
                <w:szCs w:val="22"/>
                <w:lang w:eastAsia="ko-KR"/>
              </w:rPr>
              <w:t>for a</w:t>
            </w:r>
            <w:r>
              <w:rPr>
                <w:rFonts w:ascii="Times New Roman" w:eastAsiaTheme="minorEastAsia" w:hAnsi="Times New Roman"/>
                <w:sz w:val="22"/>
                <w:szCs w:val="22"/>
                <w:lang w:eastAsia="ko-KR"/>
              </w:rPr>
              <w:t xml:space="preserve"> debate as we haven’t really detailed the differences, but from SSB search perspective I don’t see much difference between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inter-frequency handover (known/unknown cell) and inter-frequency re-selection. In both cases, UE would need to search for the SSB based on provided assistance information; </w:t>
            </w:r>
            <w:r w:rsidRPr="007A69B1">
              <w:rPr>
                <w:rFonts w:ascii="Times New Roman" w:eastAsiaTheme="minorEastAsia" w:hAnsi="Times New Roman"/>
                <w:sz w:val="22"/>
                <w:szCs w:val="22"/>
                <w:lang w:eastAsia="ko-KR"/>
              </w:rPr>
              <w:t>ARFCN-</w:t>
            </w:r>
            <w:proofErr w:type="spellStart"/>
            <w:r w:rsidRPr="007A69B1">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sidRPr="007A69B1">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w:t>
            </w:r>
            <w:r w:rsidRPr="007A69B1">
              <w:rPr>
                <w:rFonts w:ascii="Times New Roman" w:eastAsiaTheme="minorEastAsia" w:hAnsi="Times New Roman"/>
                <w:sz w:val="22"/>
                <w:szCs w:val="22"/>
                <w:lang w:eastAsia="ko-KR"/>
              </w:rPr>
              <w:t>SSB-MTC</w:t>
            </w:r>
            <w:r>
              <w:rPr>
                <w:rFonts w:ascii="Times New Roman" w:eastAsiaTheme="minorEastAsia" w:hAnsi="Times New Roman"/>
                <w:sz w:val="22"/>
                <w:szCs w:val="22"/>
                <w:lang w:eastAsia="ko-KR"/>
              </w:rPr>
              <w:t xml:space="preserve">. </w:t>
            </w:r>
            <w:r w:rsidR="00351E57">
              <w:rPr>
                <w:rFonts w:ascii="Times New Roman" w:eastAsiaTheme="minorEastAsia" w:hAnsi="Times New Roman"/>
                <w:sz w:val="22"/>
                <w:szCs w:val="22"/>
                <w:lang w:eastAsia="ko-KR"/>
              </w:rPr>
              <w:t>For hand-over to known cell, UE is assumed to have sent valid measurement report</w:t>
            </w:r>
            <w:r w:rsidR="00FD7007">
              <w:rPr>
                <w:rFonts w:ascii="Times New Roman" w:eastAsiaTheme="minorEastAsia" w:hAnsi="Times New Roman"/>
                <w:sz w:val="22"/>
                <w:szCs w:val="22"/>
                <w:lang w:eastAsia="ko-KR"/>
              </w:rPr>
              <w:t xml:space="preserve"> (of cell/SSB)</w:t>
            </w:r>
            <w:r w:rsidR="00351E57">
              <w:rPr>
                <w:rFonts w:ascii="Times New Roman" w:eastAsiaTheme="minorEastAsia" w:hAnsi="Times New Roman"/>
                <w:sz w:val="22"/>
                <w:szCs w:val="22"/>
                <w:lang w:eastAsia="ko-KR"/>
              </w:rPr>
              <w:t xml:space="preserve"> within 5s, implying that there has been a measurement configured, or in case of unknown cell UE would need carry out the </w:t>
            </w:r>
            <w:r w:rsidR="00FD7007">
              <w:rPr>
                <w:rFonts w:ascii="Times New Roman" w:eastAsiaTheme="minorEastAsia" w:hAnsi="Times New Roman"/>
                <w:sz w:val="22"/>
                <w:szCs w:val="22"/>
                <w:lang w:eastAsia="ko-KR"/>
              </w:rPr>
              <w:t xml:space="preserve">cell </w:t>
            </w:r>
            <w:r w:rsidR="00351E57">
              <w:rPr>
                <w:rFonts w:ascii="Times New Roman" w:eastAsiaTheme="minorEastAsia" w:hAnsi="Times New Roman"/>
                <w:sz w:val="22"/>
                <w:szCs w:val="22"/>
                <w:lang w:eastAsia="ko-KR"/>
              </w:rPr>
              <w:t xml:space="preserve">search after HO triggering. </w:t>
            </w:r>
          </w:p>
          <w:p w14:paraId="67E60F8D" w14:textId="3748F5E9"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PCell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t>
            </w:r>
            <w:r w:rsidR="00DD0A7E">
              <w:rPr>
                <w:rFonts w:ascii="Times New Roman" w:eastAsiaTheme="minorEastAsia" w:hAnsi="Times New Roman"/>
                <w:sz w:val="22"/>
                <w:szCs w:val="22"/>
                <w:lang w:eastAsia="ko-KR"/>
              </w:rPr>
              <w:t>would need to be associated to ‘CD-SSB’, but this, after quickly checking I did not find confirmation so I’m not 100% sure anymore.</w:t>
            </w:r>
          </w:p>
          <w:p w14:paraId="228F9451" w14:textId="082D6F0E" w:rsidR="006D5078" w:rsidRDefault="006D5078" w:rsidP="000919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122B915F" w14:textId="4F6B714A" w:rsidR="006D5078" w:rsidRDefault="006D5078" w:rsidP="000919EC">
            <w:pPr>
              <w:pStyle w:val="BodyText"/>
              <w:spacing w:after="0"/>
              <w:rPr>
                <w:rFonts w:ascii="Times New Roman" w:eastAsiaTheme="minorEastAsia" w:hAnsi="Times New Roman"/>
                <w:sz w:val="22"/>
                <w:szCs w:val="22"/>
                <w:lang w:eastAsia="ko-KR"/>
              </w:rPr>
            </w:pPr>
          </w:p>
        </w:tc>
      </w:tr>
      <w:tr w:rsidR="00E34B87" w:rsidRPr="000919EC" w14:paraId="3A5D5F75" w14:textId="77777777">
        <w:tc>
          <w:tcPr>
            <w:tcW w:w="1727" w:type="dxa"/>
          </w:tcPr>
          <w:p w14:paraId="006F4B14" w14:textId="40664664" w:rsidR="00E34B87" w:rsidRDefault="00E34B87" w:rsidP="00E34B87">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EA72E37"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5EA4BD2F" w14:textId="77777777" w:rsidR="00E34B87" w:rsidRDefault="00E34B87" w:rsidP="00E34B87">
            <w:pPr>
              <w:pStyle w:val="BodyText"/>
              <w:spacing w:after="0"/>
              <w:rPr>
                <w:rFonts w:ascii="Times New Roman" w:hAnsi="Times New Roman"/>
                <w:szCs w:val="22"/>
                <w:lang w:eastAsia="zh-CN"/>
              </w:rPr>
            </w:pPr>
            <w:proofErr w:type="gramStart"/>
            <w:r>
              <w:rPr>
                <w:rFonts w:ascii="Times New Roman" w:hAnsi="Times New Roman"/>
                <w:szCs w:val="22"/>
                <w:lang w:eastAsia="zh-CN"/>
              </w:rPr>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70FA9FA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9CC5D07" w14:textId="77777777" w:rsidR="00E34B87" w:rsidRDefault="00E34B87" w:rsidP="00E34B87">
            <w:pPr>
              <w:pStyle w:val="BodyText"/>
              <w:spacing w:after="0"/>
              <w:rPr>
                <w:rFonts w:ascii="Times New Roman" w:hAnsi="Times New Roman"/>
                <w:szCs w:val="22"/>
                <w:lang w:eastAsia="zh-CN"/>
              </w:rPr>
            </w:pPr>
          </w:p>
          <w:p w14:paraId="1019C3C4" w14:textId="77777777" w:rsidR="00E34B87" w:rsidRDefault="00E34B87" w:rsidP="00E34B87">
            <w:pPr>
              <w:pStyle w:val="Heading5"/>
              <w:spacing w:line="280" w:lineRule="atLeast"/>
              <w:outlineLvl w:val="4"/>
              <w:rPr>
                <w:lang w:eastAsia="zh-CN"/>
              </w:rPr>
            </w:pPr>
            <w:r>
              <w:rPr>
                <w:lang w:eastAsia="zh-CN"/>
              </w:rPr>
              <w:t>Proposal #1.2-11 (revised by Samsung)</w:t>
            </w:r>
          </w:p>
          <w:p w14:paraId="4777F119"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F691D14"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5E8D6FAA"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301C012"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32614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8CAF2F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CD84945"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507FBDD9" w14:textId="77777777" w:rsid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89FED3F" w14:textId="77777777" w:rsidR="00E34B87" w:rsidRDefault="00E34B87" w:rsidP="00E34B87">
            <w:pPr>
              <w:pStyle w:val="BodyText"/>
              <w:spacing w:after="0"/>
              <w:rPr>
                <w:rFonts w:ascii="Times New Roman" w:eastAsiaTheme="minorEastAsia" w:hAnsi="Times New Roman"/>
                <w:sz w:val="22"/>
                <w:szCs w:val="22"/>
                <w:lang w:eastAsia="ko-KR"/>
              </w:rPr>
            </w:pPr>
          </w:p>
        </w:tc>
      </w:tr>
    </w:tbl>
    <w:p w14:paraId="75E39E2D" w14:textId="77777777" w:rsidR="007345A9" w:rsidRDefault="007345A9">
      <w:pPr>
        <w:pStyle w:val="BodyText"/>
        <w:spacing w:after="0"/>
        <w:rPr>
          <w:rFonts w:ascii="Times New Roman" w:hAnsi="Times New Roman"/>
          <w:sz w:val="22"/>
          <w:szCs w:val="22"/>
          <w:lang w:eastAsia="zh-CN"/>
        </w:rPr>
      </w:pPr>
    </w:p>
    <w:p w14:paraId="38382945" w14:textId="77777777" w:rsidR="007345A9" w:rsidRDefault="007345A9">
      <w:pPr>
        <w:pStyle w:val="BodyText"/>
        <w:spacing w:after="0"/>
        <w:rPr>
          <w:rFonts w:ascii="Times New Roman" w:hAnsi="Times New Roman"/>
          <w:sz w:val="22"/>
          <w:szCs w:val="22"/>
          <w:lang w:eastAsia="zh-CN"/>
        </w:rPr>
      </w:pPr>
    </w:p>
    <w:p w14:paraId="5D941EE5" w14:textId="3944844E" w:rsidR="007345A9" w:rsidRDefault="007345A9">
      <w:pPr>
        <w:pStyle w:val="BodyText"/>
        <w:spacing w:after="0"/>
        <w:rPr>
          <w:rFonts w:ascii="Times New Roman" w:hAnsi="Times New Roman"/>
          <w:sz w:val="22"/>
          <w:szCs w:val="22"/>
          <w:lang w:eastAsia="zh-CN"/>
        </w:rPr>
      </w:pPr>
    </w:p>
    <w:p w14:paraId="14946DB2" w14:textId="1D40F279" w:rsidR="00DD3832" w:rsidRDefault="00DD3832">
      <w:pPr>
        <w:pStyle w:val="BodyText"/>
        <w:spacing w:after="0"/>
        <w:rPr>
          <w:rFonts w:ascii="Times New Roman" w:hAnsi="Times New Roman"/>
          <w:sz w:val="22"/>
          <w:szCs w:val="22"/>
          <w:lang w:eastAsia="zh-CN"/>
        </w:rPr>
      </w:pPr>
    </w:p>
    <w:p w14:paraId="6F32513F"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863C8A8" w14:textId="6EED0DE3" w:rsidR="00DD3832"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173AB235" w14:textId="13895CBC" w:rsidR="00BB3935" w:rsidRDefault="00BB3935" w:rsidP="00DD3832">
      <w:pPr>
        <w:pStyle w:val="BodyText"/>
        <w:spacing w:after="0"/>
        <w:rPr>
          <w:rFonts w:ascii="Times New Roman" w:hAnsi="Times New Roman"/>
          <w:sz w:val="22"/>
          <w:szCs w:val="22"/>
          <w:lang w:eastAsia="zh-CN"/>
        </w:rPr>
      </w:pPr>
    </w:p>
    <w:p w14:paraId="17B7457B" w14:textId="59268848" w:rsidR="00266B4F" w:rsidRDefault="00266B4F"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36471896" w14:textId="19F0ADF6" w:rsidR="00266B4F" w:rsidRDefault="00ED1F95" w:rsidP="00266B4F">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w:t>
      </w:r>
      <w:r w:rsidR="007B7DA0">
        <w:rPr>
          <w:rFonts w:ascii="Times New Roman" w:hAnsi="Times New Roman"/>
          <w:sz w:val="22"/>
          <w:szCs w:val="22"/>
          <w:lang w:eastAsia="zh-CN"/>
        </w:rPr>
        <w:t xml:space="preserve"> as system can operate with 120kHz.</w:t>
      </w:r>
    </w:p>
    <w:p w14:paraId="77476D1B" w14:textId="1713FAEF" w:rsidR="00ED1F95"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84332AE" w14:textId="071C8839" w:rsidR="00CC0676" w:rsidRDefault="00CC0676" w:rsidP="00ED1F95">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 xml:space="preserve">One of the companies </w:t>
      </w:r>
      <w:r w:rsidR="007B7DA0">
        <w:rPr>
          <w:rFonts w:ascii="Times New Roman" w:hAnsi="Times New Roman"/>
          <w:sz w:val="22"/>
          <w:szCs w:val="22"/>
          <w:lang w:eastAsia="zh-CN"/>
        </w:rPr>
        <w:t>claimed single numerology operation is feasible even without support of 480/960 SSB and therefore support of 480/906 is completely not needed. Note that this claim is being deputed.</w:t>
      </w:r>
    </w:p>
    <w:p w14:paraId="7646F2DB" w14:textId="3B4E36F1" w:rsidR="007B7DA0" w:rsidRDefault="007B7DA0" w:rsidP="007B7DA0">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5E1EA93B" w14:textId="0E3392B4" w:rsidR="00A608B4" w:rsidRPr="00A608B4" w:rsidRDefault="007B7DA0" w:rsidP="007B7DA0">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w:t>
      </w:r>
      <w:r w:rsidR="00A608B4" w:rsidRPr="00A608B4">
        <w:rPr>
          <w:rFonts w:ascii="Times New Roman" w:hAnsi="Times New Roman"/>
          <w:sz w:val="22"/>
          <w:szCs w:val="22"/>
          <w:lang w:eastAsia="zh-CN"/>
        </w:rPr>
        <w:t xml:space="preserve"> </w:t>
      </w:r>
      <w:proofErr w:type="gramStart"/>
      <w:r w:rsidR="00A608B4" w:rsidRPr="00A608B4">
        <w:rPr>
          <w:rFonts w:ascii="Times New Roman" w:hAnsi="Times New Roman"/>
          <w:sz w:val="22"/>
          <w:szCs w:val="22"/>
          <w:lang w:eastAsia="zh-CN"/>
        </w:rPr>
        <w:t>Therefore</w:t>
      </w:r>
      <w:proofErr w:type="gramEnd"/>
      <w:r w:rsidR="00A608B4" w:rsidRPr="00A608B4">
        <w:rPr>
          <w:rFonts w:ascii="Times New Roman" w:hAnsi="Times New Roman"/>
          <w:sz w:val="22"/>
          <w:szCs w:val="22"/>
          <w:lang w:eastAsia="zh-CN"/>
        </w:rPr>
        <w:t xml:space="preserve"> from moderator’s perspective</w:t>
      </w:r>
      <w:r w:rsidR="00A608B4">
        <w:rPr>
          <w:rFonts w:ascii="Times New Roman" w:hAnsi="Times New Roman"/>
          <w:sz w:val="22"/>
          <w:szCs w:val="22"/>
          <w:lang w:eastAsia="zh-CN"/>
        </w:rPr>
        <w:t xml:space="preserve">, it </w:t>
      </w:r>
      <w:r w:rsidR="00A608B4" w:rsidRPr="00A608B4">
        <w:rPr>
          <w:rFonts w:ascii="Times New Roman" w:hAnsi="Times New Roman"/>
          <w:sz w:val="22"/>
          <w:szCs w:val="22"/>
          <w:lang w:eastAsia="zh-CN"/>
        </w:rPr>
        <w:t>might be reasonable to consider this aspect</w:t>
      </w:r>
      <w:r w:rsidR="00A608B4">
        <w:rPr>
          <w:rFonts w:ascii="Times New Roman" w:hAnsi="Times New Roman"/>
          <w:sz w:val="22"/>
          <w:szCs w:val="22"/>
          <w:lang w:eastAsia="zh-CN"/>
        </w:rPr>
        <w:t xml:space="preserve"> (support of SSB with CORESET0 &amp; Type0-PDCCH CSS configuration in MIB)</w:t>
      </w:r>
      <w:r w:rsidR="00A608B4" w:rsidRPr="00A608B4">
        <w:rPr>
          <w:rFonts w:ascii="Times New Roman" w:hAnsi="Times New Roman"/>
          <w:sz w:val="22"/>
          <w:szCs w:val="22"/>
          <w:lang w:eastAsia="zh-CN"/>
        </w:rPr>
        <w:t xml:space="preserve"> for further study.</w:t>
      </w:r>
    </w:p>
    <w:p w14:paraId="7BCD003F" w14:textId="7311B713" w:rsidR="00ED1CB5" w:rsidRDefault="00ED1CB5" w:rsidP="00ED1CB5">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were</w:t>
      </w:r>
      <w:proofErr w:type="gramEnd"/>
      <w:r>
        <w:rPr>
          <w:rFonts w:ascii="Times New Roman" w:hAnsi="Times New Roman"/>
          <w:sz w:val="22"/>
          <w:szCs w:val="22"/>
          <w:lang w:eastAsia="zh-CN"/>
        </w:rPr>
        <w:t xml:space="preserve"> additional discussion about market fragmentation and optionality of the features, </w:t>
      </w:r>
      <w:r w:rsidR="00B15E19">
        <w:rPr>
          <w:rFonts w:ascii="Times New Roman" w:hAnsi="Times New Roman"/>
          <w:sz w:val="22"/>
          <w:szCs w:val="22"/>
          <w:lang w:eastAsia="zh-CN"/>
        </w:rPr>
        <w:t>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w:t>
      </w:r>
      <w:r w:rsidR="00A608B4">
        <w:rPr>
          <w:rFonts w:ascii="Times New Roman" w:hAnsi="Times New Roman"/>
          <w:sz w:val="22"/>
          <w:szCs w:val="22"/>
          <w:lang w:eastAsia="zh-CN"/>
        </w:rPr>
        <w:t xml:space="preserve"> Moderator thinks the additional discussion should have help companies understand each other position better.</w:t>
      </w:r>
    </w:p>
    <w:p w14:paraId="5CF0DD40" w14:textId="77777777" w:rsidR="00BB3935" w:rsidRDefault="00BB3935" w:rsidP="00DD3832">
      <w:pPr>
        <w:pStyle w:val="BodyText"/>
        <w:spacing w:after="0"/>
        <w:rPr>
          <w:rFonts w:ascii="Times New Roman" w:hAnsi="Times New Roman"/>
          <w:sz w:val="22"/>
          <w:szCs w:val="22"/>
          <w:lang w:eastAsia="zh-CN"/>
        </w:rPr>
      </w:pPr>
    </w:p>
    <w:p w14:paraId="562087AD" w14:textId="572E388F" w:rsidR="00BB3935" w:rsidRDefault="00BB3935"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w:t>
      </w:r>
      <w:r w:rsidR="00AB3084">
        <w:rPr>
          <w:rFonts w:ascii="Times New Roman" w:hAnsi="Times New Roman"/>
          <w:sz w:val="22"/>
          <w:szCs w:val="22"/>
          <w:lang w:eastAsia="zh-CN"/>
        </w:rPr>
        <w:t xml:space="preserve"> If no agreement can be made, </w:t>
      </w:r>
      <w:r w:rsidR="00782BCF">
        <w:rPr>
          <w:rFonts w:ascii="Times New Roman" w:hAnsi="Times New Roman"/>
          <w:sz w:val="22"/>
          <w:szCs w:val="22"/>
          <w:lang w:eastAsia="zh-CN"/>
        </w:rPr>
        <w:t>the discussion may need to take place in the next Plenary (before the next RAN1 meeting) to avoid further delay in progress of the WI.</w:t>
      </w:r>
    </w:p>
    <w:p w14:paraId="0AB67B27" w14:textId="77777777" w:rsidR="00DD3832" w:rsidRDefault="00DD3832" w:rsidP="00DD3832">
      <w:pPr>
        <w:pStyle w:val="BodyText"/>
        <w:spacing w:after="0"/>
        <w:rPr>
          <w:rFonts w:ascii="Times New Roman" w:hAnsi="Times New Roman"/>
          <w:sz w:val="22"/>
          <w:szCs w:val="22"/>
          <w:lang w:eastAsia="zh-CN"/>
        </w:rPr>
      </w:pPr>
    </w:p>
    <w:p w14:paraId="5FA2D742" w14:textId="22DAA2D8" w:rsidR="00DD3832" w:rsidRDefault="00DD3832">
      <w:pPr>
        <w:pStyle w:val="BodyText"/>
        <w:spacing w:after="0"/>
        <w:rPr>
          <w:rFonts w:ascii="Times New Roman" w:hAnsi="Times New Roman"/>
          <w:sz w:val="22"/>
          <w:szCs w:val="22"/>
          <w:lang w:eastAsia="zh-CN"/>
        </w:rPr>
      </w:pPr>
    </w:p>
    <w:p w14:paraId="38A5F8AF" w14:textId="52421E9A" w:rsidR="00410A2A" w:rsidRDefault="00410A2A">
      <w:pPr>
        <w:pStyle w:val="BodyText"/>
        <w:spacing w:after="0"/>
        <w:rPr>
          <w:rFonts w:ascii="Times New Roman" w:hAnsi="Times New Roman"/>
          <w:sz w:val="22"/>
          <w:szCs w:val="22"/>
          <w:lang w:eastAsia="zh-CN"/>
        </w:rPr>
      </w:pPr>
    </w:p>
    <w:p w14:paraId="12E329CD" w14:textId="77777777" w:rsidR="00410A2A" w:rsidRDefault="00410A2A" w:rsidP="00410A2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2100F8" w14:textId="5B51B3CA" w:rsidR="00AE0AF7" w:rsidRDefault="00AE0AF7" w:rsidP="00AE0AF7">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0CA18A24" w14:textId="5844607F" w:rsidR="00410A2A" w:rsidRDefault="00410A2A" w:rsidP="00410A2A">
      <w:pPr>
        <w:pStyle w:val="BodyText"/>
        <w:spacing w:after="0"/>
        <w:rPr>
          <w:rFonts w:ascii="Times New Roman" w:hAnsi="Times New Roman"/>
          <w:sz w:val="22"/>
          <w:szCs w:val="22"/>
          <w:lang w:eastAsia="zh-CN"/>
        </w:rPr>
      </w:pPr>
    </w:p>
    <w:p w14:paraId="5236C499" w14:textId="77777777" w:rsidR="00AE0AF7" w:rsidRDefault="00AE0AF7" w:rsidP="00410A2A">
      <w:pPr>
        <w:pStyle w:val="BodyText"/>
        <w:spacing w:after="0"/>
        <w:rPr>
          <w:rFonts w:ascii="Times New Roman" w:hAnsi="Times New Roman"/>
          <w:sz w:val="22"/>
          <w:szCs w:val="22"/>
          <w:lang w:eastAsia="zh-CN"/>
        </w:rPr>
      </w:pPr>
    </w:p>
    <w:p w14:paraId="5EF67106" w14:textId="7A3ABFFA" w:rsidR="00892403" w:rsidRDefault="00892403" w:rsidP="00892403">
      <w:pPr>
        <w:pStyle w:val="Heading5"/>
        <w:rPr>
          <w:lang w:eastAsia="zh-CN"/>
        </w:rPr>
      </w:pPr>
      <w:r>
        <w:rPr>
          <w:lang w:eastAsia="zh-CN"/>
        </w:rPr>
        <w:t>Proposal #1.2-13</w:t>
      </w:r>
    </w:p>
    <w:p w14:paraId="2F5AD8A2"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4B359671"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D953DA"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972B420" w14:textId="77777777" w:rsidR="00892403" w:rsidRDefault="00892403" w:rsidP="00892403">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07518F9" w14:textId="77777777" w:rsidR="00892403" w:rsidRPr="008A1EF1" w:rsidRDefault="00892403" w:rsidP="00892403">
      <w:pPr>
        <w:pStyle w:val="BodyText"/>
        <w:numPr>
          <w:ilvl w:val="1"/>
          <w:numId w:val="6"/>
        </w:numPr>
        <w:spacing w:after="0"/>
        <w:rPr>
          <w:rFonts w:ascii="Times New Roman" w:hAnsi="Times New Roman"/>
          <w:color w:val="C0000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574BF121" w14:textId="77777777" w:rsidR="00892403" w:rsidRDefault="00892403" w:rsidP="00892403">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76E75C1" w14:textId="77777777" w:rsidR="00892403" w:rsidRDefault="00892403" w:rsidP="00892403">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A81CC6" w14:textId="77777777" w:rsidR="00892403" w:rsidRDefault="00892403" w:rsidP="00892403">
      <w:pPr>
        <w:pStyle w:val="BodyText"/>
        <w:spacing w:after="0"/>
        <w:rPr>
          <w:rFonts w:ascii="Times New Roman" w:hAnsi="Times New Roman"/>
          <w:sz w:val="22"/>
          <w:szCs w:val="22"/>
          <w:lang w:eastAsia="zh-CN"/>
        </w:rPr>
      </w:pPr>
    </w:p>
    <w:p w14:paraId="6364791F" w14:textId="77777777" w:rsidR="00892403" w:rsidRDefault="00892403" w:rsidP="00892403">
      <w:pPr>
        <w:pStyle w:val="BodyText"/>
        <w:spacing w:after="0"/>
        <w:rPr>
          <w:rFonts w:ascii="Times New Roman" w:hAnsi="Times New Roman"/>
          <w:sz w:val="22"/>
          <w:szCs w:val="22"/>
          <w:lang w:eastAsia="zh-CN"/>
        </w:rPr>
      </w:pPr>
    </w:p>
    <w:p w14:paraId="20878603" w14:textId="4F4A4B4B" w:rsidR="00892403" w:rsidRDefault="00892403" w:rsidP="00892403">
      <w:pPr>
        <w:pStyle w:val="Heading5"/>
        <w:rPr>
          <w:lang w:eastAsia="zh-CN"/>
        </w:rPr>
      </w:pPr>
      <w:r>
        <w:rPr>
          <w:lang w:eastAsia="zh-CN"/>
        </w:rPr>
        <w:t>Proposal #1.2-14</w:t>
      </w:r>
    </w:p>
    <w:p w14:paraId="0A2CDC36" w14:textId="77777777" w:rsidR="00892403" w:rsidRDefault="00892403" w:rsidP="0089240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608C327"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4933B092" w14:textId="77777777" w:rsidR="00892403" w:rsidRDefault="00892403" w:rsidP="0089240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7002F688" w14:textId="25BF3628" w:rsidR="00410A2A" w:rsidRDefault="00410A2A" w:rsidP="00410A2A">
      <w:pPr>
        <w:pStyle w:val="BodyText"/>
        <w:spacing w:after="0"/>
        <w:rPr>
          <w:rFonts w:ascii="Times New Roman" w:hAnsi="Times New Roman"/>
          <w:sz w:val="22"/>
          <w:szCs w:val="22"/>
          <w:lang w:eastAsia="zh-CN"/>
        </w:rPr>
      </w:pPr>
    </w:p>
    <w:p w14:paraId="338D6942" w14:textId="530BE2D1" w:rsidR="00A063B2" w:rsidRDefault="00A063B2" w:rsidP="00410A2A">
      <w:pPr>
        <w:pStyle w:val="BodyText"/>
        <w:spacing w:after="0"/>
        <w:rPr>
          <w:rFonts w:ascii="Times New Roman" w:hAnsi="Times New Roman"/>
          <w:sz w:val="22"/>
          <w:szCs w:val="22"/>
          <w:lang w:eastAsia="zh-CN"/>
        </w:rPr>
      </w:pPr>
    </w:p>
    <w:p w14:paraId="1F8CEFF9" w14:textId="77203474" w:rsidR="00A063B2" w:rsidRDefault="00A063B2" w:rsidP="00A063B2">
      <w:pPr>
        <w:pStyle w:val="Heading5"/>
        <w:rPr>
          <w:lang w:eastAsia="zh-CN"/>
        </w:rPr>
      </w:pPr>
      <w:r>
        <w:rPr>
          <w:lang w:eastAsia="zh-CN"/>
        </w:rPr>
        <w:t>Proposal #1.2-15 (update from Samsung)</w:t>
      </w:r>
    </w:p>
    <w:p w14:paraId="7CDEF1AE" w14:textId="6D5A9CEB" w:rsidR="00A063B2" w:rsidRPr="008B3B89" w:rsidRDefault="00A063B2" w:rsidP="00A063B2">
      <w:pPr>
        <w:pStyle w:val="BodyText"/>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 xml:space="preserve">and </w:t>
      </w:r>
      <w:r w:rsidR="008B3B89"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0FEA9254" w14:textId="1B95F9C1" w:rsidR="00A063B2" w:rsidRDefault="00A063B2" w:rsidP="00A063B2">
      <w:pPr>
        <w:pStyle w:val="BodyText"/>
        <w:numPr>
          <w:ilvl w:val="1"/>
          <w:numId w:val="6"/>
        </w:numPr>
        <w:spacing w:after="0"/>
        <w:rPr>
          <w:rFonts w:ascii="Times New Roman" w:hAnsi="Times New Roman"/>
          <w:sz w:val="22"/>
          <w:szCs w:val="22"/>
          <w:lang w:eastAsia="zh-CN"/>
        </w:rPr>
      </w:pPr>
      <w:r w:rsidRPr="00A063B2">
        <w:rPr>
          <w:rFonts w:ascii="Times New Roman" w:hAnsi="Times New Roman"/>
          <w:color w:val="0070C0"/>
          <w:sz w:val="22"/>
          <w:szCs w:val="22"/>
          <w:u w:val="single"/>
          <w:lang w:eastAsia="zh-CN"/>
        </w:rPr>
        <w:t>FFS: whether</w:t>
      </w:r>
      <w:r w:rsidRPr="00A063B2">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34FC6C92"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B601A" w14:textId="77777777" w:rsidR="008B3B89" w:rsidRPr="008B3B89" w:rsidRDefault="008B3B89" w:rsidP="008B3B89">
      <w:pPr>
        <w:pStyle w:val="BodyText"/>
        <w:numPr>
          <w:ilvl w:val="0"/>
          <w:numId w:val="6"/>
        </w:numPr>
        <w:tabs>
          <w:tab w:val="left" w:pos="1080"/>
        </w:tabs>
        <w:spacing w:after="0"/>
        <w:rPr>
          <w:rFonts w:ascii="Times New Roman" w:hAnsi="Times New Roman"/>
          <w:strike/>
          <w:color w:val="0070C0"/>
          <w:sz w:val="22"/>
          <w:szCs w:val="22"/>
          <w:u w:val="single"/>
          <w:lang w:eastAsia="zh-CN"/>
        </w:rPr>
      </w:pPr>
      <w:r w:rsidRPr="008A1EF1">
        <w:rPr>
          <w:rFonts w:ascii="Times New Roman" w:hAnsi="Times New Roman"/>
          <w:color w:val="00B050"/>
          <w:sz w:val="22"/>
          <w:szCs w:val="22"/>
          <w:u w:val="single"/>
          <w:lang w:eastAsia="zh-CN"/>
        </w:rPr>
        <w:t xml:space="preserve">FFS: support 240 kHz SCS SSB when center frequency and SCS of SSB is explicitly provided to the UE </w:t>
      </w:r>
      <w:r w:rsidRPr="008A1EF1">
        <w:rPr>
          <w:rFonts w:ascii="Times New Roman" w:hAnsi="Times New Roman"/>
          <w:color w:val="C00000"/>
          <w:sz w:val="22"/>
          <w:szCs w:val="22"/>
          <w:u w:val="single"/>
          <w:lang w:eastAsia="zh-CN"/>
        </w:rPr>
        <w:t xml:space="preserve">and </w:t>
      </w:r>
      <w:r w:rsidRPr="008B3B89">
        <w:rPr>
          <w:rFonts w:ascii="Times New Roman" w:hAnsi="Times New Roman"/>
          <w:color w:val="0070C0"/>
          <w:sz w:val="22"/>
          <w:szCs w:val="22"/>
          <w:u w:val="single"/>
          <w:lang w:eastAsia="zh-CN"/>
        </w:rPr>
        <w:t xml:space="preserve">the UE is not required to decode SIB1 </w:t>
      </w:r>
      <w:r w:rsidRPr="008B3B89">
        <w:rPr>
          <w:rFonts w:ascii="Times New Roman" w:hAnsi="Times New Roman"/>
          <w:strike/>
          <w:color w:val="0070C0"/>
          <w:sz w:val="22"/>
          <w:szCs w:val="22"/>
          <w:u w:val="single"/>
          <w:lang w:eastAsia="zh-CN"/>
        </w:rPr>
        <w:t>CORESET0 and Type0-PDCCH search space are not configured in MIB</w:t>
      </w:r>
    </w:p>
    <w:p w14:paraId="52DDDE87" w14:textId="77777777" w:rsidR="00A063B2" w:rsidRDefault="00A063B2" w:rsidP="00A063B2">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CDA1211" w14:textId="77777777" w:rsidR="00A063B2" w:rsidRDefault="00A063B2" w:rsidP="00A063B2">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F40419" w14:textId="77777777" w:rsidR="00A063B2" w:rsidRDefault="00A063B2" w:rsidP="00A063B2">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04DF878" w14:textId="77777777" w:rsidR="00A063B2" w:rsidRDefault="00A063B2" w:rsidP="00A063B2">
      <w:pPr>
        <w:pStyle w:val="BodyText"/>
        <w:spacing w:after="0"/>
        <w:rPr>
          <w:rFonts w:ascii="Times New Roman" w:hAnsi="Times New Roman"/>
          <w:sz w:val="22"/>
          <w:szCs w:val="22"/>
          <w:lang w:eastAsia="zh-CN"/>
        </w:rPr>
      </w:pPr>
    </w:p>
    <w:p w14:paraId="1A41CEB7" w14:textId="77777777" w:rsidR="00A063B2" w:rsidRDefault="00A063B2" w:rsidP="00A063B2">
      <w:pPr>
        <w:pStyle w:val="BodyText"/>
        <w:spacing w:after="0"/>
        <w:rPr>
          <w:rFonts w:ascii="Times New Roman" w:hAnsi="Times New Roman"/>
          <w:sz w:val="22"/>
          <w:szCs w:val="22"/>
          <w:lang w:eastAsia="zh-CN"/>
        </w:rPr>
      </w:pPr>
    </w:p>
    <w:p w14:paraId="69A40204" w14:textId="796DA476" w:rsidR="00A063B2" w:rsidRDefault="00A063B2" w:rsidP="00A063B2">
      <w:pPr>
        <w:pStyle w:val="Heading5"/>
        <w:rPr>
          <w:lang w:eastAsia="zh-CN"/>
        </w:rPr>
      </w:pPr>
      <w:r>
        <w:rPr>
          <w:lang w:eastAsia="zh-CN"/>
        </w:rPr>
        <w:lastRenderedPageBreak/>
        <w:t>Proposal #1.2-16 (update from Huawei)</w:t>
      </w:r>
    </w:p>
    <w:p w14:paraId="53EE54DA" w14:textId="77777777" w:rsidR="00A063B2" w:rsidRDefault="00A063B2" w:rsidP="00A063B2">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sidRPr="008B3B89">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793A23A1" w14:textId="6215C3DB" w:rsidR="00A063B2" w:rsidRPr="00A063B2" w:rsidRDefault="00A063B2" w:rsidP="00A063B2">
      <w:pPr>
        <w:pStyle w:val="BodyText"/>
        <w:numPr>
          <w:ilvl w:val="1"/>
          <w:numId w:val="6"/>
        </w:numPr>
        <w:spacing w:after="0"/>
        <w:rPr>
          <w:rFonts w:ascii="Times New Roman" w:hAnsi="Times New Roman"/>
          <w:strike/>
          <w:color w:val="C00000"/>
          <w:sz w:val="22"/>
          <w:szCs w:val="22"/>
          <w:lang w:eastAsia="zh-CN"/>
        </w:rPr>
      </w:pPr>
      <w:r w:rsidRPr="00A063B2">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4675E208" w14:textId="77777777" w:rsidR="00A063B2" w:rsidRDefault="00A063B2" w:rsidP="00A063B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0A093D9A" w14:textId="77777777" w:rsidR="00A063B2" w:rsidRDefault="00A063B2" w:rsidP="00410A2A">
      <w:pPr>
        <w:pStyle w:val="BodyText"/>
        <w:spacing w:after="0"/>
        <w:rPr>
          <w:rFonts w:ascii="Times New Roman" w:hAnsi="Times New Roman"/>
          <w:sz w:val="22"/>
          <w:szCs w:val="22"/>
          <w:lang w:eastAsia="zh-CN"/>
        </w:rPr>
      </w:pPr>
    </w:p>
    <w:p w14:paraId="3CB8C24E" w14:textId="77777777" w:rsidR="00410A2A" w:rsidRDefault="00410A2A" w:rsidP="00410A2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10A2A" w14:paraId="7E108AD5" w14:textId="77777777" w:rsidTr="00963631">
        <w:tc>
          <w:tcPr>
            <w:tcW w:w="1805" w:type="dxa"/>
            <w:shd w:val="clear" w:color="auto" w:fill="FBE4D5" w:themeFill="accent2" w:themeFillTint="33"/>
          </w:tcPr>
          <w:p w14:paraId="170310C4"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BA6EE4A" w14:textId="77777777" w:rsidR="00410A2A" w:rsidRDefault="00410A2A"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4B87" w14:paraId="70C5990D" w14:textId="77777777" w:rsidTr="00963631">
        <w:tc>
          <w:tcPr>
            <w:tcW w:w="1805" w:type="dxa"/>
          </w:tcPr>
          <w:p w14:paraId="0ADD2D58" w14:textId="77777777" w:rsidR="00E34B87" w:rsidRDefault="00E34B87"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p w14:paraId="6C1D62C3" w14:textId="58B1AFDB" w:rsidR="00DC204F" w:rsidRDefault="00DC204F"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3E62D657" w14:textId="171B931E" w:rsidR="00E34B87" w:rsidRDefault="00E34B87" w:rsidP="00CE32E0">
            <w:pPr>
              <w:rPr>
                <w:lang w:val="en-GB"/>
              </w:rPr>
            </w:pPr>
            <w:r w:rsidRPr="00616DBD">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CE32E0" w14:paraId="470B19CB" w14:textId="77777777" w:rsidTr="00963631">
        <w:tc>
          <w:tcPr>
            <w:tcW w:w="1805" w:type="dxa"/>
          </w:tcPr>
          <w:p w14:paraId="25B9A307" w14:textId="1415746F"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AC07904" w14:textId="77777777" w:rsidR="00CE32E0" w:rsidRDefault="00CE32E0" w:rsidP="00CE32E0">
            <w:pPr>
              <w:rPr>
                <w:lang w:val="en-GB"/>
              </w:rPr>
            </w:pPr>
            <w:r>
              <w:rPr>
                <w:lang w:val="en-GB"/>
              </w:rPr>
              <w:t xml:space="preserve">This is of course up for a debate as we haven’t really detailed the differences, but from SSB search perspective I don’t see much difference between </w:t>
            </w:r>
            <w:proofErr w:type="gramStart"/>
            <w:r>
              <w:rPr>
                <w:lang w:val="en-GB"/>
              </w:rPr>
              <w:t>e.g.</w:t>
            </w:r>
            <w:proofErr w:type="gramEnd"/>
            <w:r>
              <w:rPr>
                <w:lang w:val="en-GB"/>
              </w:rPr>
              <w:t xml:space="preserve"> inter-frequency handover (known/unknown cell) and inter-frequency re-selection. </w:t>
            </w:r>
          </w:p>
          <w:p w14:paraId="5C61BADE" w14:textId="2AE84A11" w:rsidR="00CE32E0" w:rsidRDefault="00CE32E0" w:rsidP="00CE32E0">
            <w:pPr>
              <w:rPr>
                <w:lang w:val="en-GB"/>
              </w:rPr>
            </w:pPr>
            <w:r>
              <w:rPr>
                <w:lang w:val="en-GB"/>
              </w:rPr>
              <w:t>In both cases, UE would need to search for the SSB based on provided assistance information; ARFCN-</w:t>
            </w:r>
            <w:proofErr w:type="spellStart"/>
            <w:r>
              <w:rPr>
                <w:lang w:val="en-GB"/>
              </w:rPr>
              <w:t>ValueNR</w:t>
            </w:r>
            <w:proofErr w:type="spellEnd"/>
            <w:r>
              <w:rPr>
                <w:lang w:val="en-GB"/>
              </w:rPr>
              <w:t xml:space="preserve">, </w:t>
            </w:r>
            <w:proofErr w:type="spellStart"/>
            <w:r>
              <w:rPr>
                <w:lang w:val="en-GB"/>
              </w:rPr>
              <w:t>SubcarrierSpacing</w:t>
            </w:r>
            <w:proofErr w:type="spellEnd"/>
            <w:r>
              <w:rPr>
                <w:lang w:val="en-GB"/>
              </w:rPr>
              <w:t xml:space="preserve"> and SSB-MTC. For handover to known cell, UE is assumed to have sent valid measurement report (of cell/SSB) within 5s, implying that there has been a measurement configured, or in case of unknown cell UE would need carry out the cell search after HO triggering.</w:t>
            </w:r>
          </w:p>
          <w:p w14:paraId="5DB01464" w14:textId="17E79914" w:rsidR="00CE32E0" w:rsidRPr="00E34B87" w:rsidRDefault="00CE32E0" w:rsidP="00CE32E0">
            <w:pPr>
              <w:rPr>
                <w:lang w:val="en-GB"/>
              </w:rPr>
            </w:pPr>
            <w:r>
              <w:rPr>
                <w:lang w:val="en-GB"/>
              </w:rPr>
              <w:t xml:space="preserve">Regarding the NSA case, in my understanding there is a requirement that (PCell and) </w:t>
            </w:r>
            <w:proofErr w:type="spellStart"/>
            <w:r>
              <w:rPr>
                <w:lang w:val="en-GB"/>
              </w:rPr>
              <w:t>PSCell</w:t>
            </w:r>
            <w:proofErr w:type="spellEnd"/>
            <w:r>
              <w:rPr>
                <w:lang w:val="en-GB"/>
              </w:rPr>
              <w:t xml:space="preserve"> would need to be associated to ‘cell-defining SSB’, but this, after quickly checking I did not find confirmation so I’m not 100% sure anymore.</w:t>
            </w:r>
          </w:p>
        </w:tc>
      </w:tr>
      <w:tr w:rsidR="00E34B87" w14:paraId="0CFC4E9A" w14:textId="77777777" w:rsidTr="00963631">
        <w:tc>
          <w:tcPr>
            <w:tcW w:w="1805" w:type="dxa"/>
          </w:tcPr>
          <w:p w14:paraId="52724BE5" w14:textId="1B0E3953" w:rsidR="00E34B87" w:rsidRDefault="00E34B87" w:rsidP="00E34B87">
            <w:pPr>
              <w:pStyle w:val="BodyText"/>
              <w:spacing w:after="0"/>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0BB9E0B9"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74EEDC31" w14:textId="77777777" w:rsidR="00E34B87" w:rsidRDefault="00E34B87" w:rsidP="00E34B87">
            <w:pPr>
              <w:pStyle w:val="BodyText"/>
              <w:spacing w:after="0"/>
              <w:rPr>
                <w:rFonts w:ascii="Times New Roman" w:hAnsi="Times New Roman"/>
                <w:szCs w:val="22"/>
                <w:lang w:eastAsia="zh-CN"/>
              </w:rPr>
            </w:pPr>
            <w:proofErr w:type="gramStart"/>
            <w:r>
              <w:rPr>
                <w:rFonts w:ascii="Times New Roman" w:hAnsi="Times New Roman"/>
                <w:szCs w:val="22"/>
                <w:lang w:eastAsia="zh-CN"/>
              </w:rPr>
              <w:t>Also</w:t>
            </w:r>
            <w:proofErr w:type="gramEnd"/>
            <w:r>
              <w:rPr>
                <w:rFonts w:ascii="Times New Roman" w:hAnsi="Times New Roman"/>
                <w:szCs w:val="22"/>
                <w:lang w:eastAsia="zh-CN"/>
              </w:rPr>
              <w:t xml:space="preserve">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A822C7B" w14:textId="77777777" w:rsidR="00E34B87" w:rsidRDefault="00E34B87" w:rsidP="00E34B87">
            <w:pPr>
              <w:pStyle w:val="BodyText"/>
              <w:spacing w:after="0"/>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EF114B8" w14:textId="77777777" w:rsidR="00E34B87" w:rsidRDefault="00E34B87" w:rsidP="00E34B87">
            <w:pPr>
              <w:pStyle w:val="BodyText"/>
              <w:spacing w:after="0"/>
              <w:rPr>
                <w:rFonts w:ascii="Times New Roman" w:hAnsi="Times New Roman"/>
                <w:szCs w:val="22"/>
                <w:lang w:eastAsia="zh-CN"/>
              </w:rPr>
            </w:pPr>
          </w:p>
          <w:p w14:paraId="41B4ACDD" w14:textId="77777777" w:rsidR="00E34B87" w:rsidRDefault="00E34B87" w:rsidP="00E34B87">
            <w:pPr>
              <w:pStyle w:val="Heading5"/>
              <w:spacing w:line="280" w:lineRule="atLeast"/>
              <w:outlineLvl w:val="4"/>
              <w:rPr>
                <w:lang w:eastAsia="zh-CN"/>
              </w:rPr>
            </w:pPr>
            <w:r>
              <w:rPr>
                <w:lang w:eastAsia="zh-CN"/>
              </w:rPr>
              <w:lastRenderedPageBreak/>
              <w:t>Proposal #1.2-11 (revised by Samsung)</w:t>
            </w:r>
          </w:p>
          <w:p w14:paraId="4B5861D7" w14:textId="77777777" w:rsidR="00E34B87" w:rsidRDefault="00E34B87" w:rsidP="00E34B87">
            <w:pPr>
              <w:pStyle w:val="BodyText"/>
              <w:numPr>
                <w:ilvl w:val="0"/>
                <w:numId w:val="45"/>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18AE60DB"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74C66CAD"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B440EBF" w14:textId="77777777" w:rsidR="00E34B87" w:rsidRDefault="00E34B87" w:rsidP="00E34B87">
            <w:pPr>
              <w:pStyle w:val="BodyText"/>
              <w:numPr>
                <w:ilvl w:val="1"/>
                <w:numId w:val="45"/>
              </w:numPr>
              <w:spacing w:after="0"/>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7CF6B6C9" w14:textId="77777777" w:rsidR="00E34B87" w:rsidRDefault="00E34B87" w:rsidP="00E34B87">
            <w:pPr>
              <w:pStyle w:val="BodyText"/>
              <w:numPr>
                <w:ilvl w:val="0"/>
                <w:numId w:val="45"/>
              </w:numPr>
              <w:spacing w:after="0"/>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1FCF3189"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6AAC19A0" w14:textId="77777777" w:rsidR="00E34B87" w:rsidRDefault="00E34B87" w:rsidP="00E34B87">
            <w:pPr>
              <w:pStyle w:val="BodyText"/>
              <w:numPr>
                <w:ilvl w:val="1"/>
                <w:numId w:val="45"/>
              </w:numPr>
              <w:spacing w:after="0"/>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05D66564" w14:textId="2C05AE97" w:rsidR="00E34B87" w:rsidRPr="00E34B87" w:rsidRDefault="00E34B87" w:rsidP="00E34B87">
            <w:pPr>
              <w:pStyle w:val="BodyText"/>
              <w:numPr>
                <w:ilvl w:val="0"/>
                <w:numId w:val="45"/>
              </w:numPr>
              <w:tabs>
                <w:tab w:val="left" w:pos="1080"/>
                <w:tab w:val="left" w:pos="1800"/>
              </w:tabs>
              <w:spacing w:after="0"/>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CE32E0" w14:paraId="31C03DBA" w14:textId="77777777" w:rsidTr="00963631">
        <w:tc>
          <w:tcPr>
            <w:tcW w:w="1805" w:type="dxa"/>
          </w:tcPr>
          <w:p w14:paraId="5BBE7BDB" w14:textId="5F0F1864"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35A26317" w14:textId="7107A29B" w:rsidR="00CE32E0" w:rsidRPr="00DC204F" w:rsidRDefault="00CE32E0" w:rsidP="00E34B87">
            <w:pPr>
              <w:rPr>
                <w:lang w:eastAsia="ko-KR"/>
              </w:rPr>
            </w:pPr>
            <w:r w:rsidRPr="00DC204F">
              <w:t xml:space="preserve">We share the same understanding that in cell reselection and DC case, the UE needs to read the MIB then RMSI for the cell access, since there is critical information on whether the UE is allowed to camp on the cell or not in RMSI. </w:t>
            </w:r>
          </w:p>
        </w:tc>
      </w:tr>
      <w:tr w:rsidR="00410A2A" w14:paraId="173310B6" w14:textId="77777777" w:rsidTr="00963631">
        <w:tc>
          <w:tcPr>
            <w:tcW w:w="1805" w:type="dxa"/>
          </w:tcPr>
          <w:p w14:paraId="5BAB1A9E" w14:textId="4248E113" w:rsidR="00410A2A"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7FD1E825" w14:textId="77777777" w:rsidR="00CE32E0" w:rsidRPr="00DC204F" w:rsidRDefault="00CE32E0" w:rsidP="00E34B87">
            <w:pPr>
              <w:spacing w:after="0" w:line="240" w:lineRule="auto"/>
              <w:rPr>
                <w:rFonts w:eastAsia="Malgun Gothic"/>
                <w:lang w:eastAsia="ko-KR"/>
              </w:rPr>
            </w:pPr>
            <w:r w:rsidRPr="00DC204F">
              <w:rPr>
                <w:rFonts w:eastAsia="Malgun Gothic"/>
              </w:rPr>
              <w:t xml:space="preserve">I’d like to clarify my understanding on RMSI reading issue here. </w:t>
            </w:r>
            <w:proofErr w:type="gramStart"/>
            <w:r w:rsidRPr="00DC204F">
              <w:rPr>
                <w:rFonts w:eastAsia="Malgun Gothic"/>
              </w:rPr>
              <w:t>First</w:t>
            </w:r>
            <w:proofErr w:type="gramEnd"/>
            <w:r w:rsidRPr="00DC204F">
              <w:rPr>
                <w:rFonts w:eastAsia="Malgun Gothic"/>
              </w:rPr>
              <w:t xml:space="preserve"> we need to separate PCell operation and </w:t>
            </w:r>
            <w:proofErr w:type="spellStart"/>
            <w:r w:rsidRPr="00DC204F">
              <w:rPr>
                <w:rFonts w:eastAsia="Malgun Gothic"/>
              </w:rPr>
              <w:t>PSCell</w:t>
            </w:r>
            <w:proofErr w:type="spellEnd"/>
            <w:r w:rsidRPr="00DC204F">
              <w:rPr>
                <w:rFonts w:eastAsia="Malgun Gothic"/>
              </w:rPr>
              <w:t xml:space="preserve"> operation.</w:t>
            </w:r>
          </w:p>
          <w:p w14:paraId="32C3DCA3"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For PCell operation, such as hand-over, cell reselection</w:t>
            </w:r>
          </w:p>
          <w:p w14:paraId="1EF4232C" w14:textId="77777777" w:rsidR="00CE32E0"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16F60D2D" w14:textId="77777777" w:rsidR="00CE32E0" w:rsidRPr="00DC204F" w:rsidRDefault="00CE32E0" w:rsidP="00E34B87">
            <w:pPr>
              <w:pStyle w:val="ListParagraph"/>
              <w:numPr>
                <w:ilvl w:val="0"/>
                <w:numId w:val="44"/>
              </w:numPr>
              <w:spacing w:after="0" w:line="240" w:lineRule="auto"/>
              <w:jc w:val="left"/>
              <w:rPr>
                <w:rFonts w:eastAsia="Malgun Gothic"/>
                <w:sz w:val="20"/>
                <w:szCs w:val="20"/>
              </w:rPr>
            </w:pPr>
            <w:r w:rsidRPr="00DC204F">
              <w:rPr>
                <w:rFonts w:eastAsia="Malgun Gothic"/>
                <w:sz w:val="20"/>
                <w:szCs w:val="20"/>
              </w:rPr>
              <w:t xml:space="preserve">For </w:t>
            </w:r>
            <w:proofErr w:type="spellStart"/>
            <w:r w:rsidRPr="00DC204F">
              <w:rPr>
                <w:rFonts w:eastAsia="Malgun Gothic"/>
                <w:sz w:val="20"/>
                <w:szCs w:val="20"/>
              </w:rPr>
              <w:t>PSCell</w:t>
            </w:r>
            <w:proofErr w:type="spellEnd"/>
            <w:r w:rsidRPr="00DC204F">
              <w:rPr>
                <w:rFonts w:eastAsia="Malgun Gothic"/>
                <w:sz w:val="20"/>
                <w:szCs w:val="20"/>
              </w:rPr>
              <w:t xml:space="preserve"> operation, such as DC</w:t>
            </w:r>
          </w:p>
          <w:p w14:paraId="4E29085F" w14:textId="6102A642" w:rsidR="00410A2A" w:rsidRPr="00DC204F" w:rsidRDefault="00CE32E0" w:rsidP="00E34B87">
            <w:pPr>
              <w:pStyle w:val="ListParagraph"/>
              <w:numPr>
                <w:ilvl w:val="1"/>
                <w:numId w:val="44"/>
              </w:numPr>
              <w:spacing w:after="0" w:line="240" w:lineRule="auto"/>
              <w:jc w:val="left"/>
              <w:rPr>
                <w:rFonts w:eastAsia="Malgun Gothic"/>
                <w:sz w:val="20"/>
                <w:szCs w:val="20"/>
              </w:rPr>
            </w:pPr>
            <w:r w:rsidRPr="00DC204F">
              <w:rPr>
                <w:rFonts w:eastAsia="Malgun Gothic"/>
                <w:sz w:val="20"/>
                <w:szCs w:val="20"/>
              </w:rPr>
              <w:t xml:space="preserve">UE shall read MIB to obtain frame boundary information for </w:t>
            </w:r>
            <w:proofErr w:type="spellStart"/>
            <w:r w:rsidRPr="00DC204F">
              <w:rPr>
                <w:rFonts w:eastAsia="Malgun Gothic"/>
                <w:sz w:val="20"/>
                <w:szCs w:val="20"/>
              </w:rPr>
              <w:t>PSCell</w:t>
            </w:r>
            <w:proofErr w:type="spellEnd"/>
            <w:r w:rsidRPr="00DC204F">
              <w:rPr>
                <w:rFonts w:eastAsia="Malgun Gothic"/>
                <w:sz w:val="20"/>
                <w:szCs w:val="20"/>
              </w:rPr>
              <w:t xml:space="preserve">, however it doesn’t need to read RMSI since PCell can provide system information for </w:t>
            </w:r>
            <w:proofErr w:type="spellStart"/>
            <w:r w:rsidRPr="00DC204F">
              <w:rPr>
                <w:rFonts w:eastAsia="Malgun Gothic"/>
                <w:sz w:val="20"/>
                <w:szCs w:val="20"/>
              </w:rPr>
              <w:t>PSCell</w:t>
            </w:r>
            <w:proofErr w:type="spellEnd"/>
            <w:r w:rsidRPr="00DC204F">
              <w:rPr>
                <w:rFonts w:eastAsia="Malgun Gothic"/>
                <w:sz w:val="20"/>
                <w:szCs w:val="20"/>
              </w:rPr>
              <w:t xml:space="preserve"> to UE.</w:t>
            </w:r>
          </w:p>
        </w:tc>
      </w:tr>
      <w:tr w:rsidR="00CE32E0" w14:paraId="244EAE07" w14:textId="77777777" w:rsidTr="00963631">
        <w:tc>
          <w:tcPr>
            <w:tcW w:w="1805" w:type="dxa"/>
          </w:tcPr>
          <w:p w14:paraId="6D07E4D3" w14:textId="1358851D" w:rsidR="00CE32E0" w:rsidRDefault="00CE32E0"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62964063" w14:textId="25556FE7" w:rsidR="00CE32E0" w:rsidRPr="00DC204F" w:rsidRDefault="00CE32E0" w:rsidP="00CE32E0">
            <w:pPr>
              <w:rPr>
                <w:lang w:eastAsia="ko-KR"/>
              </w:rPr>
            </w:pPr>
            <w:r w:rsidRPr="00DC204F">
              <w:t xml:space="preserve">Thanks for the follow-up. I confirmed too quick on the understanding, and </w:t>
            </w:r>
            <w:r w:rsidR="00E34B87" w:rsidRPr="00DC204F">
              <w:t>LGE</w:t>
            </w:r>
            <w:r w:rsidRPr="00DC204F">
              <w:t xml:space="preserve"> is correct that RMSI can be indicated by dedicated message for </w:t>
            </w:r>
            <w:proofErr w:type="spellStart"/>
            <w:r w:rsidRPr="00DC204F">
              <w:t>PScell</w:t>
            </w:r>
            <w:proofErr w:type="spellEnd"/>
            <w:r w:rsidRPr="00DC204F">
              <w:t xml:space="preserve">. </w:t>
            </w:r>
          </w:p>
          <w:p w14:paraId="62E2727A" w14:textId="220F504C" w:rsidR="00CE32E0" w:rsidRPr="00DC204F" w:rsidRDefault="00CE32E0" w:rsidP="00E34B87">
            <w:r w:rsidRPr="00DC204F">
              <w:t xml:space="preserve">Regarding </w:t>
            </w:r>
            <w:r w:rsidR="00E34B87" w:rsidRPr="00DC204F">
              <w:t>LGE’s</w:t>
            </w:r>
            <w:r w:rsidRPr="00DC204F">
              <w:t xml:space="preserve"> comment on 120 kHz SSB for cell re-selection, I think the background of the discussion is, why to separate the case needing RMSI reading out from a general case for non-initial access. </w:t>
            </w:r>
            <w:proofErr w:type="gramStart"/>
            <w:r w:rsidRPr="00DC204F">
              <w:t>So</w:t>
            </w:r>
            <w:proofErr w:type="gramEnd"/>
            <w:r w:rsidRPr="00DC204F">
              <w:t xml:space="preserve">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3B00B5" w14:paraId="775FA7E6" w14:textId="77777777" w:rsidTr="00963631">
        <w:tc>
          <w:tcPr>
            <w:tcW w:w="1805" w:type="dxa"/>
          </w:tcPr>
          <w:p w14:paraId="02448E3A" w14:textId="6D1C64B3" w:rsidR="003B00B5" w:rsidRDefault="003B00B5" w:rsidP="003B00B5">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5501997" w14:textId="77777777" w:rsidR="003B00B5" w:rsidRDefault="003B00B5" w:rsidP="003B00B5">
            <w:pPr>
              <w:pStyle w:val="BodyText"/>
              <w:spacing w:after="0"/>
              <w:rPr>
                <w:rFonts w:ascii="Times New Roman" w:eastAsiaTheme="minorEastAsia" w:hAnsi="Times New Roman"/>
                <w:sz w:val="22"/>
                <w:szCs w:val="22"/>
                <w:lang w:eastAsia="ko-KR"/>
              </w:rPr>
            </w:pPr>
            <w:proofErr w:type="gramStart"/>
            <w:r>
              <w:rPr>
                <w:rFonts w:ascii="Times New Roman" w:eastAsiaTheme="minorEastAsia" w:hAnsi="Times New Roman" w:hint="eastAsia"/>
                <w:sz w:val="22"/>
                <w:szCs w:val="22"/>
                <w:lang w:eastAsia="ko-KR"/>
              </w:rPr>
              <w:t>Still</w:t>
            </w:r>
            <w:proofErr w:type="gramEnd"/>
            <w:r>
              <w:rPr>
                <w:rFonts w:ascii="Times New Roman" w:eastAsiaTheme="minorEastAsia" w:hAnsi="Times New Roman" w:hint="eastAsia"/>
                <w:sz w:val="22"/>
                <w:szCs w:val="22"/>
                <w:lang w:eastAsia="ko-KR"/>
              </w:rPr>
              <w:t xml:space="preserve">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1CF2ABB8" w14:textId="02486F90"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7CEDDF45" w14:textId="77777777"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24B2810C" w14:textId="77777777" w:rsidR="003B00B5" w:rsidRDefault="003B00B5" w:rsidP="003B00B5">
            <w:pPr>
              <w:pStyle w:val="BodyText"/>
              <w:spacing w:after="0"/>
              <w:rPr>
                <w:rFonts w:ascii="Times New Roman" w:eastAsiaTheme="minorEastAsia" w:hAnsi="Times New Roman"/>
                <w:sz w:val="22"/>
                <w:szCs w:val="22"/>
                <w:lang w:eastAsia="ko-KR"/>
              </w:rPr>
            </w:pPr>
          </w:p>
          <w:p w14:paraId="6F0D5C9C"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6EA6AFCD" w14:textId="4AD5C5FE" w:rsidR="003B00B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0BB3314E" w14:textId="77777777" w:rsidR="003B00B5" w:rsidRPr="00DD38FA"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74772B1D"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ABDF711" w14:textId="537C10F8"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04BC00A6" w14:textId="77777777" w:rsidR="003B00B5" w:rsidRPr="00573315" w:rsidRDefault="003B00B5" w:rsidP="003B00B5">
            <w:pPr>
              <w:pStyle w:val="BodyText"/>
              <w:numPr>
                <w:ilvl w:val="0"/>
                <w:numId w:val="44"/>
              </w:numPr>
              <w:spacing w:after="0"/>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3B719FFF" w14:textId="77777777" w:rsidR="003B00B5" w:rsidRPr="00DD38FA" w:rsidRDefault="003B00B5" w:rsidP="003B00B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13BC40" w14:textId="77777777" w:rsidR="003B00B5" w:rsidRDefault="003B00B5"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PCell </w:t>
            </w:r>
            <w:r>
              <w:rPr>
                <w:rFonts w:ascii="Times New Roman" w:eastAsiaTheme="minorEastAsia" w:hAnsi="Times New Roman" w:hint="eastAsia"/>
                <w:sz w:val="22"/>
                <w:szCs w:val="22"/>
                <w:lang w:eastAsia="ko-KR"/>
              </w:rPr>
              <w:t>with Y kHz SCS SSB.</w:t>
            </w:r>
          </w:p>
          <w:p w14:paraId="1B1107A9" w14:textId="77777777" w:rsidR="003B00B5" w:rsidRDefault="003B00B5" w:rsidP="003B00B5">
            <w:pPr>
              <w:pStyle w:val="BodyText"/>
              <w:spacing w:after="0"/>
              <w:rPr>
                <w:rFonts w:ascii="Times New Roman" w:hAnsi="Times New Roman"/>
                <w:sz w:val="22"/>
                <w:szCs w:val="22"/>
                <w:lang w:eastAsia="zh-CN"/>
              </w:rPr>
            </w:pPr>
          </w:p>
        </w:tc>
      </w:tr>
      <w:tr w:rsidR="00C5227A" w14:paraId="53734A11" w14:textId="77777777" w:rsidTr="00963631">
        <w:tc>
          <w:tcPr>
            <w:tcW w:w="1805" w:type="dxa"/>
          </w:tcPr>
          <w:p w14:paraId="49067425" w14:textId="08ED4B2A" w:rsidR="00C5227A" w:rsidRDefault="00C5227A" w:rsidP="003B00B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6DC5E004" w14:textId="33560C36" w:rsidR="00AC73AE" w:rsidRDefault="00AC73AE"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w:t>
            </w:r>
            <w:r w:rsidR="00D13653">
              <w:rPr>
                <w:rFonts w:ascii="Times New Roman" w:eastAsiaTheme="minorEastAsia" w:hAnsi="Times New Roman"/>
                <w:sz w:val="22"/>
                <w:szCs w:val="22"/>
                <w:lang w:eastAsia="ko-KR"/>
              </w:rPr>
              <w:t xml:space="preserve">important </w:t>
            </w:r>
            <w:r>
              <w:rPr>
                <w:rFonts w:ascii="Times New Roman" w:eastAsiaTheme="minorEastAsia" w:hAnsi="Times New Roman"/>
                <w:sz w:val="22"/>
                <w:szCs w:val="22"/>
                <w:lang w:eastAsia="ko-KR"/>
              </w:rPr>
              <w:t xml:space="preserve">ambiguity on the purpose of the first sub-bullet in both </w:t>
            </w:r>
            <w:r w:rsidRPr="00AC73AE">
              <w:rPr>
                <w:rFonts w:ascii="Times New Roman" w:eastAsiaTheme="minorEastAsia" w:hAnsi="Times New Roman"/>
                <w:sz w:val="22"/>
                <w:szCs w:val="22"/>
                <w:lang w:eastAsia="ko-KR"/>
              </w:rPr>
              <w:t>Proposal #1.2-14</w:t>
            </w:r>
            <w:r>
              <w:rPr>
                <w:rFonts w:ascii="Times New Roman" w:eastAsiaTheme="minorEastAsia" w:hAnsi="Times New Roman"/>
                <w:sz w:val="22"/>
                <w:szCs w:val="22"/>
                <w:lang w:eastAsia="ko-KR"/>
              </w:rPr>
              <w:t xml:space="preserve"> and </w:t>
            </w:r>
            <w:r w:rsidRPr="00AC73AE">
              <w:rPr>
                <w:rFonts w:ascii="Times New Roman" w:eastAsiaTheme="minorEastAsia" w:hAnsi="Times New Roman"/>
                <w:sz w:val="22"/>
                <w:szCs w:val="22"/>
                <w:lang w:eastAsia="ko-KR"/>
              </w:rPr>
              <w:t>Proposal #1.2-13</w:t>
            </w:r>
            <w:r>
              <w:rPr>
                <w:rFonts w:ascii="Times New Roman" w:eastAsiaTheme="minorEastAsia" w:hAnsi="Times New Roman"/>
                <w:sz w:val="22"/>
                <w:szCs w:val="22"/>
                <w:lang w:eastAsia="ko-KR"/>
              </w:rPr>
              <w:t xml:space="preserve">: </w:t>
            </w:r>
          </w:p>
          <w:p w14:paraId="3582A313" w14:textId="5B2FE32D" w:rsidR="00C5227A" w:rsidRDefault="00AC73AE" w:rsidP="00AC73AE">
            <w:pPr>
              <w:pStyle w:val="BodyText"/>
              <w:numPr>
                <w:ilvl w:val="0"/>
                <w:numId w:val="46"/>
              </w:numPr>
              <w:spacing w:after="0"/>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5DA3D646" w14:textId="13221035" w:rsidR="007A730C" w:rsidRDefault="00AC73AE"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t>
            </w:r>
            <w:r w:rsidR="007A730C">
              <w:rPr>
                <w:rFonts w:ascii="Times New Roman" w:hAnsi="Times New Roman"/>
                <w:sz w:val="22"/>
                <w:szCs w:val="22"/>
                <w:lang w:eastAsia="zh-CN"/>
              </w:rPr>
              <w:t>in fact are not sure</w:t>
            </w:r>
            <w:r>
              <w:rPr>
                <w:rFonts w:ascii="Times New Roman" w:hAnsi="Times New Roman"/>
                <w:sz w:val="22"/>
                <w:szCs w:val="22"/>
                <w:lang w:eastAsia="zh-CN"/>
              </w:rPr>
              <w:t xml:space="preserve"> why</w:t>
            </w:r>
            <w:r w:rsidR="007A730C">
              <w:rPr>
                <w:rFonts w:ascii="Times New Roman" w:hAnsi="Times New Roman"/>
                <w:sz w:val="22"/>
                <w:szCs w:val="22"/>
                <w:lang w:eastAsia="zh-CN"/>
              </w:rPr>
              <w:t xml:space="preserve"> above sub-bullet is added and what is the real advantage of it. </w:t>
            </w:r>
            <w:r w:rsidR="00D13653">
              <w:rPr>
                <w:rFonts w:ascii="Times New Roman" w:hAnsi="Times New Roman"/>
                <w:sz w:val="22"/>
                <w:szCs w:val="22"/>
                <w:lang w:eastAsia="zh-CN"/>
              </w:rPr>
              <w:t>To our understanding,</w:t>
            </w:r>
            <w:r>
              <w:rPr>
                <w:rFonts w:ascii="Times New Roman" w:hAnsi="Times New Roman"/>
                <w:sz w:val="22"/>
                <w:szCs w:val="22"/>
                <w:lang w:eastAsia="zh-CN"/>
              </w:rPr>
              <w:t xml:space="preserve"> is up to the network how to configure the BWPs and in which numerology. If a carrier transmits 960 kHz SSB, it is up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configure </w:t>
            </w:r>
            <w:r w:rsidR="007A730C">
              <w:rPr>
                <w:rFonts w:ascii="Times New Roman" w:hAnsi="Times New Roman"/>
                <w:sz w:val="22"/>
                <w:szCs w:val="22"/>
                <w:lang w:eastAsia="zh-CN"/>
              </w:rPr>
              <w:t>a</w:t>
            </w:r>
            <w:r>
              <w:rPr>
                <w:rFonts w:ascii="Times New Roman" w:hAnsi="Times New Roman"/>
                <w:sz w:val="22"/>
                <w:szCs w:val="22"/>
                <w:lang w:eastAsia="zh-CN"/>
              </w:rPr>
              <w:t xml:space="preserve"> BWP </w:t>
            </w:r>
            <w:r w:rsidR="007A730C">
              <w:rPr>
                <w:rFonts w:ascii="Times New Roman" w:hAnsi="Times New Roman"/>
                <w:sz w:val="22"/>
                <w:szCs w:val="22"/>
                <w:lang w:eastAsia="zh-CN"/>
              </w:rPr>
              <w:t xml:space="preserve">in </w:t>
            </w:r>
            <w:r w:rsidR="007A730C">
              <w:rPr>
                <w:rFonts w:ascii="Times New Roman" w:hAnsi="Times New Roman"/>
                <w:sz w:val="22"/>
                <w:szCs w:val="22"/>
                <w:lang w:eastAsia="zh-CN"/>
              </w:rPr>
              <w:lastRenderedPageBreak/>
              <w:t xml:space="preserve">that carrier </w:t>
            </w:r>
            <w:r>
              <w:rPr>
                <w:rFonts w:ascii="Times New Roman" w:hAnsi="Times New Roman"/>
                <w:sz w:val="22"/>
                <w:szCs w:val="22"/>
                <w:lang w:eastAsia="zh-CN"/>
              </w:rPr>
              <w:t xml:space="preserve">with 120 kHz or 960 kHz.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decides that </w:t>
            </w:r>
            <w:r w:rsidR="007A730C">
              <w:rPr>
                <w:rFonts w:ascii="Times New Roman" w:hAnsi="Times New Roman"/>
                <w:sz w:val="22"/>
                <w:szCs w:val="22"/>
                <w:lang w:eastAsia="zh-CN"/>
              </w:rPr>
              <w:t xml:space="preserve">the configured BWP and SSB in the carrier should have the same numerology, it can configure the BWP with 960 kHz SCS and if not, </w:t>
            </w:r>
            <w:proofErr w:type="spellStart"/>
            <w:r w:rsidR="007A730C">
              <w:rPr>
                <w:rFonts w:ascii="Times New Roman" w:hAnsi="Times New Roman"/>
                <w:sz w:val="22"/>
                <w:szCs w:val="22"/>
                <w:lang w:eastAsia="zh-CN"/>
              </w:rPr>
              <w:t>gNB</w:t>
            </w:r>
            <w:proofErr w:type="spellEnd"/>
            <w:r w:rsidR="007A730C">
              <w:rPr>
                <w:rFonts w:ascii="Times New Roman" w:hAnsi="Times New Roman"/>
                <w:sz w:val="22"/>
                <w:szCs w:val="22"/>
                <w:lang w:eastAsia="zh-CN"/>
              </w:rPr>
              <w:t xml:space="preserve"> should have the flexibility to configure 120 kHz BWP SCS for the UE (as the UE supports 120 kHz SCS anyway). </w:t>
            </w:r>
          </w:p>
          <w:p w14:paraId="1269C3AC" w14:textId="77777777" w:rsidR="007A730C"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decide to configure BWP with the same SCS of the SSB (120 </w:t>
            </w:r>
            <w:proofErr w:type="gramStart"/>
            <w:r>
              <w:rPr>
                <w:rFonts w:ascii="Times New Roman" w:hAnsi="Times New Roman"/>
                <w:sz w:val="22"/>
                <w:szCs w:val="22"/>
                <w:lang w:eastAsia="zh-CN"/>
              </w:rPr>
              <w:t>kHz)  or</w:t>
            </w:r>
            <w:proofErr w:type="gramEnd"/>
            <w:r>
              <w:rPr>
                <w:rFonts w:ascii="Times New Roman" w:hAnsi="Times New Roman"/>
                <w:sz w:val="22"/>
                <w:szCs w:val="22"/>
                <w:lang w:eastAsia="zh-CN"/>
              </w:rPr>
              <w:t xml:space="preserve"> 960 kHz SCS (to potentially support a higher data rate). </w:t>
            </w:r>
          </w:p>
          <w:p w14:paraId="5E1A32A2" w14:textId="4ABBF5BA" w:rsidR="00AC73AE" w:rsidRDefault="007A730C" w:rsidP="00AC73A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This is quite strange to </w:t>
            </w:r>
            <w:r w:rsidR="00D13653">
              <w:rPr>
                <w:rFonts w:ascii="Times New Roman" w:hAnsi="Times New Roman"/>
                <w:sz w:val="22"/>
                <w:szCs w:val="22"/>
                <w:lang w:eastAsia="zh-CN"/>
              </w:rPr>
              <w:t>restrict</w:t>
            </w:r>
            <w:r>
              <w:rPr>
                <w:rFonts w:ascii="Times New Roman" w:hAnsi="Times New Roman"/>
                <w:sz w:val="22"/>
                <w:szCs w:val="22"/>
                <w:lang w:eastAsia="zh-CN"/>
              </w:rPr>
              <w:t xml:space="preserve"> </w:t>
            </w:r>
            <w:r w:rsidR="00D13653">
              <w:rPr>
                <w:rFonts w:ascii="Times New Roman" w:hAnsi="Times New Roman"/>
                <w:sz w:val="22"/>
                <w:szCs w:val="22"/>
                <w:lang w:eastAsia="zh-CN"/>
              </w:rPr>
              <w:t xml:space="preserve">the SCS of the BWP if the carrier transmits 480/960 kHz SCS to the same SCS of the SSB. In particular, considering that such a restriction for 120 kHz SCS is not considered. </w:t>
            </w:r>
          </w:p>
          <w:p w14:paraId="50511A66" w14:textId="3AFD0266" w:rsidR="00D13653" w:rsidRDefault="00D13653" w:rsidP="00D13653">
            <w:pPr>
              <w:pStyle w:val="BodyText"/>
              <w:spacing w:after="0"/>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58BF194E" w14:textId="77777777" w:rsidR="00D13653" w:rsidRDefault="00D13653" w:rsidP="00D13653">
            <w:pPr>
              <w:pStyle w:val="Heading5"/>
              <w:outlineLvl w:val="4"/>
              <w:rPr>
                <w:lang w:eastAsia="zh-CN"/>
              </w:rPr>
            </w:pPr>
          </w:p>
          <w:p w14:paraId="00BC741C" w14:textId="363ABBF3" w:rsidR="00D13653" w:rsidRPr="00D13653" w:rsidRDefault="00D13653" w:rsidP="00D13653">
            <w:pPr>
              <w:pStyle w:val="Heading5"/>
              <w:outlineLvl w:val="4"/>
              <w:rPr>
                <w:b/>
                <w:lang w:eastAsia="zh-CN"/>
              </w:rPr>
            </w:pPr>
            <w:r w:rsidRPr="00D13653">
              <w:rPr>
                <w:b/>
                <w:lang w:eastAsia="zh-CN"/>
              </w:rPr>
              <w:t>Proposal #1.2-14 (modified):</w:t>
            </w:r>
          </w:p>
          <w:p w14:paraId="39189FEF" w14:textId="77777777" w:rsidR="00D13653" w:rsidRDefault="00D13653" w:rsidP="00D13653">
            <w:pPr>
              <w:pStyle w:val="BodyText"/>
              <w:spacing w:after="0"/>
              <w:rPr>
                <w:lang w:eastAsia="zh-CN"/>
              </w:rPr>
            </w:pPr>
          </w:p>
          <w:p w14:paraId="526EAA19" w14:textId="77777777" w:rsidR="00D13653" w:rsidRDefault="00D13653" w:rsidP="00D1365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A806243" w14:textId="45721615" w:rsidR="00D13653" w:rsidDel="00D13653" w:rsidRDefault="00D13653" w:rsidP="00D13653">
            <w:pPr>
              <w:pStyle w:val="BodyText"/>
              <w:numPr>
                <w:ilvl w:val="1"/>
                <w:numId w:val="6"/>
              </w:numPr>
              <w:spacing w:after="0"/>
              <w:rPr>
                <w:del w:id="51" w:author="Keyvan-Huawei" w:date="2021-02-03T22:21:00Z"/>
                <w:rFonts w:ascii="Times New Roman" w:hAnsi="Times New Roman"/>
                <w:sz w:val="22"/>
                <w:szCs w:val="22"/>
                <w:lang w:eastAsia="zh-CN"/>
              </w:rPr>
            </w:pPr>
            <w:del w:id="52" w:author="Keyvan-Huawei" w:date="2021-02-03T22:21:00Z">
              <w:r w:rsidDel="00D13653">
                <w:rPr>
                  <w:rFonts w:ascii="Times New Roman" w:hAnsi="Times New Roman"/>
                  <w:sz w:val="22"/>
                  <w:szCs w:val="22"/>
                  <w:lang w:eastAsia="zh-CN"/>
                </w:rPr>
                <w:delText xml:space="preserve">SCS of the configured BWP(s) in the carrier carrying 480/960 kHz SSB is expected to be the same as the SCS of the SSB </w:delText>
              </w:r>
            </w:del>
          </w:p>
          <w:p w14:paraId="2A4694BC" w14:textId="77777777" w:rsidR="00D13653" w:rsidRDefault="00D13653" w:rsidP="00D1365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7A29678" w14:textId="532E626C" w:rsidR="00D13653" w:rsidRDefault="00D13653" w:rsidP="00AC73AE">
            <w:pPr>
              <w:pStyle w:val="BodyText"/>
              <w:spacing w:after="0"/>
              <w:rPr>
                <w:rFonts w:ascii="Times New Roman" w:eastAsiaTheme="minorEastAsia" w:hAnsi="Times New Roman"/>
                <w:sz w:val="22"/>
                <w:szCs w:val="22"/>
                <w:lang w:eastAsia="ko-KR"/>
              </w:rPr>
            </w:pPr>
          </w:p>
        </w:tc>
      </w:tr>
      <w:tr w:rsidR="000E2F9B" w:rsidRPr="000E2F9B" w14:paraId="02515004" w14:textId="77777777" w:rsidTr="00963631">
        <w:tc>
          <w:tcPr>
            <w:tcW w:w="1805" w:type="dxa"/>
          </w:tcPr>
          <w:p w14:paraId="363FBBC9" w14:textId="714AA832" w:rsidR="000E2F9B" w:rsidRPr="000E2F9B" w:rsidRDefault="000E2F9B" w:rsidP="003B00B5">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lastRenderedPageBreak/>
              <w:t>Ericsson</w:t>
            </w:r>
          </w:p>
        </w:tc>
        <w:tc>
          <w:tcPr>
            <w:tcW w:w="8157" w:type="dxa"/>
          </w:tcPr>
          <w:p w14:paraId="1DB68021" w14:textId="77777777" w:rsidR="000E2F9B" w:rsidRPr="000E2F9B" w:rsidRDefault="000E2F9B" w:rsidP="00AC73AE">
            <w:pPr>
              <w:pStyle w:val="BodyText"/>
              <w:spacing w:after="0"/>
              <w:rPr>
                <w:rFonts w:ascii="Times New Roman" w:eastAsiaTheme="minorEastAsia" w:hAnsi="Times New Roman"/>
                <w:sz w:val="22"/>
                <w:szCs w:val="22"/>
                <w:lang w:eastAsia="ko-KR"/>
              </w:rPr>
            </w:pPr>
            <w:r w:rsidRPr="000E2F9B">
              <w:rPr>
                <w:rFonts w:ascii="Times New Roman" w:eastAsiaTheme="minorEastAsia" w:hAnsi="Times New Roman"/>
                <w:sz w:val="22"/>
                <w:szCs w:val="22"/>
                <w:lang w:eastAsia="ko-KR"/>
              </w:rPr>
              <w:t>Question to Samsung regarding this statement:</w:t>
            </w:r>
          </w:p>
          <w:p w14:paraId="32DF0574" w14:textId="1B550F8C" w:rsidR="000E2F9B" w:rsidRDefault="000E2F9B" w:rsidP="003C1635">
            <w:pPr>
              <w:pStyle w:val="BodyText"/>
              <w:spacing w:after="0"/>
              <w:ind w:left="288"/>
              <w:rPr>
                <w:rFonts w:ascii="Times New Roman" w:hAnsi="Times New Roman"/>
                <w:sz w:val="22"/>
                <w:szCs w:val="22"/>
                <w:lang w:eastAsia="zh-CN"/>
              </w:rPr>
            </w:pPr>
            <w:r w:rsidRPr="000E2F9B">
              <w:rPr>
                <w:rFonts w:ascii="Times New Roman" w:hAnsi="Times New Roman"/>
                <w:sz w:val="22"/>
                <w:szCs w:val="22"/>
                <w:lang w:eastAsia="zh-CN"/>
              </w:rPr>
              <w:t xml:space="preserve">The first bullet basically says 480 and 960 kHz can be supported for SSB for neighboring cell RRM measurement, but cannot use such SSB for </w:t>
            </w:r>
            <w:r w:rsidRPr="000E2F9B">
              <w:rPr>
                <w:rFonts w:ascii="Times New Roman" w:hAnsi="Times New Roman"/>
                <w:sz w:val="22"/>
                <w:szCs w:val="22"/>
                <w:highlight w:val="yellow"/>
                <w:lang w:eastAsia="zh-CN"/>
              </w:rPr>
              <w:t>cell re-selection, handover, or ANR purpose</w:t>
            </w:r>
            <w:r w:rsidRPr="000E2F9B">
              <w:rPr>
                <w:rFonts w:ascii="Times New Roman" w:hAnsi="Times New Roman"/>
                <w:sz w:val="22"/>
                <w:szCs w:val="22"/>
                <w:lang w:eastAsia="zh-CN"/>
              </w:rPr>
              <w:t>, then what’s the point to support it for RRM only?</w:t>
            </w:r>
          </w:p>
          <w:p w14:paraId="005D6DD9" w14:textId="5F576614" w:rsidR="000E2F9B" w:rsidRDefault="000E2F9B"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36F40779" w14:textId="23657690"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By why do you say "useless." Are you saying that 480/960 kHz is useless on an SCell </w:t>
            </w:r>
            <w:proofErr w:type="gramStart"/>
            <w:r>
              <w:rPr>
                <w:rFonts w:ascii="Times New Roman" w:hAnsi="Times New Roman"/>
                <w:sz w:val="22"/>
                <w:szCs w:val="22"/>
                <w:lang w:eastAsia="zh-CN"/>
              </w:rPr>
              <w:t xml:space="preserve">or  </w:t>
            </w:r>
            <w:proofErr w:type="spellStart"/>
            <w:r>
              <w:rPr>
                <w:rFonts w:ascii="Times New Roman" w:hAnsi="Times New Roman"/>
                <w:sz w:val="22"/>
                <w:szCs w:val="22"/>
                <w:lang w:eastAsia="zh-CN"/>
              </w:rPr>
              <w:t>PSCell</w:t>
            </w:r>
            <w:proofErr w:type="spellEnd"/>
            <w:proofErr w:type="gramEnd"/>
            <w:r>
              <w:rPr>
                <w:rFonts w:ascii="Times New Roman" w:hAnsi="Times New Roman"/>
                <w:sz w:val="22"/>
                <w:szCs w:val="22"/>
                <w:lang w:eastAsia="zh-CN"/>
              </w:rPr>
              <w:t xml:space="preserve"> in a CA or DC deployment?</w:t>
            </w:r>
          </w:p>
          <w:p w14:paraId="068246E9" w14:textId="31954D3E" w:rsidR="007A2D4A" w:rsidRDefault="007A2D4A" w:rsidP="000E2F9B">
            <w:pPr>
              <w:pStyle w:val="BodyText"/>
              <w:spacing w:after="0"/>
              <w:rPr>
                <w:rFonts w:ascii="Times New Roman" w:hAnsi="Times New Roman"/>
                <w:sz w:val="22"/>
                <w:szCs w:val="22"/>
                <w:lang w:eastAsia="zh-CN"/>
              </w:rPr>
            </w:pPr>
            <w:r>
              <w:rPr>
                <w:rFonts w:ascii="Times New Roman" w:hAnsi="Times New Roman"/>
                <w:sz w:val="22"/>
                <w:szCs w:val="22"/>
                <w:lang w:eastAsia="zh-CN"/>
              </w:rPr>
              <w:t>RRM measurements for handover would be based on PCell, operating most likely on 120 kHz. And cell re-selection is an IDLE mode procedure, thus it falls into the same camp as initial access, which it seems we agree is for further study (i.e., the other use cases).</w:t>
            </w:r>
          </w:p>
          <w:p w14:paraId="4613D7F9" w14:textId="7DE7DE10" w:rsidR="000E2F9B" w:rsidRPr="003C1635" w:rsidRDefault="007A2D4A" w:rsidP="003C163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0E2F9B" w:rsidRPr="000E2F9B" w14:paraId="0FB9C0FF" w14:textId="77777777" w:rsidTr="00963631">
        <w:tc>
          <w:tcPr>
            <w:tcW w:w="1805" w:type="dxa"/>
          </w:tcPr>
          <w:p w14:paraId="0BDE2BAA" w14:textId="4CAD23FC" w:rsidR="000E2F9B" w:rsidRPr="004A133C" w:rsidRDefault="004A133C" w:rsidP="003B00B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D19EE8B" w14:textId="2E32C117" w:rsidR="004A133C" w:rsidRDefault="004A133C" w:rsidP="00CD3869">
            <w:pPr>
              <w:pStyle w:val="BodyText"/>
              <w:spacing w:after="0"/>
              <w:rPr>
                <w:rFonts w:ascii="Times New Roman" w:eastAsiaTheme="minorEastAsia" w:hAnsi="Times New Roman"/>
                <w:sz w:val="22"/>
                <w:szCs w:val="22"/>
                <w:lang w:eastAsia="ko-KR"/>
              </w:rPr>
            </w:pPr>
            <w:r w:rsidRPr="00CD3869">
              <w:rPr>
                <w:rFonts w:ascii="Times New Roman" w:eastAsiaTheme="minorEastAsia" w:hAnsi="Times New Roman" w:hint="eastAsia"/>
                <w:sz w:val="22"/>
                <w:szCs w:val="22"/>
                <w:lang w:eastAsia="ko-KR"/>
              </w:rPr>
              <w:t>W</w:t>
            </w:r>
            <w:r w:rsidRPr="00CD3869">
              <w:rPr>
                <w:rFonts w:ascii="Times New Roman" w:eastAsiaTheme="minorEastAsia" w:hAnsi="Times New Roman"/>
                <w:sz w:val="22"/>
                <w:szCs w:val="22"/>
                <w:lang w:eastAsia="ko-KR"/>
              </w:rPr>
              <w:t>e are not fine with Propos</w:t>
            </w:r>
            <w:r w:rsidR="006821E7" w:rsidRPr="00CD3869">
              <w:rPr>
                <w:rFonts w:ascii="Times New Roman" w:eastAsiaTheme="minorEastAsia" w:hAnsi="Times New Roman"/>
                <w:sz w:val="22"/>
                <w:szCs w:val="22"/>
                <w:lang w:eastAsia="ko-KR"/>
              </w:rPr>
              <w:t>al #1.2-13 and Proposal #1.2-14</w:t>
            </w:r>
            <w:r w:rsidR="00F67235" w:rsidRPr="00CD3869">
              <w:rPr>
                <w:rFonts w:ascii="Times New Roman" w:eastAsiaTheme="minorEastAsia" w:hAnsi="Times New Roman"/>
                <w:sz w:val="22"/>
                <w:szCs w:val="22"/>
                <w:lang w:eastAsia="ko-KR"/>
              </w:rPr>
              <w:t xml:space="preserve"> </w:t>
            </w:r>
            <w:r w:rsidR="00CD3869" w:rsidRPr="00CD3869">
              <w:rPr>
                <w:rFonts w:ascii="Times New Roman" w:eastAsiaTheme="minorEastAsia" w:hAnsi="Times New Roman"/>
                <w:sz w:val="22"/>
                <w:szCs w:val="22"/>
                <w:lang w:eastAsia="ko-KR"/>
              </w:rPr>
              <w:t xml:space="preserve">by adding </w:t>
            </w:r>
            <w:r w:rsidR="00CD3869">
              <w:rPr>
                <w:rFonts w:ascii="Times New Roman" w:eastAsiaTheme="minorEastAsia" w:hAnsi="Times New Roman"/>
                <w:sz w:val="22"/>
                <w:szCs w:val="22"/>
                <w:lang w:eastAsia="ko-KR"/>
              </w:rPr>
              <w:t>“</w:t>
            </w:r>
            <w:r w:rsidR="00CD3869" w:rsidRPr="00CD3869">
              <w:rPr>
                <w:rFonts w:ascii="Times New Roman" w:eastAsiaTheme="minorEastAsia" w:hAnsi="Times New Roman"/>
                <w:sz w:val="22"/>
                <w:szCs w:val="22"/>
                <w:lang w:eastAsia="ko-KR"/>
              </w:rPr>
              <w:t>CORESET0 and Type0-PDCCH search space are not configured in MIB</w:t>
            </w:r>
            <w:r w:rsidR="00CD3869">
              <w:rPr>
                <w:rFonts w:ascii="Times New Roman" w:eastAsiaTheme="minorEastAsia" w:hAnsi="Times New Roman"/>
                <w:sz w:val="22"/>
                <w:szCs w:val="22"/>
                <w:lang w:eastAsia="ko-KR"/>
              </w:rPr>
              <w:t xml:space="preserve">”. </w:t>
            </w:r>
          </w:p>
          <w:p w14:paraId="6C26551D" w14:textId="3F43DF86"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sidRPr="00CD3869">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024D5DF3" w14:textId="77777777" w:rsidR="000E2F9B" w:rsidRDefault="004A133C"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7BEE7C42" w14:textId="77777777" w:rsidR="004A133C" w:rsidRDefault="004A133C" w:rsidP="004A133C">
            <w:pPr>
              <w:pStyle w:val="BodyText"/>
              <w:numPr>
                <w:ilvl w:val="0"/>
                <w:numId w:val="44"/>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721FBDF" w14:textId="65E1838D" w:rsidR="004A133C" w:rsidRDefault="004A133C" w:rsidP="004A133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w:t>
            </w:r>
            <w:proofErr w:type="gramStart"/>
            <w:r>
              <w:rPr>
                <w:rFonts w:ascii="Times New Roman" w:eastAsiaTheme="minorEastAsia" w:hAnsi="Times New Roman"/>
                <w:sz w:val="22"/>
                <w:szCs w:val="22"/>
                <w:lang w:eastAsia="ko-KR"/>
              </w:rPr>
              <w:t xml:space="preserve">of </w:t>
            </w:r>
            <w:r w:rsidR="00017CBD">
              <w:rPr>
                <w:rFonts w:ascii="Times New Roman" w:eastAsiaTheme="minorEastAsia" w:hAnsi="Times New Roman"/>
                <w:sz w:val="22"/>
                <w:szCs w:val="22"/>
                <w:lang w:eastAsia="ko-KR"/>
              </w:rPr>
              <w:t xml:space="preserve"> 480</w:t>
            </w:r>
            <w:proofErr w:type="gramEnd"/>
            <w:r w:rsidR="00017CBD">
              <w:rPr>
                <w:rFonts w:ascii="Times New Roman" w:eastAsiaTheme="minorEastAsia" w:hAnsi="Times New Roman"/>
                <w:sz w:val="22"/>
                <w:szCs w:val="22"/>
                <w:lang w:eastAsia="ko-KR"/>
              </w:rPr>
              <w:t xml:space="preserve">/960K SSB for initial access, </w:t>
            </w:r>
            <w:proofErr w:type="spellStart"/>
            <w:r w:rsidR="00017CBD">
              <w:rPr>
                <w:rFonts w:ascii="Times New Roman" w:eastAsiaTheme="minorEastAsia" w:hAnsi="Times New Roman"/>
                <w:sz w:val="22"/>
                <w:szCs w:val="22"/>
                <w:lang w:eastAsia="ko-KR"/>
              </w:rPr>
              <w:t>gNB</w:t>
            </w:r>
            <w:proofErr w:type="spellEnd"/>
            <w:r w:rsidR="00017CBD">
              <w:rPr>
                <w:rFonts w:ascii="Times New Roman" w:eastAsiaTheme="minorEastAsia" w:hAnsi="Times New Roman"/>
                <w:sz w:val="22"/>
                <w:szCs w:val="22"/>
                <w:lang w:eastAsia="ko-KR"/>
              </w:rPr>
              <w:t xml:space="preserve"> can only have one deploy choice to support high data rate</w:t>
            </w:r>
            <w:r w:rsidR="00023067">
              <w:rPr>
                <w:rFonts w:ascii="Times New Roman" w:eastAsiaTheme="minorEastAsia" w:hAnsi="Times New Roman"/>
                <w:sz w:val="22"/>
                <w:szCs w:val="22"/>
                <w:lang w:eastAsia="ko-KR"/>
              </w:rPr>
              <w:t xml:space="preserve"> assuming 2GHz bandwidth available</w:t>
            </w:r>
            <w:r w:rsidR="00017CBD">
              <w:rPr>
                <w:rFonts w:ascii="Times New Roman" w:eastAsiaTheme="minorEastAsia" w:hAnsi="Times New Roman"/>
                <w:sz w:val="22"/>
                <w:szCs w:val="22"/>
                <w:lang w:eastAsia="ko-KR"/>
              </w:rPr>
              <w:t>: one 120KHz BWP</w:t>
            </w:r>
            <w:r w:rsidR="00023067">
              <w:rPr>
                <w:rFonts w:ascii="Times New Roman" w:eastAsiaTheme="minorEastAsia" w:hAnsi="Times New Roman"/>
                <w:sz w:val="22"/>
                <w:szCs w:val="22"/>
                <w:lang w:eastAsia="ko-KR"/>
              </w:rPr>
              <w:t xml:space="preserve"> bandwidth</w:t>
            </w:r>
            <w:r w:rsidR="00017CBD">
              <w:rPr>
                <w:rFonts w:ascii="Times New Roman" w:eastAsiaTheme="minorEastAsia" w:hAnsi="Times New Roman"/>
                <w:sz w:val="22"/>
                <w:szCs w:val="22"/>
                <w:lang w:eastAsia="ko-KR"/>
              </w:rPr>
              <w:t xml:space="preserve"> </w:t>
            </w:r>
            <w:r w:rsidR="00023067">
              <w:rPr>
                <w:rFonts w:ascii="Times New Roman" w:eastAsiaTheme="minorEastAsia" w:hAnsi="Times New Roman"/>
                <w:sz w:val="22"/>
                <w:szCs w:val="22"/>
                <w:lang w:eastAsia="ko-KR"/>
              </w:rPr>
              <w:t xml:space="preserve">with 100Mhz bandwidth </w:t>
            </w:r>
            <w:r w:rsidR="00017CBD">
              <w:rPr>
                <w:rFonts w:ascii="Times New Roman" w:eastAsiaTheme="minorEastAsia" w:hAnsi="Times New Roman"/>
                <w:sz w:val="22"/>
                <w:szCs w:val="22"/>
                <w:lang w:eastAsia="ko-KR"/>
              </w:rPr>
              <w:t xml:space="preserve">for initial access and one 960KHz BWP </w:t>
            </w:r>
            <w:r w:rsidR="00023067">
              <w:rPr>
                <w:rFonts w:ascii="Times New Roman" w:eastAsiaTheme="minorEastAsia" w:hAnsi="Times New Roman"/>
                <w:sz w:val="22"/>
                <w:szCs w:val="22"/>
                <w:lang w:eastAsia="ko-KR"/>
              </w:rPr>
              <w:t xml:space="preserve">with 1900MHz </w:t>
            </w:r>
            <w:r w:rsidR="00017CBD">
              <w:rPr>
                <w:rFonts w:ascii="Times New Roman" w:eastAsiaTheme="minorEastAsia" w:hAnsi="Times New Roman"/>
                <w:sz w:val="22"/>
                <w:szCs w:val="22"/>
                <w:lang w:eastAsia="ko-KR"/>
              </w:rPr>
              <w:t>for operation (called deployment case 1). If supporting 960K SSB for initial access</w:t>
            </w:r>
            <w:r w:rsidR="00023067">
              <w:rPr>
                <w:rFonts w:ascii="Times New Roman" w:eastAsiaTheme="minorEastAsia" w:hAnsi="Times New Roman"/>
                <w:sz w:val="22"/>
                <w:szCs w:val="22"/>
                <w:lang w:eastAsia="ko-KR"/>
              </w:rPr>
              <w:t xml:space="preserve">, </w:t>
            </w:r>
            <w:proofErr w:type="spellStart"/>
            <w:r w:rsidR="00023067">
              <w:rPr>
                <w:rFonts w:ascii="Times New Roman" w:eastAsiaTheme="minorEastAsia" w:hAnsi="Times New Roman"/>
                <w:sz w:val="22"/>
                <w:szCs w:val="22"/>
                <w:lang w:eastAsia="ko-KR"/>
              </w:rPr>
              <w:t>gNB</w:t>
            </w:r>
            <w:proofErr w:type="spellEnd"/>
            <w:r w:rsidR="00023067">
              <w:rPr>
                <w:rFonts w:ascii="Times New Roman" w:eastAsiaTheme="minorEastAsia" w:hAnsi="Times New Roman"/>
                <w:sz w:val="22"/>
                <w:szCs w:val="22"/>
                <w:lang w:eastAsia="ko-KR"/>
              </w:rPr>
              <w:t xml:space="preserve"> could deploy one 960KHz BWP with 2000MHz for both initial access and operation (called deployment case 2). The benefit of deployment case 2 over case 1 is at least in the following aspects: 1) More available scheduled resource in frequency domain in operation stage (</w:t>
            </w:r>
            <w:proofErr w:type="gramStart"/>
            <w:r w:rsidR="00023067">
              <w:rPr>
                <w:rFonts w:ascii="Times New Roman" w:eastAsiaTheme="minorEastAsia" w:hAnsi="Times New Roman"/>
                <w:sz w:val="22"/>
                <w:szCs w:val="22"/>
                <w:lang w:eastAsia="ko-KR"/>
              </w:rPr>
              <w:t>e.g.</w:t>
            </w:r>
            <w:proofErr w:type="gramEnd"/>
            <w:r w:rsidR="00023067">
              <w:rPr>
                <w:rFonts w:ascii="Times New Roman" w:eastAsiaTheme="minorEastAsia" w:hAnsi="Times New Roman"/>
                <w:sz w:val="22"/>
                <w:szCs w:val="22"/>
                <w:lang w:eastAsia="ko-KR"/>
              </w:rPr>
              <w:t xml:space="preserve"> 2000MHz vs 1900MHz); 2) Avoid BWP switching in initial access stage; 3) Single numerology operation for the whole carrier. If spec doesn’t support 480/960KHz SSB, deployment case 2 is not possible in this typical use case in 60GHz. </w:t>
            </w:r>
            <w:r w:rsidR="008B7985">
              <w:rPr>
                <w:rFonts w:ascii="Times New Roman" w:eastAsiaTheme="minorEastAsia" w:hAnsi="Times New Roman"/>
                <w:sz w:val="22"/>
                <w:szCs w:val="22"/>
                <w:lang w:eastAsia="ko-KR"/>
              </w:rPr>
              <w:t xml:space="preserve">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3F1EEB8E" w14:textId="77777777" w:rsidR="008B7985" w:rsidRPr="00DD38FA" w:rsidRDefault="008B7985" w:rsidP="008B7985">
            <w:pPr>
              <w:pStyle w:val="BodyText"/>
              <w:numPr>
                <w:ilvl w:val="0"/>
                <w:numId w:val="44"/>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2F98DF8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[vivo] Related with the private network deployment,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in a private network could be fully controlled by the operator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factory). In this case, optional feature is also one candidate choice for initial access. I think support of interlace in NRU is also an example: Interlace is an optional feature but it may be used in the process of initial access.</w:t>
            </w:r>
          </w:p>
          <w:p w14:paraId="7471D87E"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Huawei:</w:t>
            </w:r>
          </w:p>
          <w:p w14:paraId="653EF07E" w14:textId="77777777" w:rsidR="004A133C"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 don’t understand the argument of market fragmentation. As we know, whether in FR1 or FR2, spec support multiple SCS for the SSB and initial </w:t>
            </w:r>
            <w:proofErr w:type="gramStart"/>
            <w:r>
              <w:rPr>
                <w:rFonts w:ascii="Times New Roman" w:hAnsi="Times New Roman"/>
                <w:sz w:val="22"/>
                <w:szCs w:val="22"/>
                <w:lang w:eastAsia="zh-CN"/>
              </w:rPr>
              <w:t>BWP  but</w:t>
            </w:r>
            <w:proofErr w:type="gramEnd"/>
            <w:r>
              <w:rPr>
                <w:rFonts w:ascii="Times New Roman" w:hAnsi="Times New Roman"/>
                <w:sz w:val="22"/>
                <w:szCs w:val="22"/>
                <w:lang w:eastAsia="zh-CN"/>
              </w:rPr>
              <w:t xml:space="preserve"> it seems that there is no such market fragmentation problem.</w:t>
            </w:r>
          </w:p>
          <w:p w14:paraId="5B577DDA" w14:textId="77777777" w:rsidR="008B7985" w:rsidRDefault="008B7985" w:rsidP="008B7985">
            <w:pPr>
              <w:pStyle w:val="BodyText"/>
              <w:spacing w:after="0"/>
              <w:rPr>
                <w:rFonts w:ascii="Times New Roman" w:hAnsi="Times New Roman"/>
                <w:sz w:val="22"/>
                <w:szCs w:val="22"/>
                <w:lang w:eastAsia="zh-CN"/>
              </w:rPr>
            </w:pPr>
            <w:r>
              <w:rPr>
                <w:rFonts w:ascii="Times New Roman" w:hAnsi="Times New Roman"/>
                <w:sz w:val="22"/>
                <w:szCs w:val="22"/>
                <w:lang w:eastAsia="zh-CN"/>
              </w:rPr>
              <w:t>To Ericsson:</w:t>
            </w:r>
          </w:p>
          <w:p w14:paraId="653DD24D" w14:textId="066F343B" w:rsidR="008B7985" w:rsidRPr="008B7985" w:rsidRDefault="006821E7" w:rsidP="00F67235">
            <w:pPr>
              <w:pStyle w:val="BodyText"/>
              <w:spacing w:after="0"/>
              <w:rPr>
                <w:rFonts w:ascii="Times New Roman" w:hAnsi="Times New Roman"/>
                <w:sz w:val="22"/>
                <w:szCs w:val="22"/>
                <w:lang w:eastAsia="zh-CN"/>
              </w:rPr>
            </w:pPr>
            <w:r>
              <w:rPr>
                <w:rFonts w:ascii="Times New Roman" w:hAnsi="Times New Roman"/>
                <w:sz w:val="22"/>
                <w:szCs w:val="22"/>
                <w:lang w:eastAsia="zh-CN"/>
              </w:rPr>
              <w:t>Agree with</w:t>
            </w:r>
            <w:r w:rsidR="008B7985">
              <w:rPr>
                <w:rFonts w:ascii="Times New Roman" w:hAnsi="Times New Roman"/>
                <w:sz w:val="22"/>
                <w:szCs w:val="22"/>
                <w:lang w:eastAsia="zh-CN"/>
              </w:rPr>
              <w:t xml:space="preserve"> Samsung </w:t>
            </w:r>
            <w:r>
              <w:rPr>
                <w:rFonts w:ascii="Times New Roman" w:hAnsi="Times New Roman"/>
                <w:sz w:val="22"/>
                <w:szCs w:val="22"/>
                <w:lang w:eastAsia="zh-CN"/>
              </w:rPr>
              <w:t xml:space="preserve">that </w:t>
            </w:r>
            <w:r w:rsidR="008B7985">
              <w:rPr>
                <w:rFonts w:ascii="Times New Roman" w:hAnsi="Times New Roman"/>
                <w:sz w:val="22"/>
                <w:szCs w:val="22"/>
                <w:lang w:eastAsia="zh-CN"/>
              </w:rPr>
              <w:t>ANR procedure can’t work without indication of Coreset #0 and Type #0 PDCCH</w:t>
            </w:r>
            <w:r>
              <w:rPr>
                <w:rFonts w:ascii="Times New Roman" w:hAnsi="Times New Roman"/>
                <w:sz w:val="22"/>
                <w:szCs w:val="22"/>
                <w:lang w:eastAsia="zh-CN"/>
              </w:rPr>
              <w:t xml:space="preserve">. How to solve the </w:t>
            </w:r>
            <w:r w:rsidR="00F67235">
              <w:rPr>
                <w:rFonts w:ascii="Times New Roman" w:hAnsi="Times New Roman"/>
                <w:sz w:val="22"/>
                <w:szCs w:val="22"/>
                <w:lang w:eastAsia="zh-CN"/>
              </w:rPr>
              <w:t>problem</w:t>
            </w:r>
            <w:r>
              <w:rPr>
                <w:rFonts w:ascii="Times New Roman" w:hAnsi="Times New Roman"/>
                <w:sz w:val="22"/>
                <w:szCs w:val="22"/>
                <w:lang w:eastAsia="zh-CN"/>
              </w:rPr>
              <w:t>?</w:t>
            </w:r>
            <w:r w:rsidR="00F67235">
              <w:rPr>
                <w:rFonts w:ascii="Times New Roman" w:hAnsi="Times New Roman"/>
                <w:sz w:val="22"/>
                <w:szCs w:val="22"/>
                <w:lang w:eastAsia="zh-CN"/>
              </w:rPr>
              <w:t xml:space="preserve"> </w:t>
            </w:r>
          </w:p>
        </w:tc>
      </w:tr>
      <w:tr w:rsidR="000B7542" w:rsidRPr="000E2F9B" w14:paraId="6647784C" w14:textId="77777777" w:rsidTr="00963631">
        <w:tc>
          <w:tcPr>
            <w:tcW w:w="1805" w:type="dxa"/>
          </w:tcPr>
          <w:p w14:paraId="665E0101" w14:textId="2DF86F5E" w:rsidR="000B7542" w:rsidRDefault="000B7542" w:rsidP="000B754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1B3F8D6E" w14:textId="79C53D4D"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I was not able to find any confirmation for this, thus let’s assume it is not valid for time being. Regarding the system information delivery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(which is partly separate issue from need to be associated CD-SSB), noted by LGE and Samsung, we agree, it is stated in 38.331 that it is provided by dedicated signaling.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no disagreement here.</w:t>
            </w:r>
          </w:p>
          <w:p w14:paraId="70216523"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4C31E80D" w14:textId="77777777" w:rsidR="000B7542" w:rsidRDefault="000B7542" w:rsidP="000B7542">
            <w:pPr>
              <w:pStyle w:val="BodyText"/>
              <w:numPr>
                <w:ilvl w:val="0"/>
                <w:numId w:val="47"/>
              </w:numPr>
              <w:spacing w:after="0"/>
              <w:rPr>
                <w:rFonts w:ascii="Times New Roman" w:eastAsiaTheme="minorEastAsia" w:hAnsi="Times New Roman"/>
                <w:sz w:val="22"/>
                <w:szCs w:val="22"/>
                <w:lang w:eastAsia="ko-KR"/>
              </w:rPr>
            </w:pPr>
            <w:r w:rsidRPr="00AF7930">
              <w:rPr>
                <w:rFonts w:ascii="Times New Roman" w:eastAsiaTheme="minorEastAsia" w:hAnsi="Times New Roman"/>
                <w:sz w:val="22"/>
                <w:szCs w:val="22"/>
                <w:lang w:eastAsia="ko-KR"/>
              </w:rPr>
              <w:lastRenderedPageBreak/>
              <w:t xml:space="preserve">As expressed, earlier, with the assumption that UE supports the (optional) sub-carrier spacings 480kHz and 960kHz, most of the complexity concerns related to the initial cell selection where UE would need to consider multiple sub-carrier hypotheses and synchronization </w:t>
            </w:r>
            <w:proofErr w:type="gramStart"/>
            <w:r w:rsidRPr="00AF7930">
              <w:rPr>
                <w:rFonts w:ascii="Times New Roman" w:eastAsiaTheme="minorEastAsia" w:hAnsi="Times New Roman"/>
                <w:sz w:val="22"/>
                <w:szCs w:val="22"/>
                <w:lang w:eastAsia="ko-KR"/>
              </w:rPr>
              <w:t>raster’s</w:t>
            </w:r>
            <w:proofErr w:type="gramEnd"/>
            <w:r w:rsidRPr="00AF7930">
              <w:rPr>
                <w:rFonts w:ascii="Times New Roman" w:eastAsiaTheme="minorEastAsia" w:hAnsi="Times New Roman"/>
                <w:sz w:val="22"/>
                <w:szCs w:val="22"/>
                <w:lang w:eastAsia="ko-KR"/>
              </w:rPr>
              <w:t>. This we agree can be further considered.</w:t>
            </w:r>
          </w:p>
          <w:p w14:paraId="31A009C6" w14:textId="77777777" w:rsidR="000B7542" w:rsidRPr="00AF7930" w:rsidRDefault="000B7542" w:rsidP="000B7542">
            <w:pPr>
              <w:pStyle w:val="BodyText"/>
              <w:numPr>
                <w:ilvl w:val="0"/>
                <w:numId w:val="4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w:t>
            </w:r>
            <w:r w:rsidRPr="00AF7930">
              <w:rPr>
                <w:rFonts w:ascii="Times New Roman" w:eastAsiaTheme="minorEastAsia" w:hAnsi="Times New Roman"/>
                <w:sz w:val="22"/>
                <w:szCs w:val="22"/>
                <w:lang w:eastAsia="ko-KR"/>
              </w:rPr>
              <w:t xml:space="preserve">ost companies seem to be fine to support SSBs with 480kHz and 960kHz sub-carrier spacings,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spacings, I would think that this </w:t>
            </w:r>
            <w:proofErr w:type="gramStart"/>
            <w:r w:rsidRPr="00AF7930">
              <w:rPr>
                <w:rFonts w:ascii="Times New Roman" w:eastAsiaTheme="minorEastAsia" w:hAnsi="Times New Roman"/>
                <w:sz w:val="22"/>
                <w:szCs w:val="22"/>
                <w:lang w:eastAsia="ko-KR"/>
              </w:rPr>
              <w:t>would be</w:t>
            </w:r>
            <w:proofErr w:type="gramEnd"/>
            <w:r w:rsidRPr="00AF7930">
              <w:rPr>
                <w:rFonts w:ascii="Times New Roman" w:eastAsiaTheme="minorEastAsia" w:hAnsi="Times New Roman"/>
                <w:sz w:val="22"/>
                <w:szCs w:val="22"/>
                <w:lang w:eastAsia="ko-KR"/>
              </w:rPr>
              <w:t xml:space="preserve"> reasonable trade of to enable different kind of deployments. As per ANR, while it is important, we are OK to leave it as FFS </w:t>
            </w:r>
            <w:r>
              <w:rPr>
                <w:rFonts w:ascii="Times New Roman" w:eastAsiaTheme="minorEastAsia" w:hAnsi="Times New Roman"/>
                <w:sz w:val="22"/>
                <w:szCs w:val="22"/>
                <w:lang w:eastAsia="ko-KR"/>
              </w:rPr>
              <w:t>f</w:t>
            </w:r>
            <w:r w:rsidRPr="00AF7930">
              <w:rPr>
                <w:rFonts w:ascii="Times New Roman" w:eastAsiaTheme="minorEastAsia" w:hAnsi="Times New Roman"/>
                <w:sz w:val="22"/>
                <w:szCs w:val="22"/>
                <w:lang w:eastAsia="ko-KR"/>
              </w:rPr>
              <w:t>or time being</w:t>
            </w:r>
            <w:r>
              <w:rPr>
                <w:rFonts w:ascii="Times New Roman" w:eastAsiaTheme="minorEastAsia" w:hAnsi="Times New Roman"/>
                <w:sz w:val="22"/>
                <w:szCs w:val="22"/>
                <w:lang w:eastAsia="ko-KR"/>
              </w:rPr>
              <w:t xml:space="preserve"> </w:t>
            </w:r>
            <w:r w:rsidRPr="00AF7930">
              <w:rPr>
                <w:rFonts w:ascii="Times New Roman" w:eastAsiaTheme="minorEastAsia" w:hAnsi="Times New Roman"/>
                <w:sz w:val="22"/>
                <w:szCs w:val="22"/>
                <w:lang w:eastAsia="ko-KR"/>
              </w:rPr>
              <w:t>to further evaluate the mechanism.</w:t>
            </w:r>
          </w:p>
          <w:p w14:paraId="63A3BC9B"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w:t>
            </w:r>
            <w:proofErr w:type="spellStart"/>
            <w:r>
              <w:rPr>
                <w:rFonts w:ascii="Times New Roman" w:eastAsiaTheme="minorEastAsia" w:hAnsi="Times New Roman"/>
                <w:sz w:val="22"/>
                <w:szCs w:val="22"/>
                <w:lang w:eastAsia="ko-KR"/>
              </w:rPr>
              <w:t>scs</w:t>
            </w:r>
            <w:proofErr w:type="spellEnd"/>
            <w:r>
              <w:rPr>
                <w:rFonts w:ascii="Times New Roman" w:eastAsiaTheme="minorEastAsia" w:hAnsi="Times New Roman"/>
                <w:sz w:val="22"/>
                <w:szCs w:val="22"/>
                <w:lang w:eastAsia="ko-KR"/>
              </w:rPr>
              <w:t xml:space="preserve"> for the dedicated BWP, we are OK to leave the dedicated BWP sub-carrier spacing configuration to the network. The SSB and RMSI numerology combinations are discussed separately in Section 2.1.3. </w:t>
            </w:r>
          </w:p>
          <w:p w14:paraId="1B8771AF" w14:textId="77777777" w:rsidR="000B7542"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 this context, on the feasibility of applying 480kHz or 960kHz sub-carrier on dedicated BWP, while broadcast (SSB, RMSI) </w:t>
            </w:r>
            <w:proofErr w:type="gramStart"/>
            <w:r>
              <w:rPr>
                <w:rFonts w:ascii="Times New Roman" w:eastAsiaTheme="minorEastAsia" w:hAnsi="Times New Roman"/>
                <w:sz w:val="22"/>
                <w:szCs w:val="22"/>
                <w:lang w:eastAsia="ko-KR"/>
              </w:rPr>
              <w:t>are</w:t>
            </w:r>
            <w:proofErr w:type="gramEnd"/>
            <w:r>
              <w:rPr>
                <w:rFonts w:ascii="Times New Roman" w:eastAsiaTheme="minorEastAsia" w:hAnsi="Times New Roman"/>
                <w:sz w:val="22"/>
                <w:szCs w:val="22"/>
                <w:lang w:eastAsia="ko-KR"/>
              </w:rPr>
              <w:t xml:space="preserv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3F59776D" w14:textId="2E1AE786" w:rsidR="000B7542" w:rsidRPr="00CD3869" w:rsidRDefault="000B7542" w:rsidP="000B75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After that being said, we would prefer to agree the proposal without the restriction (on CORESET#0/Type0 configuration), but would be fine to accept proposal </w:t>
            </w:r>
            <w:r w:rsidRPr="00C8353E">
              <w:rPr>
                <w:rFonts w:ascii="Times New Roman" w:eastAsiaTheme="minorEastAsia" w:hAnsi="Times New Roman"/>
                <w:sz w:val="22"/>
                <w:szCs w:val="22"/>
                <w:lang w:eastAsia="ko-KR"/>
              </w:rPr>
              <w:t>#1.2-13</w:t>
            </w:r>
            <w:r>
              <w:rPr>
                <w:rFonts w:ascii="Times New Roman" w:eastAsiaTheme="minorEastAsia" w:hAnsi="Times New Roman"/>
                <w:sz w:val="22"/>
                <w:szCs w:val="22"/>
                <w:lang w:eastAsia="ko-KR"/>
              </w:rPr>
              <w:t xml:space="preserve"> as a, hopefully, intermediate step.</w:t>
            </w:r>
          </w:p>
        </w:tc>
      </w:tr>
      <w:tr w:rsidR="006121ED" w:rsidRPr="000E2F9B" w14:paraId="30EBE18F" w14:textId="77777777" w:rsidTr="00963631">
        <w:tc>
          <w:tcPr>
            <w:tcW w:w="1805" w:type="dxa"/>
          </w:tcPr>
          <w:p w14:paraId="57DE31A7" w14:textId="036819F2" w:rsidR="006121ED" w:rsidRPr="006121ED" w:rsidRDefault="006121ED" w:rsidP="000B7542">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7223CB94" w14:textId="4D083AF8" w:rsidR="006121ED" w:rsidRDefault="006121ED" w:rsidP="006121ED">
            <w:pPr>
              <w:pStyle w:val="BodyText"/>
              <w:spacing w:after="0"/>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w:t>
            </w:r>
            <w:r w:rsidRPr="006121ED">
              <w:rPr>
                <w:lang w:eastAsia="zh-CN"/>
              </w:rPr>
              <w:t>Proposal #1.2-13</w:t>
            </w:r>
            <w:r>
              <w:rPr>
                <w:lang w:eastAsia="zh-CN"/>
              </w:rPr>
              <w:t xml:space="preserve">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w:t>
            </w:r>
            <w:proofErr w:type="gramStart"/>
            <w:r>
              <w:rPr>
                <w:lang w:eastAsia="zh-CN"/>
              </w:rPr>
              <w:t>i.e.</w:t>
            </w:r>
            <w:proofErr w:type="gramEnd"/>
            <w:r>
              <w:rPr>
                <w:lang w:eastAsia="zh-CN"/>
              </w:rPr>
              <w:t xml:space="preserve"> Proposal #1.2-14. </w:t>
            </w:r>
          </w:p>
          <w:p w14:paraId="0223C291" w14:textId="10507250" w:rsidR="006121ED" w:rsidRPr="006121ED" w:rsidRDefault="006121ED" w:rsidP="006121ED">
            <w:pPr>
              <w:pStyle w:val="Heading5"/>
              <w:spacing w:line="280" w:lineRule="atLeast"/>
              <w:outlineLvl w:val="4"/>
              <w:rPr>
                <w:lang w:eastAsia="zh-CN"/>
              </w:rPr>
            </w:pPr>
          </w:p>
        </w:tc>
      </w:tr>
      <w:tr w:rsidR="00DE15E4" w:rsidRPr="000E2F9B" w14:paraId="03E7FDA8" w14:textId="77777777" w:rsidTr="00DE15E4">
        <w:tc>
          <w:tcPr>
            <w:tcW w:w="1805" w:type="dxa"/>
          </w:tcPr>
          <w:p w14:paraId="75285646" w14:textId="77777777" w:rsidR="00DE15E4" w:rsidRPr="000E2F9B"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782ACF3"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5B31A0F2"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that support of ANR and CGI reporting is especially important for unlicensed operation in private networks and should be enabled. In such networks, their owners may not carefully deploy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from the beginning. Then the information provided by ANR and CGI reporting functionality may be useful for further network optimization.</w:t>
            </w:r>
          </w:p>
          <w:p w14:paraId="19F8465F"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64B077E9" w14:textId="77777777" w:rsidR="00DE15E4" w:rsidRDefault="00DE15E4" w:rsidP="006713E0">
            <w:pPr>
              <w:pStyle w:val="BodyText"/>
              <w:spacing w:after="0"/>
              <w:rPr>
                <w:rFonts w:ascii="Times New Roman" w:eastAsiaTheme="minorEastAsia" w:hAnsi="Times New Roman"/>
                <w:sz w:val="22"/>
                <w:szCs w:val="22"/>
                <w:lang w:eastAsia="ko-KR"/>
              </w:rPr>
            </w:pPr>
          </w:p>
          <w:p w14:paraId="60F517D5" w14:textId="77777777" w:rsidR="00DE15E4" w:rsidRPr="00853F28" w:rsidRDefault="00DE15E4" w:rsidP="006713E0">
            <w:pPr>
              <w:pStyle w:val="Heading5"/>
              <w:spacing w:line="280" w:lineRule="atLeast"/>
              <w:outlineLvl w:val="4"/>
              <w:rPr>
                <w:b/>
                <w:bCs/>
                <w:szCs w:val="22"/>
                <w:lang w:eastAsia="zh-CN"/>
              </w:rPr>
            </w:pPr>
            <w:r w:rsidRPr="00853F28">
              <w:rPr>
                <w:b/>
                <w:bCs/>
                <w:szCs w:val="22"/>
                <w:lang w:eastAsia="zh-CN"/>
              </w:rPr>
              <w:t xml:space="preserve">Proposal #1.2-11 (revised by Samsung </w:t>
            </w:r>
            <w:r>
              <w:rPr>
                <w:b/>
                <w:bCs/>
                <w:szCs w:val="22"/>
                <w:lang w:eastAsia="zh-CN"/>
              </w:rPr>
              <w:t xml:space="preserve">and </w:t>
            </w:r>
            <w:r w:rsidRPr="00853F28">
              <w:rPr>
                <w:b/>
                <w:bCs/>
                <w:szCs w:val="22"/>
                <w:lang w:eastAsia="zh-CN"/>
              </w:rPr>
              <w:t>with small modification)</w:t>
            </w:r>
          </w:p>
          <w:p w14:paraId="35A03FB0" w14:textId="77777777" w:rsidR="00DE15E4" w:rsidRPr="00660776" w:rsidRDefault="00DE15E4" w:rsidP="00DE15E4">
            <w:pPr>
              <w:pStyle w:val="BodyText"/>
              <w:numPr>
                <w:ilvl w:val="0"/>
                <w:numId w:val="6"/>
              </w:numPr>
              <w:spacing w:before="0" w:after="0" w:line="259" w:lineRule="auto"/>
              <w:jc w:val="left"/>
              <w:rPr>
                <w:rFonts w:ascii="Times New Roman" w:eastAsiaTheme="minorEastAsia" w:hAnsi="Times New Roman"/>
                <w:sz w:val="22"/>
                <w:szCs w:val="22"/>
                <w:lang w:eastAsia="zh-CN"/>
              </w:rPr>
            </w:pPr>
            <w:r w:rsidRPr="00660776">
              <w:rPr>
                <w:rFonts w:ascii="Times New Roman" w:hAnsi="Times New Roman"/>
                <w:sz w:val="22"/>
                <w:szCs w:val="22"/>
                <w:lang w:eastAsia="zh-CN"/>
              </w:rPr>
              <w:t>Support 480kHz and 960kHz SSB SCS when center frequency and SCS of SSB is explicitly provided to the UE</w:t>
            </w:r>
          </w:p>
          <w:p w14:paraId="5FB81FB2"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SCS of the configured BWP(s) in the carrier carrying 480/960 kHz SSB is expected to be the same as the SCS of the SSB.</w:t>
            </w:r>
          </w:p>
          <w:p w14:paraId="35A4EAEC"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Note: support of 480/960kHz SCS for SSB is optional</w:t>
            </w:r>
          </w:p>
          <w:p w14:paraId="12D531DC" w14:textId="77777777" w:rsidR="00DE15E4" w:rsidRDefault="00DE15E4" w:rsidP="00DE15E4">
            <w:pPr>
              <w:pStyle w:val="BodyText"/>
              <w:numPr>
                <w:ilvl w:val="1"/>
                <w:numId w:val="6"/>
              </w:numPr>
              <w:spacing w:before="0" w:after="0" w:line="259" w:lineRule="auto"/>
              <w:jc w:val="left"/>
              <w:rPr>
                <w:rFonts w:ascii="Times New Roman" w:hAnsi="Times New Roman"/>
                <w:color w:val="FF0000"/>
                <w:sz w:val="22"/>
                <w:szCs w:val="22"/>
                <w:lang w:eastAsia="zh-CN"/>
              </w:rPr>
            </w:pPr>
            <w:r w:rsidRPr="00660776">
              <w:rPr>
                <w:rFonts w:ascii="Times New Roman" w:hAnsi="Times New Roman"/>
                <w:color w:val="FF0000"/>
                <w:sz w:val="22"/>
                <w:szCs w:val="22"/>
                <w:lang w:eastAsia="zh-CN"/>
              </w:rPr>
              <w:t>FFS: how to indicate CORESET#0 and SSB frequency offset for ANR purpose</w:t>
            </w:r>
          </w:p>
          <w:p w14:paraId="17E67B66" w14:textId="77777777" w:rsidR="00DE15E4" w:rsidRPr="001B4F69" w:rsidRDefault="00DE15E4" w:rsidP="00DE15E4">
            <w:pPr>
              <w:pStyle w:val="BodyText"/>
              <w:numPr>
                <w:ilvl w:val="0"/>
                <w:numId w:val="6"/>
              </w:numPr>
              <w:tabs>
                <w:tab w:val="left" w:pos="1080"/>
              </w:tabs>
              <w:spacing w:before="0" w:after="0" w:line="259" w:lineRule="auto"/>
              <w:jc w:val="left"/>
              <w:rPr>
                <w:rFonts w:ascii="Times New Roman" w:hAnsi="Times New Roman"/>
                <w:color w:val="0070C0"/>
                <w:sz w:val="22"/>
                <w:szCs w:val="22"/>
                <w:lang w:eastAsia="zh-CN"/>
              </w:rPr>
            </w:pPr>
            <w:r w:rsidRPr="001B4F69">
              <w:rPr>
                <w:rFonts w:ascii="Times New Roman" w:hAnsi="Times New Roman"/>
                <w:color w:val="0070C0"/>
                <w:sz w:val="22"/>
                <w:szCs w:val="22"/>
                <w:lang w:eastAsia="zh-CN"/>
              </w:rPr>
              <w:t>FFS: support 240 kHz SCS SSB when center frequency and SCS of SSB is explicitly provided to the UE</w:t>
            </w:r>
          </w:p>
          <w:p w14:paraId="0018AD8F" w14:textId="77777777" w:rsidR="00DE15E4" w:rsidRPr="00660776" w:rsidRDefault="00DE15E4" w:rsidP="00DE15E4">
            <w:pPr>
              <w:pStyle w:val="BodyText"/>
              <w:numPr>
                <w:ilvl w:val="0"/>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FFS: support one or more of 240, 480, 960 kHz SCS SSB for other cases</w:t>
            </w:r>
          </w:p>
          <w:p w14:paraId="4DC6EE96" w14:textId="77777777" w:rsidR="00DE15E4" w:rsidRPr="001B4F69" w:rsidRDefault="00DE15E4" w:rsidP="00DE15E4">
            <w:pPr>
              <w:pStyle w:val="BodyText"/>
              <w:numPr>
                <w:ilvl w:val="1"/>
                <w:numId w:val="6"/>
              </w:numPr>
              <w:spacing w:before="0" w:after="0" w:line="259" w:lineRule="auto"/>
              <w:jc w:val="left"/>
              <w:rPr>
                <w:rFonts w:ascii="Times New Roman" w:hAnsi="Times New Roman"/>
                <w:strike/>
                <w:color w:val="0070C0"/>
                <w:sz w:val="22"/>
                <w:szCs w:val="22"/>
                <w:lang w:eastAsia="zh-CN"/>
              </w:rPr>
            </w:pPr>
            <w:r w:rsidRPr="001B4F69">
              <w:rPr>
                <w:rFonts w:ascii="Times New Roman" w:hAnsi="Times New Roman"/>
                <w:strike/>
                <w:color w:val="0070C0"/>
                <w:sz w:val="22"/>
                <w:szCs w:val="22"/>
                <w:lang w:eastAsia="zh-CN"/>
              </w:rPr>
              <w:t xml:space="preserve">FFS: support 240 kHz SCS SSB when center frequency and SCS of SSB is explicitly provided to the UE </w:t>
            </w:r>
          </w:p>
          <w:p w14:paraId="63BBCDB4" w14:textId="77777777" w:rsidR="00DE15E4" w:rsidRPr="00660776" w:rsidRDefault="00DE15E4" w:rsidP="00DE15E4">
            <w:pPr>
              <w:pStyle w:val="BodyText"/>
              <w:numPr>
                <w:ilvl w:val="1"/>
                <w:numId w:val="6"/>
              </w:numPr>
              <w:spacing w:before="0" w:after="0" w:line="259" w:lineRule="auto"/>
              <w:jc w:val="left"/>
              <w:rPr>
                <w:rFonts w:ascii="Times New Roman" w:hAnsi="Times New Roman"/>
                <w:sz w:val="22"/>
                <w:szCs w:val="22"/>
                <w:lang w:eastAsia="zh-CN"/>
              </w:rPr>
            </w:pPr>
            <w:r w:rsidRPr="00660776">
              <w:rPr>
                <w:rFonts w:ascii="Times New Roman" w:hAnsi="Times New Roman"/>
                <w:sz w:val="22"/>
                <w:szCs w:val="22"/>
                <w:lang w:eastAsia="zh-CN"/>
              </w:rPr>
              <w:t xml:space="preserve">Study the UE initial cell selection search complexity of </w:t>
            </w:r>
            <w:r w:rsidRPr="009561C4">
              <w:rPr>
                <w:rFonts w:ascii="Times New Roman" w:hAnsi="Times New Roman"/>
                <w:color w:val="0070C0"/>
                <w:sz w:val="22"/>
                <w:szCs w:val="22"/>
                <w:lang w:eastAsia="zh-CN"/>
              </w:rPr>
              <w:t xml:space="preserve">240, </w:t>
            </w:r>
            <w:r w:rsidRPr="00660776">
              <w:rPr>
                <w:rFonts w:ascii="Times New Roman" w:hAnsi="Times New Roman"/>
                <w:sz w:val="22"/>
                <w:szCs w:val="22"/>
                <w:lang w:eastAsia="zh-CN"/>
              </w:rPr>
              <w:t>480 and 960 kHz (for other cases)</w:t>
            </w:r>
          </w:p>
          <w:p w14:paraId="36CF585E" w14:textId="77777777" w:rsidR="00DE15E4" w:rsidRPr="00660776" w:rsidRDefault="00DE15E4" w:rsidP="006713E0">
            <w:pPr>
              <w:pStyle w:val="BodyText"/>
              <w:spacing w:after="0"/>
              <w:rPr>
                <w:rFonts w:ascii="Times New Roman" w:eastAsiaTheme="minorEastAsia" w:hAnsi="Times New Roman"/>
                <w:sz w:val="22"/>
                <w:szCs w:val="22"/>
                <w:lang w:eastAsia="ko-KR"/>
              </w:rPr>
            </w:pPr>
            <w:r w:rsidRPr="00660776">
              <w:rPr>
                <w:rFonts w:ascii="Times New Roman" w:hAnsi="Times New Roman"/>
                <w:sz w:val="22"/>
                <w:szCs w:val="22"/>
                <w:lang w:eastAsia="zh-CN"/>
              </w:rPr>
              <w:t xml:space="preserve">Study the initial timing resolution based on low SCS (120 </w:t>
            </w:r>
            <w:r w:rsidRPr="00660776">
              <w:rPr>
                <w:rFonts w:ascii="Times New Roman" w:hAnsi="Times New Roman"/>
                <w:sz w:val="22"/>
                <w:szCs w:val="22"/>
                <w:u w:val="single"/>
                <w:lang w:eastAsia="zh-CN"/>
              </w:rPr>
              <w:t>and/or 240</w:t>
            </w:r>
            <w:r w:rsidRPr="00660776">
              <w:rPr>
                <w:rFonts w:ascii="Times New Roman" w:hAnsi="Times New Roman"/>
                <w:sz w:val="22"/>
                <w:szCs w:val="22"/>
                <w:lang w:eastAsia="zh-CN"/>
              </w:rPr>
              <w:t xml:space="preserve"> kHz) and its impact on the performance of higher SCS data (480/960 kHz)</w:t>
            </w:r>
          </w:p>
          <w:p w14:paraId="4B7DF027" w14:textId="77777777" w:rsidR="00DE15E4" w:rsidRDefault="00DE15E4" w:rsidP="006713E0">
            <w:pPr>
              <w:pStyle w:val="BodyText"/>
              <w:spacing w:after="0"/>
              <w:rPr>
                <w:rFonts w:ascii="Times New Roman" w:eastAsiaTheme="minorEastAsia" w:hAnsi="Times New Roman"/>
                <w:sz w:val="22"/>
                <w:szCs w:val="22"/>
                <w:lang w:eastAsia="ko-KR"/>
              </w:rPr>
            </w:pPr>
          </w:p>
          <w:p w14:paraId="3972F87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0AB3919B" w14:textId="77777777" w:rsidR="00DE15E4" w:rsidRDefault="00DE15E4" w:rsidP="006713E0">
            <w:pPr>
              <w:pStyle w:val="BodyText"/>
              <w:spacing w:after="0"/>
              <w:rPr>
                <w:rFonts w:ascii="Times New Roman" w:eastAsiaTheme="minorEastAsia" w:hAnsi="Times New Roman"/>
                <w:sz w:val="22"/>
                <w:szCs w:val="22"/>
                <w:lang w:eastAsia="ko-KR"/>
              </w:rPr>
            </w:pPr>
          </w:p>
          <w:p w14:paraId="25E591A5" w14:textId="77777777" w:rsidR="00DE15E4" w:rsidRDefault="00DE15E4" w:rsidP="006713E0">
            <w:pPr>
              <w:pStyle w:val="Heading5"/>
              <w:outlineLvl w:val="4"/>
              <w:rPr>
                <w:lang w:eastAsia="zh-CN"/>
              </w:rPr>
            </w:pPr>
            <w:r>
              <w:rPr>
                <w:lang w:eastAsia="zh-CN"/>
              </w:rPr>
              <w:t>Proposal #1.2-13 (slightly modified)</w:t>
            </w:r>
          </w:p>
          <w:p w14:paraId="73113277" w14:textId="77777777" w:rsidR="00DE15E4" w:rsidRDefault="00DE15E4" w:rsidP="00DE15E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8A1EF1">
              <w:rPr>
                <w:rFonts w:ascii="Times New Roman" w:hAnsi="Times New Roman"/>
                <w:color w:val="C00000"/>
                <w:sz w:val="22"/>
                <w:szCs w:val="22"/>
                <w:u w:val="single"/>
                <w:lang w:eastAsia="zh-CN"/>
              </w:rPr>
              <w:t>and CORESET0 and Type0-PDCCH search space are not configured in MIB</w:t>
            </w:r>
          </w:p>
          <w:p w14:paraId="75CA0307"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61E310DD" w14:textId="77777777" w:rsidR="00DE15E4" w:rsidRDefault="00DE15E4" w:rsidP="00DE15E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F0AC8B9" w14:textId="77777777" w:rsidR="00DE15E4" w:rsidRPr="00E86AE0" w:rsidRDefault="00DE15E4" w:rsidP="00DE15E4">
            <w:pPr>
              <w:pStyle w:val="BodyText"/>
              <w:numPr>
                <w:ilvl w:val="0"/>
                <w:numId w:val="6"/>
              </w:numPr>
              <w:tabs>
                <w:tab w:val="left" w:pos="1080"/>
              </w:tabs>
              <w:spacing w:before="0" w:after="0" w:line="259" w:lineRule="auto"/>
              <w:rPr>
                <w:rFonts w:ascii="Times New Roman" w:hAnsi="Times New Roman"/>
                <w:color w:val="0070C0"/>
                <w:sz w:val="22"/>
                <w:szCs w:val="22"/>
                <w:u w:val="single"/>
                <w:lang w:eastAsia="zh-CN"/>
              </w:rPr>
            </w:pPr>
            <w:r w:rsidRPr="00E86AE0">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3BC34443" w14:textId="77777777" w:rsidR="00DE15E4" w:rsidRDefault="00DE15E4" w:rsidP="00DE15E4">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D1E9D20" w14:textId="77777777" w:rsidR="00DE15E4" w:rsidRPr="00AB2AAB" w:rsidRDefault="00DE15E4" w:rsidP="00DE15E4">
            <w:pPr>
              <w:pStyle w:val="BodyText"/>
              <w:numPr>
                <w:ilvl w:val="1"/>
                <w:numId w:val="6"/>
              </w:numPr>
              <w:spacing w:after="0"/>
              <w:rPr>
                <w:rFonts w:ascii="Times New Roman" w:hAnsi="Times New Roman"/>
                <w:strike/>
                <w:color w:val="0070C0"/>
                <w:sz w:val="22"/>
                <w:szCs w:val="22"/>
                <w:u w:val="single"/>
                <w:lang w:eastAsia="zh-CN"/>
              </w:rPr>
            </w:pPr>
            <w:r w:rsidRPr="00AB2AAB">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2A7EA5D9" w14:textId="77777777" w:rsidR="00DE15E4" w:rsidRDefault="00DE15E4" w:rsidP="00DE15E4">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57AD4BC6" w14:textId="77777777" w:rsidR="00DE15E4" w:rsidRPr="00227FC9" w:rsidRDefault="00DE15E4" w:rsidP="00DE15E4">
            <w:pPr>
              <w:pStyle w:val="BodyText"/>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2E40D1E2" w14:textId="77777777" w:rsidR="00DE15E4" w:rsidRDefault="00DE15E4" w:rsidP="006713E0">
            <w:pPr>
              <w:pStyle w:val="BodyText"/>
              <w:spacing w:after="0"/>
              <w:rPr>
                <w:rFonts w:ascii="Times New Roman" w:eastAsiaTheme="minorEastAsia" w:hAnsi="Times New Roman"/>
                <w:sz w:val="22"/>
                <w:szCs w:val="22"/>
                <w:lang w:eastAsia="ko-KR"/>
              </w:rPr>
            </w:pPr>
          </w:p>
          <w:p w14:paraId="07C0949C"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0211DF6B"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2B4CEF0"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D73701B"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A09F03" w14:textId="77777777" w:rsidR="00DE15E4" w:rsidRDefault="00DE15E4" w:rsidP="006713E0">
            <w:pPr>
              <w:pStyle w:val="BodyText"/>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described scenario, there is a PCell which provides initial access and configuration for SSB-less SCell which operates using SCS 480 kHz/960 kHz and where measurements for </w:t>
            </w:r>
            <w:proofErr w:type="spellStart"/>
            <w:r>
              <w:rPr>
                <w:rFonts w:ascii="Times New Roman" w:eastAsiaTheme="minorEastAsia" w:hAnsi="Times New Roman"/>
                <w:sz w:val="22"/>
                <w:szCs w:val="22"/>
                <w:lang w:eastAsia="ko-KR"/>
              </w:rPr>
              <w:t>neighbour</w:t>
            </w:r>
            <w:proofErr w:type="spellEnd"/>
            <w:r>
              <w:rPr>
                <w:rFonts w:ascii="Times New Roman" w:eastAsiaTheme="minorEastAsia" w:hAnsi="Times New Roman"/>
                <w:sz w:val="22"/>
                <w:szCs w:val="22"/>
                <w:lang w:eastAsia="ko-KR"/>
              </w:rPr>
              <w:t xml:space="preserve"> cells rely on CSI-RS. We don’t think this is a preferred deployment scenario for private networks as there should be always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maintained exclusively for initial access and configuration. More natural way of operation in private networks is to provide initial access/data/control by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w:t>
            </w:r>
            <w:proofErr w:type="spellStart"/>
            <w:r>
              <w:rPr>
                <w:rFonts w:ascii="Times New Roman" w:eastAsiaTheme="minorEastAsia" w:hAnsi="Times New Roman"/>
                <w:sz w:val="22"/>
                <w:szCs w:val="22"/>
                <w:lang w:eastAsia="ko-KR"/>
              </w:rPr>
              <w:t>neibour</w:t>
            </w:r>
            <w:proofErr w:type="spellEnd"/>
            <w:r>
              <w:rPr>
                <w:rFonts w:ascii="Times New Roman" w:eastAsiaTheme="minorEastAsia" w:hAnsi="Times New Roman"/>
                <w:sz w:val="22"/>
                <w:szCs w:val="22"/>
                <w:lang w:eastAsia="ko-KR"/>
              </w:rPr>
              <w:t xml:space="preserve">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2D00F4F5"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C21DB2" w14:textId="77777777" w:rsidR="00DE15E4"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69F9E79A"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with different numerologies (however, the same numerology is used by each cell for initial access/data/control, i.e., single numerology operation per cell), and UE is only connected to one cell at a time. </w:t>
            </w:r>
            <w:r w:rsidRPr="00C42100">
              <w:rPr>
                <w:rFonts w:ascii="Times New Roman" w:eastAsiaTheme="minorEastAsia" w:hAnsi="Times New Roman"/>
                <w:sz w:val="22"/>
                <w:szCs w:val="22"/>
                <w:lang w:eastAsia="ko-KR"/>
              </w:rPr>
              <w:t>If the neighbor cells do not support same SCS, from RRM perspective</w:t>
            </w:r>
            <w:r>
              <w:rPr>
                <w:rFonts w:ascii="Times New Roman" w:eastAsiaTheme="minorEastAsia" w:hAnsi="Times New Roman"/>
                <w:sz w:val="22"/>
                <w:szCs w:val="22"/>
                <w:lang w:eastAsia="ko-KR"/>
              </w:rPr>
              <w:t>,</w:t>
            </w:r>
            <w:r w:rsidRPr="00C42100">
              <w:rPr>
                <w:rFonts w:ascii="Times New Roman" w:eastAsiaTheme="minorEastAsia" w:hAnsi="Times New Roman"/>
                <w:sz w:val="22"/>
                <w:szCs w:val="22"/>
                <w:lang w:eastAsia="ko-KR"/>
              </w:rPr>
              <w:t xml:space="preserve"> this is considered inter-frequency</w:t>
            </w:r>
            <w:r>
              <w:rPr>
                <w:rFonts w:ascii="Times New Roman" w:eastAsiaTheme="minorEastAsia" w:hAnsi="Times New Roman"/>
                <w:sz w:val="22"/>
                <w:szCs w:val="22"/>
                <w:lang w:eastAsia="ko-KR"/>
              </w:rPr>
              <w:t xml:space="preserve"> measurements</w:t>
            </w:r>
            <w:r w:rsidRPr="00C42100">
              <w:rPr>
                <w:rFonts w:ascii="Times New Roman" w:eastAsiaTheme="minorEastAsia" w:hAnsi="Times New Roman"/>
                <w:sz w:val="22"/>
                <w:szCs w:val="22"/>
                <w:lang w:eastAsia="ko-KR"/>
              </w:rPr>
              <w:t>, and measurement gaps will be provided such that UE can switch and perform measurements.</w:t>
            </w:r>
            <w:r>
              <w:rPr>
                <w:rFonts w:ascii="Times New Roman" w:eastAsiaTheme="minorEastAsia" w:hAnsi="Times New Roman"/>
                <w:sz w:val="22"/>
                <w:szCs w:val="22"/>
                <w:lang w:eastAsia="ko-KR"/>
              </w:rPr>
              <w:t xml:space="preserve"> Is this an assumed example where the </w:t>
            </w:r>
            <w:r w:rsidRPr="00C42100">
              <w:rPr>
                <w:rFonts w:ascii="Times New Roman" w:eastAsiaTheme="minorEastAsia" w:hAnsi="Times New Roman"/>
                <w:sz w:val="22"/>
                <w:szCs w:val="22"/>
                <w:lang w:eastAsia="ko-KR"/>
              </w:rPr>
              <w:t xml:space="preserve">single numerology operation </w:t>
            </w:r>
            <w:r>
              <w:rPr>
                <w:rFonts w:ascii="Times New Roman" w:eastAsiaTheme="minorEastAsia" w:hAnsi="Times New Roman"/>
                <w:sz w:val="22"/>
                <w:szCs w:val="22"/>
                <w:lang w:eastAsia="ko-KR"/>
              </w:rPr>
              <w:t>is not ensured?</w:t>
            </w:r>
          </w:p>
          <w:p w14:paraId="3336EE67" w14:textId="77777777"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5D64B358" w14:textId="77777777" w:rsidR="00DE15E4" w:rsidRPr="00573315" w:rsidRDefault="00DE15E4" w:rsidP="00DE15E4">
            <w:pPr>
              <w:pStyle w:val="BodyText"/>
              <w:numPr>
                <w:ilvl w:val="0"/>
                <w:numId w:val="44"/>
              </w:numPr>
              <w:spacing w:before="0" w:after="0" w:line="259" w:lineRule="auto"/>
              <w:rPr>
                <w:rFonts w:ascii="Times New Roman" w:eastAsiaTheme="minorEastAsia" w:hAnsi="Times New Roman"/>
                <w:sz w:val="22"/>
                <w:szCs w:val="22"/>
                <w:lang w:eastAsia="ko-KR"/>
              </w:rPr>
            </w:pPr>
            <w:r>
              <w:rPr>
                <w:rFonts w:ascii="Times New Roman" w:hAnsi="Times New Roman"/>
                <w:sz w:val="22"/>
                <w:szCs w:val="22"/>
                <w:lang w:eastAsia="zh-CN"/>
              </w:rPr>
              <w:t>With Proposal #1.2-11, is it possible for a UE to be provided with 480/960 kHz SCS SSB for a BWP (other than initial BWP) in PCell?</w:t>
            </w:r>
          </w:p>
          <w:p w14:paraId="09A4AD15" w14:textId="56C89C63" w:rsidR="00DE15E4" w:rsidRDefault="00DE15E4"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PCell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 xml:space="preserve">intended for such type of PCell operation as it is indeed unsupported by current NR specs. And we are not going to propose it for NR extension up to 71 GHz. What is intended by the first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#1.2-11 is that a PCell can provide a UE with an information about SSB with SCS 480 kHz/960 kHz in another cell (not the same cell).</w:t>
            </w:r>
          </w:p>
          <w:p w14:paraId="0D90B7CD" w14:textId="77777777" w:rsidR="00DE15E4" w:rsidRPr="000E2F9B" w:rsidRDefault="00DE15E4" w:rsidP="006713E0">
            <w:pPr>
              <w:pStyle w:val="BodyText"/>
              <w:spacing w:after="0"/>
              <w:rPr>
                <w:rFonts w:ascii="Times New Roman" w:eastAsiaTheme="minorEastAsia" w:hAnsi="Times New Roman"/>
                <w:sz w:val="22"/>
                <w:szCs w:val="22"/>
                <w:lang w:eastAsia="ko-KR"/>
              </w:rPr>
            </w:pPr>
          </w:p>
        </w:tc>
      </w:tr>
      <w:tr w:rsidR="00A364B2" w:rsidRPr="000E2F9B" w14:paraId="65EC8747" w14:textId="77777777" w:rsidTr="00DE15E4">
        <w:tc>
          <w:tcPr>
            <w:tcW w:w="1805" w:type="dxa"/>
          </w:tcPr>
          <w:p w14:paraId="3A75D4F5" w14:textId="39538900"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54BB8EA7"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w:t>
            </w:r>
            <w:proofErr w:type="gramStart"/>
            <w:r>
              <w:rPr>
                <w:rFonts w:ascii="Times New Roman" w:hAnsi="Times New Roman"/>
                <w:szCs w:val="22"/>
                <w:lang w:eastAsia="zh-CN"/>
              </w:rPr>
              <w:t>e.g.</w:t>
            </w:r>
            <w:proofErr w:type="gramEnd"/>
            <w:r>
              <w:rPr>
                <w:rFonts w:ascii="Times New Roman" w:hAnsi="Times New Roman"/>
                <w:szCs w:val="22"/>
                <w:lang w:eastAsia="zh-CN"/>
              </w:rPr>
              <w:t xml:space="preserve"> taking Proposal #1.2-13 with slightly wording change)?</w:t>
            </w:r>
          </w:p>
          <w:p w14:paraId="3A5C8BB6"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w:t>
            </w:r>
            <w:proofErr w:type="gramStart"/>
            <w:r>
              <w:rPr>
                <w:rFonts w:ascii="Times New Roman" w:hAnsi="Times New Roman"/>
                <w:szCs w:val="22"/>
                <w:lang w:eastAsia="zh-CN"/>
              </w:rPr>
              <w:t>So</w:t>
            </w:r>
            <w:proofErr w:type="gramEnd"/>
            <w:r>
              <w:rPr>
                <w:rFonts w:ascii="Times New Roman" w:hAnsi="Times New Roman"/>
                <w:szCs w:val="22"/>
                <w:lang w:eastAsia="zh-CN"/>
              </w:rPr>
              <w:t xml:space="preserve"> we have the following wording change to clarify this point (on top of Intel’s revision):</w:t>
            </w:r>
          </w:p>
          <w:p w14:paraId="0B68A6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 </w:t>
            </w:r>
          </w:p>
          <w:p w14:paraId="48C0A200" w14:textId="77777777" w:rsidR="00A364B2" w:rsidRDefault="00A364B2" w:rsidP="00A364B2">
            <w:pPr>
              <w:pStyle w:val="Heading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2113C586" w14:textId="77777777" w:rsidR="00A364B2" w:rsidRDefault="00A364B2" w:rsidP="00A364B2">
            <w:pPr>
              <w:pStyle w:val="BodyText"/>
              <w:numPr>
                <w:ilvl w:val="0"/>
                <w:numId w:val="51"/>
              </w:numPr>
              <w:spacing w:after="0"/>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0E8D7242"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636519E1"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389EA6A7" w14:textId="77777777" w:rsidR="00A364B2" w:rsidRDefault="00A364B2" w:rsidP="00A364B2">
            <w:pPr>
              <w:pStyle w:val="BodyText"/>
              <w:numPr>
                <w:ilvl w:val="0"/>
                <w:numId w:val="51"/>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396C2D4F" w14:textId="77777777" w:rsidR="00A364B2" w:rsidRDefault="00A364B2" w:rsidP="00A364B2">
            <w:pPr>
              <w:pStyle w:val="BodyText"/>
              <w:numPr>
                <w:ilvl w:val="0"/>
                <w:numId w:val="51"/>
              </w:numPr>
              <w:tabs>
                <w:tab w:val="left" w:pos="1080"/>
              </w:tabs>
              <w:spacing w:after="0"/>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61304F9" w14:textId="77777777" w:rsidR="00A364B2" w:rsidRDefault="00A364B2" w:rsidP="00A364B2">
            <w:pPr>
              <w:pStyle w:val="BodyText"/>
              <w:numPr>
                <w:ilvl w:val="1"/>
                <w:numId w:val="51"/>
              </w:numPr>
              <w:spacing w:after="0"/>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22B26CB2" w14:textId="77777777" w:rsidR="00A364B2" w:rsidRDefault="00A364B2" w:rsidP="00A364B2">
            <w:pPr>
              <w:pStyle w:val="BodyText"/>
              <w:numPr>
                <w:ilvl w:val="1"/>
                <w:numId w:val="51"/>
              </w:numPr>
              <w:tabs>
                <w:tab w:val="left" w:pos="1800"/>
              </w:tabs>
              <w:spacing w:after="0"/>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3200B0E5" w14:textId="77777777" w:rsidR="00A364B2" w:rsidRDefault="00A364B2" w:rsidP="00A364B2">
            <w:pPr>
              <w:pStyle w:val="BodyText"/>
              <w:numPr>
                <w:ilvl w:val="0"/>
                <w:numId w:val="51"/>
              </w:numPr>
              <w:spacing w:after="0"/>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5F8F1EE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557789C1" w14:textId="77777777" w:rsidR="00A364B2" w:rsidRDefault="00A364B2" w:rsidP="00A364B2">
            <w:pPr>
              <w:pStyle w:val="BodyText"/>
              <w:spacing w:after="0"/>
              <w:rPr>
                <w:rFonts w:ascii="Times New Roman" w:eastAsiaTheme="minorEastAsia" w:hAnsi="Times New Roman"/>
                <w:sz w:val="22"/>
                <w:szCs w:val="22"/>
                <w:lang w:eastAsia="ko-KR"/>
              </w:rPr>
            </w:pPr>
          </w:p>
        </w:tc>
      </w:tr>
      <w:tr w:rsidR="00A364B2" w:rsidRPr="000E2F9B" w14:paraId="79A8FAA0" w14:textId="77777777" w:rsidTr="00DE15E4">
        <w:tc>
          <w:tcPr>
            <w:tcW w:w="1805" w:type="dxa"/>
          </w:tcPr>
          <w:p w14:paraId="75DB386D" w14:textId="10A24CDB"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Huawei, </w:t>
            </w:r>
            <w:proofErr w:type="spellStart"/>
            <w:r>
              <w:rPr>
                <w:rFonts w:ascii="Times New Roman" w:hAnsi="Times New Roman"/>
                <w:szCs w:val="22"/>
                <w:lang w:eastAsia="zh-CN"/>
              </w:rPr>
              <w:t>HiSilicon</w:t>
            </w:r>
            <w:proofErr w:type="spellEnd"/>
          </w:p>
        </w:tc>
        <w:tc>
          <w:tcPr>
            <w:tcW w:w="8157" w:type="dxa"/>
          </w:tcPr>
          <w:p w14:paraId="3D6B3078"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542F4D4D"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w:t>
            </w:r>
            <w:proofErr w:type="gramStart"/>
            <w:r>
              <w:rPr>
                <w:rFonts w:ascii="Times New Roman" w:hAnsi="Times New Roman"/>
                <w:szCs w:val="22"/>
                <w:lang w:eastAsia="zh-CN"/>
              </w:rPr>
              <w:t>fact</w:t>
            </w:r>
            <w:proofErr w:type="gramEnd"/>
            <w:r>
              <w:rPr>
                <w:rFonts w:ascii="Times New Roman" w:hAnsi="Times New Roman"/>
                <w:szCs w:val="22"/>
                <w:lang w:eastAsia="zh-CN"/>
              </w:rPr>
              <w:t xml:space="preserve"> specification effort is not the first or major concern. We have detailed our concerns in our entries in Discussion#1, 2, 3, 4 and will not repeat it here to avoid acting as a broken record.</w:t>
            </w:r>
          </w:p>
          <w:p w14:paraId="35B5576B"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08E7728D" w14:textId="77777777" w:rsidR="00A364B2" w:rsidRDefault="00A364B2" w:rsidP="00A364B2">
            <w:pPr>
              <w:pStyle w:val="BodyText"/>
              <w:spacing w:after="0"/>
              <w:rPr>
                <w:rFonts w:ascii="Times New Roman" w:hAnsi="Times New Roman"/>
                <w:szCs w:val="22"/>
                <w:lang w:eastAsia="zh-CN"/>
              </w:rPr>
            </w:pPr>
          </w:p>
          <w:p w14:paraId="3222340F" w14:textId="77777777" w:rsidR="00A364B2" w:rsidRDefault="00A364B2" w:rsidP="00A364B2">
            <w:pPr>
              <w:pStyle w:val="Heading5"/>
              <w:spacing w:line="280" w:lineRule="atLeast"/>
              <w:outlineLvl w:val="4"/>
              <w:rPr>
                <w:lang w:eastAsia="zh-CN"/>
              </w:rPr>
            </w:pPr>
            <w:r>
              <w:rPr>
                <w:lang w:eastAsia="zh-CN"/>
              </w:rPr>
              <w:t>Proposal #1.2-14 (Modified)</w:t>
            </w:r>
          </w:p>
          <w:p w14:paraId="6533FD10" w14:textId="77777777" w:rsidR="00A364B2" w:rsidRDefault="00A364B2" w:rsidP="00A364B2">
            <w:pPr>
              <w:pStyle w:val="BodyText"/>
              <w:numPr>
                <w:ilvl w:val="0"/>
                <w:numId w:val="51"/>
              </w:numPr>
              <w:spacing w:after="0"/>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168031F2" w14:textId="77777777" w:rsidR="00A364B2" w:rsidRDefault="00A364B2" w:rsidP="00A364B2">
            <w:pPr>
              <w:pStyle w:val="BodyText"/>
              <w:numPr>
                <w:ilvl w:val="1"/>
                <w:numId w:val="51"/>
              </w:numPr>
              <w:spacing w:after="0"/>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4F08D04E" w14:textId="77777777" w:rsidR="00A364B2" w:rsidRDefault="00A364B2" w:rsidP="00A364B2">
            <w:pPr>
              <w:pStyle w:val="BodyText"/>
              <w:numPr>
                <w:ilvl w:val="1"/>
                <w:numId w:val="51"/>
              </w:numPr>
              <w:spacing w:after="0"/>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02C0D70" w14:textId="77777777" w:rsidR="00A364B2" w:rsidRDefault="00A364B2" w:rsidP="00A364B2">
            <w:pPr>
              <w:pStyle w:val="BodyText"/>
              <w:spacing w:after="0"/>
              <w:rPr>
                <w:rFonts w:ascii="Times New Roman" w:hAnsi="Times New Roman"/>
                <w:szCs w:val="22"/>
                <w:lang w:eastAsia="zh-CN"/>
              </w:rPr>
            </w:pPr>
          </w:p>
          <w:p w14:paraId="550C5801" w14:textId="77777777" w:rsidR="00A364B2" w:rsidRDefault="00A364B2" w:rsidP="00A364B2">
            <w:pPr>
              <w:pStyle w:val="BodyText"/>
              <w:spacing w:after="0"/>
              <w:rPr>
                <w:rFonts w:ascii="Times New Roman" w:hAnsi="Times New Roman"/>
                <w:szCs w:val="22"/>
                <w:lang w:eastAsia="zh-CN"/>
              </w:rPr>
            </w:pPr>
            <w:r>
              <w:rPr>
                <w:rFonts w:ascii="Times New Roman" w:hAnsi="Times New Roman"/>
                <w:szCs w:val="22"/>
                <w:lang w:eastAsia="zh-CN"/>
              </w:rPr>
              <w:t xml:space="preserve">Above is enough for RRM measurement, DC (because </w:t>
            </w:r>
            <w:proofErr w:type="spellStart"/>
            <w:r>
              <w:rPr>
                <w:rFonts w:ascii="Times New Roman" w:hAnsi="Times New Roman"/>
                <w:szCs w:val="22"/>
                <w:lang w:eastAsia="zh-CN"/>
              </w:rPr>
              <w:t>PSCell</w:t>
            </w:r>
            <w:proofErr w:type="spellEnd"/>
            <w:r>
              <w:rPr>
                <w:rFonts w:ascii="Times New Roman" w:hAnsi="Times New Roman"/>
                <w:szCs w:val="22"/>
                <w:lang w:eastAsia="zh-CN"/>
              </w:rPr>
              <w:t xml:space="preserve"> SI can be provided by PCell) and, of course, CA. It seems that the proponents concern with the above proposal is </w:t>
            </w:r>
            <w:proofErr w:type="gramStart"/>
            <w:r>
              <w:rPr>
                <w:rFonts w:ascii="Times New Roman" w:hAnsi="Times New Roman"/>
                <w:szCs w:val="22"/>
                <w:lang w:eastAsia="zh-CN"/>
              </w:rPr>
              <w:t>that  ANR</w:t>
            </w:r>
            <w:proofErr w:type="gramEnd"/>
            <w:r>
              <w:rPr>
                <w:rFonts w:ascii="Times New Roman" w:hAnsi="Times New Roman"/>
                <w:szCs w:val="22"/>
                <w:lang w:eastAsia="zh-CN"/>
              </w:rPr>
              <w:t xml:space="preserve"> of the cells running on 480/960 kHz SSB cannot be supported with the current 3GPP mechanisms. Our views about this new issue of ANR is as follows:</w:t>
            </w:r>
          </w:p>
          <w:p w14:paraId="559901CB" w14:textId="77777777" w:rsidR="00A364B2" w:rsidRDefault="00A364B2" w:rsidP="00A364B2">
            <w:pPr>
              <w:pStyle w:val="BodyText"/>
              <w:numPr>
                <w:ilvl w:val="0"/>
                <w:numId w:val="52"/>
              </w:numPr>
              <w:spacing w:after="0"/>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7610B2D1" w14:textId="69E6A402" w:rsidR="00A364B2" w:rsidRDefault="00A364B2" w:rsidP="00A364B2">
            <w:pPr>
              <w:pStyle w:val="BodyText"/>
              <w:spacing w:after="0"/>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A5226C" w:rsidRPr="000E2F9B" w14:paraId="094C519A" w14:textId="77777777" w:rsidTr="00DE15E4">
        <w:tc>
          <w:tcPr>
            <w:tcW w:w="1805" w:type="dxa"/>
          </w:tcPr>
          <w:p w14:paraId="4CB13905" w14:textId="19D616B8"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532515B" w14:textId="77777777" w:rsidR="00A5226C" w:rsidRDefault="00A5226C" w:rsidP="00A5226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45E55074" w14:textId="3667F8F6"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A5226C" w:rsidRPr="000E2F9B" w14:paraId="165A3A83" w14:textId="77777777" w:rsidTr="00DE15E4">
        <w:tc>
          <w:tcPr>
            <w:tcW w:w="1805" w:type="dxa"/>
          </w:tcPr>
          <w:p w14:paraId="7B434EB5" w14:textId="4DC6B43B"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5AFD247B" w14:textId="77777777" w:rsidR="00A5226C" w:rsidRDefault="00A5226C" w:rsidP="00A5226C">
            <w:pPr>
              <w:pStyle w:val="BodyText"/>
              <w:spacing w:after="0"/>
              <w:rPr>
                <w:rFonts w:ascii="Times New Roman" w:eastAsiaTheme="minorEastAsia" w:hAnsi="Times New Roman"/>
                <w:sz w:val="22"/>
                <w:szCs w:val="22"/>
                <w:lang w:eastAsia="ko-KR"/>
              </w:rPr>
            </w:pPr>
            <w:r w:rsidRPr="0005516B">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we are not sure where we have done “trick on the wording</w:t>
            </w:r>
            <w:proofErr w:type="gramStart"/>
            <w:r>
              <w:rPr>
                <w:rFonts w:ascii="Times New Roman" w:eastAsiaTheme="minorEastAsia" w:hAnsi="Times New Roman"/>
                <w:sz w:val="22"/>
                <w:szCs w:val="22"/>
                <w:lang w:eastAsia="ko-KR"/>
              </w:rPr>
              <w:t>” .</w:t>
            </w:r>
            <w:proofErr w:type="gramEnd"/>
            <w:r>
              <w:rPr>
                <w:rFonts w:ascii="Times New Roman" w:eastAsiaTheme="minorEastAsia" w:hAnsi="Times New Roman"/>
                <w:sz w:val="22"/>
                <w:szCs w:val="22"/>
                <w:lang w:eastAsia="ko-KR"/>
              </w:rPr>
              <w:t xml:space="preserve"> The compromise we offer supports RRM, DC, and CA but not ANR at least using the current mechanism. So, the feature(s) that have been a concern from the very beginning of SSB SCS (e.g., RRM) discussion will be supported with higher SSB SCS. ANR on cells </w:t>
            </w:r>
            <w:proofErr w:type="gramStart"/>
            <w:r>
              <w:rPr>
                <w:rFonts w:ascii="Times New Roman" w:eastAsiaTheme="minorEastAsia" w:hAnsi="Times New Roman"/>
                <w:sz w:val="22"/>
                <w:szCs w:val="22"/>
                <w:lang w:eastAsia="ko-KR"/>
              </w:rPr>
              <w:t>using  480</w:t>
            </w:r>
            <w:proofErr w:type="gramEnd"/>
            <w:r>
              <w:rPr>
                <w:rFonts w:ascii="Times New Roman" w:eastAsiaTheme="minorEastAsia" w:hAnsi="Times New Roman"/>
                <w:sz w:val="22"/>
                <w:szCs w:val="22"/>
                <w:lang w:eastAsia="ko-KR"/>
              </w:rPr>
              <w:t xml:space="preserve">/960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w:t>
            </w:r>
            <w:proofErr w:type="gramStart"/>
            <w:r>
              <w:rPr>
                <w:rFonts w:ascii="Times New Roman" w:eastAsiaTheme="minorEastAsia" w:hAnsi="Times New Roman"/>
                <w:sz w:val="22"/>
                <w:szCs w:val="22"/>
                <w:lang w:eastAsia="ko-KR"/>
              </w:rPr>
              <w:t>“ We</w:t>
            </w:r>
            <w:proofErr w:type="gramEnd"/>
            <w:r>
              <w:rPr>
                <w:rFonts w:ascii="Times New Roman" w:eastAsiaTheme="minorEastAsia" w:hAnsi="Times New Roman"/>
                <w:sz w:val="22"/>
                <w:szCs w:val="22"/>
                <w:lang w:eastAsia="ko-KR"/>
              </w:rPr>
              <w:t xml:space="preserve"> are not convinced why ANR or SON are important for a data center. Further, ANR/SON has not been studied in SI, to the best off our knowledge was not mentioned in any of the discussions up until yesterday, and is not part of the WID.” </w:t>
            </w:r>
          </w:p>
          <w:p w14:paraId="602F6C4A" w14:textId="3C6D75D9" w:rsidR="00A5226C" w:rsidRDefault="00A5226C" w:rsidP="00A5226C">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A5226C" w:rsidRPr="000E2F9B" w14:paraId="2FED4F10" w14:textId="77777777" w:rsidTr="00DE15E4">
        <w:tc>
          <w:tcPr>
            <w:tcW w:w="1805" w:type="dxa"/>
          </w:tcPr>
          <w:p w14:paraId="20354886" w14:textId="4E4EE6A4" w:rsidR="00A5226C" w:rsidRDefault="00A5226C" w:rsidP="00A5226C">
            <w:pPr>
              <w:pStyle w:val="BodyText"/>
              <w:spacing w:after="0"/>
              <w:rPr>
                <w:rFonts w:ascii="Times New Roman" w:hAnsi="Times New Roman"/>
                <w:szCs w:val="22"/>
                <w:lang w:eastAsia="zh-CN"/>
              </w:rPr>
            </w:pPr>
            <w:r w:rsidRPr="00E46054">
              <w:rPr>
                <w:rFonts w:ascii="Times New Roman" w:eastAsiaTheme="minorEastAsia" w:hAnsi="Times New Roman"/>
                <w:sz w:val="22"/>
                <w:szCs w:val="22"/>
                <w:lang w:eastAsia="ko-KR"/>
              </w:rPr>
              <w:lastRenderedPageBreak/>
              <w:t>Samsung</w:t>
            </w:r>
          </w:p>
        </w:tc>
        <w:tc>
          <w:tcPr>
            <w:tcW w:w="8157" w:type="dxa"/>
          </w:tcPr>
          <w:p w14:paraId="43F2EF21" w14:textId="77777777" w:rsidR="00A5226C" w:rsidRPr="00E46054" w:rsidRDefault="00A5226C" w:rsidP="00A5226C">
            <w:pPr>
              <w:pStyle w:val="BodyText"/>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Let us try to clarify, and hopefully it helps to understand the background.</w:t>
            </w:r>
          </w:p>
          <w:p w14:paraId="59CC9EC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So far, ANR is supported for every SCS of SSB, and every SSB can be used for ANR purpose after performing </w:t>
            </w:r>
            <w:proofErr w:type="gramStart"/>
            <w:r w:rsidRPr="00E46054">
              <w:rPr>
                <w:rFonts w:ascii="Times New Roman" w:eastAsiaTheme="minorEastAsia" w:hAnsi="Times New Roman"/>
                <w:sz w:val="22"/>
                <w:szCs w:val="22"/>
                <w:lang w:eastAsia="ko-KR"/>
              </w:rPr>
              <w:t>a</w:t>
            </w:r>
            <w:proofErr w:type="gramEnd"/>
            <w:r w:rsidRPr="00E46054">
              <w:rPr>
                <w:rFonts w:ascii="Times New Roman" w:eastAsiaTheme="minorEastAsia" w:hAnsi="Times New Roman"/>
                <w:sz w:val="22"/>
                <w:szCs w:val="22"/>
                <w:lang w:eastAsia="ko-KR"/>
              </w:rPr>
              <w:t xml:space="preserve"> RRM</w:t>
            </w:r>
          </w:p>
          <w:p w14:paraId="19F31CD2"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1EA55B70" w14:textId="77777777" w:rsidR="00A5226C" w:rsidRPr="00E46054"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372C0CA1" w14:textId="0795F5DF" w:rsidR="00A5226C" w:rsidRPr="00A5226C" w:rsidRDefault="00A5226C" w:rsidP="00A5226C">
            <w:pPr>
              <w:pStyle w:val="BodyText"/>
              <w:numPr>
                <w:ilvl w:val="0"/>
                <w:numId w:val="46"/>
              </w:numPr>
              <w:spacing w:after="0"/>
              <w:rPr>
                <w:rFonts w:ascii="Times New Roman" w:eastAsiaTheme="minorEastAsia" w:hAnsi="Times New Roman"/>
                <w:sz w:val="22"/>
                <w:szCs w:val="22"/>
                <w:lang w:eastAsia="ko-KR"/>
              </w:rPr>
            </w:pPr>
            <w:r w:rsidRPr="00E46054">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8754B9" w:rsidRPr="000E2F9B" w14:paraId="7B2CEBBB" w14:textId="77777777" w:rsidTr="009D202B">
        <w:tc>
          <w:tcPr>
            <w:tcW w:w="1805" w:type="dxa"/>
            <w:shd w:val="clear" w:color="auto" w:fill="E2EFD9" w:themeFill="accent6" w:themeFillTint="33"/>
          </w:tcPr>
          <w:p w14:paraId="5E1D6E56" w14:textId="19971440" w:rsidR="008754B9" w:rsidRDefault="008754B9"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2A1ED061" w14:textId="1F2B587E" w:rsidR="008754B9" w:rsidRDefault="00F41DED" w:rsidP="006713E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1D14D4AF" w14:textId="58F529CA" w:rsidR="00410A2A" w:rsidRDefault="00410A2A" w:rsidP="00410A2A">
      <w:pPr>
        <w:pStyle w:val="BodyText"/>
        <w:spacing w:after="0"/>
        <w:rPr>
          <w:rFonts w:ascii="Times New Roman" w:hAnsi="Times New Roman"/>
          <w:sz w:val="22"/>
          <w:szCs w:val="22"/>
          <w:lang w:eastAsia="zh-CN"/>
        </w:rPr>
      </w:pPr>
    </w:p>
    <w:p w14:paraId="43300AC0" w14:textId="77777777" w:rsidR="00410A2A" w:rsidRDefault="00410A2A" w:rsidP="00410A2A">
      <w:pPr>
        <w:pStyle w:val="BodyText"/>
        <w:spacing w:after="0"/>
        <w:rPr>
          <w:rFonts w:ascii="Times New Roman" w:hAnsi="Times New Roman"/>
          <w:sz w:val="22"/>
          <w:szCs w:val="22"/>
          <w:lang w:eastAsia="zh-CN"/>
        </w:rPr>
      </w:pPr>
    </w:p>
    <w:p w14:paraId="30E90087"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5C5F901" w14:textId="1608C945" w:rsidR="000500A7" w:rsidRPr="003B00B5" w:rsidRDefault="008B3B89" w:rsidP="000500A7">
      <w:pPr>
        <w:pStyle w:val="BodyText"/>
        <w:spacing w:after="0"/>
        <w:rPr>
          <w:rFonts w:ascii="Times New Roman" w:hAnsi="Times New Roman"/>
          <w:sz w:val="22"/>
          <w:szCs w:val="22"/>
          <w:lang w:eastAsia="zh-CN"/>
        </w:rPr>
      </w:pPr>
      <w:r>
        <w:rPr>
          <w:rFonts w:ascii="Times New Roman" w:hAnsi="Times New Roman"/>
          <w:sz w:val="22"/>
          <w:szCs w:val="22"/>
          <w:lang w:eastAsia="zh-CN"/>
        </w:rPr>
        <w:t>Thanks all for the lively discussion.</w:t>
      </w:r>
      <w:r w:rsidR="0097155B">
        <w:rPr>
          <w:rFonts w:ascii="Times New Roman" w:hAnsi="Times New Roman"/>
          <w:sz w:val="22"/>
          <w:szCs w:val="22"/>
          <w:lang w:eastAsia="zh-CN"/>
        </w:rPr>
        <w:t xml:space="preserve"> Looks like our gap among companies are still not fully resolved. Most likely this should be resolved during GTW. Moderator suggest taking Proposal #1.2-15 and Proposal #1.2-16 for further discussion.</w:t>
      </w:r>
    </w:p>
    <w:p w14:paraId="0E3A5743" w14:textId="58E7C768" w:rsidR="00DD3832" w:rsidRDefault="00DD3832">
      <w:pPr>
        <w:pStyle w:val="BodyText"/>
        <w:spacing w:after="0"/>
        <w:rPr>
          <w:rFonts w:ascii="Times New Roman" w:hAnsi="Times New Roman"/>
          <w:sz w:val="22"/>
          <w:szCs w:val="22"/>
          <w:lang w:eastAsia="zh-CN"/>
        </w:rPr>
      </w:pPr>
    </w:p>
    <w:p w14:paraId="120A153D" w14:textId="77777777" w:rsidR="00D102BB" w:rsidRDefault="00D102BB" w:rsidP="00D102B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7DD7EDB"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At least 2 companies do not see a need to support 480/960 kHz for SSB as system can operate with 120kHz.</w:t>
      </w:r>
    </w:p>
    <w:p w14:paraId="77586C26"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1639F0C8" w14:textId="77777777" w:rsidR="00D102BB" w:rsidRDefault="00D102BB" w:rsidP="00D102BB">
      <w:pPr>
        <w:pStyle w:val="BodyText"/>
        <w:numPr>
          <w:ilvl w:val="1"/>
          <w:numId w:val="40"/>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47D6EF9D" w14:textId="77777777"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BB33467" w14:textId="77777777" w:rsidR="00D102BB" w:rsidRPr="00A608B4" w:rsidRDefault="00D102BB" w:rsidP="00D102BB">
      <w:pPr>
        <w:pStyle w:val="BodyText"/>
        <w:numPr>
          <w:ilvl w:val="1"/>
          <w:numId w:val="40"/>
        </w:numPr>
        <w:spacing w:after="0"/>
        <w:rPr>
          <w:rFonts w:ascii="Times New Roman" w:hAnsi="Times New Roman"/>
          <w:sz w:val="22"/>
          <w:szCs w:val="22"/>
          <w:lang w:eastAsia="zh-CN"/>
        </w:rPr>
      </w:pPr>
      <w:r w:rsidRPr="00A608B4">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sidRPr="00A608B4">
        <w:rPr>
          <w:rFonts w:ascii="Times New Roman" w:hAnsi="Times New Roman"/>
          <w:sz w:val="22"/>
          <w:szCs w:val="22"/>
          <w:lang w:eastAsia="zh-CN"/>
        </w:rPr>
        <w:lastRenderedPageBreak/>
        <w:t>perspective</w:t>
      </w:r>
      <w:r>
        <w:rPr>
          <w:rFonts w:ascii="Times New Roman" w:hAnsi="Times New Roman"/>
          <w:sz w:val="22"/>
          <w:szCs w:val="22"/>
          <w:lang w:eastAsia="zh-CN"/>
        </w:rPr>
        <w:t xml:space="preserve">, it </w:t>
      </w:r>
      <w:r w:rsidRPr="00A608B4">
        <w:rPr>
          <w:rFonts w:ascii="Times New Roman" w:hAnsi="Times New Roman"/>
          <w:sz w:val="22"/>
          <w:szCs w:val="22"/>
          <w:lang w:eastAsia="zh-CN"/>
        </w:rPr>
        <w:t>might be reasonable to consider this aspect</w:t>
      </w:r>
      <w:r>
        <w:rPr>
          <w:rFonts w:ascii="Times New Roman" w:hAnsi="Times New Roman"/>
          <w:sz w:val="22"/>
          <w:szCs w:val="22"/>
          <w:lang w:eastAsia="zh-CN"/>
        </w:rPr>
        <w:t xml:space="preserve"> (support of SSB with CORESET0 &amp; Type0-PDCCH CSS configuration in MIB)</w:t>
      </w:r>
      <w:r w:rsidRPr="00A608B4">
        <w:rPr>
          <w:rFonts w:ascii="Times New Roman" w:hAnsi="Times New Roman"/>
          <w:sz w:val="22"/>
          <w:szCs w:val="22"/>
          <w:lang w:eastAsia="zh-CN"/>
        </w:rPr>
        <w:t xml:space="preserve"> for further study.</w:t>
      </w:r>
    </w:p>
    <w:p w14:paraId="44EE0924" w14:textId="5411B705" w:rsidR="00D102BB" w:rsidRDefault="00D102BB" w:rsidP="00D102BB">
      <w:pPr>
        <w:pStyle w:val="BodyText"/>
        <w:numPr>
          <w:ilvl w:val="0"/>
          <w:numId w:val="40"/>
        </w:numPr>
        <w:spacing w:after="0"/>
        <w:rPr>
          <w:rFonts w:ascii="Times New Roman" w:hAnsi="Times New Roman"/>
          <w:sz w:val="22"/>
          <w:szCs w:val="22"/>
          <w:lang w:eastAsia="zh-CN"/>
        </w:rPr>
      </w:pPr>
      <w:r>
        <w:rPr>
          <w:rFonts w:ascii="Times New Roman" w:hAnsi="Times New Roman"/>
          <w:sz w:val="22"/>
          <w:szCs w:val="22"/>
          <w:lang w:eastAsia="zh-CN"/>
        </w:rPr>
        <w:t xml:space="preserve">There </w:t>
      </w:r>
      <w:proofErr w:type="gramStart"/>
      <w:r>
        <w:rPr>
          <w:rFonts w:ascii="Times New Roman" w:hAnsi="Times New Roman"/>
          <w:sz w:val="22"/>
          <w:szCs w:val="22"/>
          <w:lang w:eastAsia="zh-CN"/>
        </w:rPr>
        <w:t>were</w:t>
      </w:r>
      <w:proofErr w:type="gramEnd"/>
      <w:r>
        <w:rPr>
          <w:rFonts w:ascii="Times New Roman" w:hAnsi="Times New Roman"/>
          <w:sz w:val="22"/>
          <w:szCs w:val="22"/>
          <w:lang w:eastAsia="zh-CN"/>
        </w:rPr>
        <w:t xml:space="preserv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w:t>
      </w:r>
      <w:r w:rsidR="00EE6E53">
        <w:rPr>
          <w:rFonts w:ascii="Times New Roman" w:hAnsi="Times New Roman"/>
          <w:sz w:val="22"/>
          <w:szCs w:val="22"/>
          <w:lang w:eastAsia="zh-CN"/>
        </w:rPr>
        <w:t xml:space="preserve">support of ANR and CGI reporting and its relationship to SIB1 decoding, </w:t>
      </w:r>
      <w:r>
        <w:rPr>
          <w:rFonts w:ascii="Times New Roman" w:hAnsi="Times New Roman"/>
          <w:sz w:val="22"/>
          <w:szCs w:val="22"/>
          <w:lang w:eastAsia="zh-CN"/>
        </w:rPr>
        <w:t>and others. Moderator thinks the additional discussion should have help companies understand each other position better.</w:t>
      </w:r>
    </w:p>
    <w:p w14:paraId="7AE18CFB" w14:textId="77777777" w:rsidR="00D102BB" w:rsidRPr="003B00B5" w:rsidRDefault="00D102BB" w:rsidP="00D102BB">
      <w:pPr>
        <w:pStyle w:val="BodyText"/>
        <w:spacing w:after="0"/>
        <w:rPr>
          <w:rFonts w:ascii="Times New Roman" w:hAnsi="Times New Roman"/>
          <w:sz w:val="22"/>
          <w:szCs w:val="22"/>
          <w:lang w:eastAsia="zh-CN"/>
        </w:rPr>
      </w:pPr>
    </w:p>
    <w:p w14:paraId="4FB11E64" w14:textId="383FA183" w:rsidR="00D102BB" w:rsidRDefault="00D102BB">
      <w:pPr>
        <w:pStyle w:val="BodyText"/>
        <w:spacing w:after="0"/>
        <w:rPr>
          <w:rFonts w:ascii="Times New Roman" w:hAnsi="Times New Roman"/>
          <w:sz w:val="22"/>
          <w:szCs w:val="22"/>
          <w:lang w:eastAsia="zh-CN"/>
        </w:rPr>
      </w:pPr>
    </w:p>
    <w:p w14:paraId="5F576F13" w14:textId="77777777" w:rsidR="00942F5A" w:rsidRDefault="00942F5A" w:rsidP="00942F5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5C103217" w14:textId="77777777" w:rsidR="00942F5A" w:rsidRPr="00C27F5A" w:rsidRDefault="00942F5A" w:rsidP="00942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745E92E4" w14:textId="77777777" w:rsidR="00942F5A" w:rsidRPr="00C27F5A" w:rsidRDefault="00942F5A" w:rsidP="00942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7C23FBDF" w14:textId="0B829FB0" w:rsidR="00942F5A" w:rsidRDefault="00942F5A">
      <w:pPr>
        <w:pStyle w:val="BodyText"/>
        <w:spacing w:after="0"/>
        <w:rPr>
          <w:rFonts w:ascii="Times New Roman" w:hAnsi="Times New Roman"/>
          <w:sz w:val="22"/>
          <w:szCs w:val="22"/>
          <w:lang w:eastAsia="zh-CN"/>
        </w:rPr>
      </w:pPr>
    </w:p>
    <w:p w14:paraId="2D34D837" w14:textId="77777777" w:rsidR="00942F5A" w:rsidRDefault="00942F5A">
      <w:pPr>
        <w:pStyle w:val="BodyText"/>
        <w:spacing w:after="0"/>
        <w:rPr>
          <w:rFonts w:ascii="Times New Roman" w:hAnsi="Times New Roman"/>
          <w:sz w:val="22"/>
          <w:szCs w:val="22"/>
          <w:lang w:eastAsia="zh-CN"/>
        </w:rPr>
      </w:pPr>
    </w:p>
    <w:p w14:paraId="16722770" w14:textId="77777777" w:rsidR="007345A9" w:rsidRDefault="009E0D31">
      <w:pPr>
        <w:pStyle w:val="Heading3"/>
        <w:rPr>
          <w:lang w:eastAsia="zh-CN"/>
        </w:rPr>
      </w:pPr>
      <w:r>
        <w:rPr>
          <w:lang w:eastAsia="zh-CN"/>
        </w:rPr>
        <w:t>2.1.3 Mixed Numerology between SSB and CORESET#0</w:t>
      </w:r>
    </w:p>
    <w:p w14:paraId="345FAAE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52C81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276F7D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B29F9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457BE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531A04A"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BDEE2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0B509E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C4987F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BF0AB52"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AE95E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D29C7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BC85B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07BEB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7D08EA4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115088" w14:textId="77777777" w:rsidR="007345A9" w:rsidRDefault="009E0D31">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654B53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15BD741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201C28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35C80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ECA948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B010A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97C81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087A749F" w14:textId="77777777" w:rsidR="007345A9" w:rsidRDefault="009E0D31">
      <w:pPr>
        <w:pStyle w:val="Caption"/>
        <w:jc w:val="center"/>
        <w:rPr>
          <w:b w:val="0"/>
          <w:bCs w:val="0"/>
        </w:rPr>
      </w:pPr>
      <w:r>
        <w:lastRenderedPageBreak/>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533500A0" w14:textId="77777777">
        <w:trPr>
          <w:trHeight w:val="144"/>
          <w:jc w:val="center"/>
        </w:trPr>
        <w:tc>
          <w:tcPr>
            <w:tcW w:w="1660" w:type="dxa"/>
            <w:vMerge w:val="restart"/>
            <w:tcBorders>
              <w:tl2br w:val="nil"/>
            </w:tcBorders>
            <w:shd w:val="clear" w:color="auto" w:fill="F2F2F2" w:themeFill="background1" w:themeFillShade="F2"/>
            <w:vAlign w:val="center"/>
          </w:tcPr>
          <w:p w14:paraId="5CD8A9F6"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EFD3707"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3C0390B8" w14:textId="77777777">
        <w:trPr>
          <w:trHeight w:val="144"/>
          <w:jc w:val="center"/>
        </w:trPr>
        <w:tc>
          <w:tcPr>
            <w:tcW w:w="1660" w:type="dxa"/>
            <w:vMerge/>
            <w:tcBorders>
              <w:tl2br w:val="nil"/>
            </w:tcBorders>
            <w:shd w:val="clear" w:color="auto" w:fill="F2F2F2" w:themeFill="background1" w:themeFillShade="F2"/>
            <w:vAlign w:val="center"/>
          </w:tcPr>
          <w:p w14:paraId="3365E858" w14:textId="77777777" w:rsidR="007345A9" w:rsidRDefault="007345A9">
            <w:pPr>
              <w:rPr>
                <w:rFonts w:asciiTheme="minorBidi" w:hAnsiTheme="minorBidi" w:cstheme="minorBidi"/>
                <w:b/>
                <w:bCs/>
                <w:sz w:val="18"/>
                <w:szCs w:val="18"/>
              </w:rPr>
            </w:pPr>
          </w:p>
        </w:tc>
        <w:tc>
          <w:tcPr>
            <w:tcW w:w="1660" w:type="dxa"/>
            <w:vAlign w:val="center"/>
          </w:tcPr>
          <w:p w14:paraId="678F593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15ED71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E6D8E9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1E2B8A2" w14:textId="77777777">
        <w:trPr>
          <w:trHeight w:val="144"/>
          <w:jc w:val="center"/>
        </w:trPr>
        <w:tc>
          <w:tcPr>
            <w:tcW w:w="1660" w:type="dxa"/>
            <w:shd w:val="clear" w:color="auto" w:fill="F2F2F2" w:themeFill="background1" w:themeFillShade="F2"/>
            <w:vAlign w:val="center"/>
          </w:tcPr>
          <w:p w14:paraId="6FD3B6B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2815D17E"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6812930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B9F85F4"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275DEB82" w14:textId="77777777">
        <w:trPr>
          <w:trHeight w:val="144"/>
          <w:jc w:val="center"/>
        </w:trPr>
        <w:tc>
          <w:tcPr>
            <w:tcW w:w="1660" w:type="dxa"/>
            <w:shd w:val="clear" w:color="auto" w:fill="F2F2F2" w:themeFill="background1" w:themeFillShade="F2"/>
            <w:vAlign w:val="center"/>
          </w:tcPr>
          <w:p w14:paraId="11D1F446"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E94D79A"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F20154B"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DDE318"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2F66FDF6" w14:textId="77777777">
        <w:trPr>
          <w:trHeight w:val="144"/>
          <w:jc w:val="center"/>
        </w:trPr>
        <w:tc>
          <w:tcPr>
            <w:tcW w:w="1660" w:type="dxa"/>
            <w:shd w:val="clear" w:color="auto" w:fill="F2F2F2" w:themeFill="background1" w:themeFillShade="F2"/>
            <w:vAlign w:val="center"/>
          </w:tcPr>
          <w:p w14:paraId="5920A142"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3D7424F"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417A8AB"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AAE650A"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07F9DDA7" w14:textId="77777777">
        <w:trPr>
          <w:trHeight w:val="144"/>
          <w:jc w:val="center"/>
        </w:trPr>
        <w:tc>
          <w:tcPr>
            <w:tcW w:w="1660" w:type="dxa"/>
            <w:shd w:val="clear" w:color="auto" w:fill="F2F2F2" w:themeFill="background1" w:themeFillShade="F2"/>
            <w:vAlign w:val="center"/>
          </w:tcPr>
          <w:p w14:paraId="1D298B3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DCF0723"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A51A619"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95E0BDC"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7B90445" w14:textId="77777777" w:rsidR="007345A9" w:rsidRDefault="007345A9">
      <w:pPr>
        <w:pStyle w:val="BodyText"/>
        <w:spacing w:after="0"/>
        <w:rPr>
          <w:rFonts w:ascii="Times New Roman" w:hAnsi="Times New Roman"/>
          <w:sz w:val="22"/>
          <w:szCs w:val="22"/>
          <w:lang w:eastAsia="zh-CN"/>
        </w:rPr>
      </w:pPr>
    </w:p>
    <w:p w14:paraId="2FE5922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258A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C36E6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4130617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816F5D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23E2A9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980FC4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745B6D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28AD0D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527BEB2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76FA1A6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73D3C153" w14:textId="77777777" w:rsidR="007345A9" w:rsidRDefault="007345A9">
      <w:pPr>
        <w:pStyle w:val="BodyText"/>
        <w:spacing w:after="0"/>
        <w:rPr>
          <w:rFonts w:ascii="Times New Roman" w:hAnsi="Times New Roman"/>
          <w:sz w:val="22"/>
          <w:szCs w:val="22"/>
          <w:lang w:eastAsia="zh-CN"/>
        </w:rPr>
      </w:pPr>
    </w:p>
    <w:p w14:paraId="1DAC7A2D" w14:textId="77777777" w:rsidR="007345A9" w:rsidRDefault="007345A9">
      <w:pPr>
        <w:pStyle w:val="BodyText"/>
        <w:spacing w:after="0"/>
        <w:rPr>
          <w:rFonts w:ascii="Times New Roman" w:hAnsi="Times New Roman"/>
          <w:sz w:val="22"/>
          <w:szCs w:val="22"/>
          <w:lang w:eastAsia="zh-CN"/>
        </w:rPr>
      </w:pPr>
    </w:p>
    <w:p w14:paraId="7CD7CEE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29B42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20F24C8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6152EBCB" w14:textId="77777777">
        <w:tc>
          <w:tcPr>
            <w:tcW w:w="1720" w:type="dxa"/>
            <w:shd w:val="clear" w:color="auto" w:fill="F2F2F2" w:themeFill="background1" w:themeFillShade="F2"/>
          </w:tcPr>
          <w:p w14:paraId="0A6E048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9B1493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6916A" w14:textId="77777777">
        <w:tc>
          <w:tcPr>
            <w:tcW w:w="1720" w:type="dxa"/>
          </w:tcPr>
          <w:p w14:paraId="452CAD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E0EB0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7345A9" w14:paraId="5CDAFB6C" w14:textId="77777777">
        <w:tc>
          <w:tcPr>
            <w:tcW w:w="1720" w:type="dxa"/>
          </w:tcPr>
          <w:p w14:paraId="4F558B1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1FC4D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7345A9" w14:paraId="68F1BB57" w14:textId="77777777">
        <w:tc>
          <w:tcPr>
            <w:tcW w:w="1720" w:type="dxa"/>
          </w:tcPr>
          <w:p w14:paraId="57EC377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C19039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06AC4BA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ADFAA5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1197004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7345A9" w14:paraId="119DE1FE" w14:textId="77777777">
        <w:tc>
          <w:tcPr>
            <w:tcW w:w="1720" w:type="dxa"/>
          </w:tcPr>
          <w:p w14:paraId="1CACF0D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1A13C9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7345A9" w14:paraId="21909CA3" w14:textId="77777777">
        <w:tc>
          <w:tcPr>
            <w:tcW w:w="1720" w:type="dxa"/>
          </w:tcPr>
          <w:p w14:paraId="70F39A2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4C6D8B94"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68E103D" w14:textId="77777777">
        <w:tc>
          <w:tcPr>
            <w:tcW w:w="1720" w:type="dxa"/>
          </w:tcPr>
          <w:p w14:paraId="43D5D3F5"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7D31476D"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7345A9" w14:paraId="09369EBA" w14:textId="77777777">
        <w:tc>
          <w:tcPr>
            <w:tcW w:w="1720" w:type="dxa"/>
          </w:tcPr>
          <w:p w14:paraId="7311E6DF" w14:textId="6F335A4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10D2F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7345A9" w14:paraId="4987A7A2" w14:textId="77777777">
        <w:tc>
          <w:tcPr>
            <w:tcW w:w="1720" w:type="dxa"/>
          </w:tcPr>
          <w:p w14:paraId="0F7404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0E39EF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67571059"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21B0844"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3218DBB1"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7EB0D79C" w14:textId="77777777" w:rsidR="007345A9" w:rsidRDefault="009E0D31">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614C72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if scenario noted in Section 2.1.2 can be considered as non-initial access.  </w:t>
            </w:r>
          </w:p>
          <w:p w14:paraId="4CCC02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7345A9" w14:paraId="43A7F243" w14:textId="77777777">
        <w:tc>
          <w:tcPr>
            <w:tcW w:w="1720" w:type="dxa"/>
          </w:tcPr>
          <w:p w14:paraId="7436DD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7D1B8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7345A9" w14:paraId="30BA15DE" w14:textId="77777777">
        <w:tc>
          <w:tcPr>
            <w:tcW w:w="1720" w:type="dxa"/>
          </w:tcPr>
          <w:p w14:paraId="1D05CD95"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02AC8D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7345A9" w14:paraId="739DE3D2" w14:textId="77777777">
        <w:tc>
          <w:tcPr>
            <w:tcW w:w="1720" w:type="dxa"/>
          </w:tcPr>
          <w:p w14:paraId="6DE5B0E0"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FBF80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supported. </w:t>
            </w:r>
            <w:proofErr w:type="gramStart"/>
            <w:r>
              <w:rPr>
                <w:rFonts w:ascii="Times New Roman" w:hAnsi="Times New Roman"/>
                <w:sz w:val="22"/>
                <w:szCs w:val="22"/>
                <w:lang w:eastAsia="zh-CN"/>
              </w:rPr>
              <w:t>Otherwise</w:t>
            </w:r>
            <w:proofErr w:type="gramEnd"/>
            <w:r>
              <w:rPr>
                <w:rFonts w:ascii="Times New Roman" w:hAnsi="Times New Roman"/>
                <w:sz w:val="22"/>
                <w:szCs w:val="22"/>
                <w:lang w:eastAsia="zh-CN"/>
              </w:rPr>
              <w:t xml:space="preserve"> it becomes a hypothetical discussion. We support the following combinations assuming 120 kHz CORESET0:</w:t>
            </w:r>
          </w:p>
          <w:p w14:paraId="10A9FECA"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64A045AD" w14:textId="77777777" w:rsidR="007345A9" w:rsidRDefault="009E0D31">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7345A9" w14:paraId="6B3839C9" w14:textId="77777777">
        <w:tc>
          <w:tcPr>
            <w:tcW w:w="1720" w:type="dxa"/>
          </w:tcPr>
          <w:p w14:paraId="0B39F7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9DED85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51EB2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5C17F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7345A9" w14:paraId="0948353C" w14:textId="77777777">
        <w:tc>
          <w:tcPr>
            <w:tcW w:w="1720" w:type="dxa"/>
          </w:tcPr>
          <w:p w14:paraId="670DB17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35D9C7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7345A9" w14:paraId="7208DC8D" w14:textId="77777777">
        <w:tc>
          <w:tcPr>
            <w:tcW w:w="1720" w:type="dxa"/>
          </w:tcPr>
          <w:p w14:paraId="322EF48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E6775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7345A9" w14:paraId="3A533EBF" w14:textId="77777777">
        <w:tc>
          <w:tcPr>
            <w:tcW w:w="1720" w:type="dxa"/>
          </w:tcPr>
          <w:p w14:paraId="59020D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3EBB81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7345A9" w14:paraId="06F4ACEF" w14:textId="77777777">
        <w:tc>
          <w:tcPr>
            <w:tcW w:w="1720" w:type="dxa"/>
          </w:tcPr>
          <w:p w14:paraId="269AE98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FFC8B4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3676CF1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7345A9" w14:paraId="43F5681E" w14:textId="77777777">
        <w:tc>
          <w:tcPr>
            <w:tcW w:w="1720" w:type="dxa"/>
          </w:tcPr>
          <w:p w14:paraId="739B0A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1DDD0A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7345A9" w14:paraId="3D57C221" w14:textId="77777777">
        <w:tc>
          <w:tcPr>
            <w:tcW w:w="1720" w:type="dxa"/>
          </w:tcPr>
          <w:p w14:paraId="38A81F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4CBE68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7345A9" w14:paraId="37B89E92" w14:textId="77777777">
        <w:tc>
          <w:tcPr>
            <w:tcW w:w="1720" w:type="dxa"/>
          </w:tcPr>
          <w:p w14:paraId="6ABF33D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434C6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7345A9" w14:paraId="11F090BA" w14:textId="77777777">
        <w:tc>
          <w:tcPr>
            <w:tcW w:w="1720" w:type="dxa"/>
          </w:tcPr>
          <w:p w14:paraId="40A8081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94AB4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7345A9" w14:paraId="0EDD1F47" w14:textId="77777777">
        <w:tc>
          <w:tcPr>
            <w:tcW w:w="1720" w:type="dxa"/>
          </w:tcPr>
          <w:p w14:paraId="54ECF4E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17B36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7345A9" w14:paraId="20A12AD9" w14:textId="77777777">
        <w:tc>
          <w:tcPr>
            <w:tcW w:w="1720" w:type="dxa"/>
          </w:tcPr>
          <w:p w14:paraId="54059B1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61BB9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7345A9" w14:paraId="402152DB" w14:textId="77777777">
        <w:tc>
          <w:tcPr>
            <w:tcW w:w="1720" w:type="dxa"/>
          </w:tcPr>
          <w:p w14:paraId="61F5992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02451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7345A9" w14:paraId="08B5E199" w14:textId="77777777">
        <w:tc>
          <w:tcPr>
            <w:tcW w:w="1720" w:type="dxa"/>
          </w:tcPr>
          <w:p w14:paraId="59746AAF"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22D8E38"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449C6999" w14:textId="77777777" w:rsidR="007345A9" w:rsidRDefault="007345A9">
      <w:pPr>
        <w:pStyle w:val="BodyText"/>
        <w:spacing w:after="0"/>
        <w:rPr>
          <w:rFonts w:ascii="Times New Roman" w:hAnsi="Times New Roman"/>
          <w:sz w:val="22"/>
          <w:szCs w:val="22"/>
          <w:lang w:eastAsia="zh-CN"/>
        </w:rPr>
      </w:pPr>
    </w:p>
    <w:p w14:paraId="3F8BE335" w14:textId="77777777" w:rsidR="007345A9" w:rsidRDefault="007345A9">
      <w:pPr>
        <w:pStyle w:val="BodyText"/>
        <w:spacing w:after="0"/>
        <w:rPr>
          <w:rFonts w:ascii="Times New Roman" w:hAnsi="Times New Roman"/>
          <w:sz w:val="22"/>
          <w:szCs w:val="22"/>
          <w:lang w:eastAsia="zh-CN"/>
        </w:rPr>
      </w:pPr>
    </w:p>
    <w:p w14:paraId="74982CC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CFC091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3BF6B0E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1EE0C3B" w14:textId="77777777" w:rsidR="007345A9" w:rsidRDefault="007345A9">
      <w:pPr>
        <w:pStyle w:val="BodyText"/>
        <w:spacing w:after="0"/>
        <w:ind w:left="720"/>
        <w:rPr>
          <w:rFonts w:ascii="Times New Roman" w:hAnsi="Times New Roman"/>
          <w:sz w:val="22"/>
          <w:szCs w:val="22"/>
          <w:lang w:eastAsia="zh-CN"/>
        </w:rPr>
      </w:pPr>
    </w:p>
    <w:p w14:paraId="2457D3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8512C3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19967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9AE295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7423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7898B7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2B882D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3B7F47F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F7D55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AC0874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712A7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1B96AD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14516C4" w14:textId="77777777" w:rsidR="007345A9" w:rsidRDefault="007345A9">
      <w:pPr>
        <w:pStyle w:val="BodyText"/>
        <w:spacing w:after="0"/>
        <w:ind w:left="720"/>
        <w:rPr>
          <w:rFonts w:ascii="Times New Roman" w:hAnsi="Times New Roman"/>
          <w:sz w:val="22"/>
          <w:szCs w:val="22"/>
          <w:lang w:eastAsia="zh-CN"/>
        </w:rPr>
      </w:pPr>
    </w:p>
    <w:p w14:paraId="32875AC9" w14:textId="77777777" w:rsidR="007345A9" w:rsidRDefault="007345A9">
      <w:pPr>
        <w:pStyle w:val="BodyText"/>
        <w:spacing w:after="0"/>
        <w:rPr>
          <w:rFonts w:ascii="Times New Roman" w:hAnsi="Times New Roman"/>
          <w:sz w:val="22"/>
          <w:szCs w:val="22"/>
          <w:lang w:eastAsia="zh-CN"/>
        </w:rPr>
      </w:pPr>
    </w:p>
    <w:p w14:paraId="0DB294F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0A31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7D145788" w14:textId="77777777" w:rsidR="007345A9" w:rsidRDefault="007345A9">
      <w:pPr>
        <w:pStyle w:val="BodyText"/>
        <w:spacing w:after="0"/>
        <w:rPr>
          <w:rFonts w:ascii="Times New Roman" w:hAnsi="Times New Roman"/>
          <w:sz w:val="22"/>
          <w:szCs w:val="22"/>
          <w:lang w:eastAsia="zh-CN"/>
        </w:rPr>
      </w:pPr>
    </w:p>
    <w:p w14:paraId="106EF6B1" w14:textId="77777777" w:rsidR="007345A9" w:rsidRDefault="009E0D31">
      <w:pPr>
        <w:pStyle w:val="Heading5"/>
        <w:rPr>
          <w:lang w:eastAsia="zh-CN"/>
        </w:rPr>
      </w:pPr>
      <w:r>
        <w:rPr>
          <w:lang w:eastAsia="zh-CN"/>
        </w:rPr>
        <w:t>Proposal #1.3-1 (original)</w:t>
      </w:r>
    </w:p>
    <w:p w14:paraId="0BFAA89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A2161F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B94AA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870D7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C17BB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58D274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328AD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8C588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152C3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BB8835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09351D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EB73F2E" w14:textId="77777777" w:rsidR="007345A9" w:rsidRDefault="007345A9">
      <w:pPr>
        <w:pStyle w:val="BodyText"/>
        <w:spacing w:after="0"/>
        <w:rPr>
          <w:rFonts w:ascii="Times New Roman" w:hAnsi="Times New Roman"/>
          <w:sz w:val="22"/>
          <w:szCs w:val="22"/>
          <w:lang w:eastAsia="zh-CN"/>
        </w:rPr>
      </w:pPr>
    </w:p>
    <w:p w14:paraId="16FFA9A5" w14:textId="77777777" w:rsidR="007345A9" w:rsidRDefault="009E0D31">
      <w:pPr>
        <w:pStyle w:val="Heading5"/>
        <w:rPr>
          <w:lang w:eastAsia="zh-CN"/>
        </w:rPr>
      </w:pPr>
      <w:r>
        <w:rPr>
          <w:lang w:eastAsia="zh-CN"/>
        </w:rPr>
        <w:t>Proposal #1.3-2 (updated)</w:t>
      </w:r>
    </w:p>
    <w:p w14:paraId="691BE1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B729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6CA614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D01C9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A24A7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50E6FB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5DFE4AB"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54484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6531D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3236F155"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0D52200"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85FE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E80ECD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30B850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0BFB629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601A1B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7A5D8C9" w14:textId="77777777" w:rsidR="007345A9" w:rsidRDefault="007345A9">
      <w:pPr>
        <w:pStyle w:val="BodyText"/>
        <w:spacing w:after="0"/>
        <w:rPr>
          <w:rFonts w:ascii="Times New Roman" w:hAnsi="Times New Roman"/>
          <w:sz w:val="22"/>
          <w:szCs w:val="22"/>
          <w:lang w:eastAsia="zh-CN"/>
        </w:rPr>
      </w:pPr>
    </w:p>
    <w:p w14:paraId="407A7D5F" w14:textId="77777777" w:rsidR="007345A9" w:rsidRDefault="009E0D31">
      <w:pPr>
        <w:pStyle w:val="Heading5"/>
        <w:rPr>
          <w:lang w:eastAsia="zh-CN"/>
        </w:rPr>
      </w:pPr>
      <w:r>
        <w:rPr>
          <w:lang w:eastAsia="zh-CN"/>
        </w:rPr>
        <w:t>Proposal #1.3-3 (modified to address initial/non-initial definition)</w:t>
      </w:r>
    </w:p>
    <w:p w14:paraId="362883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B5CA95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CD9A1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1F7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5D5A60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50278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E0921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F5B470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BC0737E"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11B7918"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76018321"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3107B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A4CA711"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09B203C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D46CF0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0A65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27B3CCB" w14:textId="77777777" w:rsidR="007345A9" w:rsidRDefault="007345A9">
      <w:pPr>
        <w:pStyle w:val="BodyText"/>
        <w:spacing w:after="0"/>
        <w:rPr>
          <w:rFonts w:ascii="Times New Roman" w:hAnsi="Times New Roman"/>
          <w:sz w:val="22"/>
          <w:szCs w:val="22"/>
          <w:lang w:eastAsia="zh-CN"/>
        </w:rPr>
      </w:pPr>
    </w:p>
    <w:p w14:paraId="1CD7E6BB" w14:textId="77777777" w:rsidR="007345A9" w:rsidRDefault="009E0D31">
      <w:pPr>
        <w:pStyle w:val="Heading5"/>
        <w:rPr>
          <w:lang w:eastAsia="zh-CN"/>
        </w:rPr>
      </w:pPr>
      <w:r>
        <w:rPr>
          <w:lang w:eastAsia="zh-CN"/>
        </w:rPr>
        <w:t>Proposal #1.3-4 (update of 1.3-2 to remove duplicate FFS entries)</w:t>
      </w:r>
    </w:p>
    <w:p w14:paraId="21BB432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80B80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C418F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A2CCD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3C4E66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C7478C"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F1088B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858EF6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6E51B0F"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5E4BE3B7"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206BD87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645B55A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178A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0AF67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426683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60790E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F1CDD2B" w14:textId="77777777" w:rsidR="007345A9" w:rsidRDefault="009E0D31">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315D894C" w14:textId="77777777" w:rsidR="007345A9" w:rsidRDefault="007345A9">
      <w:pPr>
        <w:pStyle w:val="BodyText"/>
        <w:spacing w:after="0"/>
        <w:rPr>
          <w:rFonts w:ascii="Times New Roman" w:hAnsi="Times New Roman"/>
          <w:sz w:val="22"/>
          <w:szCs w:val="22"/>
          <w:lang w:eastAsia="zh-CN"/>
        </w:rPr>
      </w:pPr>
    </w:p>
    <w:p w14:paraId="6C68F7CE" w14:textId="77777777" w:rsidR="007345A9" w:rsidRDefault="007345A9">
      <w:pPr>
        <w:pStyle w:val="BodyText"/>
        <w:spacing w:after="0"/>
        <w:rPr>
          <w:rFonts w:ascii="Times New Roman" w:hAnsi="Times New Roman"/>
          <w:sz w:val="22"/>
          <w:szCs w:val="22"/>
          <w:lang w:eastAsia="zh-CN"/>
        </w:rPr>
      </w:pPr>
    </w:p>
    <w:p w14:paraId="11F799D1" w14:textId="77777777" w:rsidR="007345A9" w:rsidRDefault="009E0D31">
      <w:pPr>
        <w:pStyle w:val="Heading5"/>
        <w:rPr>
          <w:lang w:eastAsia="zh-CN"/>
        </w:rPr>
      </w:pPr>
      <w:r>
        <w:rPr>
          <w:lang w:eastAsia="zh-CN"/>
        </w:rPr>
        <w:t>Proposal #1.3-5 (update)</w:t>
      </w:r>
    </w:p>
    <w:p w14:paraId="62D4A3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298A30E"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4B41D31"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0CD090C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84E1F8B" w14:textId="77777777" w:rsidR="007345A9" w:rsidRDefault="007345A9">
      <w:pPr>
        <w:pStyle w:val="BodyText"/>
        <w:spacing w:after="0"/>
        <w:rPr>
          <w:rFonts w:ascii="Times New Roman" w:hAnsi="Times New Roman"/>
          <w:sz w:val="22"/>
          <w:szCs w:val="22"/>
          <w:lang w:eastAsia="zh-CN"/>
        </w:rPr>
      </w:pPr>
    </w:p>
    <w:p w14:paraId="281CF2C3" w14:textId="77777777" w:rsidR="007345A9" w:rsidRDefault="009E0D31">
      <w:pPr>
        <w:pStyle w:val="Heading5"/>
        <w:rPr>
          <w:lang w:eastAsia="zh-CN"/>
        </w:rPr>
      </w:pPr>
      <w:r>
        <w:rPr>
          <w:lang w:eastAsia="zh-CN"/>
        </w:rPr>
        <w:t>Proposal #1.3-6 (update of 1.3-3 based on Docomo comments)</w:t>
      </w:r>
    </w:p>
    <w:p w14:paraId="7999DF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F1E63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BD5162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BEEB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6D80F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6FA7C5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2802CE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A4889D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BDBEB60"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EE16A31"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8B382A2"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9A78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A062825"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93EF93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2FEAC04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5BDEC705"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C85EE40"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911C227" w14:textId="77777777" w:rsidR="007345A9" w:rsidRDefault="007345A9">
      <w:pPr>
        <w:pStyle w:val="BodyText"/>
        <w:spacing w:after="0"/>
        <w:rPr>
          <w:rFonts w:ascii="Times New Roman" w:hAnsi="Times New Roman"/>
          <w:sz w:val="22"/>
          <w:szCs w:val="22"/>
          <w:lang w:eastAsia="zh-CN"/>
        </w:rPr>
      </w:pPr>
    </w:p>
    <w:p w14:paraId="09520EC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0E8D7890" w14:textId="77777777">
        <w:tc>
          <w:tcPr>
            <w:tcW w:w="1720" w:type="dxa"/>
            <w:shd w:val="clear" w:color="auto" w:fill="F2F2F2" w:themeFill="background1" w:themeFillShade="F2"/>
          </w:tcPr>
          <w:p w14:paraId="2C0E0CD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20F431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D08EC67" w14:textId="77777777">
        <w:tc>
          <w:tcPr>
            <w:tcW w:w="1720" w:type="dxa"/>
          </w:tcPr>
          <w:p w14:paraId="6456F0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6523D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4C083834"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260F7A2" w14:textId="77777777" w:rsidR="007345A9" w:rsidRDefault="009E0D31">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7345A9" w14:paraId="08481CE6" w14:textId="77777777">
        <w:tc>
          <w:tcPr>
            <w:tcW w:w="1720" w:type="dxa"/>
          </w:tcPr>
          <w:p w14:paraId="2A61EA4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65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1DE57F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7345A9" w14:paraId="351E099D" w14:textId="77777777">
        <w:tc>
          <w:tcPr>
            <w:tcW w:w="1720" w:type="dxa"/>
          </w:tcPr>
          <w:p w14:paraId="51894AB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1B0534C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31C6F41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388ECD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w:t>
            </w:r>
            <w:proofErr w:type="gramStart"/>
            <w:r>
              <w:rPr>
                <w:rFonts w:ascii="Times New Roman" w:eastAsiaTheme="minorEastAsia" w:hAnsi="Times New Roman"/>
                <w:sz w:val="22"/>
                <w:szCs w:val="22"/>
                <w:lang w:eastAsia="ko-KR"/>
              </w:rPr>
              <w:t>effected</w:t>
            </w:r>
            <w:proofErr w:type="gramEnd"/>
            <w:r>
              <w:rPr>
                <w:rFonts w:ascii="Times New Roman" w:eastAsiaTheme="minorEastAsia" w:hAnsi="Times New Roman"/>
                <w:sz w:val="22"/>
                <w:szCs w:val="22"/>
                <w:lang w:eastAsia="ko-KR"/>
              </w:rPr>
              <w:t xml:space="preserve">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596E9BB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w:t>
            </w:r>
            <w:proofErr w:type="gramStart"/>
            <w:r>
              <w:rPr>
                <w:rFonts w:ascii="Times New Roman" w:eastAsiaTheme="minorEastAsia" w:hAnsi="Times New Roman"/>
                <w:sz w:val="22"/>
                <w:szCs w:val="22"/>
                <w:lang w:eastAsia="ko-KR"/>
              </w:rPr>
              <w:t>exists</w:t>
            </w:r>
            <w:proofErr w:type="gramEnd"/>
            <w:r>
              <w:rPr>
                <w:rFonts w:ascii="Times New Roman" w:eastAsiaTheme="minorEastAsia" w:hAnsi="Times New Roman"/>
                <w:sz w:val="22"/>
                <w:szCs w:val="22"/>
                <w:lang w:eastAsia="ko-KR"/>
              </w:rPr>
              <w:t>.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03588AC2"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76CFEEB1" w14:textId="77777777" w:rsidR="007345A9" w:rsidRDefault="009E0D31">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220501AD" w14:textId="77777777" w:rsidR="007345A9" w:rsidRDefault="007345A9">
            <w:pPr>
              <w:pStyle w:val="BodyText"/>
              <w:spacing w:after="0"/>
              <w:rPr>
                <w:rFonts w:ascii="Times New Roman" w:eastAsiaTheme="minorEastAsia" w:hAnsi="Times New Roman"/>
                <w:sz w:val="22"/>
                <w:szCs w:val="22"/>
                <w:lang w:eastAsia="ko-KR"/>
              </w:rPr>
            </w:pPr>
          </w:p>
        </w:tc>
      </w:tr>
      <w:tr w:rsidR="007345A9" w14:paraId="222E65B6" w14:textId="77777777">
        <w:tc>
          <w:tcPr>
            <w:tcW w:w="1720" w:type="dxa"/>
          </w:tcPr>
          <w:p w14:paraId="5C63959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736F901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19F8677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9A67CF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3154B8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2FE4EA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11D599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5E035477"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CC4C2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8930B59"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274D9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4AD8883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FEEE1E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A5D23AD" w14:textId="77777777" w:rsidR="007345A9" w:rsidRDefault="007345A9">
            <w:pPr>
              <w:pStyle w:val="BodyText"/>
              <w:spacing w:after="0"/>
              <w:rPr>
                <w:rFonts w:ascii="Times New Roman" w:eastAsiaTheme="minorEastAsia" w:hAnsi="Times New Roman"/>
                <w:sz w:val="22"/>
                <w:szCs w:val="22"/>
                <w:lang w:eastAsia="ko-KR"/>
              </w:rPr>
            </w:pPr>
          </w:p>
        </w:tc>
      </w:tr>
      <w:tr w:rsidR="007345A9" w14:paraId="63A73216" w14:textId="77777777">
        <w:tc>
          <w:tcPr>
            <w:tcW w:w="1720" w:type="dxa"/>
          </w:tcPr>
          <w:p w14:paraId="6900C3F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5D6BCF0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0BF2EF2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1CD855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47FEE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AFC1D0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4F1BC7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38D7892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FB677C9"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61E3E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144FEB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EEDC58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72BF5AE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320E423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80F98D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9674DE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B24F3B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7345A9" w14:paraId="0DF0FC17" w14:textId="77777777">
        <w:tc>
          <w:tcPr>
            <w:tcW w:w="1720" w:type="dxa"/>
          </w:tcPr>
          <w:p w14:paraId="2039581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52F4A1D3"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7345A9" w14:paraId="14B5BF6C" w14:textId="77777777">
        <w:tc>
          <w:tcPr>
            <w:tcW w:w="1720" w:type="dxa"/>
            <w:shd w:val="clear" w:color="auto" w:fill="E2EFD9" w:themeFill="accent6" w:themeFillTint="33"/>
          </w:tcPr>
          <w:p w14:paraId="7103A9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479B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C208FB" w14:textId="77777777" w:rsidR="007345A9" w:rsidRDefault="007345A9">
            <w:pPr>
              <w:pStyle w:val="BodyText"/>
              <w:spacing w:after="0"/>
              <w:rPr>
                <w:rFonts w:ascii="Times New Roman" w:hAnsi="Times New Roman"/>
                <w:sz w:val="22"/>
                <w:szCs w:val="22"/>
                <w:lang w:eastAsia="zh-CN"/>
              </w:rPr>
            </w:pPr>
          </w:p>
          <w:p w14:paraId="7ADF54E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64C92C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7345A9" w14:paraId="3346F7AA" w14:textId="77777777">
        <w:tc>
          <w:tcPr>
            <w:tcW w:w="1720" w:type="dxa"/>
          </w:tcPr>
          <w:p w14:paraId="1B7D5B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2123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19625D65" w14:textId="77777777" w:rsidR="007345A9" w:rsidRDefault="009E0D31">
            <w:pPr>
              <w:pStyle w:val="Heading5"/>
              <w:outlineLvl w:val="4"/>
              <w:rPr>
                <w:lang w:eastAsia="zh-CN"/>
              </w:rPr>
            </w:pPr>
            <w:r>
              <w:rPr>
                <w:highlight w:val="yellow"/>
                <w:lang w:eastAsia="zh-CN"/>
              </w:rPr>
              <w:t>Proposal #1.3-2 (modified)</w:t>
            </w:r>
          </w:p>
          <w:p w14:paraId="6DA5B25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8B7E5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1E028C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F89E31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47D9C00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7A96C4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AB59BA"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0D9DF31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827304"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4A836839"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2E4231A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773FB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5D5035C"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EEC82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E80361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7A7C84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ABA2C6B" w14:textId="77777777" w:rsidR="007345A9" w:rsidRDefault="007345A9">
            <w:pPr>
              <w:pStyle w:val="BodyText"/>
              <w:spacing w:after="0"/>
              <w:rPr>
                <w:rFonts w:ascii="Times New Roman" w:hAnsi="Times New Roman"/>
                <w:sz w:val="22"/>
                <w:szCs w:val="22"/>
                <w:lang w:eastAsia="zh-CN"/>
              </w:rPr>
            </w:pPr>
          </w:p>
        </w:tc>
      </w:tr>
      <w:tr w:rsidR="007345A9" w14:paraId="369A89FF" w14:textId="77777777">
        <w:tc>
          <w:tcPr>
            <w:tcW w:w="1720" w:type="dxa"/>
          </w:tcPr>
          <w:p w14:paraId="4497F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144785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16D418A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C381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43ED35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3E9B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1DE8BB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1A34F90"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1301DDC"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DF62C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8172C4E"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5C0B9084"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42B3EC2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7834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D743E77"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F8D0D5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14649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8847F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73D497D" w14:textId="77777777" w:rsidR="007345A9" w:rsidRDefault="009E0D31">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4538FEFA" w14:textId="77777777" w:rsidR="007345A9" w:rsidRDefault="007345A9">
            <w:pPr>
              <w:pStyle w:val="BodyText"/>
              <w:spacing w:after="0"/>
              <w:rPr>
                <w:rFonts w:ascii="Times New Roman" w:hAnsi="Times New Roman"/>
                <w:sz w:val="22"/>
                <w:szCs w:val="22"/>
                <w:lang w:eastAsia="zh-CN"/>
              </w:rPr>
            </w:pPr>
          </w:p>
        </w:tc>
      </w:tr>
      <w:tr w:rsidR="007345A9" w14:paraId="18D042A3" w14:textId="77777777">
        <w:tc>
          <w:tcPr>
            <w:tcW w:w="1720" w:type="dxa"/>
          </w:tcPr>
          <w:p w14:paraId="61ACD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3F0AB5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7345A9" w14:paraId="61438843" w14:textId="77777777">
        <w:tc>
          <w:tcPr>
            <w:tcW w:w="1720" w:type="dxa"/>
            <w:shd w:val="clear" w:color="auto" w:fill="E2EFD9" w:themeFill="accent6" w:themeFillTint="33"/>
          </w:tcPr>
          <w:p w14:paraId="0899205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7960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4C6F34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7345A9" w14:paraId="617FBF30" w14:textId="77777777">
        <w:tc>
          <w:tcPr>
            <w:tcW w:w="1720" w:type="dxa"/>
          </w:tcPr>
          <w:p w14:paraId="76CF68E0"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DF740D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7345A9" w14:paraId="73BE5524" w14:textId="77777777">
        <w:tc>
          <w:tcPr>
            <w:tcW w:w="1720" w:type="dxa"/>
          </w:tcPr>
          <w:p w14:paraId="7CD6860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4CE0A27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60C5AD0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A8C0B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099401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E0B5A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493458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00DE85C4" w14:textId="77777777" w:rsidR="007345A9" w:rsidRDefault="007345A9">
            <w:pPr>
              <w:pStyle w:val="BodyText"/>
              <w:spacing w:after="0"/>
              <w:rPr>
                <w:rFonts w:ascii="Times New Roman" w:hAnsi="Times New Roman"/>
                <w:sz w:val="22"/>
                <w:szCs w:val="22"/>
                <w:lang w:eastAsia="zh-CN"/>
              </w:rPr>
            </w:pPr>
          </w:p>
        </w:tc>
      </w:tr>
      <w:tr w:rsidR="007345A9" w14:paraId="26172F55" w14:textId="77777777">
        <w:tc>
          <w:tcPr>
            <w:tcW w:w="1720" w:type="dxa"/>
          </w:tcPr>
          <w:p w14:paraId="67D534F9"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795E13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291502BF"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7345A9" w14:paraId="79F44130" w14:textId="77777777">
        <w:tc>
          <w:tcPr>
            <w:tcW w:w="1720" w:type="dxa"/>
          </w:tcPr>
          <w:p w14:paraId="627F907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52D615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7345A9" w14:paraId="5366987E" w14:textId="77777777">
        <w:tc>
          <w:tcPr>
            <w:tcW w:w="1720" w:type="dxa"/>
          </w:tcPr>
          <w:p w14:paraId="2A75B7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11B62A5" w14:textId="77777777" w:rsidR="007345A9" w:rsidRDefault="009E0D31">
            <w:pPr>
              <w:rPr>
                <w:sz w:val="22"/>
                <w:szCs w:val="22"/>
              </w:rPr>
            </w:pPr>
            <w:r>
              <w:rPr>
                <w:sz w:val="22"/>
                <w:szCs w:val="22"/>
              </w:rPr>
              <w:t>We support the non-FFS parts proposals for Proposal #1.3-4</w:t>
            </w:r>
          </w:p>
          <w:p w14:paraId="12A400C0" w14:textId="77777777" w:rsidR="007345A9" w:rsidRDefault="009E0D31">
            <w:pPr>
              <w:rPr>
                <w:sz w:val="22"/>
                <w:szCs w:val="22"/>
              </w:rPr>
            </w:pPr>
            <w:r>
              <w:rPr>
                <w:sz w:val="22"/>
                <w:szCs w:val="22"/>
              </w:rPr>
              <w:t>ANR can be a motivation to use {480,480} and {960,960}.</w:t>
            </w:r>
          </w:p>
          <w:p w14:paraId="38BD910E" w14:textId="77777777" w:rsidR="007345A9" w:rsidRDefault="009E0D31">
            <w:pPr>
              <w:rPr>
                <w:sz w:val="22"/>
                <w:szCs w:val="22"/>
              </w:rPr>
            </w:pPr>
            <w:r>
              <w:rPr>
                <w:sz w:val="22"/>
                <w:szCs w:val="22"/>
              </w:rPr>
              <w:t>For the FFSs:</w:t>
            </w:r>
          </w:p>
          <w:p w14:paraId="5B729A1E" w14:textId="77777777" w:rsidR="007345A9" w:rsidRDefault="009E0D31">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568F52C1" w14:textId="77777777" w:rsidR="007345A9" w:rsidRDefault="009E0D31">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7345A9" w14:paraId="471AE8F7" w14:textId="77777777">
        <w:tc>
          <w:tcPr>
            <w:tcW w:w="1720" w:type="dxa"/>
            <w:shd w:val="clear" w:color="auto" w:fill="E2EFD9" w:themeFill="accent6" w:themeFillTint="33"/>
          </w:tcPr>
          <w:p w14:paraId="21F50692"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009DEFD"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25BC627C" w14:textId="77777777" w:rsidR="007345A9" w:rsidRDefault="009E0D31">
            <w:pPr>
              <w:rPr>
                <w:sz w:val="22"/>
                <w:szCs w:val="22"/>
              </w:rPr>
            </w:pPr>
            <w:r>
              <w:rPr>
                <w:sz w:val="22"/>
                <w:szCs w:val="22"/>
              </w:rPr>
              <w:t>I’ve added P1-3-5 based on comments from Huawei.</w:t>
            </w:r>
          </w:p>
        </w:tc>
      </w:tr>
      <w:tr w:rsidR="007345A9" w14:paraId="35313BA6" w14:textId="77777777">
        <w:tc>
          <w:tcPr>
            <w:tcW w:w="1720" w:type="dxa"/>
          </w:tcPr>
          <w:p w14:paraId="6E68353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ECEE8A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2C149B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5C3661B3" w14:textId="77777777" w:rsidR="007345A9" w:rsidRDefault="009E0D31">
            <w:pPr>
              <w:pStyle w:val="Heading5"/>
              <w:outlineLvl w:val="4"/>
              <w:rPr>
                <w:lang w:eastAsia="zh-CN"/>
              </w:rPr>
            </w:pPr>
            <w:r>
              <w:rPr>
                <w:lang w:eastAsia="zh-CN"/>
              </w:rPr>
              <w:t>Proposal #1.3-4</w:t>
            </w:r>
          </w:p>
          <w:p w14:paraId="2D4EF6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962E4D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1F10B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745C0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9EBF1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94B8FD"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389AD9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73D507A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E93089A"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BDD6AE"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2E1D025"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BFAC3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4E2BF2B4"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070ABA03"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18EB7AB"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B28E5E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0B088D09"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175BFF" w14:textId="77777777" w:rsidR="007345A9" w:rsidRDefault="007345A9">
            <w:pPr>
              <w:rPr>
                <w:rFonts w:eastAsia="MS Mincho"/>
                <w:sz w:val="22"/>
                <w:szCs w:val="22"/>
                <w:lang w:eastAsia="ja-JP"/>
              </w:rPr>
            </w:pPr>
          </w:p>
        </w:tc>
      </w:tr>
      <w:tr w:rsidR="007345A9" w14:paraId="425DF539" w14:textId="77777777">
        <w:tc>
          <w:tcPr>
            <w:tcW w:w="1720" w:type="dxa"/>
          </w:tcPr>
          <w:p w14:paraId="3CCA2C5E"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314DC8E" w14:textId="77777777" w:rsidR="007345A9" w:rsidRDefault="009E0D31">
            <w:pPr>
              <w:rPr>
                <w:sz w:val="22"/>
                <w:szCs w:val="22"/>
                <w:lang w:eastAsia="ja-JP"/>
              </w:rPr>
            </w:pPr>
            <w:r>
              <w:rPr>
                <w:rFonts w:hint="eastAsia"/>
                <w:sz w:val="22"/>
                <w:szCs w:val="22"/>
                <w:lang w:eastAsia="zh-CN"/>
              </w:rPr>
              <w:t>We prefer Proposal #1.3-4</w:t>
            </w:r>
          </w:p>
        </w:tc>
      </w:tr>
      <w:tr w:rsidR="007345A9" w14:paraId="65B46380" w14:textId="77777777">
        <w:tc>
          <w:tcPr>
            <w:tcW w:w="1720" w:type="dxa"/>
            <w:shd w:val="clear" w:color="auto" w:fill="E2EFD9" w:themeFill="accent6" w:themeFillTint="33"/>
          </w:tcPr>
          <w:p w14:paraId="29956A0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11F5C5" w14:textId="77777777" w:rsidR="007345A9" w:rsidRDefault="009E0D31">
            <w:pPr>
              <w:rPr>
                <w:sz w:val="22"/>
                <w:szCs w:val="22"/>
                <w:lang w:eastAsia="zh-CN"/>
              </w:rPr>
            </w:pPr>
            <w:r>
              <w:rPr>
                <w:sz w:val="22"/>
                <w:szCs w:val="22"/>
                <w:lang w:eastAsia="zh-CN"/>
              </w:rPr>
              <w:t>Added Proposal 1-3-5 based on comments from Docomo.</w:t>
            </w:r>
          </w:p>
          <w:p w14:paraId="200E753D" w14:textId="77777777" w:rsidR="007345A9" w:rsidRDefault="009E0D31">
            <w:pPr>
              <w:tabs>
                <w:tab w:val="left" w:pos="5235"/>
              </w:tabs>
              <w:rPr>
                <w:sz w:val="22"/>
                <w:szCs w:val="22"/>
                <w:lang w:eastAsia="zh-CN"/>
              </w:rPr>
            </w:pPr>
            <w:r>
              <w:rPr>
                <w:sz w:val="22"/>
                <w:szCs w:val="22"/>
                <w:lang w:eastAsia="zh-CN"/>
              </w:rPr>
              <w:t>See summary below</w:t>
            </w:r>
            <w:r>
              <w:rPr>
                <w:sz w:val="22"/>
                <w:szCs w:val="22"/>
                <w:lang w:eastAsia="zh-CN"/>
              </w:rPr>
              <w:tab/>
            </w:r>
          </w:p>
        </w:tc>
      </w:tr>
    </w:tbl>
    <w:p w14:paraId="545A0422" w14:textId="77777777" w:rsidR="007345A9" w:rsidRDefault="007345A9">
      <w:pPr>
        <w:pStyle w:val="BodyText"/>
        <w:spacing w:after="0"/>
        <w:rPr>
          <w:rFonts w:ascii="Times New Roman" w:hAnsi="Times New Roman"/>
          <w:sz w:val="22"/>
          <w:szCs w:val="22"/>
          <w:lang w:eastAsia="zh-CN"/>
        </w:rPr>
      </w:pPr>
    </w:p>
    <w:p w14:paraId="1C5D7601" w14:textId="77777777" w:rsidR="007345A9" w:rsidRDefault="007345A9">
      <w:pPr>
        <w:pStyle w:val="BodyText"/>
        <w:spacing w:after="0"/>
        <w:rPr>
          <w:rFonts w:ascii="Times New Roman" w:hAnsi="Times New Roman"/>
          <w:sz w:val="22"/>
          <w:szCs w:val="22"/>
          <w:lang w:eastAsia="zh-CN"/>
        </w:rPr>
      </w:pPr>
    </w:p>
    <w:p w14:paraId="4884BC2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7343D47" w14:textId="77777777" w:rsidR="007345A9" w:rsidRDefault="007345A9">
      <w:pPr>
        <w:pStyle w:val="BodyText"/>
        <w:spacing w:after="0"/>
        <w:rPr>
          <w:rFonts w:ascii="Times New Roman" w:hAnsi="Times New Roman"/>
          <w:sz w:val="22"/>
          <w:szCs w:val="22"/>
          <w:lang w:eastAsia="zh-CN"/>
        </w:rPr>
      </w:pPr>
    </w:p>
    <w:p w14:paraId="1A1F9D5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49E3F68F" w14:textId="77777777" w:rsidR="007345A9" w:rsidRDefault="007345A9">
      <w:pPr>
        <w:pStyle w:val="BodyText"/>
        <w:spacing w:after="0"/>
        <w:rPr>
          <w:rFonts w:ascii="Times New Roman" w:hAnsi="Times New Roman"/>
          <w:sz w:val="22"/>
          <w:szCs w:val="22"/>
          <w:lang w:eastAsia="zh-CN"/>
        </w:rPr>
      </w:pPr>
    </w:p>
    <w:p w14:paraId="4976B1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6989339E" w14:textId="77777777" w:rsidR="007345A9" w:rsidRDefault="007345A9">
      <w:pPr>
        <w:pStyle w:val="BodyText"/>
        <w:spacing w:after="0"/>
        <w:rPr>
          <w:rFonts w:ascii="Times New Roman" w:hAnsi="Times New Roman"/>
          <w:sz w:val="22"/>
          <w:szCs w:val="22"/>
          <w:lang w:eastAsia="zh-CN"/>
        </w:rPr>
      </w:pPr>
    </w:p>
    <w:p w14:paraId="4F8E35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1D9BC896" w14:textId="77777777" w:rsidR="007345A9" w:rsidRDefault="007345A9">
      <w:pPr>
        <w:pStyle w:val="BodyText"/>
        <w:spacing w:after="0"/>
        <w:rPr>
          <w:rFonts w:ascii="Times New Roman" w:hAnsi="Times New Roman"/>
          <w:sz w:val="22"/>
          <w:szCs w:val="22"/>
          <w:lang w:eastAsia="zh-CN"/>
        </w:rPr>
      </w:pPr>
    </w:p>
    <w:p w14:paraId="7C6ADAE9" w14:textId="77777777" w:rsidR="007345A9" w:rsidRDefault="009E0D31">
      <w:pPr>
        <w:pStyle w:val="Heading5"/>
        <w:rPr>
          <w:lang w:eastAsia="zh-CN"/>
        </w:rPr>
      </w:pPr>
      <w:r>
        <w:rPr>
          <w:lang w:eastAsia="zh-CN"/>
        </w:rPr>
        <w:t>Proposal #1.3-4</w:t>
      </w:r>
    </w:p>
    <w:p w14:paraId="2A5D14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DDF16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081D6D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1B4C8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2536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54CF7A9"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4C5D7A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4EFD40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FA6C625"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C0C67F6"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2FD1F36"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A3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45FFDDD" w14:textId="77777777" w:rsidR="007345A9" w:rsidRDefault="009E0D31">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19AC68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9BEE83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BDF17D1" w14:textId="77777777" w:rsidR="007345A9" w:rsidRDefault="009E0D31">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28A16965" w14:textId="77777777" w:rsidR="007345A9" w:rsidRDefault="009E0D31">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53551192" w14:textId="77777777" w:rsidR="007345A9" w:rsidRDefault="007345A9">
      <w:pPr>
        <w:pStyle w:val="BodyText"/>
        <w:spacing w:after="0"/>
        <w:rPr>
          <w:rFonts w:ascii="Times New Roman" w:hAnsi="Times New Roman"/>
          <w:sz w:val="22"/>
          <w:szCs w:val="22"/>
          <w:lang w:eastAsia="zh-CN"/>
        </w:rPr>
      </w:pPr>
    </w:p>
    <w:p w14:paraId="018FEBA1" w14:textId="77777777" w:rsidR="007345A9" w:rsidRDefault="009E0D31">
      <w:pPr>
        <w:pStyle w:val="Heading5"/>
        <w:rPr>
          <w:lang w:eastAsia="zh-CN"/>
        </w:rPr>
      </w:pPr>
      <w:r>
        <w:rPr>
          <w:lang w:eastAsia="zh-CN"/>
        </w:rPr>
        <w:t>Proposal #1.3-5</w:t>
      </w:r>
    </w:p>
    <w:p w14:paraId="094F2D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A26812"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7F40A3"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EDF70F4"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CFCFBE8" w14:textId="77777777" w:rsidR="007345A9" w:rsidRDefault="007345A9">
      <w:pPr>
        <w:pStyle w:val="BodyText"/>
        <w:spacing w:after="0"/>
        <w:rPr>
          <w:rFonts w:ascii="Times New Roman" w:hAnsi="Times New Roman"/>
          <w:sz w:val="22"/>
          <w:szCs w:val="22"/>
          <w:lang w:eastAsia="zh-CN"/>
        </w:rPr>
      </w:pPr>
    </w:p>
    <w:p w14:paraId="1058E720" w14:textId="77777777" w:rsidR="007345A9" w:rsidRDefault="007345A9">
      <w:pPr>
        <w:pStyle w:val="BodyText"/>
        <w:spacing w:after="0"/>
        <w:rPr>
          <w:rFonts w:ascii="Times New Roman" w:hAnsi="Times New Roman"/>
          <w:sz w:val="22"/>
          <w:szCs w:val="22"/>
          <w:lang w:eastAsia="zh-CN"/>
        </w:rPr>
      </w:pPr>
    </w:p>
    <w:p w14:paraId="3DA76335" w14:textId="77777777" w:rsidR="007345A9" w:rsidRDefault="009E0D31">
      <w:pPr>
        <w:pStyle w:val="Heading5"/>
        <w:rPr>
          <w:lang w:eastAsia="zh-CN"/>
        </w:rPr>
      </w:pPr>
      <w:r>
        <w:rPr>
          <w:lang w:eastAsia="zh-CN"/>
        </w:rPr>
        <w:t>Proposal #1.3-6 (update of 1.3-3 based on Docomo comments)</w:t>
      </w:r>
    </w:p>
    <w:p w14:paraId="5995C5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1B3FF5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157CB74"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24FDF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6303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36E7693"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4FC7C29D"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D81D96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97D17A2" w14:textId="77777777" w:rsidR="007345A9" w:rsidRDefault="009E0D31">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F0080F0" w14:textId="77777777" w:rsidR="007345A9" w:rsidRDefault="009E0D31">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5F3DEC" w14:textId="77777777" w:rsidR="007345A9" w:rsidRDefault="009E0D31">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D74C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2792DC4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48186508"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AE8BF51" w14:textId="77777777" w:rsidR="007345A9" w:rsidRDefault="009E0D31">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7E007757" w14:textId="77777777" w:rsidR="007345A9" w:rsidRDefault="009E0D31">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2EF3A9D" w14:textId="77777777" w:rsidR="007345A9" w:rsidRDefault="009E0D31">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EA89C88" w14:textId="77777777" w:rsidR="007345A9" w:rsidRDefault="007345A9">
      <w:pPr>
        <w:pStyle w:val="BodyText"/>
        <w:spacing w:after="0"/>
        <w:rPr>
          <w:rFonts w:ascii="Times New Roman" w:hAnsi="Times New Roman"/>
          <w:sz w:val="22"/>
          <w:szCs w:val="22"/>
          <w:lang w:eastAsia="zh-CN"/>
        </w:rPr>
      </w:pPr>
    </w:p>
    <w:p w14:paraId="058A0538" w14:textId="77777777" w:rsidR="007345A9" w:rsidRDefault="007345A9">
      <w:pPr>
        <w:pStyle w:val="BodyText"/>
        <w:spacing w:after="0"/>
        <w:rPr>
          <w:rFonts w:ascii="Times New Roman" w:hAnsi="Times New Roman"/>
          <w:sz w:val="22"/>
          <w:szCs w:val="22"/>
          <w:lang w:eastAsia="zh-CN"/>
        </w:rPr>
      </w:pPr>
    </w:p>
    <w:p w14:paraId="1AF6F9D5" w14:textId="77777777" w:rsidR="007345A9" w:rsidRDefault="007345A9">
      <w:pPr>
        <w:pStyle w:val="BodyText"/>
        <w:spacing w:after="0"/>
        <w:rPr>
          <w:rFonts w:ascii="Times New Roman" w:hAnsi="Times New Roman"/>
          <w:sz w:val="22"/>
          <w:szCs w:val="22"/>
          <w:lang w:eastAsia="zh-CN"/>
        </w:rPr>
      </w:pPr>
    </w:p>
    <w:p w14:paraId="0FDB149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2B248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6CA4F5BA" w14:textId="77777777" w:rsidR="007345A9" w:rsidRDefault="007345A9">
      <w:pPr>
        <w:pStyle w:val="BodyText"/>
        <w:spacing w:after="0"/>
        <w:rPr>
          <w:rFonts w:ascii="Times New Roman" w:hAnsi="Times New Roman"/>
          <w:sz w:val="22"/>
          <w:szCs w:val="22"/>
          <w:lang w:eastAsia="zh-CN"/>
        </w:rPr>
      </w:pPr>
    </w:p>
    <w:p w14:paraId="0F73D8E9" w14:textId="77777777" w:rsidR="007345A9" w:rsidRDefault="009E0D31">
      <w:pPr>
        <w:pStyle w:val="Heading5"/>
        <w:rPr>
          <w:lang w:eastAsia="zh-CN"/>
        </w:rPr>
      </w:pPr>
      <w:r>
        <w:rPr>
          <w:lang w:eastAsia="zh-CN"/>
        </w:rPr>
        <w:t>Proposal #1.3-4 (cleaned up)</w:t>
      </w:r>
    </w:p>
    <w:p w14:paraId="6A550B5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A0878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87D3D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7BEC5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2C98B1D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8EC912C"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268A4B0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6D4A19"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55C072E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304EF3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F5B09D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2967C8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23398F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07FFA5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58B4E2A8" w14:textId="77777777" w:rsidR="007345A9" w:rsidRDefault="007345A9">
      <w:pPr>
        <w:pStyle w:val="BodyText"/>
        <w:spacing w:after="0"/>
        <w:rPr>
          <w:rFonts w:ascii="Times New Roman" w:hAnsi="Times New Roman"/>
          <w:sz w:val="22"/>
          <w:szCs w:val="22"/>
          <w:lang w:eastAsia="zh-CN"/>
        </w:rPr>
      </w:pPr>
    </w:p>
    <w:p w14:paraId="2E682033" w14:textId="77777777" w:rsidR="007345A9" w:rsidRDefault="009E0D31">
      <w:pPr>
        <w:pStyle w:val="Heading5"/>
        <w:rPr>
          <w:lang w:eastAsia="zh-CN"/>
        </w:rPr>
      </w:pPr>
      <w:r>
        <w:rPr>
          <w:lang w:eastAsia="zh-CN"/>
        </w:rPr>
        <w:t>Proposal #1.3-5</w:t>
      </w:r>
    </w:p>
    <w:p w14:paraId="6BA7FD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6C245F3"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6024622" w14:textId="77777777" w:rsidR="007345A9" w:rsidRDefault="009E0D31">
      <w:pPr>
        <w:pStyle w:val="BodyText"/>
        <w:numPr>
          <w:ilvl w:val="1"/>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20494B70" w14:textId="77777777" w:rsidR="007345A9" w:rsidRDefault="009E0D31">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36DFCD4C" w14:textId="77777777" w:rsidR="007345A9" w:rsidRDefault="007345A9">
      <w:pPr>
        <w:pStyle w:val="BodyText"/>
        <w:spacing w:after="0"/>
        <w:rPr>
          <w:rFonts w:ascii="Times New Roman" w:hAnsi="Times New Roman"/>
          <w:sz w:val="22"/>
          <w:szCs w:val="22"/>
          <w:lang w:eastAsia="zh-CN"/>
        </w:rPr>
      </w:pPr>
    </w:p>
    <w:p w14:paraId="42D3ACA2" w14:textId="77777777" w:rsidR="007345A9" w:rsidRDefault="009E0D31">
      <w:pPr>
        <w:pStyle w:val="Heading5"/>
        <w:rPr>
          <w:lang w:eastAsia="zh-CN"/>
        </w:rPr>
      </w:pPr>
      <w:r>
        <w:rPr>
          <w:lang w:eastAsia="zh-CN"/>
        </w:rPr>
        <w:t>Proposal #1.3-6 (update of 1.3-3 based on Docomo comments)</w:t>
      </w:r>
    </w:p>
    <w:p w14:paraId="4D929C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C8684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95994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92652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5E2E14B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8DDF53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61624E9"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A92F33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8A108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5A9BD4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BCF0E5B" w14:textId="77777777" w:rsidR="007345A9" w:rsidRDefault="007345A9">
      <w:pPr>
        <w:pStyle w:val="BodyText"/>
        <w:spacing w:after="0"/>
        <w:rPr>
          <w:rFonts w:ascii="Times New Roman" w:hAnsi="Times New Roman"/>
          <w:sz w:val="22"/>
          <w:szCs w:val="22"/>
          <w:lang w:eastAsia="zh-CN"/>
        </w:rPr>
      </w:pPr>
    </w:p>
    <w:p w14:paraId="6166906C" w14:textId="77777777" w:rsidR="007345A9" w:rsidRDefault="007345A9">
      <w:pPr>
        <w:pStyle w:val="BodyText"/>
        <w:spacing w:after="0"/>
        <w:rPr>
          <w:rFonts w:ascii="Times New Roman" w:hAnsi="Times New Roman"/>
          <w:sz w:val="22"/>
          <w:szCs w:val="22"/>
          <w:lang w:eastAsia="zh-CN"/>
        </w:rPr>
      </w:pPr>
    </w:p>
    <w:p w14:paraId="36BF777F" w14:textId="77777777" w:rsidR="007345A9" w:rsidRDefault="009E0D31">
      <w:pPr>
        <w:pStyle w:val="Heading5"/>
        <w:rPr>
          <w:lang w:eastAsia="zh-CN"/>
        </w:rPr>
      </w:pPr>
      <w:r>
        <w:rPr>
          <w:lang w:eastAsia="zh-CN"/>
        </w:rPr>
        <w:t>Proposal #1.3-7 (update of 1.3-6 fixing typos)</w:t>
      </w:r>
    </w:p>
    <w:p w14:paraId="6A580B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4EAD736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6F3103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6583C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42037BA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1AACC9A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1C201A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AC593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B83B7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5ECF07C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769F6D8" w14:textId="77777777" w:rsidR="007345A9" w:rsidRDefault="009E0D31">
      <w:pPr>
        <w:pStyle w:val="BodyText"/>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72F93FC" w14:textId="77777777" w:rsidR="007345A9" w:rsidRDefault="007345A9">
      <w:pPr>
        <w:pStyle w:val="BodyText"/>
        <w:spacing w:after="0"/>
        <w:rPr>
          <w:rFonts w:ascii="Times New Roman" w:hAnsi="Times New Roman"/>
          <w:sz w:val="22"/>
          <w:szCs w:val="22"/>
          <w:lang w:eastAsia="zh-CN"/>
        </w:rPr>
      </w:pPr>
    </w:p>
    <w:p w14:paraId="074D0A62" w14:textId="77777777" w:rsidR="007345A9" w:rsidRDefault="007345A9">
      <w:pPr>
        <w:pStyle w:val="BodyText"/>
        <w:spacing w:after="0"/>
        <w:rPr>
          <w:rFonts w:ascii="Times New Roman" w:hAnsi="Times New Roman"/>
          <w:sz w:val="22"/>
          <w:szCs w:val="22"/>
          <w:lang w:eastAsia="zh-CN"/>
        </w:rPr>
      </w:pPr>
    </w:p>
    <w:p w14:paraId="3194114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18682CDC"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D20A13F" w14:textId="77777777">
        <w:tc>
          <w:tcPr>
            <w:tcW w:w="1805" w:type="dxa"/>
            <w:shd w:val="clear" w:color="auto" w:fill="D9D9D9" w:themeFill="background1" w:themeFillShade="D9"/>
          </w:tcPr>
          <w:p w14:paraId="6F8DB9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B1C06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65A06C9" w14:textId="77777777">
        <w:tc>
          <w:tcPr>
            <w:tcW w:w="1805" w:type="dxa"/>
          </w:tcPr>
          <w:p w14:paraId="17D6D22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7488A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24F2EE75" w14:textId="77777777" w:rsidR="007345A9" w:rsidRDefault="007345A9">
            <w:pPr>
              <w:pStyle w:val="BodyText"/>
              <w:spacing w:after="0"/>
              <w:rPr>
                <w:rFonts w:ascii="Times New Roman" w:hAnsi="Times New Roman"/>
                <w:sz w:val="22"/>
                <w:szCs w:val="22"/>
                <w:lang w:eastAsia="zh-CN"/>
              </w:rPr>
            </w:pPr>
          </w:p>
          <w:p w14:paraId="16B2D234" w14:textId="77777777" w:rsidR="007345A9" w:rsidRDefault="009E0D31">
            <w:pPr>
              <w:pStyle w:val="Heading5"/>
              <w:outlineLvl w:val="4"/>
              <w:rPr>
                <w:lang w:eastAsia="zh-CN"/>
              </w:rPr>
            </w:pPr>
            <w:r>
              <w:rPr>
                <w:lang w:eastAsia="zh-CN"/>
              </w:rPr>
              <w:t>Proposal #1.3-6 (</w:t>
            </w:r>
            <w:r>
              <w:rPr>
                <w:highlight w:val="yellow"/>
                <w:lang w:eastAsia="zh-CN"/>
              </w:rPr>
              <w:t>modified</w:t>
            </w:r>
            <w:r>
              <w:rPr>
                <w:lang w:eastAsia="zh-CN"/>
              </w:rPr>
              <w:t>)</w:t>
            </w:r>
          </w:p>
          <w:p w14:paraId="6536C43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1376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62C684B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74DD5A4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6ADD7B9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DDBE876"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871DA2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2CAB12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4FA2A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C3230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C8285F5" w14:textId="77777777" w:rsidR="007345A9" w:rsidRDefault="007345A9">
            <w:pPr>
              <w:pStyle w:val="BodyText"/>
              <w:spacing w:after="0"/>
              <w:rPr>
                <w:rFonts w:ascii="Times New Roman" w:hAnsi="Times New Roman"/>
                <w:sz w:val="22"/>
                <w:szCs w:val="22"/>
                <w:lang w:eastAsia="zh-CN"/>
              </w:rPr>
            </w:pPr>
          </w:p>
        </w:tc>
      </w:tr>
      <w:tr w:rsidR="007345A9" w14:paraId="3D5DD8C9" w14:textId="77777777">
        <w:tc>
          <w:tcPr>
            <w:tcW w:w="1805" w:type="dxa"/>
          </w:tcPr>
          <w:p w14:paraId="36C30D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3E54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7345A9" w14:paraId="207DAF7F" w14:textId="77777777">
        <w:tc>
          <w:tcPr>
            <w:tcW w:w="1805" w:type="dxa"/>
          </w:tcPr>
          <w:p w14:paraId="5452590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62E62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6C8E0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7345A9" w14:paraId="63AAD6B4" w14:textId="77777777">
        <w:tc>
          <w:tcPr>
            <w:tcW w:w="1805" w:type="dxa"/>
          </w:tcPr>
          <w:p w14:paraId="10C24E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95A2E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7345A9" w14:paraId="004913FB" w14:textId="77777777">
        <w:tc>
          <w:tcPr>
            <w:tcW w:w="1805" w:type="dxa"/>
          </w:tcPr>
          <w:p w14:paraId="2BFBA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13B0559"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7345A9" w14:paraId="00282682" w14:textId="77777777">
        <w:tc>
          <w:tcPr>
            <w:tcW w:w="1805" w:type="dxa"/>
          </w:tcPr>
          <w:p w14:paraId="0E904659"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4FE786B8" w14:textId="77777777" w:rsidR="007345A9" w:rsidRDefault="009E0D31">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7345A9" w14:paraId="61E38DDD" w14:textId="77777777">
        <w:tc>
          <w:tcPr>
            <w:tcW w:w="1805" w:type="dxa"/>
          </w:tcPr>
          <w:p w14:paraId="1F59F0DE" w14:textId="77777777" w:rsidR="007345A9" w:rsidRDefault="009E0D31">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87A2B7F"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7345A9" w14:paraId="39B5F36F" w14:textId="77777777">
        <w:tc>
          <w:tcPr>
            <w:tcW w:w="1805" w:type="dxa"/>
          </w:tcPr>
          <w:p w14:paraId="71C6323F" w14:textId="68F1F537"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B82885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7345A9" w14:paraId="02F52B6F" w14:textId="77777777">
        <w:tc>
          <w:tcPr>
            <w:tcW w:w="1805" w:type="dxa"/>
          </w:tcPr>
          <w:p w14:paraId="1448C424"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699524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7345A9" w14:paraId="11C8F7AD" w14:textId="77777777">
        <w:tc>
          <w:tcPr>
            <w:tcW w:w="1805" w:type="dxa"/>
          </w:tcPr>
          <w:p w14:paraId="128FEE0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6AC79C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7345A9" w14:paraId="354ECB76" w14:textId="77777777">
        <w:tc>
          <w:tcPr>
            <w:tcW w:w="1805" w:type="dxa"/>
          </w:tcPr>
          <w:p w14:paraId="65D271A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55EEA49" w14:textId="77777777" w:rsidR="007345A9" w:rsidRDefault="009E0D31">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7345A9" w14:paraId="1D62BB61" w14:textId="77777777">
        <w:tc>
          <w:tcPr>
            <w:tcW w:w="1805" w:type="dxa"/>
          </w:tcPr>
          <w:p w14:paraId="2AE038A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76E9F66B" w14:textId="77777777" w:rsidR="007345A9" w:rsidRDefault="009E0D31">
            <w:pPr>
              <w:pStyle w:val="BodyText"/>
              <w:spacing w:after="0"/>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089F56F8"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63D8116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31F934C" w14:textId="77777777" w:rsidR="007345A9" w:rsidRDefault="007345A9">
            <w:pPr>
              <w:pStyle w:val="BodyText"/>
              <w:spacing w:after="0"/>
              <w:rPr>
                <w:rFonts w:ascii="Times New Roman" w:hAnsi="Times New Roman"/>
                <w:sz w:val="22"/>
                <w:lang w:eastAsia="zh-CN"/>
              </w:rPr>
            </w:pPr>
          </w:p>
        </w:tc>
      </w:tr>
      <w:tr w:rsidR="007345A9" w14:paraId="47DB91C9" w14:textId="77777777">
        <w:tc>
          <w:tcPr>
            <w:tcW w:w="1805" w:type="dxa"/>
          </w:tcPr>
          <w:p w14:paraId="6FBB39F3"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CAB0494"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7345A9" w14:paraId="0F64EAAB" w14:textId="77777777">
        <w:tc>
          <w:tcPr>
            <w:tcW w:w="1805" w:type="dxa"/>
          </w:tcPr>
          <w:p w14:paraId="4D7494C6"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C7C5815"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194BE38A"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7345A9" w14:paraId="5FCAD783" w14:textId="77777777">
        <w:tc>
          <w:tcPr>
            <w:tcW w:w="1805" w:type="dxa"/>
          </w:tcPr>
          <w:p w14:paraId="2D8B6B2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89B7B02"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7345A9" w14:paraId="543FD4B4" w14:textId="77777777">
        <w:tc>
          <w:tcPr>
            <w:tcW w:w="1805" w:type="dxa"/>
            <w:shd w:val="clear" w:color="auto" w:fill="E2EFD9" w:themeFill="accent6" w:themeFillTint="33"/>
          </w:tcPr>
          <w:p w14:paraId="03BAA9F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B1809E1"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7345A9" w14:paraId="5498376C" w14:textId="77777777">
        <w:tc>
          <w:tcPr>
            <w:tcW w:w="1805" w:type="dxa"/>
          </w:tcPr>
          <w:p w14:paraId="2FCFE0AC"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4EAF3CF"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ok with Proposal 1-3-7</w:t>
            </w:r>
          </w:p>
        </w:tc>
      </w:tr>
      <w:tr w:rsidR="007345A9" w14:paraId="2A4478EA" w14:textId="77777777">
        <w:tc>
          <w:tcPr>
            <w:tcW w:w="1805" w:type="dxa"/>
          </w:tcPr>
          <w:p w14:paraId="6E93014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A5C35D"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7345A9" w14:paraId="56E35342" w14:textId="77777777">
        <w:tc>
          <w:tcPr>
            <w:tcW w:w="1805" w:type="dxa"/>
            <w:shd w:val="clear" w:color="auto" w:fill="FFFFFF" w:themeFill="background1"/>
          </w:tcPr>
          <w:p w14:paraId="1FDF705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9E59072" w14:textId="77777777" w:rsidR="007345A9" w:rsidRDefault="009E0D31">
            <w:pPr>
              <w:pStyle w:val="BodyText"/>
              <w:spacing w:after="0"/>
              <w:rPr>
                <w:rFonts w:ascii="Times New Roman" w:eastAsia="MS Mincho" w:hAnsi="Times New Roman"/>
                <w:sz w:val="22"/>
                <w:lang w:eastAsia="ja-JP"/>
              </w:rPr>
            </w:pPr>
            <w:r>
              <w:rPr>
                <w:sz w:val="22"/>
                <w:szCs w:val="22"/>
                <w:lang w:eastAsia="zh-CN"/>
              </w:rPr>
              <w:t>We are fine with Proposal 1.3-7</w:t>
            </w:r>
          </w:p>
        </w:tc>
      </w:tr>
      <w:tr w:rsidR="007345A9" w14:paraId="3132E602" w14:textId="77777777">
        <w:tc>
          <w:tcPr>
            <w:tcW w:w="1805" w:type="dxa"/>
          </w:tcPr>
          <w:p w14:paraId="69FDEF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4DE3A4B7"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7345A9" w14:paraId="52D26ED5" w14:textId="77777777">
        <w:tc>
          <w:tcPr>
            <w:tcW w:w="1805" w:type="dxa"/>
          </w:tcPr>
          <w:p w14:paraId="08AEB94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3207083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106C1280" w14:textId="77777777">
        <w:tc>
          <w:tcPr>
            <w:tcW w:w="1805" w:type="dxa"/>
          </w:tcPr>
          <w:p w14:paraId="6DF2C73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5D11054"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1D0E83E1" w14:textId="77777777" w:rsidR="007345A9" w:rsidRDefault="007345A9">
      <w:pPr>
        <w:pStyle w:val="BodyText"/>
        <w:spacing w:after="0"/>
        <w:rPr>
          <w:rFonts w:ascii="Times New Roman" w:hAnsi="Times New Roman"/>
          <w:sz w:val="22"/>
          <w:szCs w:val="22"/>
          <w:lang w:eastAsia="zh-CN"/>
        </w:rPr>
      </w:pPr>
    </w:p>
    <w:p w14:paraId="50E61E3D" w14:textId="77777777" w:rsidR="007345A9" w:rsidRDefault="007345A9">
      <w:pPr>
        <w:pStyle w:val="BodyText"/>
        <w:spacing w:after="0"/>
        <w:rPr>
          <w:rFonts w:ascii="Times New Roman" w:hAnsi="Times New Roman"/>
          <w:sz w:val="22"/>
          <w:szCs w:val="22"/>
          <w:lang w:eastAsia="zh-CN"/>
        </w:rPr>
      </w:pPr>
    </w:p>
    <w:p w14:paraId="2722D9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F69829" w14:textId="77777777" w:rsidR="007345A9" w:rsidRDefault="007345A9">
      <w:pPr>
        <w:pStyle w:val="BodyText"/>
        <w:spacing w:after="0"/>
        <w:rPr>
          <w:rFonts w:ascii="Times New Roman" w:hAnsi="Times New Roman"/>
          <w:sz w:val="22"/>
          <w:szCs w:val="22"/>
          <w:lang w:eastAsia="zh-CN"/>
        </w:rPr>
      </w:pPr>
    </w:p>
    <w:p w14:paraId="55386A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705AE2C0" w14:textId="77777777" w:rsidR="007345A9" w:rsidRDefault="007345A9">
      <w:pPr>
        <w:pStyle w:val="BodyText"/>
        <w:spacing w:after="0"/>
        <w:rPr>
          <w:rFonts w:ascii="Times New Roman" w:hAnsi="Times New Roman"/>
          <w:sz w:val="22"/>
          <w:szCs w:val="22"/>
          <w:lang w:eastAsia="zh-CN"/>
        </w:rPr>
      </w:pPr>
    </w:p>
    <w:p w14:paraId="69B9E4AC"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1B867D51" w14:textId="77777777" w:rsidR="007345A9" w:rsidRDefault="007345A9">
      <w:pPr>
        <w:pStyle w:val="BodyText"/>
        <w:spacing w:after="0"/>
        <w:rPr>
          <w:rFonts w:ascii="Times New Roman" w:hAnsi="Times New Roman"/>
          <w:sz w:val="22"/>
          <w:szCs w:val="22"/>
          <w:lang w:eastAsia="zh-CN"/>
        </w:rPr>
      </w:pPr>
    </w:p>
    <w:p w14:paraId="1182564F" w14:textId="77777777" w:rsidR="007345A9" w:rsidRDefault="007345A9">
      <w:pPr>
        <w:pStyle w:val="BodyText"/>
        <w:spacing w:after="0"/>
        <w:rPr>
          <w:rFonts w:ascii="Times New Roman" w:hAnsi="Times New Roman"/>
          <w:sz w:val="22"/>
          <w:szCs w:val="22"/>
          <w:lang w:eastAsia="zh-CN"/>
        </w:rPr>
      </w:pPr>
    </w:p>
    <w:p w14:paraId="5035CBE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ADCF1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492B9FBD" w14:textId="77777777" w:rsidR="007345A9" w:rsidRDefault="007345A9">
      <w:pPr>
        <w:pStyle w:val="BodyText"/>
        <w:spacing w:after="0"/>
        <w:rPr>
          <w:rFonts w:ascii="Times New Roman" w:hAnsi="Times New Roman"/>
          <w:sz w:val="22"/>
          <w:szCs w:val="22"/>
          <w:lang w:eastAsia="zh-CN"/>
        </w:rPr>
      </w:pPr>
    </w:p>
    <w:p w14:paraId="299BF69E" w14:textId="77777777" w:rsidR="007345A9" w:rsidRDefault="009E0D31">
      <w:pPr>
        <w:pStyle w:val="Heading5"/>
        <w:rPr>
          <w:lang w:eastAsia="zh-CN"/>
        </w:rPr>
      </w:pPr>
      <w:r>
        <w:rPr>
          <w:lang w:eastAsia="zh-CN"/>
        </w:rPr>
        <w:t>Proposal #1.3-7 (cleaned up)</w:t>
      </w:r>
    </w:p>
    <w:p w14:paraId="5F50E6E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DB663F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1926AC5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AF424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0D8D829F"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08D8BA7F"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7D775E78"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770149B"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1D3779E"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8A0C52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B88ACB"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4B13981" w14:textId="0469EB90" w:rsidR="007345A9" w:rsidRDefault="007345A9">
      <w:pPr>
        <w:pStyle w:val="BodyText"/>
        <w:spacing w:after="0"/>
        <w:rPr>
          <w:rFonts w:ascii="Times New Roman" w:hAnsi="Times New Roman"/>
          <w:sz w:val="22"/>
          <w:szCs w:val="22"/>
          <w:lang w:eastAsia="zh-CN"/>
        </w:rPr>
      </w:pPr>
    </w:p>
    <w:p w14:paraId="6E7EA596" w14:textId="0BA36721" w:rsidR="0067638E" w:rsidRDefault="0067638E">
      <w:pPr>
        <w:pStyle w:val="BodyText"/>
        <w:spacing w:after="0"/>
        <w:rPr>
          <w:rFonts w:ascii="Times New Roman" w:hAnsi="Times New Roman"/>
          <w:sz w:val="22"/>
          <w:szCs w:val="22"/>
          <w:lang w:eastAsia="zh-CN"/>
        </w:rPr>
      </w:pPr>
    </w:p>
    <w:p w14:paraId="529927EA" w14:textId="3434293B" w:rsidR="0067638E" w:rsidRDefault="0067638E" w:rsidP="0067638E">
      <w:pPr>
        <w:pStyle w:val="Heading5"/>
        <w:rPr>
          <w:lang w:eastAsia="zh-CN"/>
        </w:rPr>
      </w:pPr>
      <w:r>
        <w:rPr>
          <w:lang w:eastAsia="zh-CN"/>
        </w:rPr>
        <w:t>Proposal #1.3-8</w:t>
      </w:r>
    </w:p>
    <w:p w14:paraId="589D1E3D" w14:textId="77777777" w:rsidR="0067638E" w:rsidRDefault="0067638E" w:rsidP="0067638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1E9DE906"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013D02"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698E478C" w14:textId="58E11948"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25BAD30"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620FD06B" w14:textId="01740C96"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sidR="008879F5" w:rsidRPr="008879F5">
        <w:rPr>
          <w:rFonts w:ascii="Times New Roman" w:hAnsi="Times New Roman"/>
          <w:color w:val="C00000"/>
          <w:sz w:val="22"/>
          <w:szCs w:val="22"/>
          <w:u w:val="single"/>
          <w:lang w:eastAsia="zh-CN"/>
        </w:rPr>
        <w:t xml:space="preserve">that configures </w:t>
      </w:r>
      <w:r w:rsidR="008879F5" w:rsidRPr="008879F5">
        <w:rPr>
          <w:color w:val="C00000"/>
          <w:sz w:val="22"/>
          <w:szCs w:val="22"/>
          <w:u w:val="single"/>
          <w:lang w:eastAsia="zh-CN"/>
        </w:rPr>
        <w:t xml:space="preserve">CORESET0 and Type0-PDCCH </w:t>
      </w:r>
      <w:r w:rsidR="00476F41">
        <w:rPr>
          <w:color w:val="C00000"/>
          <w:sz w:val="22"/>
          <w:szCs w:val="22"/>
          <w:u w:val="single"/>
          <w:lang w:eastAsia="zh-CN"/>
        </w:rPr>
        <w:t>CSS</w:t>
      </w:r>
      <w:r w:rsidR="008879F5" w:rsidRPr="008879F5">
        <w:rPr>
          <w:color w:val="C00000"/>
          <w:sz w:val="22"/>
          <w:szCs w:val="22"/>
          <w:u w:val="single"/>
          <w:lang w:eastAsia="zh-CN"/>
        </w:rPr>
        <w:t xml:space="preserve"> in MIB</w:t>
      </w:r>
      <w:r w:rsidR="008879F5" w:rsidRPr="008879F5">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3BB8BBD"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1CEC9699" w14:textId="77777777" w:rsidR="0067638E" w:rsidRDefault="0067638E" w:rsidP="0067638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B5A2341" w14:textId="77777777" w:rsidR="0067638E" w:rsidRDefault="0067638E" w:rsidP="0067638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074CE2" w14:textId="77777777" w:rsidR="0067638E" w:rsidRDefault="0067638E" w:rsidP="0067638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1D2C88" w14:textId="77777777" w:rsidR="0067638E" w:rsidRDefault="0067638E" w:rsidP="0067638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6B80561" w14:textId="2CB30A0B" w:rsidR="0067638E" w:rsidRDefault="0067638E">
      <w:pPr>
        <w:pStyle w:val="BodyText"/>
        <w:spacing w:after="0"/>
        <w:rPr>
          <w:rFonts w:ascii="Times New Roman" w:hAnsi="Times New Roman"/>
          <w:sz w:val="22"/>
          <w:szCs w:val="22"/>
          <w:lang w:eastAsia="zh-CN"/>
        </w:rPr>
      </w:pPr>
    </w:p>
    <w:p w14:paraId="6B951D7D" w14:textId="77777777" w:rsidR="0067638E" w:rsidRDefault="0067638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62DEC4FA" w14:textId="77777777" w:rsidTr="00CC154D">
        <w:tc>
          <w:tcPr>
            <w:tcW w:w="1727" w:type="dxa"/>
            <w:shd w:val="clear" w:color="auto" w:fill="D9D9D9" w:themeFill="background1" w:themeFillShade="D9"/>
          </w:tcPr>
          <w:p w14:paraId="7DF7E6B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A5A3CE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5FD074F" w14:textId="77777777">
        <w:tc>
          <w:tcPr>
            <w:tcW w:w="1727" w:type="dxa"/>
          </w:tcPr>
          <w:p w14:paraId="173795F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A811B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#1.3-7</w:t>
            </w:r>
          </w:p>
        </w:tc>
      </w:tr>
      <w:tr w:rsidR="007345A9" w14:paraId="095240DA" w14:textId="77777777">
        <w:tc>
          <w:tcPr>
            <w:tcW w:w="1727" w:type="dxa"/>
          </w:tcPr>
          <w:p w14:paraId="670E39B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27C9F1E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7345A9" w14:paraId="253EA676" w14:textId="77777777">
        <w:tc>
          <w:tcPr>
            <w:tcW w:w="1727" w:type="dxa"/>
          </w:tcPr>
          <w:p w14:paraId="338EB06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04133F8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71782601"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2956F504" w14:textId="77777777" w:rsidR="007345A9" w:rsidRDefault="009E0D31">
            <w:pPr>
              <w:pStyle w:val="BodyText"/>
              <w:numPr>
                <w:ilvl w:val="0"/>
                <w:numId w:val="20"/>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08026FA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6081FAEF" w14:textId="77777777" w:rsidR="007345A9" w:rsidRDefault="009E0D31">
            <w:pPr>
              <w:pStyle w:val="BodyText"/>
              <w:spacing w:after="0"/>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7584958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A69AC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430B4433" w14:textId="77777777" w:rsidR="007345A9" w:rsidRDefault="009E0D31">
            <w:pPr>
              <w:pStyle w:val="BodyText"/>
              <w:numPr>
                <w:ilvl w:val="2"/>
                <w:numId w:val="6"/>
              </w:numPr>
              <w:spacing w:after="0"/>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22443E0F" w14:textId="77777777" w:rsidR="007345A9" w:rsidRDefault="009E0D31">
            <w:pPr>
              <w:pStyle w:val="BodyText"/>
              <w:numPr>
                <w:ilvl w:val="3"/>
                <w:numId w:val="6"/>
              </w:numPr>
              <w:tabs>
                <w:tab w:val="left" w:pos="1800"/>
              </w:tabs>
              <w:spacing w:after="0"/>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F0D7DA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339A05A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6D68712"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5F087D0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3B0636E" w14:textId="77777777" w:rsidR="007345A9" w:rsidRDefault="009E0D31">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0E36B8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2FA0B11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2B7CA01"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FCD623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7345A9" w14:paraId="3BAEAAE2" w14:textId="77777777">
        <w:tc>
          <w:tcPr>
            <w:tcW w:w="1727" w:type="dxa"/>
          </w:tcPr>
          <w:p w14:paraId="6F84D0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547B9C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7345A9" w14:paraId="73AD5E75" w14:textId="77777777">
        <w:tc>
          <w:tcPr>
            <w:tcW w:w="1727" w:type="dxa"/>
          </w:tcPr>
          <w:p w14:paraId="36DE84A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1193F1BB" w14:textId="77777777" w:rsidR="007345A9" w:rsidRDefault="009E0D31">
            <w:pPr>
              <w:pStyle w:val="BodyText"/>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7345A9" w14:paraId="0ED0149D" w14:textId="77777777">
        <w:tc>
          <w:tcPr>
            <w:tcW w:w="1727" w:type="dxa"/>
          </w:tcPr>
          <w:p w14:paraId="5D0DB24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717E214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0F95" w14:paraId="44B6546B" w14:textId="77777777">
        <w:tc>
          <w:tcPr>
            <w:tcW w:w="1727" w:type="dxa"/>
          </w:tcPr>
          <w:p w14:paraId="6990B8AE" w14:textId="6EA07104"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7009D827" w14:textId="741FA4E0" w:rsidR="00E70F95" w:rsidRDefault="00E70F9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9110F4" w14:paraId="587C25DD" w14:textId="77777777">
        <w:tc>
          <w:tcPr>
            <w:tcW w:w="1727" w:type="dxa"/>
          </w:tcPr>
          <w:p w14:paraId="100083D8" w14:textId="18BEFF45" w:rsidR="009110F4" w:rsidRDefault="009110F4" w:rsidP="009110F4">
            <w:pPr>
              <w:pStyle w:val="BodyText"/>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7ECEA425" w14:textId="7253AD2A" w:rsidR="009110F4" w:rsidRDefault="009110F4" w:rsidP="009110F4">
            <w:pPr>
              <w:pStyle w:val="BodyText"/>
              <w:spacing w:after="0"/>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D6426E" w14:paraId="2ADB477C" w14:textId="77777777" w:rsidTr="00D6426E">
        <w:tc>
          <w:tcPr>
            <w:tcW w:w="1727" w:type="dxa"/>
            <w:shd w:val="clear" w:color="auto" w:fill="E2EFD9" w:themeFill="accent6" w:themeFillTint="33"/>
          </w:tcPr>
          <w:p w14:paraId="13D5EBF5" w14:textId="2F61D92D" w:rsidR="00D6426E" w:rsidRDefault="00D6426E">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33A8DA5B"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73A1FB1D" w14:textId="77777777"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10C9DACB" w14:textId="5940ECF3" w:rsidR="00D6426E" w:rsidRDefault="00D6426E">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5FB380E8" w14:textId="77777777" w:rsidR="007345A9" w:rsidRDefault="007345A9">
      <w:pPr>
        <w:pStyle w:val="BodyText"/>
        <w:spacing w:after="0"/>
        <w:rPr>
          <w:rFonts w:ascii="Times New Roman" w:hAnsi="Times New Roman"/>
          <w:sz w:val="22"/>
          <w:szCs w:val="22"/>
          <w:lang w:eastAsia="zh-CN"/>
        </w:rPr>
      </w:pPr>
    </w:p>
    <w:p w14:paraId="1879FF0A" w14:textId="1B39DCA1" w:rsidR="00DD3832" w:rsidRDefault="00DD3832">
      <w:pPr>
        <w:pStyle w:val="BodyText"/>
        <w:spacing w:after="0"/>
        <w:rPr>
          <w:rFonts w:ascii="Times New Roman" w:hAnsi="Times New Roman"/>
          <w:sz w:val="22"/>
          <w:szCs w:val="22"/>
          <w:lang w:eastAsia="zh-CN"/>
        </w:rPr>
      </w:pPr>
    </w:p>
    <w:p w14:paraId="2E225159"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5978BC9" w14:textId="76B42ABF" w:rsidR="00DD3832" w:rsidRDefault="00D6426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51DA90A9" w14:textId="77777777" w:rsidR="00DD3832" w:rsidRDefault="00DD3832" w:rsidP="00DD3832">
      <w:pPr>
        <w:pStyle w:val="BodyText"/>
        <w:spacing w:after="0"/>
        <w:rPr>
          <w:rFonts w:ascii="Times New Roman" w:hAnsi="Times New Roman"/>
          <w:sz w:val="22"/>
          <w:szCs w:val="22"/>
          <w:lang w:eastAsia="zh-CN"/>
        </w:rPr>
      </w:pPr>
    </w:p>
    <w:p w14:paraId="03514DD6" w14:textId="77777777" w:rsidR="00D6426E" w:rsidRDefault="00D6426E" w:rsidP="00D6426E">
      <w:pPr>
        <w:pStyle w:val="BodyText"/>
        <w:spacing w:after="0"/>
        <w:rPr>
          <w:rFonts w:ascii="Times New Roman" w:hAnsi="Times New Roman"/>
          <w:sz w:val="22"/>
          <w:szCs w:val="22"/>
          <w:lang w:eastAsia="zh-CN"/>
        </w:rPr>
      </w:pPr>
    </w:p>
    <w:p w14:paraId="48EC79F0" w14:textId="68E39CAC" w:rsidR="00DD3832" w:rsidRDefault="00DD3832" w:rsidP="00DD3832">
      <w:pPr>
        <w:pStyle w:val="BodyText"/>
        <w:spacing w:after="0"/>
        <w:rPr>
          <w:rFonts w:ascii="Times New Roman" w:hAnsi="Times New Roman"/>
          <w:sz w:val="22"/>
          <w:szCs w:val="22"/>
          <w:lang w:eastAsia="zh-CN"/>
        </w:rPr>
      </w:pPr>
    </w:p>
    <w:p w14:paraId="7E60CB33" w14:textId="77777777" w:rsidR="00963631" w:rsidRDefault="00963631" w:rsidP="009636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2605172" w14:textId="699C4E9B" w:rsidR="00963631" w:rsidRDefault="00963631"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AE0AF7">
        <w:rPr>
          <w:rFonts w:ascii="Times New Roman" w:hAnsi="Times New Roman"/>
          <w:sz w:val="22"/>
          <w:szCs w:val="22"/>
          <w:lang w:eastAsia="zh-CN"/>
        </w:rPr>
        <w:t>using</w:t>
      </w:r>
      <w:r w:rsidR="00CA265D">
        <w:rPr>
          <w:rFonts w:ascii="Times New Roman" w:hAnsi="Times New Roman"/>
          <w:sz w:val="22"/>
          <w:szCs w:val="22"/>
          <w:lang w:eastAsia="zh-CN"/>
        </w:rPr>
        <w:t xml:space="preserve"> </w:t>
      </w:r>
      <w:r w:rsidR="00FA046E">
        <w:rPr>
          <w:rFonts w:ascii="Times New Roman" w:hAnsi="Times New Roman"/>
          <w:sz w:val="22"/>
          <w:szCs w:val="22"/>
          <w:lang w:eastAsia="zh-CN"/>
        </w:rPr>
        <w:t>Proposal #1.3-8</w:t>
      </w:r>
      <w:r w:rsidR="003454B7">
        <w:rPr>
          <w:rFonts w:ascii="Times New Roman" w:hAnsi="Times New Roman"/>
          <w:sz w:val="22"/>
          <w:szCs w:val="22"/>
          <w:lang w:eastAsia="zh-CN"/>
        </w:rPr>
        <w:t xml:space="preserve"> </w:t>
      </w:r>
      <w:r w:rsidR="00AE0AF7">
        <w:rPr>
          <w:rFonts w:ascii="Times New Roman" w:hAnsi="Times New Roman"/>
          <w:sz w:val="22"/>
          <w:szCs w:val="22"/>
          <w:lang w:eastAsia="zh-CN"/>
        </w:rPr>
        <w:t xml:space="preserve">as basis </w:t>
      </w:r>
      <w:r>
        <w:rPr>
          <w:rFonts w:ascii="Times New Roman" w:hAnsi="Times New Roman"/>
          <w:sz w:val="22"/>
          <w:szCs w:val="22"/>
          <w:lang w:eastAsia="zh-CN"/>
        </w:rPr>
        <w:t xml:space="preserve">for </w:t>
      </w:r>
      <w:r w:rsidR="00AE0AF7">
        <w:rPr>
          <w:rFonts w:ascii="Times New Roman" w:hAnsi="Times New Roman"/>
          <w:sz w:val="22"/>
          <w:szCs w:val="22"/>
          <w:lang w:eastAsia="zh-CN"/>
        </w:rPr>
        <w:t xml:space="preserve">further </w:t>
      </w:r>
      <w:r>
        <w:rPr>
          <w:rFonts w:ascii="Times New Roman" w:hAnsi="Times New Roman"/>
          <w:sz w:val="22"/>
          <w:szCs w:val="22"/>
          <w:lang w:eastAsia="zh-CN"/>
        </w:rPr>
        <w:t>discussion.</w:t>
      </w:r>
    </w:p>
    <w:p w14:paraId="2C80917D" w14:textId="77777777" w:rsidR="00DF05F9" w:rsidRDefault="00DF05F9" w:rsidP="00963631">
      <w:pPr>
        <w:pStyle w:val="BodyText"/>
        <w:spacing w:after="0"/>
        <w:rPr>
          <w:rFonts w:ascii="Times New Roman" w:hAnsi="Times New Roman"/>
          <w:sz w:val="22"/>
          <w:szCs w:val="22"/>
          <w:lang w:eastAsia="zh-CN"/>
        </w:rPr>
      </w:pPr>
    </w:p>
    <w:p w14:paraId="069A7ABB" w14:textId="4A4E7B90" w:rsidR="00FA046E" w:rsidRDefault="00FA046E" w:rsidP="00FA046E">
      <w:pPr>
        <w:pStyle w:val="Heading5"/>
        <w:rPr>
          <w:lang w:eastAsia="zh-CN"/>
        </w:rPr>
      </w:pPr>
      <w:r>
        <w:rPr>
          <w:lang w:eastAsia="zh-CN"/>
        </w:rPr>
        <w:t>Proposal #1.3-8</w:t>
      </w:r>
    </w:p>
    <w:p w14:paraId="6F62FED2" w14:textId="77777777" w:rsidR="00FA046E" w:rsidRDefault="00FA046E" w:rsidP="00FA046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43D6A28B"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1C2689D6" w14:textId="77777777" w:rsidR="00FA046E" w:rsidRPr="00D6426E" w:rsidRDefault="00FA046E" w:rsidP="00FA046E">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0D829A55" w14:textId="77777777" w:rsidR="00FA046E" w:rsidRPr="0010058D"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is agreed to be supported,</w:t>
      </w:r>
    </w:p>
    <w:p w14:paraId="66675C35" w14:textId="77777777" w:rsidR="00FA046E" w:rsidRPr="0010058D" w:rsidRDefault="00FA046E" w:rsidP="00FA046E">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Support {SS/PBCH Block, CORESET#0 for Type0-PDCCH} SCS is {480, 480} kHz</w:t>
      </w:r>
    </w:p>
    <w:p w14:paraId="26495956"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that configures </w:t>
      </w:r>
      <w:r w:rsidRPr="0010058D">
        <w:rPr>
          <w:sz w:val="22"/>
          <w:szCs w:val="22"/>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66F50A49"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61988EC0" w14:textId="77777777" w:rsidR="00FA046E" w:rsidRDefault="00FA046E" w:rsidP="00FA046E">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4A93BBC" w14:textId="77777777" w:rsidR="00FA046E" w:rsidRDefault="00FA046E" w:rsidP="00FA046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B6568EC" w14:textId="77777777" w:rsidR="00FA046E" w:rsidRDefault="00FA046E" w:rsidP="00FA046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5C770677" w14:textId="77777777" w:rsidR="00FA046E" w:rsidRDefault="00FA046E" w:rsidP="00FA046E">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EA9A807" w14:textId="77777777" w:rsidR="00963631" w:rsidRDefault="00963631" w:rsidP="00963631">
      <w:pPr>
        <w:pStyle w:val="BodyText"/>
        <w:spacing w:after="0"/>
        <w:rPr>
          <w:rFonts w:ascii="Times New Roman" w:hAnsi="Times New Roman"/>
          <w:sz w:val="22"/>
          <w:szCs w:val="22"/>
          <w:lang w:eastAsia="zh-CN"/>
        </w:rPr>
      </w:pPr>
    </w:p>
    <w:p w14:paraId="7DA01557" w14:textId="7285BDE9" w:rsidR="00963631" w:rsidRDefault="00963631" w:rsidP="00963631">
      <w:pPr>
        <w:pStyle w:val="BodyText"/>
        <w:spacing w:after="0"/>
        <w:rPr>
          <w:rFonts w:ascii="Times New Roman" w:hAnsi="Times New Roman"/>
          <w:sz w:val="22"/>
          <w:szCs w:val="22"/>
          <w:lang w:eastAsia="zh-CN"/>
        </w:rPr>
      </w:pPr>
    </w:p>
    <w:p w14:paraId="2FD76685" w14:textId="114AD8C8" w:rsidR="00CE06BA" w:rsidRDefault="00CE06BA" w:rsidP="00CE06BA">
      <w:pPr>
        <w:pStyle w:val="Heading5"/>
        <w:rPr>
          <w:lang w:eastAsia="zh-CN"/>
        </w:rPr>
      </w:pPr>
      <w:r>
        <w:rPr>
          <w:lang w:eastAsia="zh-CN"/>
        </w:rPr>
        <w:t>Proposal #1.3-</w:t>
      </w:r>
      <w:r w:rsidR="00DE2A2C">
        <w:rPr>
          <w:lang w:eastAsia="zh-CN"/>
        </w:rPr>
        <w:t>9</w:t>
      </w:r>
    </w:p>
    <w:p w14:paraId="7584B901" w14:textId="77777777" w:rsidR="00CE06BA" w:rsidRDefault="00CE06BA" w:rsidP="00CE06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FBA6082" w14:textId="351DB55A"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5B66E328" w14:textId="1077AEE9" w:rsidR="00CE06BA" w:rsidRDefault="00BE3C54" w:rsidP="00CE06BA">
      <w:pPr>
        <w:pStyle w:val="BodyText"/>
        <w:numPr>
          <w:ilvl w:val="2"/>
          <w:numId w:val="6"/>
        </w:numPr>
        <w:spacing w:after="0"/>
        <w:rPr>
          <w:rFonts w:ascii="Times New Roman" w:hAnsi="Times New Roman"/>
          <w:sz w:val="22"/>
          <w:szCs w:val="22"/>
          <w:highlight w:val="yellow"/>
          <w:lang w:eastAsia="zh-CN"/>
        </w:rPr>
      </w:pPr>
      <w:r w:rsidRPr="00D6426E">
        <w:rPr>
          <w:rFonts w:ascii="Times New Roman" w:hAnsi="Times New Roman"/>
          <w:sz w:val="22"/>
          <w:szCs w:val="22"/>
          <w:highlight w:val="yellow"/>
          <w:lang w:eastAsia="zh-CN"/>
        </w:rPr>
        <w:t>FFS: SSB and CORESET#0 multiplexing pattern, number of RBs for CORESET, number of symbols (duration of CORESET), SSB to CORESET offset RBs</w:t>
      </w:r>
      <w:r w:rsidR="00CE06BA" w:rsidRPr="00DE2A2C">
        <w:rPr>
          <w:rFonts w:ascii="Times New Roman" w:hAnsi="Times New Roman"/>
          <w:color w:val="C00000"/>
          <w:sz w:val="22"/>
          <w:szCs w:val="22"/>
          <w:highlight w:val="yellow"/>
          <w:u w:val="single"/>
          <w:lang w:eastAsia="zh-CN"/>
        </w:rPr>
        <w:t>, including whether the existing (120,120) FR2 table can be reused</w:t>
      </w:r>
    </w:p>
    <w:p w14:paraId="4919AB73" w14:textId="77777777" w:rsidR="00CE06BA" w:rsidRPr="0010058D"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is agreed to be supported,</w:t>
      </w:r>
    </w:p>
    <w:p w14:paraId="78D34493" w14:textId="0A80F6CC" w:rsidR="00CE06BA" w:rsidRPr="0010058D" w:rsidRDefault="00CE06BA" w:rsidP="00CE06BA">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lastRenderedPageBreak/>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BFAA786"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39F99DB7" w14:textId="40F21794"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38244DBF" w14:textId="77777777" w:rsidR="00CE06BA" w:rsidRDefault="00CE06BA" w:rsidP="00CE06BA">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63C7712D" w14:textId="40D54FA0" w:rsidR="00CE06BA" w:rsidRDefault="00CE06BA" w:rsidP="00CE06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0B3601" w:rsidRPr="00DE2A2C">
        <w:rPr>
          <w:rFonts w:ascii="Times New Roman" w:hAnsi="Times New Roman"/>
          <w:strike/>
          <w:color w:val="C00000"/>
          <w:sz w:val="22"/>
          <w:szCs w:val="22"/>
          <w:lang w:eastAsia="zh-CN"/>
        </w:rPr>
        <w:t xml:space="preserve">is </w:t>
      </w:r>
      <w:r w:rsidR="000B3601"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{240, 120} kHz</w:t>
      </w:r>
    </w:p>
    <w:p w14:paraId="754DAE8D" w14:textId="77777777" w:rsidR="00CE06BA" w:rsidRDefault="00CE06BA" w:rsidP="00CE06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02E43F2" w14:textId="77777777" w:rsidR="00CE06BA" w:rsidRDefault="00CE06BA" w:rsidP="00CE06BA">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FD3786D" w14:textId="3EBFACEA" w:rsidR="00CE06BA" w:rsidRDefault="00CE06BA" w:rsidP="00963631">
      <w:pPr>
        <w:pStyle w:val="BodyText"/>
        <w:spacing w:after="0"/>
        <w:rPr>
          <w:rFonts w:ascii="Times New Roman" w:hAnsi="Times New Roman"/>
          <w:sz w:val="22"/>
          <w:szCs w:val="22"/>
          <w:lang w:eastAsia="zh-CN"/>
        </w:rPr>
      </w:pPr>
    </w:p>
    <w:p w14:paraId="5D00A285" w14:textId="252A23BE" w:rsidR="00BE3C54" w:rsidRDefault="00BE3C54" w:rsidP="00BE3C54">
      <w:pPr>
        <w:pStyle w:val="Heading5"/>
        <w:rPr>
          <w:lang w:eastAsia="zh-CN"/>
        </w:rPr>
      </w:pPr>
      <w:r>
        <w:rPr>
          <w:lang w:eastAsia="zh-CN"/>
        </w:rPr>
        <w:t>Proposal #1.3-</w:t>
      </w:r>
      <w:r w:rsidR="00DE2A2C">
        <w:rPr>
          <w:lang w:eastAsia="zh-CN"/>
        </w:rPr>
        <w:t>10</w:t>
      </w:r>
    </w:p>
    <w:p w14:paraId="7C67A54D" w14:textId="77777777" w:rsidR="00BE3C54" w:rsidRDefault="00BE3C54" w:rsidP="00BE3C5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F3D64C6" w14:textId="4D2DE6B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{120, 120} kHz</w:t>
      </w:r>
    </w:p>
    <w:p w14:paraId="12911EDB" w14:textId="2BFEB687"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w:t>
      </w:r>
      <w:r w:rsidR="0066260E">
        <w:rPr>
          <w:color w:val="C00000"/>
          <w:sz w:val="22"/>
          <w:szCs w:val="22"/>
          <w:highlight w:val="yellow"/>
          <w:u w:val="single"/>
          <w:lang w:eastAsia="zh-CN"/>
        </w:rPr>
        <w:t>#</w:t>
      </w:r>
      <w:r w:rsidR="00D05408">
        <w:rPr>
          <w:color w:val="C00000"/>
          <w:sz w:val="22"/>
          <w:szCs w:val="22"/>
          <w:highlight w:val="yellow"/>
          <w:u w:val="single"/>
          <w:lang w:eastAsia="zh-CN"/>
        </w:rPr>
        <w:t>0</w:t>
      </w:r>
      <w:r w:rsidRPr="00CE06BA">
        <w:rPr>
          <w:color w:val="C00000"/>
          <w:sz w:val="22"/>
          <w:szCs w:val="22"/>
          <w:highlight w:val="yellow"/>
          <w:u w:val="single"/>
          <w:lang w:eastAsia="zh-CN"/>
        </w:rPr>
        <w:t>) that are supported in Rel-15/16 for {SS/PBCH Block, CORESET#0 for Type0-PDCCH} SCS = {120, 120} kHz.</w:t>
      </w:r>
    </w:p>
    <w:p w14:paraId="64596E1B" w14:textId="77777777" w:rsidR="00BE3C54" w:rsidRPr="00CE06BA" w:rsidRDefault="00BE3C54" w:rsidP="00BE3C54">
      <w:pPr>
        <w:pStyle w:val="BodyText"/>
        <w:numPr>
          <w:ilvl w:val="3"/>
          <w:numId w:val="6"/>
        </w:numPr>
        <w:tabs>
          <w:tab w:val="clear"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55E1E4A3" w14:textId="2115462A" w:rsidR="00BE3C54" w:rsidRPr="00CE06BA" w:rsidRDefault="00BE3C54" w:rsidP="00BE3C54">
      <w:pPr>
        <w:pStyle w:val="BodyText"/>
        <w:numPr>
          <w:ilvl w:val="2"/>
          <w:numId w:val="6"/>
        </w:numPr>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w:t>
      </w:r>
      <w:r w:rsidR="0066260E">
        <w:rPr>
          <w:color w:val="C00000"/>
          <w:sz w:val="22"/>
          <w:szCs w:val="22"/>
          <w:highlight w:val="yellow"/>
          <w:u w:val="single"/>
          <w:lang w:eastAsia="zh-CN"/>
        </w:rPr>
        <w:t>#</w:t>
      </w:r>
      <w:r w:rsidR="00F80974">
        <w:rPr>
          <w:color w:val="C00000"/>
          <w:sz w:val="22"/>
          <w:szCs w:val="22"/>
          <w:highlight w:val="yellow"/>
          <w:u w:val="single"/>
          <w:lang w:eastAsia="zh-CN"/>
        </w:rPr>
        <w:t>0</w:t>
      </w:r>
      <w:r w:rsidRPr="00CE06BA">
        <w:rPr>
          <w:color w:val="C00000"/>
          <w:sz w:val="22"/>
          <w:szCs w:val="22"/>
          <w:highlight w:val="yellow"/>
          <w:u w:val="single"/>
          <w:lang w:eastAsia="zh-CN"/>
        </w:rPr>
        <w:t xml:space="preserve"> offset RBs</w:t>
      </w:r>
      <w:r w:rsidRPr="00DE2A2C">
        <w:rPr>
          <w:color w:val="C00000"/>
          <w:sz w:val="22"/>
          <w:szCs w:val="22"/>
          <w:highlight w:val="yellow"/>
          <w:u w:val="single"/>
          <w:lang w:eastAsia="zh-CN"/>
        </w:rPr>
        <w:t xml:space="preserve">, </w:t>
      </w:r>
      <w:r w:rsidRPr="00CE06BA">
        <w:rPr>
          <w:color w:val="C00000"/>
          <w:sz w:val="22"/>
          <w:szCs w:val="22"/>
          <w:highlight w:val="yellow"/>
          <w:u w:val="single"/>
          <w:lang w:eastAsia="zh-CN"/>
        </w:rPr>
        <w:t>number of RBs for CORESET</w:t>
      </w:r>
      <w:r w:rsidR="0066260E">
        <w:rPr>
          <w:color w:val="C00000"/>
          <w:sz w:val="22"/>
          <w:szCs w:val="22"/>
          <w:highlight w:val="yellow"/>
          <w:u w:val="single"/>
          <w:lang w:eastAsia="zh-CN"/>
        </w:rPr>
        <w:t>#</w:t>
      </w:r>
      <w:r w:rsidR="00F80974">
        <w:rPr>
          <w:color w:val="C00000"/>
          <w:sz w:val="22"/>
          <w:szCs w:val="22"/>
          <w:highlight w:val="yellow"/>
          <w:u w:val="single"/>
          <w:lang w:eastAsia="zh-CN"/>
        </w:rPr>
        <w:t>0</w:t>
      </w:r>
      <w:r w:rsidRPr="00CE06BA">
        <w:rPr>
          <w:color w:val="C00000"/>
          <w:sz w:val="22"/>
          <w:szCs w:val="22"/>
          <w:highlight w:val="yellow"/>
          <w:u w:val="single"/>
          <w:lang w:eastAsia="zh-CN"/>
        </w:rPr>
        <w:t>.</w:t>
      </w:r>
    </w:p>
    <w:p w14:paraId="560D3175" w14:textId="07A4B7E6" w:rsidR="00BE3C54" w:rsidRPr="0010058D"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w:t>
      </w:r>
      <w:r w:rsidRPr="0010058D">
        <w:rPr>
          <w:rFonts w:ascii="Times New Roman" w:hAnsi="Times New Roman"/>
          <w:sz w:val="22"/>
          <w:szCs w:val="22"/>
          <w:lang w:eastAsia="zh-CN"/>
        </w:rPr>
        <w:t xml:space="preserve">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w:t>
      </w:r>
      <w:r w:rsidR="0066260E">
        <w:rPr>
          <w:color w:val="C00000"/>
          <w:sz w:val="22"/>
          <w:szCs w:val="22"/>
          <w:highlight w:val="yellow"/>
          <w:lang w:eastAsia="zh-CN"/>
        </w:rPr>
        <w:t>#</w:t>
      </w:r>
      <w:r w:rsidRPr="00CE06BA">
        <w:rPr>
          <w:color w:val="C00000"/>
          <w:sz w:val="22"/>
          <w:szCs w:val="22"/>
          <w:highlight w:val="yellow"/>
          <w:lang w:eastAsia="zh-CN"/>
        </w:rPr>
        <w:t>0 and Type0-PDCCH CSS in MIB</w:t>
      </w:r>
      <w:r w:rsidRPr="0010058D">
        <w:rPr>
          <w:rFonts w:ascii="Times New Roman" w:hAnsi="Times New Roman"/>
          <w:sz w:val="22"/>
          <w:szCs w:val="22"/>
          <w:lang w:eastAsia="zh-CN"/>
        </w:rPr>
        <w:t xml:space="preserve"> is agreed to be supported,</w:t>
      </w:r>
    </w:p>
    <w:p w14:paraId="532F3317" w14:textId="5601134F" w:rsidR="00BE3C54" w:rsidRPr="0010058D" w:rsidRDefault="00BE3C54" w:rsidP="00BE3C54">
      <w:pPr>
        <w:pStyle w:val="BodyText"/>
        <w:numPr>
          <w:ilvl w:val="2"/>
          <w:numId w:val="6"/>
        </w:numPr>
        <w:spacing w:after="0"/>
        <w:rPr>
          <w:rFonts w:ascii="Times New Roman" w:hAnsi="Times New Roman"/>
          <w:sz w:val="22"/>
          <w:szCs w:val="22"/>
          <w:lang w:eastAsia="zh-CN"/>
        </w:rPr>
      </w:pPr>
      <w:r w:rsidRPr="0010058D">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sidRPr="0010058D">
        <w:rPr>
          <w:rFonts w:ascii="Times New Roman" w:hAnsi="Times New Roman"/>
          <w:sz w:val="22"/>
          <w:szCs w:val="22"/>
          <w:lang w:eastAsia="zh-CN"/>
        </w:rPr>
        <w:t xml:space="preserve"> </w:t>
      </w:r>
      <w:r w:rsidRPr="0010058D">
        <w:rPr>
          <w:rFonts w:ascii="Times New Roman" w:hAnsi="Times New Roman"/>
          <w:sz w:val="22"/>
          <w:szCs w:val="22"/>
          <w:lang w:eastAsia="zh-CN"/>
        </w:rPr>
        <w:t>{480, 480} kHz</w:t>
      </w:r>
    </w:p>
    <w:p w14:paraId="54C7CE2C" w14:textId="552FAD39" w:rsidR="00BE3C54" w:rsidRDefault="00BE3C54" w:rsidP="00BE3C54">
      <w:pPr>
        <w:pStyle w:val="BodyText"/>
        <w:numPr>
          <w:ilvl w:val="1"/>
          <w:numId w:val="6"/>
        </w:numPr>
        <w:spacing w:after="0"/>
        <w:jc w:val="left"/>
        <w:rPr>
          <w:rFonts w:ascii="Times New Roman" w:hAnsi="Times New Roman"/>
          <w:sz w:val="22"/>
          <w:szCs w:val="22"/>
          <w:lang w:eastAsia="zh-CN"/>
        </w:rPr>
      </w:pPr>
      <w:r w:rsidRPr="0010058D">
        <w:rPr>
          <w:rFonts w:ascii="Times New Roman" w:hAnsi="Times New Roman"/>
          <w:sz w:val="22"/>
          <w:szCs w:val="22"/>
          <w:lang w:eastAsia="zh-CN"/>
        </w:rPr>
        <w:t xml:space="preserve">If 960 kHz SSB SCS </w:t>
      </w:r>
      <w:r w:rsidRPr="00CE06BA">
        <w:rPr>
          <w:rFonts w:ascii="Times New Roman" w:hAnsi="Times New Roman"/>
          <w:color w:val="C00000"/>
          <w:sz w:val="22"/>
          <w:szCs w:val="22"/>
          <w:highlight w:val="yellow"/>
          <w:lang w:eastAsia="zh-CN"/>
        </w:rPr>
        <w:t xml:space="preserve">that configures </w:t>
      </w:r>
      <w:r w:rsidRPr="00CE06BA">
        <w:rPr>
          <w:color w:val="C00000"/>
          <w:sz w:val="22"/>
          <w:szCs w:val="22"/>
          <w:highlight w:val="yellow"/>
          <w:lang w:eastAsia="zh-CN"/>
        </w:rPr>
        <w:t>CORESET</w:t>
      </w:r>
      <w:r w:rsidR="0066260E">
        <w:rPr>
          <w:color w:val="C00000"/>
          <w:sz w:val="22"/>
          <w:szCs w:val="22"/>
          <w:highlight w:val="yellow"/>
          <w:lang w:eastAsia="zh-CN"/>
        </w:rPr>
        <w:t>#</w:t>
      </w:r>
      <w:r w:rsidRPr="00CE06BA">
        <w:rPr>
          <w:color w:val="C00000"/>
          <w:sz w:val="22"/>
          <w:szCs w:val="22"/>
          <w:highlight w:val="yellow"/>
          <w:lang w:eastAsia="zh-CN"/>
        </w:rPr>
        <w:t>0 and Type0-PDCCH CSS in MIB</w:t>
      </w:r>
      <w:r w:rsidRPr="0010058D">
        <w:rPr>
          <w:rFonts w:ascii="Times New Roman" w:hAnsi="Times New Roman"/>
          <w:sz w:val="22"/>
          <w:szCs w:val="22"/>
          <w:lang w:eastAsia="zh-CN"/>
        </w:rPr>
        <w:t xml:space="preserve"> </w:t>
      </w:r>
      <w:r>
        <w:rPr>
          <w:rFonts w:ascii="Times New Roman" w:hAnsi="Times New Roman"/>
          <w:sz w:val="22"/>
          <w:szCs w:val="22"/>
          <w:lang w:eastAsia="zh-CN"/>
        </w:rPr>
        <w:t>is agreed to be supported,</w:t>
      </w:r>
    </w:p>
    <w:p w14:paraId="103D5F81" w14:textId="3AE54471"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sidR="00DE2A2C">
        <w:rPr>
          <w:rFonts w:ascii="Times New Roman" w:hAnsi="Times New Roman"/>
          <w:sz w:val="22"/>
          <w:szCs w:val="22"/>
          <w:lang w:eastAsia="zh-CN"/>
        </w:rPr>
        <w:t xml:space="preserve"> </w:t>
      </w:r>
      <w:r>
        <w:rPr>
          <w:rFonts w:ascii="Times New Roman" w:hAnsi="Times New Roman"/>
          <w:sz w:val="22"/>
          <w:szCs w:val="22"/>
          <w:lang w:eastAsia="zh-CN"/>
        </w:rPr>
        <w:t>{960, 960} kHz</w:t>
      </w:r>
    </w:p>
    <w:p w14:paraId="1D859276" w14:textId="77777777" w:rsidR="00BE3C54" w:rsidRDefault="00BE3C54" w:rsidP="00BE3C54">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8506DFE" w14:textId="26AC7CA6" w:rsidR="00BE3C54" w:rsidRDefault="00BE3C54" w:rsidP="00BE3C5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00DE2A2C" w:rsidRPr="00DE2A2C">
        <w:rPr>
          <w:rFonts w:ascii="Times New Roman" w:hAnsi="Times New Roman"/>
          <w:strike/>
          <w:color w:val="C00000"/>
          <w:sz w:val="22"/>
          <w:szCs w:val="22"/>
          <w:lang w:eastAsia="zh-CN"/>
        </w:rPr>
        <w:t xml:space="preserve">is </w:t>
      </w:r>
      <w:r w:rsidR="00DE2A2C"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0987ACC" w14:textId="77777777" w:rsidR="00BE3C54" w:rsidRDefault="00BE3C54" w:rsidP="00BE3C5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4ABAF8F" w14:textId="77777777" w:rsidR="00BE3C54" w:rsidRDefault="00BE3C54" w:rsidP="00BE3C54">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A595324" w14:textId="29C4A584" w:rsidR="00CE06BA" w:rsidRDefault="00CE06BA" w:rsidP="00963631">
      <w:pPr>
        <w:pStyle w:val="BodyText"/>
        <w:spacing w:after="0"/>
        <w:rPr>
          <w:rFonts w:ascii="Times New Roman" w:hAnsi="Times New Roman"/>
          <w:sz w:val="22"/>
          <w:szCs w:val="22"/>
          <w:lang w:eastAsia="zh-CN"/>
        </w:rPr>
      </w:pPr>
    </w:p>
    <w:p w14:paraId="780E708C" w14:textId="77777777" w:rsidR="00BE3C54" w:rsidRDefault="00BE3C54" w:rsidP="0096363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963631" w14:paraId="709BA6B6" w14:textId="77777777" w:rsidTr="00963631">
        <w:tc>
          <w:tcPr>
            <w:tcW w:w="1805" w:type="dxa"/>
            <w:shd w:val="clear" w:color="auto" w:fill="FBE4D5" w:themeFill="accent2" w:themeFillTint="33"/>
          </w:tcPr>
          <w:p w14:paraId="015FB41A"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F8D08E9" w14:textId="77777777" w:rsidR="00963631" w:rsidRDefault="00963631" w:rsidP="009636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63631" w14:paraId="0C53636D" w14:textId="77777777" w:rsidTr="00963631">
        <w:tc>
          <w:tcPr>
            <w:tcW w:w="1805" w:type="dxa"/>
          </w:tcPr>
          <w:p w14:paraId="1E579825" w14:textId="2744892E" w:rsidR="00963631" w:rsidRDefault="0055187D" w:rsidP="009636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1747904" w14:textId="6A887851" w:rsidR="00963631" w:rsidRPr="0055187D" w:rsidRDefault="0055187D" w:rsidP="00963631">
            <w:pPr>
              <w:pStyle w:val="BodyText"/>
              <w:spacing w:after="0"/>
              <w:rPr>
                <w:rFonts w:ascii="Times New Roman" w:hAnsi="Times New Roman"/>
                <w:sz w:val="22"/>
                <w:szCs w:val="22"/>
                <w:lang w:val="en-GB" w:eastAsia="zh-CN"/>
              </w:rPr>
            </w:pPr>
            <w:r>
              <w:rPr>
                <w:rFonts w:ascii="Times New Roman" w:hAnsi="Times New Roman"/>
                <w:sz w:val="22"/>
                <w:szCs w:val="22"/>
                <w:lang w:eastAsia="zh-CN"/>
              </w:rPr>
              <w:t>We prefer the version without “</w:t>
            </w:r>
            <w:r w:rsidRPr="008207CB">
              <w:rPr>
                <w:rFonts w:ascii="Times New Roman" w:hAnsi="Times New Roman"/>
                <w:i/>
                <w:iCs/>
                <w:sz w:val="22"/>
                <w:szCs w:val="22"/>
                <w:lang w:eastAsia="zh-CN"/>
              </w:rPr>
              <w:t xml:space="preserve">that configures </w:t>
            </w:r>
            <w:r w:rsidRPr="008207CB">
              <w:rPr>
                <w:i/>
                <w:iCs/>
                <w:sz w:val="22"/>
                <w:szCs w:val="22"/>
                <w:lang w:eastAsia="zh-CN"/>
              </w:rPr>
              <w:t>CORESET0 and Type0-PDCCH CSS in MIB</w:t>
            </w:r>
            <w:r>
              <w:rPr>
                <w:sz w:val="22"/>
                <w:szCs w:val="22"/>
                <w:lang w:eastAsia="zh-CN"/>
              </w:rPr>
              <w:t xml:space="preserve">”, i.e., the wording in </w:t>
            </w:r>
            <w:r w:rsidRPr="0055187D">
              <w:rPr>
                <w:sz w:val="22"/>
                <w:szCs w:val="22"/>
                <w:lang w:eastAsia="zh-CN"/>
              </w:rPr>
              <w:t>Proposal #1.3-</w:t>
            </w:r>
            <w:r>
              <w:rPr>
                <w:sz w:val="22"/>
                <w:szCs w:val="22"/>
                <w:lang w:eastAsia="zh-CN"/>
              </w:rPr>
              <w:t xml:space="preserve">7. </w:t>
            </w:r>
          </w:p>
        </w:tc>
      </w:tr>
      <w:tr w:rsidR="003B00B5" w14:paraId="18C5C598" w14:textId="77777777" w:rsidTr="003B00B5">
        <w:tc>
          <w:tcPr>
            <w:tcW w:w="1805" w:type="dxa"/>
          </w:tcPr>
          <w:p w14:paraId="2F5D18A7"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21879B82" w14:textId="77777777" w:rsidR="003B00B5"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6A657FB9" w14:textId="77777777" w:rsidR="003B00B5" w:rsidRDefault="003B00B5" w:rsidP="00AC73AE">
            <w:pPr>
              <w:pStyle w:val="BodyText"/>
              <w:spacing w:after="0"/>
              <w:rPr>
                <w:rFonts w:ascii="Times New Roman" w:eastAsiaTheme="minorEastAsia" w:hAnsi="Times New Roman"/>
                <w:sz w:val="22"/>
                <w:szCs w:val="22"/>
                <w:lang w:eastAsia="ko-KR"/>
              </w:rPr>
            </w:pPr>
          </w:p>
          <w:p w14:paraId="52E1D092" w14:textId="77777777" w:rsidR="003B00B5" w:rsidRDefault="003B00B5" w:rsidP="00AC73AE">
            <w:pPr>
              <w:pStyle w:val="BodyText"/>
              <w:spacing w:after="0"/>
              <w:rPr>
                <w:rFonts w:ascii="Times New Roman" w:eastAsiaTheme="minorEastAsia" w:hAnsi="Times New Roman"/>
                <w:sz w:val="22"/>
                <w:szCs w:val="22"/>
                <w:lang w:eastAsia="ko-KR"/>
              </w:rPr>
            </w:pPr>
            <w:r w:rsidRPr="00D6426E">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sidRPr="00D6426E">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sidRPr="00D6426E">
              <w:rPr>
                <w:rFonts w:ascii="Times New Roman" w:hAnsi="Times New Roman"/>
                <w:sz w:val="22"/>
                <w:szCs w:val="22"/>
                <w:highlight w:val="yellow"/>
                <w:lang w:eastAsia="zh-CN"/>
              </w:rPr>
              <w:t>.</w:t>
            </w:r>
          </w:p>
          <w:p w14:paraId="3C0B4E40" w14:textId="77777777" w:rsidR="003B00B5" w:rsidRPr="001A0C97" w:rsidRDefault="003B00B5" w:rsidP="00AC73AE">
            <w:pPr>
              <w:pStyle w:val="BodyText"/>
              <w:spacing w:after="0"/>
              <w:rPr>
                <w:rFonts w:ascii="Times New Roman" w:eastAsiaTheme="minorEastAsia" w:hAnsi="Times New Roman"/>
                <w:sz w:val="22"/>
                <w:szCs w:val="22"/>
                <w:lang w:eastAsia="ko-KR"/>
              </w:rPr>
            </w:pPr>
          </w:p>
        </w:tc>
      </w:tr>
      <w:tr w:rsidR="00CD3869" w14:paraId="7A57DB60" w14:textId="77777777" w:rsidTr="003B00B5">
        <w:tc>
          <w:tcPr>
            <w:tcW w:w="1805" w:type="dxa"/>
          </w:tcPr>
          <w:p w14:paraId="39971A9B" w14:textId="0EB66ACC" w:rsidR="00CD3869" w:rsidRPr="00CD3869" w:rsidRDefault="00CD3869" w:rsidP="00AC73A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4E46DDE" w14:textId="116E34E9" w:rsidR="00CD3869" w:rsidRPr="00CD3869" w:rsidRDefault="00CD3869" w:rsidP="00CD386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sidRPr="0055187D">
              <w:rPr>
                <w:sz w:val="22"/>
                <w:szCs w:val="22"/>
                <w:lang w:eastAsia="zh-CN"/>
              </w:rPr>
              <w:t>Proposal #1.3-</w:t>
            </w:r>
            <w:r>
              <w:rPr>
                <w:sz w:val="22"/>
                <w:szCs w:val="22"/>
                <w:lang w:eastAsia="zh-CN"/>
              </w:rPr>
              <w:t>7</w:t>
            </w:r>
          </w:p>
        </w:tc>
      </w:tr>
      <w:tr w:rsidR="006F48BF" w14:paraId="71FF8D01" w14:textId="77777777" w:rsidTr="003B00B5">
        <w:tc>
          <w:tcPr>
            <w:tcW w:w="1805" w:type="dxa"/>
          </w:tcPr>
          <w:p w14:paraId="0F4A70B7" w14:textId="52038485" w:rsidR="006F48BF" w:rsidRDefault="006F48BF" w:rsidP="006F48B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D2C5EB" w14:textId="1119572F" w:rsidR="006F48BF" w:rsidRDefault="006F48BF" w:rsidP="006F48BF">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6121ED" w14:paraId="6DE9CB12" w14:textId="77777777" w:rsidTr="003B00B5">
        <w:tc>
          <w:tcPr>
            <w:tcW w:w="1805" w:type="dxa"/>
          </w:tcPr>
          <w:p w14:paraId="35653CE6" w14:textId="570D7C50"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DE1574" w14:textId="0BDBFF2B" w:rsidR="006121ED" w:rsidRPr="006121ED" w:rsidRDefault="006121ED"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sidRPr="0055187D">
              <w:rPr>
                <w:sz w:val="22"/>
                <w:szCs w:val="22"/>
                <w:lang w:eastAsia="zh-CN"/>
              </w:rPr>
              <w:t>Proposal #1.3-</w:t>
            </w:r>
            <w:r>
              <w:rPr>
                <w:sz w:val="22"/>
                <w:szCs w:val="22"/>
                <w:lang w:eastAsia="zh-CN"/>
              </w:rPr>
              <w:t xml:space="preserve">7 but can live with </w:t>
            </w:r>
            <w:r>
              <w:rPr>
                <w:rFonts w:ascii="Times New Roman" w:eastAsiaTheme="minorEastAsia" w:hAnsi="Times New Roman"/>
                <w:sz w:val="22"/>
                <w:szCs w:val="22"/>
                <w:lang w:eastAsia="ko-KR"/>
              </w:rPr>
              <w:t xml:space="preserve">#1.3-8. </w:t>
            </w:r>
          </w:p>
        </w:tc>
      </w:tr>
      <w:tr w:rsidR="00CB444C" w14:paraId="00093582" w14:textId="77777777" w:rsidTr="003B00B5">
        <w:tc>
          <w:tcPr>
            <w:tcW w:w="1805" w:type="dxa"/>
          </w:tcPr>
          <w:p w14:paraId="5F6A8326" w14:textId="7C5670BF" w:rsidR="00CB444C" w:rsidRDefault="00CB444C" w:rsidP="006F48BF">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14363E85" w14:textId="11FCBCFE" w:rsidR="00CB444C" w:rsidRDefault="00935A53" w:rsidP="006F48BF">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w:t>
            </w:r>
            <w:r w:rsidR="00646388">
              <w:rPr>
                <w:rFonts w:ascii="Times New Roman" w:eastAsia="MS Mincho" w:hAnsi="Times New Roman"/>
                <w:sz w:val="22"/>
                <w:szCs w:val="22"/>
                <w:lang w:eastAsia="ja-JP"/>
              </w:rPr>
              <w:t xml:space="preserve"> prefer the </w:t>
            </w:r>
            <w:r>
              <w:rPr>
                <w:rFonts w:ascii="Times New Roman" w:eastAsia="MS Mincho" w:hAnsi="Times New Roman"/>
                <w:sz w:val="22"/>
                <w:szCs w:val="22"/>
                <w:lang w:eastAsia="ja-JP"/>
              </w:rPr>
              <w:t xml:space="preserve">wording in the </w:t>
            </w:r>
            <w:r w:rsidR="00646388">
              <w:rPr>
                <w:rFonts w:ascii="Times New Roman" w:eastAsia="MS Mincho" w:hAnsi="Times New Roman"/>
                <w:sz w:val="22"/>
                <w:szCs w:val="22"/>
                <w:lang w:eastAsia="ja-JP"/>
              </w:rPr>
              <w:t xml:space="preserve">previous </w:t>
            </w:r>
            <w:r>
              <w:rPr>
                <w:rFonts w:ascii="Times New Roman" w:eastAsia="MS Mincho" w:hAnsi="Times New Roman"/>
                <w:sz w:val="22"/>
                <w:szCs w:val="22"/>
                <w:lang w:eastAsia="ja-JP"/>
              </w:rPr>
              <w:t>versions</w:t>
            </w:r>
            <w:r w:rsidR="00646388">
              <w:rPr>
                <w:rFonts w:ascii="Times New Roman" w:eastAsia="MS Mincho" w:hAnsi="Times New Roman"/>
                <w:sz w:val="22"/>
                <w:szCs w:val="22"/>
                <w:lang w:eastAsia="ja-JP"/>
              </w:rPr>
              <w:t xml:space="preserve"> #1.3-7. </w:t>
            </w:r>
            <w:r>
              <w:rPr>
                <w:rFonts w:ascii="Times New Roman" w:eastAsia="MS Mincho" w:hAnsi="Times New Roman"/>
                <w:sz w:val="22"/>
                <w:szCs w:val="22"/>
                <w:lang w:eastAsia="ja-JP"/>
              </w:rPr>
              <w:t>No need for “</w:t>
            </w:r>
            <w:r w:rsidRPr="0010058D">
              <w:rPr>
                <w:rFonts w:ascii="Times New Roman" w:hAnsi="Times New Roman"/>
                <w:sz w:val="22"/>
                <w:szCs w:val="22"/>
                <w:lang w:eastAsia="zh-CN"/>
              </w:rPr>
              <w:t xml:space="preserve">that configures </w:t>
            </w:r>
            <w:r w:rsidRPr="0010058D">
              <w:rPr>
                <w:sz w:val="22"/>
                <w:szCs w:val="22"/>
                <w:lang w:eastAsia="zh-CN"/>
              </w:rPr>
              <w:t>CORESET0 and Type0-PDCCH CSS in MIB</w:t>
            </w:r>
            <w:r>
              <w:rPr>
                <w:sz w:val="22"/>
                <w:szCs w:val="22"/>
                <w:lang w:eastAsia="zh-CN"/>
              </w:rPr>
              <w:t>”.</w:t>
            </w:r>
            <w:r w:rsidRPr="0010058D">
              <w:rPr>
                <w:rFonts w:ascii="Times New Roman" w:hAnsi="Times New Roman"/>
                <w:sz w:val="22"/>
                <w:szCs w:val="22"/>
                <w:lang w:eastAsia="zh-CN"/>
              </w:rPr>
              <w:t xml:space="preserve"> </w:t>
            </w:r>
            <w:r w:rsidR="00646388">
              <w:rPr>
                <w:rFonts w:ascii="Times New Roman" w:eastAsia="MS Mincho" w:hAnsi="Times New Roman"/>
                <w:sz w:val="22"/>
                <w:szCs w:val="22"/>
                <w:lang w:eastAsia="ja-JP"/>
              </w:rPr>
              <w:t>The update from LGE is also acceptable for us.</w:t>
            </w:r>
          </w:p>
        </w:tc>
      </w:tr>
      <w:tr w:rsidR="003F7B79" w14:paraId="2F1DC7C8" w14:textId="77777777" w:rsidTr="003B00B5">
        <w:tc>
          <w:tcPr>
            <w:tcW w:w="1805" w:type="dxa"/>
          </w:tcPr>
          <w:p w14:paraId="2EFA5EB2" w14:textId="4330845C" w:rsidR="003F7B79" w:rsidRPr="003F7B79" w:rsidRDefault="003F7B79" w:rsidP="003F7B79">
            <w:pPr>
              <w:pStyle w:val="BodyText"/>
              <w:spacing w:after="0"/>
              <w:rPr>
                <w:rFonts w:ascii="Times New Roman" w:eastAsiaTheme="minorEastAsia" w:hAnsi="Times New Roman"/>
                <w:sz w:val="22"/>
                <w:szCs w:val="22"/>
                <w:lang w:eastAsia="ko-KR"/>
              </w:rPr>
            </w:pPr>
            <w:r w:rsidRPr="003F7B79">
              <w:rPr>
                <w:rFonts w:ascii="Times New Roman" w:eastAsia="MS Mincho" w:hAnsi="Times New Roman"/>
                <w:sz w:val="22"/>
                <w:szCs w:val="22"/>
                <w:lang w:eastAsia="ja-JP"/>
              </w:rPr>
              <w:t xml:space="preserve">Huawei, </w:t>
            </w:r>
            <w:proofErr w:type="spellStart"/>
            <w:r w:rsidRPr="003F7B79">
              <w:rPr>
                <w:rFonts w:ascii="Times New Roman" w:eastAsia="MS Mincho" w:hAnsi="Times New Roman"/>
                <w:sz w:val="22"/>
                <w:szCs w:val="22"/>
                <w:lang w:eastAsia="ja-JP"/>
              </w:rPr>
              <w:t>HiSilicon</w:t>
            </w:r>
            <w:proofErr w:type="spellEnd"/>
          </w:p>
        </w:tc>
        <w:tc>
          <w:tcPr>
            <w:tcW w:w="8157" w:type="dxa"/>
          </w:tcPr>
          <w:p w14:paraId="37529923" w14:textId="77777777" w:rsidR="003F7B79" w:rsidRPr="003F7B79" w:rsidRDefault="003F7B79" w:rsidP="003F7B79">
            <w:pPr>
              <w:pStyle w:val="BodyText"/>
              <w:spacing w:after="0"/>
              <w:rPr>
                <w:rFonts w:ascii="Times New Roman" w:hAnsi="Times New Roman"/>
                <w:sz w:val="22"/>
                <w:szCs w:val="22"/>
                <w:lang w:eastAsia="zh-CN"/>
              </w:rPr>
            </w:pPr>
            <w:r w:rsidRPr="003F7B79">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should be reused in 60 GHz as well. Therefore, we suggest the following:</w:t>
            </w:r>
          </w:p>
          <w:p w14:paraId="76C993C7" w14:textId="77777777" w:rsidR="003F7B79" w:rsidRPr="003F7B79" w:rsidRDefault="003F7B79" w:rsidP="003F7B79">
            <w:pPr>
              <w:pStyle w:val="BodyText"/>
              <w:spacing w:after="0"/>
              <w:rPr>
                <w:rFonts w:ascii="Times New Roman" w:hAnsi="Times New Roman"/>
                <w:sz w:val="22"/>
                <w:szCs w:val="22"/>
                <w:lang w:eastAsia="zh-CN"/>
              </w:rPr>
            </w:pPr>
          </w:p>
          <w:p w14:paraId="2E371EBF" w14:textId="77777777" w:rsidR="003F7B79" w:rsidRPr="003F7B79" w:rsidRDefault="003F7B79" w:rsidP="003F7B79">
            <w:pPr>
              <w:pStyle w:val="Heading5"/>
              <w:outlineLvl w:val="4"/>
              <w:rPr>
                <w:lang w:eastAsia="zh-CN"/>
              </w:rPr>
            </w:pPr>
            <w:r w:rsidRPr="003F7B79">
              <w:rPr>
                <w:lang w:eastAsia="zh-CN"/>
              </w:rPr>
              <w:t>Proposal #1.3-8 (modified)</w:t>
            </w:r>
          </w:p>
          <w:p w14:paraId="13A35D21" w14:textId="77777777" w:rsidR="003F7B79" w:rsidRPr="003F7B79" w:rsidRDefault="003F7B79" w:rsidP="003F7B79">
            <w:pPr>
              <w:pStyle w:val="BodyText"/>
              <w:numPr>
                <w:ilvl w:val="0"/>
                <w:numId w:val="6"/>
              </w:numPr>
              <w:spacing w:after="0"/>
              <w:rPr>
                <w:rFonts w:ascii="Times New Roman" w:hAnsi="Times New Roman"/>
                <w:sz w:val="22"/>
                <w:szCs w:val="22"/>
                <w:lang w:eastAsia="zh-CN"/>
              </w:rPr>
            </w:pPr>
            <w:r w:rsidRPr="003F7B79">
              <w:rPr>
                <w:rFonts w:ascii="Times New Roman" w:hAnsi="Times New Roman"/>
                <w:sz w:val="22"/>
                <w:szCs w:val="22"/>
                <w:lang w:eastAsia="zh-CN"/>
              </w:rPr>
              <w:t>For CORESET#0 and Type0-PDCCH search space configured in MIB:</w:t>
            </w:r>
          </w:p>
          <w:p w14:paraId="7D38895C"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{120, 120} kHz</w:t>
            </w:r>
          </w:p>
          <w:p w14:paraId="7CFA8E79" w14:textId="77777777" w:rsidR="003F7B79" w:rsidRPr="003F7B79" w:rsidRDefault="003F7B79" w:rsidP="003F7B79">
            <w:pPr>
              <w:pStyle w:val="BodyText"/>
              <w:numPr>
                <w:ilvl w:val="2"/>
                <w:numId w:val="6"/>
              </w:numPr>
              <w:spacing w:after="0"/>
              <w:rPr>
                <w:ins w:id="67" w:author="Keyvan-Huawei" w:date="2021-02-04T11:26:00Z"/>
                <w:rFonts w:ascii="Times New Roman" w:hAnsi="Times New Roman"/>
                <w:sz w:val="22"/>
                <w:szCs w:val="22"/>
                <w:lang w:eastAsia="zh-CN"/>
              </w:rPr>
            </w:pPr>
            <w:bookmarkStart w:id="68" w:name="_Hlk63334559"/>
            <w:ins w:id="69" w:author="Keyvan-Huawei" w:date="2021-02-04T11:26:00Z">
              <w:r w:rsidRPr="003F7B79">
                <w:rPr>
                  <w:rFonts w:ascii="Times New Roman" w:hAnsi="Times New Roman"/>
                  <w:sz w:val="22"/>
                  <w:szCs w:val="22"/>
                  <w:lang w:eastAsia="zh-CN"/>
                </w:rPr>
                <w:t xml:space="preserve">Support at least </w:t>
              </w:r>
              <w:r w:rsidRPr="003F7B79">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sidRPr="003F7B79">
                <w:rPr>
                  <w:rFonts w:ascii="Times New Roman" w:hAnsi="Times New Roman"/>
                  <w:sz w:val="22"/>
                  <w:szCs w:val="22"/>
                  <w:lang w:eastAsia="zh-CN"/>
                </w:rPr>
                <w:t>{SS/PBCH Block, CORESET#0 for Type0-PDCCH} SCS = {120, 120} kHz.</w:t>
              </w:r>
            </w:ins>
          </w:p>
          <w:p w14:paraId="3338A222" w14:textId="77777777" w:rsidR="003F7B79" w:rsidRPr="003F7B79" w:rsidRDefault="003F7B79" w:rsidP="003F7B79">
            <w:pPr>
              <w:pStyle w:val="BodyText"/>
              <w:numPr>
                <w:ilvl w:val="3"/>
                <w:numId w:val="6"/>
              </w:numPr>
              <w:tabs>
                <w:tab w:val="left" w:pos="1080"/>
                <w:tab w:val="left" w:pos="1800"/>
              </w:tabs>
              <w:spacing w:after="0"/>
              <w:rPr>
                <w:ins w:id="70" w:author="Keyvan-Huawei" w:date="2021-02-04T11:27:00Z"/>
                <w:rFonts w:ascii="Times New Roman" w:hAnsi="Times New Roman"/>
                <w:sz w:val="22"/>
                <w:szCs w:val="22"/>
                <w:lang w:eastAsia="zh-CN"/>
              </w:rPr>
            </w:pPr>
            <w:ins w:id="71" w:author="Keyvan-Huawei" w:date="2021-02-04T11:27:00Z">
              <w:r w:rsidRPr="003F7B79">
                <w:rPr>
                  <w:rFonts w:ascii="Times New Roman" w:hAnsi="Times New Roman"/>
                  <w:sz w:val="22"/>
                  <w:szCs w:val="22"/>
                  <w:lang w:eastAsia="zh-CN"/>
                </w:rPr>
                <w:t xml:space="preserve">FFS: </w:t>
              </w:r>
            </w:ins>
            <w:ins w:id="72" w:author="Keyvan-Huawei" w:date="2021-02-04T11:30:00Z">
              <w:r w:rsidRPr="003F7B79">
                <w:rPr>
                  <w:rFonts w:ascii="Times New Roman" w:hAnsi="Times New Roman"/>
                  <w:sz w:val="22"/>
                  <w:szCs w:val="22"/>
                  <w:lang w:eastAsia="zh-CN"/>
                </w:rPr>
                <w:t xml:space="preserve">Supporting additional </w:t>
              </w:r>
            </w:ins>
            <w:ins w:id="73" w:author="Keyvan-Huawei" w:date="2021-02-04T11:27:00Z">
              <w:r w:rsidRPr="003F7B79">
                <w:rPr>
                  <w:rFonts w:ascii="Times New Roman" w:hAnsi="Times New Roman"/>
                  <w:sz w:val="22"/>
                  <w:szCs w:val="22"/>
                  <w:lang w:eastAsia="zh-CN"/>
                </w:rPr>
                <w:t>values</w:t>
              </w:r>
            </w:ins>
          </w:p>
          <w:p w14:paraId="1EB0B4AA"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ins w:id="74" w:author="Keyvan-Huawei" w:date="2021-02-04T11:27:00Z">
              <w:r w:rsidRPr="003F7B79">
                <w:rPr>
                  <w:rFonts w:ascii="Times New Roman" w:hAnsi="Times New Roman"/>
                  <w:sz w:val="22"/>
                  <w:szCs w:val="22"/>
                  <w:lang w:eastAsia="zh-CN"/>
                </w:rPr>
                <w:t xml:space="preserve">FFS: </w:t>
              </w:r>
            </w:ins>
            <w:ins w:id="75" w:author="Keyvan-Huawei" w:date="2021-02-04T11:28:00Z">
              <w:r w:rsidRPr="003F7B79">
                <w:rPr>
                  <w:rFonts w:ascii="Times New Roman" w:hAnsi="Times New Roman"/>
                  <w:sz w:val="22"/>
                  <w:szCs w:val="22"/>
                  <w:lang w:eastAsia="zh-CN"/>
                </w:rPr>
                <w:t>Supported values for SSB to CORESET offset RBs.</w:t>
              </w:r>
            </w:ins>
          </w:p>
          <w:bookmarkEnd w:id="68"/>
          <w:p w14:paraId="7C0FAE14" w14:textId="77777777" w:rsidR="003F7B79" w:rsidRPr="003F7B79" w:rsidDel="00C078C0" w:rsidRDefault="003F7B79" w:rsidP="003F7B79">
            <w:pPr>
              <w:pStyle w:val="BodyText"/>
              <w:numPr>
                <w:ilvl w:val="2"/>
                <w:numId w:val="6"/>
              </w:numPr>
              <w:spacing w:after="0"/>
              <w:rPr>
                <w:del w:id="76" w:author="Keyvan-Huawei" w:date="2021-02-04T11:28:00Z"/>
                <w:rFonts w:ascii="Times New Roman" w:hAnsi="Times New Roman"/>
                <w:sz w:val="22"/>
                <w:szCs w:val="22"/>
                <w:lang w:eastAsia="zh-CN"/>
              </w:rPr>
            </w:pPr>
            <w:del w:id="77" w:author="Keyvan-Huawei" w:date="2021-02-04T11:28:00Z">
              <w:r w:rsidRPr="003F7B79" w:rsidDel="00C078C0">
                <w:rPr>
                  <w:rFonts w:ascii="Times New Roman" w:hAnsi="Times New Roman"/>
                  <w:sz w:val="22"/>
                  <w:szCs w:val="22"/>
                  <w:lang w:eastAsia="zh-CN"/>
                </w:rPr>
                <w:delText>FFS: SSB and CORESET#0 multiplexing pattern, number of RBs for CORESET, number of symbols (duration of CORESET), SSB to CORESET offset RBs.</w:delText>
              </w:r>
            </w:del>
          </w:p>
          <w:p w14:paraId="00962AAF"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 xml:space="preserve">If 480kHz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1BF020F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{480, 480} kHz</w:t>
            </w:r>
          </w:p>
          <w:p w14:paraId="662D6FB5"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lastRenderedPageBreak/>
              <w:t xml:space="preserve">If 960 kHz SSB SCS that configures </w:t>
            </w:r>
            <w:r w:rsidRPr="003F7B79">
              <w:rPr>
                <w:sz w:val="22"/>
                <w:szCs w:val="22"/>
                <w:lang w:eastAsia="zh-CN"/>
              </w:rPr>
              <w:t>CORESET0 and Type0-PDCCH CSS in MIB</w:t>
            </w:r>
            <w:r w:rsidRPr="003F7B79">
              <w:rPr>
                <w:rFonts w:ascii="Times New Roman" w:hAnsi="Times New Roman"/>
                <w:sz w:val="22"/>
                <w:szCs w:val="22"/>
                <w:lang w:eastAsia="zh-CN"/>
              </w:rPr>
              <w:t xml:space="preserve"> is agreed to be supported,</w:t>
            </w:r>
          </w:p>
          <w:p w14:paraId="78235F22"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{960, 960} kHz</w:t>
            </w:r>
          </w:p>
          <w:p w14:paraId="0005A4ED" w14:textId="77777777" w:rsidR="003F7B79" w:rsidRPr="003F7B79" w:rsidRDefault="003F7B79" w:rsidP="003F7B79">
            <w:pPr>
              <w:pStyle w:val="BodyText"/>
              <w:numPr>
                <w:ilvl w:val="1"/>
                <w:numId w:val="6"/>
              </w:numPr>
              <w:spacing w:after="0"/>
              <w:jc w:val="left"/>
              <w:rPr>
                <w:rFonts w:ascii="Times New Roman" w:hAnsi="Times New Roman"/>
                <w:sz w:val="22"/>
                <w:szCs w:val="22"/>
                <w:lang w:eastAsia="zh-CN"/>
              </w:rPr>
            </w:pPr>
            <w:r w:rsidRPr="003F7B79">
              <w:rPr>
                <w:rFonts w:ascii="Times New Roman" w:hAnsi="Times New Roman"/>
                <w:sz w:val="22"/>
                <w:szCs w:val="22"/>
                <w:lang w:eastAsia="zh-CN"/>
              </w:rPr>
              <w:t>If 240 kHz SSB SCS is agreed to be supported,</w:t>
            </w:r>
          </w:p>
          <w:p w14:paraId="7394B817" w14:textId="77777777" w:rsidR="003F7B79" w:rsidRPr="003F7B79" w:rsidRDefault="003F7B79" w:rsidP="003F7B79">
            <w:pPr>
              <w:pStyle w:val="BodyText"/>
              <w:numPr>
                <w:ilvl w:val="2"/>
                <w:numId w:val="6"/>
              </w:numPr>
              <w:spacing w:after="0"/>
              <w:rPr>
                <w:rFonts w:ascii="Times New Roman" w:hAnsi="Times New Roman"/>
                <w:sz w:val="22"/>
                <w:szCs w:val="22"/>
                <w:lang w:eastAsia="zh-CN"/>
              </w:rPr>
            </w:pPr>
            <w:r w:rsidRPr="003F7B79">
              <w:rPr>
                <w:rFonts w:ascii="Times New Roman" w:hAnsi="Times New Roman"/>
                <w:sz w:val="22"/>
                <w:szCs w:val="22"/>
                <w:lang w:eastAsia="zh-CN"/>
              </w:rPr>
              <w:t>Support {SS/PBCH Block, CORESET#0 for Type0-PDCCH} SCS is {240, 120} kHz</w:t>
            </w:r>
          </w:p>
          <w:p w14:paraId="2B6739B4" w14:textId="77777777" w:rsidR="003F7B79" w:rsidRPr="003F7B79" w:rsidRDefault="003F7B79" w:rsidP="003F7B79">
            <w:pPr>
              <w:pStyle w:val="BodyText"/>
              <w:numPr>
                <w:ilvl w:val="1"/>
                <w:numId w:val="6"/>
              </w:numPr>
              <w:spacing w:after="0"/>
              <w:rPr>
                <w:rFonts w:ascii="Times New Roman" w:hAnsi="Times New Roman"/>
                <w:sz w:val="22"/>
                <w:szCs w:val="22"/>
                <w:lang w:eastAsia="zh-CN"/>
              </w:rPr>
            </w:pPr>
            <w:r w:rsidRPr="003F7B79">
              <w:rPr>
                <w:rFonts w:ascii="Times New Roman" w:hAnsi="Times New Roman"/>
                <w:sz w:val="22"/>
                <w:szCs w:val="22"/>
                <w:lang w:eastAsia="zh-CN"/>
              </w:rPr>
              <w:t>FFS: any other combinations between one of SSB SCS (120, 240, 480, 960) and one of CORESET#0 SCS (120, 480, 960)</w:t>
            </w:r>
          </w:p>
          <w:p w14:paraId="321D6CA8" w14:textId="77777777" w:rsidR="003F7B79" w:rsidRPr="003F7B79" w:rsidRDefault="003F7B79" w:rsidP="003F7B79">
            <w:pPr>
              <w:pStyle w:val="BodyText"/>
              <w:numPr>
                <w:ilvl w:val="2"/>
                <w:numId w:val="6"/>
              </w:numPr>
              <w:tabs>
                <w:tab w:val="left" w:pos="1080"/>
              </w:tabs>
              <w:spacing w:after="0"/>
              <w:rPr>
                <w:rFonts w:ascii="Times New Roman" w:hAnsi="Times New Roman"/>
                <w:sz w:val="22"/>
                <w:szCs w:val="22"/>
                <w:lang w:eastAsia="zh-CN"/>
              </w:rPr>
            </w:pPr>
            <w:r w:rsidRPr="003F7B79">
              <w:rPr>
                <w:rFonts w:ascii="Times New Roman" w:hAnsi="Times New Roman"/>
                <w:sz w:val="22"/>
                <w:szCs w:val="22"/>
                <w:lang w:eastAsia="zh-CN"/>
              </w:rPr>
              <w:t>FFS: initial timing resolution based on low SCS (120 kHz) and its impact on the performance of higher SCS (480/960 kHz)</w:t>
            </w:r>
          </w:p>
          <w:p w14:paraId="560F96EC" w14:textId="77777777" w:rsidR="003F7B79" w:rsidRPr="003F7B79" w:rsidRDefault="003F7B79" w:rsidP="003F7B79">
            <w:pPr>
              <w:pStyle w:val="BodyText"/>
              <w:spacing w:after="0"/>
              <w:rPr>
                <w:rFonts w:ascii="Times New Roman" w:eastAsia="MS Mincho" w:hAnsi="Times New Roman"/>
                <w:sz w:val="22"/>
                <w:szCs w:val="22"/>
                <w:lang w:eastAsia="ja-JP"/>
              </w:rPr>
            </w:pPr>
          </w:p>
        </w:tc>
      </w:tr>
      <w:tr w:rsidR="00DF05F9" w:rsidRPr="00DF05F9" w14:paraId="23BD5811" w14:textId="77777777" w:rsidTr="003B00B5">
        <w:tc>
          <w:tcPr>
            <w:tcW w:w="1805" w:type="dxa"/>
          </w:tcPr>
          <w:p w14:paraId="106F78CC" w14:textId="08514DE4"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lastRenderedPageBreak/>
              <w:t>Ericsson</w:t>
            </w:r>
          </w:p>
        </w:tc>
        <w:tc>
          <w:tcPr>
            <w:tcW w:w="8157" w:type="dxa"/>
          </w:tcPr>
          <w:p w14:paraId="683DE2AB" w14:textId="23182A5D" w:rsidR="00DF05F9" w:rsidRPr="00DF05F9" w:rsidRDefault="00DF05F9" w:rsidP="003F7B79">
            <w:pPr>
              <w:pStyle w:val="BodyText"/>
              <w:spacing w:after="0"/>
              <w:rPr>
                <w:rFonts w:ascii="Times New Roman" w:eastAsia="MS Mincho" w:hAnsi="Times New Roman"/>
                <w:sz w:val="22"/>
                <w:szCs w:val="22"/>
                <w:lang w:eastAsia="ja-JP"/>
              </w:rPr>
            </w:pPr>
            <w:r w:rsidRPr="00DF05F9">
              <w:rPr>
                <w:rFonts w:ascii="Times New Roman" w:eastAsia="MS Mincho" w:hAnsi="Times New Roman"/>
                <w:sz w:val="22"/>
                <w:szCs w:val="22"/>
                <w:lang w:eastAsia="ja-JP"/>
              </w:rPr>
              <w:t>We support Proposal #1.3-8, but think that the FFS could be slightly modified (similar to LG's proposal)</w:t>
            </w:r>
          </w:p>
          <w:p w14:paraId="5CB03803" w14:textId="7C26BE7C" w:rsidR="00DF05F9" w:rsidRPr="00DF05F9" w:rsidRDefault="00DF05F9" w:rsidP="00DF05F9">
            <w:pPr>
              <w:pStyle w:val="BodyText"/>
              <w:numPr>
                <w:ilvl w:val="2"/>
                <w:numId w:val="6"/>
              </w:numPr>
              <w:spacing w:after="0"/>
              <w:rPr>
                <w:rFonts w:ascii="Times New Roman" w:hAnsi="Times New Roman"/>
                <w:sz w:val="22"/>
                <w:szCs w:val="22"/>
                <w:highlight w:val="yellow"/>
                <w:lang w:eastAsia="zh-CN"/>
              </w:rPr>
            </w:pPr>
            <w:r w:rsidRPr="00DF05F9">
              <w:rPr>
                <w:rFonts w:ascii="Times New Roman" w:hAnsi="Times New Roman"/>
                <w:sz w:val="22"/>
                <w:szCs w:val="22"/>
                <w:highlight w:val="yellow"/>
                <w:lang w:eastAsia="zh-CN"/>
              </w:rPr>
              <w:t>FFS: SSB and CORESET#0 multiplexing pattern, number of RBs for CORESET, number of symbols (duration of CORESET), SSB to CORESET offset RBs</w:t>
            </w:r>
            <w:r w:rsidRPr="00DF05F9">
              <w:rPr>
                <w:rFonts w:ascii="Times New Roman" w:hAnsi="Times New Roman"/>
                <w:color w:val="FF0000"/>
                <w:sz w:val="22"/>
                <w:szCs w:val="22"/>
                <w:highlight w:val="yellow"/>
                <w:lang w:eastAsia="zh-CN"/>
              </w:rPr>
              <w:t>, including whether the existing (120,120) FR2 table can be reused</w:t>
            </w:r>
            <w:r w:rsidRPr="00DF05F9">
              <w:rPr>
                <w:rFonts w:ascii="Times New Roman" w:hAnsi="Times New Roman"/>
                <w:sz w:val="22"/>
                <w:szCs w:val="22"/>
                <w:highlight w:val="yellow"/>
                <w:lang w:eastAsia="zh-CN"/>
              </w:rPr>
              <w:t>.</w:t>
            </w:r>
          </w:p>
          <w:p w14:paraId="1F79EE72" w14:textId="32545497" w:rsidR="00DF05F9" w:rsidRPr="00DF05F9" w:rsidRDefault="00DF05F9" w:rsidP="003F7B79">
            <w:pPr>
              <w:pStyle w:val="BodyText"/>
              <w:spacing w:after="0"/>
              <w:rPr>
                <w:rFonts w:ascii="Times New Roman" w:eastAsia="MS Mincho" w:hAnsi="Times New Roman"/>
                <w:sz w:val="22"/>
                <w:szCs w:val="22"/>
                <w:lang w:eastAsia="ja-JP"/>
              </w:rPr>
            </w:pPr>
          </w:p>
        </w:tc>
      </w:tr>
      <w:tr w:rsidR="000B3601" w:rsidRPr="00DF05F9" w14:paraId="3099820E" w14:textId="77777777" w:rsidTr="003B00B5">
        <w:tc>
          <w:tcPr>
            <w:tcW w:w="1805" w:type="dxa"/>
          </w:tcPr>
          <w:p w14:paraId="219FB00B" w14:textId="67B34C0E"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11F31ADD" w14:textId="77777777" w:rsidR="000B3601"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6316918" w14:textId="69DD260B" w:rsidR="000B3601" w:rsidRPr="00DF05F9" w:rsidRDefault="000B3601" w:rsidP="003F7B7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7619FF52" w14:textId="77777777" w:rsidR="00963631" w:rsidRPr="003B00B5" w:rsidRDefault="00963631" w:rsidP="00963631">
      <w:pPr>
        <w:pStyle w:val="BodyText"/>
        <w:spacing w:after="0"/>
        <w:rPr>
          <w:rFonts w:ascii="Times New Roman" w:hAnsi="Times New Roman"/>
          <w:sz w:val="22"/>
          <w:szCs w:val="22"/>
          <w:lang w:eastAsia="zh-CN"/>
        </w:rPr>
      </w:pPr>
    </w:p>
    <w:p w14:paraId="7EFE571C" w14:textId="77777777" w:rsidR="00963631" w:rsidRDefault="00963631" w:rsidP="00DD3832">
      <w:pPr>
        <w:pStyle w:val="BodyText"/>
        <w:spacing w:after="0"/>
        <w:rPr>
          <w:rFonts w:ascii="Times New Roman" w:hAnsi="Times New Roman"/>
          <w:sz w:val="22"/>
          <w:szCs w:val="22"/>
          <w:lang w:eastAsia="zh-CN"/>
        </w:rPr>
      </w:pPr>
    </w:p>
    <w:p w14:paraId="15D1D698" w14:textId="77777777" w:rsidR="00DD3832" w:rsidRDefault="00DD3832">
      <w:pPr>
        <w:pStyle w:val="BodyText"/>
        <w:spacing w:after="0"/>
        <w:rPr>
          <w:rFonts w:ascii="Times New Roman" w:hAnsi="Times New Roman"/>
          <w:sz w:val="22"/>
          <w:szCs w:val="22"/>
          <w:lang w:eastAsia="zh-CN"/>
        </w:rPr>
      </w:pPr>
    </w:p>
    <w:p w14:paraId="46EEA3E2" w14:textId="77777777" w:rsidR="000500A7" w:rsidRDefault="000500A7" w:rsidP="000500A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30812A6" w14:textId="0F0BD89B" w:rsidR="007345A9" w:rsidRDefault="000B36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w:t>
      </w:r>
      <w:r w:rsidR="00F213CA">
        <w:rPr>
          <w:rFonts w:ascii="Times New Roman" w:hAnsi="Times New Roman"/>
          <w:sz w:val="22"/>
          <w:szCs w:val="22"/>
          <w:lang w:eastAsia="zh-CN"/>
        </w:rPr>
        <w:t xml:space="preserve"> The highlighted parts seem to be controversial aspects.</w:t>
      </w:r>
    </w:p>
    <w:p w14:paraId="6DA75927" w14:textId="77777777" w:rsidR="000B3601" w:rsidRDefault="000B3601" w:rsidP="000B3601">
      <w:pPr>
        <w:pStyle w:val="BodyText"/>
        <w:spacing w:after="0"/>
        <w:rPr>
          <w:rFonts w:ascii="Times New Roman" w:hAnsi="Times New Roman"/>
          <w:sz w:val="22"/>
          <w:szCs w:val="22"/>
          <w:lang w:eastAsia="zh-CN"/>
        </w:rPr>
      </w:pPr>
    </w:p>
    <w:p w14:paraId="11937E2B" w14:textId="77777777" w:rsidR="000B3601" w:rsidRDefault="000B3601">
      <w:pPr>
        <w:pStyle w:val="BodyText"/>
        <w:spacing w:after="0"/>
        <w:rPr>
          <w:rFonts w:ascii="Times New Roman" w:hAnsi="Times New Roman"/>
          <w:sz w:val="22"/>
          <w:szCs w:val="22"/>
          <w:lang w:eastAsia="zh-CN"/>
        </w:rPr>
      </w:pPr>
    </w:p>
    <w:p w14:paraId="27C03875" w14:textId="77777777" w:rsidR="007345A9" w:rsidRDefault="009E0D31">
      <w:pPr>
        <w:pStyle w:val="Heading3"/>
        <w:rPr>
          <w:lang w:eastAsia="zh-CN"/>
        </w:rPr>
      </w:pPr>
      <w:r>
        <w:rPr>
          <w:lang w:eastAsia="zh-CN"/>
        </w:rPr>
        <w:t xml:space="preserve">2.1.4 Initial Access Support for additional Numerologies </w:t>
      </w:r>
    </w:p>
    <w:p w14:paraId="1442A54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BCBD7F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362998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4D396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43B71D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78BA7E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33B58F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74582E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20BB02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16A1EFF" w14:textId="3846624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w:t>
      </w:r>
      <w:r w:rsidR="00E70F95">
        <w:rPr>
          <w:rFonts w:ascii="Times New Roman" w:hAnsi="Times New Roman"/>
          <w:sz w:val="22"/>
          <w:szCs w:val="22"/>
          <w:lang w:eastAsia="zh-CN"/>
        </w:rPr>
        <w:t>u</w:t>
      </w:r>
      <w:r>
        <w:rPr>
          <w:rFonts w:ascii="Times New Roman" w:hAnsi="Times New Roman"/>
          <w:sz w:val="22"/>
          <w:szCs w:val="22"/>
          <w:lang w:eastAsia="zh-CN"/>
        </w:rPr>
        <w:t>s for the WI.</w:t>
      </w:r>
    </w:p>
    <w:p w14:paraId="1F33EB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25DA0B2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E9ECD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012FFDF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292F1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F460DCD"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SCell), support 480 and 960 kHz SCS for SS/PBCH block.</w:t>
      </w:r>
    </w:p>
    <w:p w14:paraId="0D8C2ECE" w14:textId="77777777" w:rsidR="007345A9" w:rsidRDefault="009E0D31">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SCell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55EC4EF1" w14:textId="77777777" w:rsidR="007345A9" w:rsidRDefault="007345A9">
      <w:pPr>
        <w:pStyle w:val="BodyText"/>
        <w:spacing w:after="0"/>
        <w:rPr>
          <w:rFonts w:ascii="Times New Roman" w:hAnsi="Times New Roman"/>
          <w:sz w:val="22"/>
          <w:szCs w:val="22"/>
          <w:lang w:eastAsia="zh-CN"/>
        </w:rPr>
      </w:pPr>
    </w:p>
    <w:p w14:paraId="659D5B4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C3FF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5A1C4F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0B11311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2D95F0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C33F169" w14:textId="77777777" w:rsidR="007345A9" w:rsidRDefault="009E0D31">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1FC135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21F8FFF" w14:textId="77777777" w:rsidR="007345A9" w:rsidRDefault="007345A9">
      <w:pPr>
        <w:pStyle w:val="BodyText"/>
        <w:spacing w:after="0"/>
        <w:rPr>
          <w:rFonts w:ascii="Times New Roman" w:hAnsi="Times New Roman"/>
          <w:sz w:val="22"/>
          <w:szCs w:val="22"/>
          <w:lang w:eastAsia="zh-CN"/>
        </w:rPr>
      </w:pPr>
    </w:p>
    <w:p w14:paraId="1FE40A2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66057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06ED29F0" w14:textId="77777777" w:rsidR="007345A9" w:rsidRDefault="007345A9">
      <w:pPr>
        <w:pStyle w:val="BodyText"/>
        <w:spacing w:after="0"/>
        <w:rPr>
          <w:rFonts w:ascii="Times New Roman" w:hAnsi="Times New Roman"/>
          <w:sz w:val="22"/>
          <w:szCs w:val="22"/>
          <w:lang w:eastAsia="zh-CN"/>
        </w:rPr>
      </w:pPr>
    </w:p>
    <w:p w14:paraId="536E7F07" w14:textId="77777777" w:rsidR="007345A9" w:rsidRDefault="007345A9">
      <w:pPr>
        <w:pStyle w:val="BodyText"/>
        <w:spacing w:after="0"/>
        <w:rPr>
          <w:rFonts w:ascii="Times New Roman" w:hAnsi="Times New Roman"/>
          <w:sz w:val="22"/>
          <w:szCs w:val="22"/>
          <w:lang w:eastAsia="zh-CN"/>
        </w:rPr>
      </w:pPr>
    </w:p>
    <w:p w14:paraId="510C1B24" w14:textId="77777777" w:rsidR="007345A9" w:rsidRDefault="007345A9">
      <w:pPr>
        <w:pStyle w:val="BodyText"/>
        <w:spacing w:after="0"/>
        <w:rPr>
          <w:rFonts w:ascii="Times New Roman" w:hAnsi="Times New Roman"/>
          <w:sz w:val="22"/>
          <w:szCs w:val="22"/>
          <w:lang w:eastAsia="zh-CN"/>
        </w:rPr>
      </w:pPr>
    </w:p>
    <w:p w14:paraId="587A079F" w14:textId="77777777" w:rsidR="007345A9" w:rsidRDefault="009E0D31">
      <w:pPr>
        <w:pStyle w:val="Heading3"/>
        <w:rPr>
          <w:lang w:eastAsia="zh-CN"/>
        </w:rPr>
      </w:pPr>
      <w:r>
        <w:rPr>
          <w:lang w:eastAsia="zh-CN"/>
        </w:rPr>
        <w:lastRenderedPageBreak/>
        <w:t>2.1.5 SSB Resource Pattern</w:t>
      </w:r>
    </w:p>
    <w:p w14:paraId="5C834CE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342A3A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315C82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5AC8D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47BF77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755473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D9A19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Case A/C, Case B/D and Case E) as much as possible, and take different impacts in single/mixed numerology operation into account.</w:t>
      </w:r>
    </w:p>
    <w:p w14:paraId="5BC366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7234907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6597DCB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FAE8BE"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DBF8475"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74968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63FA02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1F01D2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39B86B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008ACA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92210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C095F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3E9F077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75EED1B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65F0907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8E2A1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968481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00A28C0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76E28AB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6BF03B5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7A223CA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0E7E5CE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0BE58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41578B7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68D115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CDF25A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7B432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7701AF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16B7271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0B631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3C62D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14C3867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2C0A20F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B9FF4E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62842DB1" w14:textId="77777777" w:rsidR="007345A9" w:rsidRDefault="009E0D31">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1345BCC4" wp14:editId="75677514">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03D9DA5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99D2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32BBBB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FCCC32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66A1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55093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F25A10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19E69F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655346C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46CFF0E0" w14:textId="77777777" w:rsidR="007345A9" w:rsidRDefault="00A229EF">
      <w:pPr>
        <w:pStyle w:val="BodyText"/>
        <w:spacing w:after="0"/>
        <w:jc w:val="center"/>
      </w:pPr>
      <w:r>
        <w:rPr>
          <w:noProof/>
        </w:rPr>
        <w:object w:dxaOrig="5610" w:dyaOrig="3170" w14:anchorId="1D038438">
          <v:shape id="_x0000_i1026" type="#_x0000_t75" alt="" style="width:280pt;height:157.5pt;mso-width-percent:0;mso-height-percent:0;mso-width-percent:0;mso-height-percent:0" o:ole="">
            <v:imagedata r:id="rId19" o:title=""/>
          </v:shape>
          <o:OLEObject Type="Embed" ProgID="Visio.Drawing.15" ShapeID="_x0000_i1026" DrawAspect="Content" ObjectID="_1673986100" r:id="rId20"/>
        </w:object>
      </w:r>
    </w:p>
    <w:p w14:paraId="3258A960" w14:textId="77777777" w:rsidR="007345A9" w:rsidRDefault="00A229EF">
      <w:pPr>
        <w:pStyle w:val="BodyText"/>
        <w:spacing w:after="0"/>
        <w:jc w:val="center"/>
      </w:pPr>
      <w:r>
        <w:rPr>
          <w:noProof/>
        </w:rPr>
        <w:object w:dxaOrig="5030" w:dyaOrig="710" w14:anchorId="2AF406E0">
          <v:shape id="_x0000_i1027" type="#_x0000_t75" alt="" style="width:253pt;height:35pt;mso-width-percent:0;mso-height-percent:0;mso-width-percent:0;mso-height-percent:0" o:ole="">
            <v:imagedata r:id="rId21" o:title=""/>
          </v:shape>
          <o:OLEObject Type="Embed" ProgID="Visio.Drawing.15" ShapeID="_x0000_i1027" DrawAspect="Content" ObjectID="_1673986101" r:id="rId22"/>
        </w:object>
      </w:r>
    </w:p>
    <w:p w14:paraId="0E66A637" w14:textId="77777777" w:rsidR="007345A9" w:rsidRDefault="009E0D31">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130333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7CD771F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703D285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7541703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6A7BBDE2" w14:textId="77777777" w:rsidR="007345A9" w:rsidRDefault="009E0D31">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28306C55" w14:textId="77777777" w:rsidR="007345A9" w:rsidRDefault="007345A9">
      <w:pPr>
        <w:pStyle w:val="BodyText"/>
        <w:spacing w:after="0"/>
        <w:rPr>
          <w:rFonts w:ascii="Times New Roman" w:hAnsi="Times New Roman"/>
          <w:sz w:val="22"/>
          <w:szCs w:val="22"/>
          <w:lang w:eastAsia="zh-CN"/>
        </w:rPr>
      </w:pPr>
    </w:p>
    <w:p w14:paraId="64B8BB9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E00767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480 and 960 kHz), several companies provided proposals on which OFDM symbols and slots the SSB should be mapped on.</w:t>
      </w:r>
    </w:p>
    <w:p w14:paraId="12CE07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04F44A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to discuss first supported SSB numerology. For the agreed SSB numerology,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120 kHz, suggest to discuss SSB resource patterns (including whether existing pattern should be applicable).</w:t>
      </w:r>
    </w:p>
    <w:p w14:paraId="2ADC69E6" w14:textId="77777777" w:rsidR="007345A9" w:rsidRDefault="007345A9">
      <w:pPr>
        <w:pStyle w:val="BodyText"/>
        <w:spacing w:after="0"/>
        <w:rPr>
          <w:rFonts w:ascii="Times New Roman" w:hAnsi="Times New Roman"/>
          <w:sz w:val="22"/>
          <w:szCs w:val="22"/>
          <w:lang w:eastAsia="zh-CN"/>
        </w:rPr>
      </w:pPr>
    </w:p>
    <w:p w14:paraId="64D7674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6A12C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6034854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9E92A9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752908E8" w14:textId="77777777">
        <w:tc>
          <w:tcPr>
            <w:tcW w:w="1345" w:type="dxa"/>
            <w:shd w:val="clear" w:color="auto" w:fill="F2F2F2" w:themeFill="background1" w:themeFillShade="F2"/>
          </w:tcPr>
          <w:p w14:paraId="6114A99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0BBF16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B900DB8" w14:textId="77777777">
        <w:tc>
          <w:tcPr>
            <w:tcW w:w="1345" w:type="dxa"/>
          </w:tcPr>
          <w:p w14:paraId="42479C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043FE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7345A9" w14:paraId="05021762" w14:textId="77777777">
        <w:tc>
          <w:tcPr>
            <w:tcW w:w="1345" w:type="dxa"/>
          </w:tcPr>
          <w:p w14:paraId="406B381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C549C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7345A9" w14:paraId="6CAA110C" w14:textId="77777777">
        <w:tc>
          <w:tcPr>
            <w:tcW w:w="1345" w:type="dxa"/>
          </w:tcPr>
          <w:p w14:paraId="3C47C1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27E95037" w14:textId="77777777" w:rsidR="007345A9" w:rsidRDefault="009E0D31">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3CB710E4" w14:textId="77777777" w:rsidR="007345A9" w:rsidRDefault="009E0D31">
            <w:pPr>
              <w:widowControl w:val="0"/>
              <w:numPr>
                <w:ilvl w:val="0"/>
                <w:numId w:val="21"/>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560FDC89" w14:textId="77777777" w:rsidR="007345A9" w:rsidRDefault="009E0D31">
            <w:pPr>
              <w:widowControl w:val="0"/>
              <w:numPr>
                <w:ilvl w:val="0"/>
                <w:numId w:val="22"/>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98C4837" w14:textId="77777777" w:rsidR="007345A9" w:rsidRDefault="009E0D31">
            <w:pPr>
              <w:widowControl w:val="0"/>
              <w:numPr>
                <w:ilvl w:val="0"/>
                <w:numId w:val="22"/>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55BB34A7" w14:textId="77777777" w:rsidR="007345A9" w:rsidRDefault="009E0D31">
            <w:pPr>
              <w:widowControl w:val="0"/>
              <w:numPr>
                <w:ilvl w:val="0"/>
                <w:numId w:val="21"/>
              </w:numPr>
              <w:spacing w:line="260" w:lineRule="auto"/>
            </w:pPr>
            <w:r>
              <w:rPr>
                <w:rFonts w:hint="eastAsia"/>
                <w:lang w:eastAsia="zh-CN"/>
              </w:rPr>
              <w:t>Option 2: Multiple adjacent candidate SSBs are defined to have a same SSB index or QCL assumption</w:t>
            </w:r>
          </w:p>
          <w:p w14:paraId="09DFE03C" w14:textId="77777777" w:rsidR="007345A9" w:rsidRDefault="009E0D31">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7345A9" w14:paraId="4DCE313B" w14:textId="77777777">
        <w:tc>
          <w:tcPr>
            <w:tcW w:w="1345" w:type="dxa"/>
          </w:tcPr>
          <w:p w14:paraId="535CDC7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C838D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7345A9" w14:paraId="4D382EFD" w14:textId="77777777">
        <w:tc>
          <w:tcPr>
            <w:tcW w:w="1345" w:type="dxa"/>
          </w:tcPr>
          <w:p w14:paraId="7A4376A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92AE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7345A9" w14:paraId="6BE83BEF" w14:textId="77777777">
        <w:tc>
          <w:tcPr>
            <w:tcW w:w="1345" w:type="dxa"/>
          </w:tcPr>
          <w:p w14:paraId="7F6F6E48" w14:textId="2FE195AB"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70E6C03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5F689B6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4B1F8D4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147B86C1"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E in TS38.213).</w:t>
            </w:r>
          </w:p>
          <w:p w14:paraId="61ED6929" w14:textId="77777777" w:rsidR="007345A9" w:rsidRDefault="007345A9">
            <w:pPr>
              <w:pStyle w:val="BodyText"/>
              <w:spacing w:after="0"/>
              <w:rPr>
                <w:rFonts w:ascii="Times New Roman" w:hAnsi="Times New Roman"/>
                <w:sz w:val="22"/>
                <w:szCs w:val="22"/>
                <w:lang w:eastAsia="zh-CN"/>
              </w:rPr>
            </w:pPr>
          </w:p>
        </w:tc>
      </w:tr>
      <w:tr w:rsidR="007345A9" w14:paraId="3AE0DFA3" w14:textId="77777777">
        <w:tc>
          <w:tcPr>
            <w:tcW w:w="1345" w:type="dxa"/>
          </w:tcPr>
          <w:p w14:paraId="47502B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99602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7345A9" w14:paraId="05028EDE" w14:textId="77777777">
        <w:tc>
          <w:tcPr>
            <w:tcW w:w="1345" w:type="dxa"/>
          </w:tcPr>
          <w:p w14:paraId="5FF04542"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9DD5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7345A9" w14:paraId="5C4C940A" w14:textId="77777777">
        <w:tc>
          <w:tcPr>
            <w:tcW w:w="1345" w:type="dxa"/>
          </w:tcPr>
          <w:p w14:paraId="4E2F90E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11D68E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6F2611F3"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28B99BB" w14:textId="77777777" w:rsidR="007345A9" w:rsidRDefault="009E0D31">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6095578D" w14:textId="2E232EE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Then we can decide if the existing patterns (e.g., Case D) can be reused </w:t>
            </w:r>
            <w:r w:rsidR="00E70F95">
              <w:rPr>
                <w:rFonts w:ascii="Times New Roman" w:hAnsi="Times New Roman"/>
                <w:sz w:val="22"/>
                <w:szCs w:val="22"/>
                <w:lang w:eastAsia="zh-CN"/>
              </w:rPr>
              <w:t>“</w:t>
            </w:r>
            <w:r>
              <w:rPr>
                <w:rFonts w:ascii="Times New Roman" w:hAnsi="Times New Roman"/>
                <w:sz w:val="22"/>
                <w:szCs w:val="22"/>
                <w:lang w:eastAsia="zh-CN"/>
              </w:rPr>
              <w:t>as is</w:t>
            </w:r>
            <w:r w:rsidR="00E70F95">
              <w:rPr>
                <w:rFonts w:ascii="Times New Roman" w:hAnsi="Times New Roman"/>
                <w:sz w:val="22"/>
                <w:szCs w:val="22"/>
                <w:lang w:eastAsia="zh-CN"/>
              </w:rPr>
              <w:t>”</w:t>
            </w:r>
            <w:r>
              <w:rPr>
                <w:rFonts w:ascii="Times New Roman" w:hAnsi="Times New Roman"/>
                <w:sz w:val="22"/>
                <w:szCs w:val="22"/>
                <w:lang w:eastAsia="zh-CN"/>
              </w:rPr>
              <w:t xml:space="preserve"> or require some modifications.</w:t>
            </w:r>
          </w:p>
        </w:tc>
      </w:tr>
      <w:tr w:rsidR="007345A9" w14:paraId="7C4B1F4B" w14:textId="77777777">
        <w:tc>
          <w:tcPr>
            <w:tcW w:w="1345" w:type="dxa"/>
          </w:tcPr>
          <w:p w14:paraId="00D818F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7D4304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0F0C3471"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62449669" w14:textId="77777777" w:rsidR="007345A9" w:rsidRDefault="009E0D31">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7345A9" w14:paraId="25FBAE03" w14:textId="77777777">
        <w:tc>
          <w:tcPr>
            <w:tcW w:w="1345" w:type="dxa"/>
          </w:tcPr>
          <w:p w14:paraId="68FC88B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B14BF4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7345A9" w14:paraId="212EEA8D" w14:textId="77777777">
        <w:tc>
          <w:tcPr>
            <w:tcW w:w="1345" w:type="dxa"/>
          </w:tcPr>
          <w:p w14:paraId="434F760B"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A704C6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7345A9" w14:paraId="592DFF6E" w14:textId="77777777">
        <w:tc>
          <w:tcPr>
            <w:tcW w:w="1345" w:type="dxa"/>
          </w:tcPr>
          <w:p w14:paraId="1FE8D76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429B41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7345A9" w14:paraId="51D886E0" w14:textId="77777777">
        <w:tc>
          <w:tcPr>
            <w:tcW w:w="1345" w:type="dxa"/>
          </w:tcPr>
          <w:p w14:paraId="54AD16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F552E2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7345A9" w14:paraId="211FE742" w14:textId="77777777">
        <w:tc>
          <w:tcPr>
            <w:tcW w:w="1345" w:type="dxa"/>
          </w:tcPr>
          <w:p w14:paraId="7ABB31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A581B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7345A9" w14:paraId="2678CA2C" w14:textId="77777777">
        <w:tc>
          <w:tcPr>
            <w:tcW w:w="1345" w:type="dxa"/>
          </w:tcPr>
          <w:p w14:paraId="5FF7824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54EAE1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7345A9" w14:paraId="07586497" w14:textId="77777777">
        <w:tc>
          <w:tcPr>
            <w:tcW w:w="1345" w:type="dxa"/>
          </w:tcPr>
          <w:p w14:paraId="02F0C77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A20CCA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If 480/960 kHz SCS are supported for SSB, beam switching gap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a symbol gap between SSB candidates needs to be introduced.</w:t>
            </w:r>
          </w:p>
        </w:tc>
      </w:tr>
      <w:tr w:rsidR="007345A9" w14:paraId="12D0E038" w14:textId="77777777">
        <w:tc>
          <w:tcPr>
            <w:tcW w:w="1345" w:type="dxa"/>
          </w:tcPr>
          <w:p w14:paraId="65179C44"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55D2CB5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7345A9" w14:paraId="4A5723E9" w14:textId="77777777">
        <w:tc>
          <w:tcPr>
            <w:tcW w:w="1345" w:type="dxa"/>
          </w:tcPr>
          <w:p w14:paraId="72367C9D"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F577CA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7345A9" w14:paraId="7CAC74D5" w14:textId="77777777">
        <w:tc>
          <w:tcPr>
            <w:tcW w:w="1345" w:type="dxa"/>
          </w:tcPr>
          <w:p w14:paraId="0C096F6C"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61044A8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7F0B1460" w14:textId="77777777" w:rsidR="007345A9" w:rsidRDefault="007345A9">
      <w:pPr>
        <w:pStyle w:val="BodyText"/>
        <w:spacing w:after="0"/>
        <w:rPr>
          <w:rFonts w:ascii="Times New Roman" w:hAnsi="Times New Roman"/>
          <w:sz w:val="22"/>
          <w:szCs w:val="22"/>
          <w:lang w:eastAsia="zh-CN"/>
        </w:rPr>
      </w:pPr>
    </w:p>
    <w:p w14:paraId="6719909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5ACD22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0ABD48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1A898C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29CEAF88" w14:textId="77777777" w:rsidR="007345A9" w:rsidRDefault="007345A9">
      <w:pPr>
        <w:pStyle w:val="BodyText"/>
        <w:spacing w:after="0"/>
        <w:ind w:left="720"/>
        <w:rPr>
          <w:rFonts w:ascii="Times New Roman" w:hAnsi="Times New Roman"/>
          <w:sz w:val="22"/>
          <w:szCs w:val="22"/>
          <w:lang w:eastAsia="zh-CN"/>
        </w:rPr>
      </w:pPr>
    </w:p>
    <w:p w14:paraId="7930C1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E8DADC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C50296B"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2A51D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10AE48D"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9EEACD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1468C597" w14:textId="77777777" w:rsidR="007345A9" w:rsidRDefault="007345A9">
      <w:pPr>
        <w:pStyle w:val="BodyText"/>
        <w:spacing w:after="0"/>
        <w:rPr>
          <w:rFonts w:ascii="Times New Roman" w:hAnsi="Times New Roman"/>
          <w:sz w:val="22"/>
          <w:szCs w:val="22"/>
          <w:lang w:eastAsia="zh-CN"/>
        </w:rPr>
      </w:pPr>
    </w:p>
    <w:p w14:paraId="1270E868" w14:textId="77777777" w:rsidR="007345A9" w:rsidRDefault="007345A9">
      <w:pPr>
        <w:pStyle w:val="BodyText"/>
        <w:spacing w:after="0"/>
        <w:rPr>
          <w:rFonts w:ascii="Times New Roman" w:hAnsi="Times New Roman"/>
          <w:sz w:val="22"/>
          <w:szCs w:val="22"/>
          <w:lang w:eastAsia="zh-CN"/>
        </w:rPr>
      </w:pPr>
    </w:p>
    <w:p w14:paraId="10909A4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7A532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DD3F692" w14:textId="77777777" w:rsidR="007345A9" w:rsidRDefault="007345A9">
      <w:pPr>
        <w:pStyle w:val="BodyText"/>
        <w:spacing w:after="0"/>
        <w:rPr>
          <w:rFonts w:ascii="Times New Roman" w:hAnsi="Times New Roman"/>
          <w:sz w:val="22"/>
          <w:szCs w:val="22"/>
          <w:lang w:eastAsia="zh-CN"/>
        </w:rPr>
      </w:pPr>
    </w:p>
    <w:p w14:paraId="77A73A38" w14:textId="77777777" w:rsidR="007345A9" w:rsidRDefault="009E0D31">
      <w:pPr>
        <w:pStyle w:val="Heading5"/>
        <w:rPr>
          <w:lang w:eastAsia="zh-CN"/>
        </w:rPr>
      </w:pPr>
      <w:r>
        <w:rPr>
          <w:lang w:eastAsia="zh-CN"/>
        </w:rPr>
        <w:t>Proposal #1.5-1 (original)</w:t>
      </w:r>
    </w:p>
    <w:p w14:paraId="657167D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AAA43F4"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00FDCA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33EEE7C"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04FD6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51F32DD2" w14:textId="77777777" w:rsidR="007345A9" w:rsidRDefault="007345A9">
      <w:pPr>
        <w:pStyle w:val="BodyText"/>
        <w:spacing w:after="0"/>
        <w:rPr>
          <w:rFonts w:ascii="Times New Roman" w:hAnsi="Times New Roman"/>
          <w:sz w:val="22"/>
          <w:szCs w:val="22"/>
          <w:lang w:eastAsia="zh-CN"/>
        </w:rPr>
      </w:pPr>
    </w:p>
    <w:p w14:paraId="7931BCBC" w14:textId="77777777" w:rsidR="007345A9" w:rsidRDefault="007345A9">
      <w:pPr>
        <w:pStyle w:val="BodyText"/>
        <w:spacing w:after="0"/>
        <w:rPr>
          <w:rFonts w:ascii="Times New Roman" w:hAnsi="Times New Roman"/>
          <w:sz w:val="22"/>
          <w:szCs w:val="22"/>
          <w:lang w:eastAsia="zh-CN"/>
        </w:rPr>
      </w:pPr>
    </w:p>
    <w:p w14:paraId="04226446" w14:textId="77777777" w:rsidR="007345A9" w:rsidRDefault="009E0D31">
      <w:pPr>
        <w:pStyle w:val="Heading5"/>
        <w:rPr>
          <w:lang w:eastAsia="zh-CN"/>
        </w:rPr>
      </w:pPr>
      <w:r>
        <w:rPr>
          <w:lang w:eastAsia="zh-CN"/>
        </w:rPr>
        <w:t>Proposal #1.5-2 (updated)</w:t>
      </w:r>
    </w:p>
    <w:p w14:paraId="366D7B2A"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11ADAC5"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4769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49D59C6"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389CA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281C65F3" w14:textId="77777777" w:rsidR="007345A9" w:rsidRDefault="007345A9">
      <w:pPr>
        <w:pStyle w:val="BodyText"/>
        <w:spacing w:after="0"/>
        <w:rPr>
          <w:rFonts w:ascii="Times New Roman" w:hAnsi="Times New Roman"/>
          <w:sz w:val="22"/>
          <w:szCs w:val="22"/>
          <w:lang w:eastAsia="zh-CN"/>
        </w:rPr>
      </w:pPr>
    </w:p>
    <w:p w14:paraId="647FEED2" w14:textId="77777777" w:rsidR="007345A9" w:rsidRDefault="009E0D31">
      <w:pPr>
        <w:pStyle w:val="Heading5"/>
        <w:rPr>
          <w:lang w:eastAsia="zh-CN"/>
        </w:rPr>
      </w:pPr>
      <w:r>
        <w:rPr>
          <w:lang w:eastAsia="zh-CN"/>
        </w:rPr>
        <w:t>Proposal #1.5-3 (updated)</w:t>
      </w:r>
    </w:p>
    <w:p w14:paraId="1AF9DC7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8A689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1EDC242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E63D331"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6A9F5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51414B5A" w14:textId="77777777" w:rsidR="007345A9" w:rsidRDefault="007345A9">
      <w:pPr>
        <w:pStyle w:val="BodyText"/>
        <w:spacing w:after="0"/>
        <w:rPr>
          <w:rFonts w:ascii="Times New Roman" w:hAnsi="Times New Roman"/>
          <w:sz w:val="22"/>
          <w:szCs w:val="22"/>
          <w:lang w:eastAsia="zh-CN"/>
        </w:rPr>
      </w:pPr>
    </w:p>
    <w:p w14:paraId="50F48D11" w14:textId="77777777" w:rsidR="007345A9" w:rsidRDefault="009E0D31">
      <w:pPr>
        <w:pStyle w:val="Heading5"/>
        <w:rPr>
          <w:lang w:eastAsia="zh-CN"/>
        </w:rPr>
      </w:pPr>
      <w:r>
        <w:rPr>
          <w:lang w:eastAsia="zh-CN"/>
        </w:rPr>
        <w:t>Proposal #1.5-4 (updated)</w:t>
      </w:r>
    </w:p>
    <w:p w14:paraId="50D4A90E"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9665CCD"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702C85D"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00CD71D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4957868"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53921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0BBA6FCD" w14:textId="77777777" w:rsidR="007345A9" w:rsidRDefault="007345A9">
      <w:pPr>
        <w:pStyle w:val="BodyText"/>
        <w:spacing w:after="0"/>
        <w:rPr>
          <w:rFonts w:ascii="Times New Roman" w:hAnsi="Times New Roman"/>
          <w:sz w:val="22"/>
          <w:szCs w:val="22"/>
          <w:lang w:eastAsia="zh-CN"/>
        </w:rPr>
      </w:pPr>
    </w:p>
    <w:p w14:paraId="0A5FC4A6" w14:textId="77777777" w:rsidR="007345A9" w:rsidRDefault="007345A9">
      <w:pPr>
        <w:pStyle w:val="BodyText"/>
        <w:spacing w:after="0"/>
        <w:rPr>
          <w:rFonts w:ascii="Times New Roman" w:hAnsi="Times New Roman"/>
          <w:sz w:val="22"/>
          <w:szCs w:val="22"/>
          <w:lang w:eastAsia="zh-CN"/>
        </w:rPr>
      </w:pPr>
    </w:p>
    <w:p w14:paraId="1707B820" w14:textId="77777777" w:rsidR="007345A9" w:rsidRDefault="009E0D31">
      <w:pPr>
        <w:pStyle w:val="Heading5"/>
        <w:rPr>
          <w:lang w:eastAsia="zh-CN"/>
        </w:rPr>
      </w:pPr>
      <w:r>
        <w:rPr>
          <w:lang w:eastAsia="zh-CN"/>
        </w:rPr>
        <w:t>Proposal #1.5-5 (updated based on comments from ZTE)</w:t>
      </w:r>
    </w:p>
    <w:p w14:paraId="1E2F505C"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2A9DC2"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5F2E821"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2C00CD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BA29B7"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6CDF2A7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486E1BE2" w14:textId="77777777" w:rsidR="007345A9" w:rsidRDefault="007345A9">
      <w:pPr>
        <w:pStyle w:val="BodyText"/>
        <w:spacing w:after="0"/>
        <w:rPr>
          <w:rFonts w:ascii="Times New Roman" w:hAnsi="Times New Roman"/>
          <w:sz w:val="22"/>
          <w:szCs w:val="22"/>
          <w:lang w:eastAsia="zh-CN"/>
        </w:rPr>
      </w:pPr>
    </w:p>
    <w:p w14:paraId="43308D8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66AB827" w14:textId="77777777">
        <w:tc>
          <w:tcPr>
            <w:tcW w:w="1720" w:type="dxa"/>
            <w:shd w:val="clear" w:color="auto" w:fill="F2F2F2" w:themeFill="background1" w:themeFillShade="F2"/>
          </w:tcPr>
          <w:p w14:paraId="38B291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591D3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CC0815B" w14:textId="77777777">
        <w:tc>
          <w:tcPr>
            <w:tcW w:w="1720" w:type="dxa"/>
          </w:tcPr>
          <w:p w14:paraId="372778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056DD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1F8B1360"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35730F69"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1A230697" w14:textId="77777777" w:rsidR="007345A9" w:rsidRDefault="009E0D31">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7345A9" w14:paraId="78F11C9F" w14:textId="77777777">
        <w:tc>
          <w:tcPr>
            <w:tcW w:w="1720" w:type="dxa"/>
          </w:tcPr>
          <w:p w14:paraId="102F6A3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60B420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7345A9" w14:paraId="46A5D048" w14:textId="77777777">
        <w:tc>
          <w:tcPr>
            <w:tcW w:w="1720" w:type="dxa"/>
          </w:tcPr>
          <w:p w14:paraId="54E3F94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48DFA41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7345A9" w14:paraId="76FFBCBC" w14:textId="77777777">
        <w:tc>
          <w:tcPr>
            <w:tcW w:w="1720" w:type="dxa"/>
          </w:tcPr>
          <w:p w14:paraId="62342528" w14:textId="0C17581C" w:rsidR="007345A9" w:rsidRDefault="00E70F95">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058268EB"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7345A9" w14:paraId="351F5C59" w14:textId="77777777">
        <w:tc>
          <w:tcPr>
            <w:tcW w:w="1720" w:type="dxa"/>
          </w:tcPr>
          <w:p w14:paraId="4BF86F6F"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4D7C7F9"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7345A9" w14:paraId="777C7FDE" w14:textId="77777777">
        <w:tc>
          <w:tcPr>
            <w:tcW w:w="1720" w:type="dxa"/>
            <w:shd w:val="clear" w:color="auto" w:fill="E2EFD9" w:themeFill="accent6" w:themeFillTint="33"/>
          </w:tcPr>
          <w:p w14:paraId="0F2681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33D03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66CD92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7345A9" w14:paraId="19563132" w14:textId="77777777">
        <w:tc>
          <w:tcPr>
            <w:tcW w:w="1720" w:type="dxa"/>
          </w:tcPr>
          <w:p w14:paraId="7E4254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B149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7345A9" w14:paraId="0823EB8A" w14:textId="77777777">
        <w:tc>
          <w:tcPr>
            <w:tcW w:w="1720" w:type="dxa"/>
          </w:tcPr>
          <w:p w14:paraId="1AAA08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80D7A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7345A9" w14:paraId="16BCD9C4" w14:textId="77777777">
        <w:tc>
          <w:tcPr>
            <w:tcW w:w="1720" w:type="dxa"/>
          </w:tcPr>
          <w:p w14:paraId="650FBE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81DB5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345A9" w14:paraId="4BA2157C" w14:textId="77777777">
        <w:tc>
          <w:tcPr>
            <w:tcW w:w="1720" w:type="dxa"/>
          </w:tcPr>
          <w:p w14:paraId="65FAFA2F"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685CCF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7345A9" w14:paraId="43FC6E64" w14:textId="77777777">
        <w:tc>
          <w:tcPr>
            <w:tcW w:w="1720" w:type="dxa"/>
          </w:tcPr>
          <w:p w14:paraId="241F141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75241E5" w14:textId="1082DAD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clarify if the intention of using the wording </w:t>
            </w:r>
            <w:r w:rsidR="00E70F95">
              <w:rPr>
                <w:rFonts w:ascii="Times New Roman" w:hAnsi="Times New Roman"/>
                <w:sz w:val="22"/>
                <w:szCs w:val="22"/>
                <w:lang w:eastAsia="zh-CN"/>
              </w:rPr>
              <w:t>“</w:t>
            </w:r>
            <w:r>
              <w:rPr>
                <w:rFonts w:ascii="Times New Roman" w:hAnsi="Times New Roman"/>
                <w:sz w:val="22"/>
                <w:szCs w:val="22"/>
                <w:lang w:eastAsia="zh-CN"/>
              </w:rPr>
              <w:t>candidate positions</w:t>
            </w:r>
            <w:r w:rsidR="00E70F95">
              <w:rPr>
                <w:rFonts w:ascii="Times New Roman" w:hAnsi="Times New Roman"/>
                <w:sz w:val="22"/>
                <w:szCs w:val="22"/>
                <w:lang w:eastAsia="zh-CN"/>
              </w:rPr>
              <w:t>”</w:t>
            </w:r>
            <w:r>
              <w:rPr>
                <w:rFonts w:ascii="Times New Roman" w:hAnsi="Times New Roman"/>
                <w:sz w:val="22"/>
                <w:szCs w:val="22"/>
                <w:lang w:eastAsia="zh-CN"/>
              </w:rPr>
              <w:t xml:space="preserve"> is related to the discovery burst transmission window? If so, we would like to decouple this proposal from Proposal #1.1-3.</w:t>
            </w:r>
          </w:p>
          <w:p w14:paraId="09B6C6FC" w14:textId="2C3745DA"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Except for clarification on the wording </w:t>
            </w:r>
            <w:r w:rsidR="00E70F95">
              <w:rPr>
                <w:rFonts w:ascii="Times New Roman" w:hAnsi="Times New Roman"/>
                <w:sz w:val="22"/>
                <w:szCs w:val="22"/>
                <w:lang w:eastAsia="zh-CN"/>
              </w:rPr>
              <w:t>“</w:t>
            </w:r>
            <w:r>
              <w:rPr>
                <w:rFonts w:ascii="Times New Roman" w:hAnsi="Times New Roman"/>
                <w:sz w:val="22"/>
                <w:szCs w:val="22"/>
                <w:lang w:eastAsia="zh-CN"/>
              </w:rPr>
              <w:t>candidate,</w:t>
            </w:r>
            <w:r w:rsidR="00E70F95">
              <w:rPr>
                <w:rFonts w:ascii="Times New Roman" w:hAnsi="Times New Roman"/>
                <w:sz w:val="22"/>
                <w:szCs w:val="22"/>
                <w:lang w:eastAsia="zh-CN"/>
              </w:rPr>
              <w:t>”</w:t>
            </w:r>
            <w:r>
              <w:rPr>
                <w:rFonts w:ascii="Times New Roman" w:hAnsi="Times New Roman"/>
                <w:sz w:val="22"/>
                <w:szCs w:val="22"/>
                <w:lang w:eastAsia="zh-CN"/>
              </w:rPr>
              <w:t xml:space="preserve"> we are supportive of Proposal #1.5-3</w:t>
            </w:r>
          </w:p>
        </w:tc>
      </w:tr>
      <w:tr w:rsidR="007345A9" w14:paraId="013D0E11" w14:textId="77777777">
        <w:tc>
          <w:tcPr>
            <w:tcW w:w="1720" w:type="dxa"/>
          </w:tcPr>
          <w:p w14:paraId="4623B8B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37100E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7345A9" w14:paraId="7231FC6F" w14:textId="77777777">
        <w:tc>
          <w:tcPr>
            <w:tcW w:w="1720" w:type="dxa"/>
            <w:shd w:val="clear" w:color="auto" w:fill="E2EFD9" w:themeFill="accent6" w:themeFillTint="33"/>
          </w:tcPr>
          <w:p w14:paraId="1E515BB9"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2388EDE"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ECDA4A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7345A9" w14:paraId="6D49F9E5" w14:textId="77777777">
        <w:tc>
          <w:tcPr>
            <w:tcW w:w="1720" w:type="dxa"/>
          </w:tcPr>
          <w:p w14:paraId="02AE102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AAF973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7345A9" w14:paraId="5E54DC4A" w14:textId="77777777">
        <w:tc>
          <w:tcPr>
            <w:tcW w:w="1720" w:type="dxa"/>
          </w:tcPr>
          <w:p w14:paraId="4A04A4E7"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F36FC2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6B74FE0C"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0242F8F1" w14:textId="77777777" w:rsidR="007345A9" w:rsidRDefault="007345A9">
            <w:pPr>
              <w:pStyle w:val="BodyText"/>
              <w:spacing w:after="0"/>
              <w:rPr>
                <w:rFonts w:ascii="Times New Roman" w:hAnsi="Times New Roman"/>
                <w:sz w:val="22"/>
                <w:szCs w:val="22"/>
                <w:lang w:eastAsia="ja-JP"/>
              </w:rPr>
            </w:pPr>
          </w:p>
        </w:tc>
      </w:tr>
      <w:tr w:rsidR="007345A9" w14:paraId="3B6D76B7" w14:textId="77777777">
        <w:tc>
          <w:tcPr>
            <w:tcW w:w="1720" w:type="dxa"/>
            <w:shd w:val="clear" w:color="auto" w:fill="E2EFD9" w:themeFill="accent6" w:themeFillTint="33"/>
          </w:tcPr>
          <w:p w14:paraId="7893D933"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5B0073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17015DB" w14:textId="77777777" w:rsidR="007345A9" w:rsidRDefault="007345A9">
      <w:pPr>
        <w:pStyle w:val="BodyText"/>
        <w:spacing w:after="0"/>
        <w:rPr>
          <w:rFonts w:ascii="Times New Roman" w:hAnsi="Times New Roman"/>
          <w:sz w:val="22"/>
          <w:szCs w:val="22"/>
          <w:lang w:eastAsia="zh-CN"/>
        </w:rPr>
      </w:pPr>
    </w:p>
    <w:p w14:paraId="7403686B" w14:textId="77777777" w:rsidR="007345A9" w:rsidRDefault="007345A9">
      <w:pPr>
        <w:pStyle w:val="BodyText"/>
        <w:spacing w:after="0"/>
        <w:rPr>
          <w:rFonts w:ascii="Times New Roman" w:hAnsi="Times New Roman"/>
          <w:sz w:val="22"/>
          <w:szCs w:val="22"/>
          <w:lang w:eastAsia="zh-CN"/>
        </w:rPr>
      </w:pPr>
    </w:p>
    <w:p w14:paraId="41C9C6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4CE6A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2DC5DF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B101612" w14:textId="77777777" w:rsidR="007345A9" w:rsidRDefault="007345A9">
      <w:pPr>
        <w:pStyle w:val="BodyText"/>
        <w:spacing w:after="0"/>
        <w:rPr>
          <w:rFonts w:ascii="Times New Roman" w:hAnsi="Times New Roman"/>
          <w:sz w:val="22"/>
          <w:szCs w:val="22"/>
          <w:lang w:eastAsia="zh-CN"/>
        </w:rPr>
      </w:pPr>
    </w:p>
    <w:p w14:paraId="532B7E04" w14:textId="77777777" w:rsidR="007345A9" w:rsidRDefault="009E0D31">
      <w:pPr>
        <w:pStyle w:val="Heading5"/>
        <w:rPr>
          <w:lang w:eastAsia="zh-CN"/>
        </w:rPr>
      </w:pPr>
      <w:r>
        <w:rPr>
          <w:lang w:eastAsia="zh-CN"/>
        </w:rPr>
        <w:t>Proposal #1.5-5</w:t>
      </w:r>
    </w:p>
    <w:p w14:paraId="468E3240"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82A9013"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3E60609" w14:textId="77777777" w:rsidR="007345A9" w:rsidRDefault="009E0D31">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5A827F0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B4F2D64"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78D41F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5128D5D5" w14:textId="77777777" w:rsidR="007345A9" w:rsidRDefault="007345A9">
      <w:pPr>
        <w:pStyle w:val="BodyText"/>
        <w:spacing w:after="0"/>
        <w:rPr>
          <w:rFonts w:ascii="Times New Roman" w:hAnsi="Times New Roman"/>
          <w:sz w:val="22"/>
          <w:szCs w:val="22"/>
          <w:lang w:eastAsia="zh-CN"/>
        </w:rPr>
      </w:pPr>
    </w:p>
    <w:p w14:paraId="26A02732" w14:textId="77777777" w:rsidR="007345A9" w:rsidRDefault="007345A9">
      <w:pPr>
        <w:pStyle w:val="BodyText"/>
        <w:spacing w:after="0"/>
        <w:rPr>
          <w:rFonts w:ascii="Times New Roman" w:hAnsi="Times New Roman"/>
          <w:sz w:val="22"/>
          <w:szCs w:val="22"/>
          <w:lang w:eastAsia="zh-CN"/>
        </w:rPr>
      </w:pPr>
    </w:p>
    <w:p w14:paraId="690C625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B2547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031CD56" w14:textId="77777777" w:rsidR="007345A9" w:rsidRDefault="007345A9">
      <w:pPr>
        <w:pStyle w:val="BodyText"/>
        <w:spacing w:after="0"/>
        <w:rPr>
          <w:rFonts w:ascii="Times New Roman" w:hAnsi="Times New Roman"/>
          <w:sz w:val="22"/>
          <w:szCs w:val="22"/>
          <w:lang w:eastAsia="zh-CN"/>
        </w:rPr>
      </w:pPr>
    </w:p>
    <w:p w14:paraId="119EFA37" w14:textId="77777777" w:rsidR="007345A9" w:rsidRDefault="009E0D31">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1AF1DCA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BAA1417"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56D18F3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407041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D8E4D8E" w14:textId="77777777" w:rsidR="007345A9" w:rsidRDefault="009E0D3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74209F1" w14:textId="77777777" w:rsidR="007345A9" w:rsidRDefault="007345A9">
      <w:pPr>
        <w:pStyle w:val="BodyText"/>
        <w:spacing w:after="0"/>
        <w:rPr>
          <w:rFonts w:ascii="Times New Roman" w:hAnsi="Times New Roman"/>
          <w:sz w:val="22"/>
          <w:szCs w:val="22"/>
          <w:lang w:eastAsia="zh-CN"/>
        </w:rPr>
      </w:pPr>
    </w:p>
    <w:p w14:paraId="4B8435B9" w14:textId="77777777" w:rsidR="007345A9" w:rsidRDefault="009E0D31">
      <w:pPr>
        <w:pStyle w:val="Heading5"/>
        <w:rPr>
          <w:lang w:eastAsia="zh-CN"/>
        </w:rPr>
      </w:pPr>
      <w:r>
        <w:rPr>
          <w:lang w:eastAsia="zh-CN"/>
        </w:rPr>
        <w:t>Proposal #1.5-7 (update of 1.5-6)</w:t>
      </w:r>
    </w:p>
    <w:p w14:paraId="2A0DC583"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D5EFB1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FD4A781"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 both 480 and 960 kHz.</w:t>
      </w:r>
    </w:p>
    <w:p w14:paraId="4C2AF89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278EEADB" w14:textId="77777777" w:rsidR="007345A9" w:rsidRDefault="009E0D31">
      <w:pPr>
        <w:pStyle w:val="BodyText"/>
        <w:numPr>
          <w:ilvl w:val="2"/>
          <w:numId w:val="6"/>
        </w:numPr>
        <w:spacing w:after="0"/>
        <w:rPr>
          <w:rFonts w:ascii="Times New Roman" w:hAnsi="Times New Roman"/>
          <w:i/>
          <w:iCs/>
          <w:strike/>
          <w:color w:val="C00000"/>
          <w:sz w:val="22"/>
          <w:szCs w:val="22"/>
          <w:lang w:eastAsia="zh-CN"/>
        </w:rPr>
      </w:pPr>
      <w:r>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30D4AA07" w14:textId="77777777" w:rsidR="007345A9" w:rsidRDefault="007345A9">
      <w:pPr>
        <w:pStyle w:val="BodyText"/>
        <w:spacing w:after="0"/>
        <w:rPr>
          <w:rFonts w:ascii="Times New Roman" w:hAnsi="Times New Roman"/>
          <w:sz w:val="22"/>
          <w:szCs w:val="22"/>
          <w:lang w:eastAsia="zh-CN"/>
        </w:rPr>
      </w:pPr>
    </w:p>
    <w:p w14:paraId="698B998B" w14:textId="77777777" w:rsidR="007345A9" w:rsidRDefault="007345A9">
      <w:pPr>
        <w:pStyle w:val="BodyText"/>
        <w:spacing w:after="0"/>
        <w:rPr>
          <w:rFonts w:ascii="Times New Roman" w:hAnsi="Times New Roman"/>
          <w:sz w:val="22"/>
          <w:szCs w:val="22"/>
          <w:lang w:eastAsia="zh-CN"/>
        </w:rPr>
      </w:pPr>
    </w:p>
    <w:p w14:paraId="2B8E62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0743579"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78D31041" w14:textId="77777777">
        <w:tc>
          <w:tcPr>
            <w:tcW w:w="1805" w:type="dxa"/>
            <w:shd w:val="clear" w:color="auto" w:fill="D9D9D9" w:themeFill="background1" w:themeFillShade="D9"/>
          </w:tcPr>
          <w:p w14:paraId="55340D5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8F1A1A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C8ED047" w14:textId="77777777">
        <w:tc>
          <w:tcPr>
            <w:tcW w:w="1805" w:type="dxa"/>
          </w:tcPr>
          <w:p w14:paraId="54237B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3B7C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52D7DF5"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similar to 120kHz can be separately considered. </w:t>
            </w:r>
          </w:p>
          <w:p w14:paraId="2D460070" w14:textId="77777777" w:rsidR="007345A9" w:rsidRDefault="007345A9">
            <w:pPr>
              <w:pStyle w:val="Heading5"/>
              <w:outlineLvl w:val="4"/>
              <w:rPr>
                <w:lang w:eastAsia="zh-CN"/>
              </w:rPr>
            </w:pPr>
          </w:p>
          <w:p w14:paraId="718B99C2" w14:textId="77777777" w:rsidR="007345A9" w:rsidRDefault="009E0D31">
            <w:pPr>
              <w:pStyle w:val="Heading5"/>
              <w:outlineLvl w:val="4"/>
              <w:rPr>
                <w:lang w:eastAsia="zh-CN"/>
              </w:rPr>
            </w:pPr>
            <w:r>
              <w:rPr>
                <w:lang w:eastAsia="zh-CN"/>
              </w:rPr>
              <w:t>Proposal #1.5-6 (</w:t>
            </w:r>
            <w:r>
              <w:rPr>
                <w:highlight w:val="yellow"/>
                <w:lang w:eastAsia="zh-CN"/>
              </w:rPr>
              <w:t>modified</w:t>
            </w:r>
            <w:r>
              <w:rPr>
                <w:lang w:eastAsia="zh-CN"/>
              </w:rPr>
              <w:t>)</w:t>
            </w:r>
          </w:p>
          <w:p w14:paraId="139695D9"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2FF6EBE"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C481862"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24DC4BA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324E4C36" w14:textId="77777777" w:rsidR="007345A9" w:rsidRDefault="009E0D31">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0CE7C9A" w14:textId="77777777" w:rsidR="007345A9" w:rsidRDefault="007345A9">
            <w:pPr>
              <w:pStyle w:val="BodyText"/>
              <w:spacing w:after="0"/>
              <w:rPr>
                <w:rFonts w:ascii="Times New Roman" w:hAnsi="Times New Roman"/>
                <w:sz w:val="22"/>
                <w:szCs w:val="22"/>
                <w:lang w:eastAsia="zh-CN"/>
              </w:rPr>
            </w:pPr>
          </w:p>
        </w:tc>
      </w:tr>
      <w:tr w:rsidR="007345A9" w14:paraId="735BD060" w14:textId="77777777">
        <w:tc>
          <w:tcPr>
            <w:tcW w:w="1805" w:type="dxa"/>
          </w:tcPr>
          <w:p w14:paraId="5DD8ED5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615F4C3" w14:textId="77777777" w:rsidR="007345A9" w:rsidRDefault="009E0D31">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7345A9" w14:paraId="625C126B" w14:textId="77777777">
        <w:tc>
          <w:tcPr>
            <w:tcW w:w="1805" w:type="dxa"/>
          </w:tcPr>
          <w:p w14:paraId="2455F6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0DF52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7345A9" w14:paraId="74098B95" w14:textId="77777777">
        <w:tc>
          <w:tcPr>
            <w:tcW w:w="1805" w:type="dxa"/>
          </w:tcPr>
          <w:p w14:paraId="013B6E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FFFD1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7345A9" w14:paraId="4EFEA4C4" w14:textId="77777777">
        <w:tc>
          <w:tcPr>
            <w:tcW w:w="1805" w:type="dxa"/>
          </w:tcPr>
          <w:p w14:paraId="2D3CDAA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29DE8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7345A9" w14:paraId="606A7AE5" w14:textId="77777777">
        <w:tc>
          <w:tcPr>
            <w:tcW w:w="1805" w:type="dxa"/>
          </w:tcPr>
          <w:p w14:paraId="1A03E206"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202CC7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7345A9" w14:paraId="15C80A12" w14:textId="77777777">
        <w:tc>
          <w:tcPr>
            <w:tcW w:w="1805" w:type="dxa"/>
          </w:tcPr>
          <w:p w14:paraId="6FF98D96" w14:textId="3A1686B0"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53B9B0F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7345A9" w14:paraId="462AA7F0" w14:textId="77777777">
        <w:tc>
          <w:tcPr>
            <w:tcW w:w="1805" w:type="dxa"/>
          </w:tcPr>
          <w:p w14:paraId="36370970"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871F0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7345A9" w14:paraId="4E804814" w14:textId="77777777">
        <w:tc>
          <w:tcPr>
            <w:tcW w:w="1805" w:type="dxa"/>
          </w:tcPr>
          <w:p w14:paraId="6D79778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67EB71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7345A9" w14:paraId="104BDD82" w14:textId="77777777">
        <w:tc>
          <w:tcPr>
            <w:tcW w:w="1805" w:type="dxa"/>
          </w:tcPr>
          <w:p w14:paraId="2A5A135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5CA3BB0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7345A9" w14:paraId="7FEA5143" w14:textId="77777777">
        <w:tc>
          <w:tcPr>
            <w:tcW w:w="1805" w:type="dxa"/>
          </w:tcPr>
          <w:p w14:paraId="497D7A6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6DCD8167"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the modifications made by Nokia</w:t>
            </w:r>
          </w:p>
        </w:tc>
      </w:tr>
      <w:tr w:rsidR="007345A9" w14:paraId="376EA90A" w14:textId="77777777">
        <w:tc>
          <w:tcPr>
            <w:tcW w:w="1805" w:type="dxa"/>
          </w:tcPr>
          <w:p w14:paraId="5B3C797D"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A0D9DE2"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7345A9" w14:paraId="289E57A0" w14:textId="77777777">
        <w:tc>
          <w:tcPr>
            <w:tcW w:w="1805" w:type="dxa"/>
          </w:tcPr>
          <w:p w14:paraId="2B57B87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5F4D03F9"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7345A9" w14:paraId="7CC13E81" w14:textId="77777777">
        <w:tc>
          <w:tcPr>
            <w:tcW w:w="1805" w:type="dxa"/>
          </w:tcPr>
          <w:p w14:paraId="5D946BBE" w14:textId="77777777" w:rsidR="007345A9" w:rsidRDefault="009E0D31">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21F630F7" w14:textId="77777777" w:rsidR="007345A9" w:rsidRDefault="009E0D31">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7345A9" w14:paraId="7AFBB690" w14:textId="77777777">
        <w:tc>
          <w:tcPr>
            <w:tcW w:w="1805" w:type="dxa"/>
            <w:shd w:val="clear" w:color="auto" w:fill="E2EFD9" w:themeFill="accent6" w:themeFillTint="33"/>
          </w:tcPr>
          <w:p w14:paraId="1C87E5B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24841A8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7345A9" w14:paraId="71ED13B2" w14:textId="77777777">
        <w:tc>
          <w:tcPr>
            <w:tcW w:w="1805" w:type="dxa"/>
          </w:tcPr>
          <w:p w14:paraId="2597B19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785C54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7345A9" w14:paraId="0D75BD93" w14:textId="77777777">
        <w:tc>
          <w:tcPr>
            <w:tcW w:w="1805" w:type="dxa"/>
          </w:tcPr>
          <w:p w14:paraId="2F197FA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0426051"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7345A9" w14:paraId="4C725774" w14:textId="77777777">
        <w:tc>
          <w:tcPr>
            <w:tcW w:w="1805" w:type="dxa"/>
          </w:tcPr>
          <w:p w14:paraId="78F6621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F1D9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7345A9" w14:paraId="604017CF" w14:textId="77777777">
        <w:tc>
          <w:tcPr>
            <w:tcW w:w="1805" w:type="dxa"/>
            <w:shd w:val="clear" w:color="auto" w:fill="FFFFFF" w:themeFill="background1"/>
          </w:tcPr>
          <w:p w14:paraId="5991DA8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B7846C7"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345A9" w14:paraId="07A097FB" w14:textId="77777777">
        <w:tc>
          <w:tcPr>
            <w:tcW w:w="1805" w:type="dxa"/>
          </w:tcPr>
          <w:p w14:paraId="15DE40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0A4B58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B77F0C6" w14:textId="77777777">
        <w:tc>
          <w:tcPr>
            <w:tcW w:w="1805" w:type="dxa"/>
          </w:tcPr>
          <w:p w14:paraId="36F33E05"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C9F04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7345A9" w14:paraId="304A647D" w14:textId="77777777">
        <w:tc>
          <w:tcPr>
            <w:tcW w:w="1805" w:type="dxa"/>
          </w:tcPr>
          <w:p w14:paraId="735CDF9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4CFA10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30FDCB5B" w14:textId="77777777" w:rsidR="007345A9" w:rsidRDefault="007345A9">
      <w:pPr>
        <w:pStyle w:val="BodyText"/>
        <w:spacing w:after="0"/>
        <w:rPr>
          <w:rFonts w:ascii="Times New Roman" w:hAnsi="Times New Roman"/>
          <w:sz w:val="22"/>
          <w:szCs w:val="22"/>
          <w:lang w:eastAsia="zh-CN"/>
        </w:rPr>
      </w:pPr>
    </w:p>
    <w:p w14:paraId="136F2187" w14:textId="77777777" w:rsidR="007345A9" w:rsidRDefault="007345A9">
      <w:pPr>
        <w:pStyle w:val="BodyText"/>
        <w:spacing w:after="0"/>
        <w:rPr>
          <w:rFonts w:ascii="Times New Roman" w:hAnsi="Times New Roman"/>
          <w:sz w:val="22"/>
          <w:szCs w:val="22"/>
          <w:lang w:eastAsia="zh-CN"/>
        </w:rPr>
      </w:pPr>
    </w:p>
    <w:p w14:paraId="2965E5C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52BC8F2" w14:textId="77777777" w:rsidR="007345A9" w:rsidRDefault="007345A9">
      <w:pPr>
        <w:pStyle w:val="BodyText"/>
        <w:spacing w:after="0"/>
        <w:rPr>
          <w:rFonts w:ascii="Times New Roman" w:hAnsi="Times New Roman"/>
          <w:sz w:val="22"/>
          <w:szCs w:val="22"/>
          <w:lang w:eastAsia="zh-CN"/>
        </w:rPr>
      </w:pPr>
    </w:p>
    <w:p w14:paraId="3BC8CF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21D59D96" w14:textId="77777777" w:rsidR="007345A9" w:rsidRDefault="009E0D31">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B0B51DF" w14:textId="77777777" w:rsidR="007345A9" w:rsidRDefault="007345A9">
      <w:pPr>
        <w:pStyle w:val="BodyText"/>
        <w:spacing w:after="0"/>
        <w:rPr>
          <w:rFonts w:ascii="Times New Roman" w:hAnsi="Times New Roman"/>
          <w:sz w:val="22"/>
          <w:szCs w:val="22"/>
          <w:lang w:eastAsia="zh-CN"/>
        </w:rPr>
      </w:pPr>
    </w:p>
    <w:p w14:paraId="1C508B57" w14:textId="77777777" w:rsidR="007345A9" w:rsidRDefault="007345A9">
      <w:pPr>
        <w:pStyle w:val="BodyText"/>
        <w:spacing w:after="0"/>
        <w:rPr>
          <w:rFonts w:ascii="Times New Roman" w:hAnsi="Times New Roman"/>
          <w:sz w:val="22"/>
          <w:szCs w:val="22"/>
          <w:lang w:eastAsia="zh-CN"/>
        </w:rPr>
      </w:pPr>
    </w:p>
    <w:p w14:paraId="58FE4C57" w14:textId="77777777" w:rsidR="007345A9" w:rsidRDefault="007345A9">
      <w:pPr>
        <w:pStyle w:val="BodyText"/>
        <w:spacing w:after="0"/>
        <w:rPr>
          <w:rFonts w:ascii="Times New Roman" w:hAnsi="Times New Roman"/>
          <w:sz w:val="22"/>
          <w:szCs w:val="22"/>
          <w:lang w:eastAsia="zh-CN"/>
        </w:rPr>
      </w:pPr>
    </w:p>
    <w:p w14:paraId="2EC387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E27FCA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7F13CC02" w14:textId="77777777" w:rsidR="007345A9" w:rsidRDefault="007345A9">
      <w:pPr>
        <w:pStyle w:val="BodyText"/>
        <w:spacing w:after="0"/>
        <w:rPr>
          <w:rFonts w:ascii="Times New Roman" w:hAnsi="Times New Roman"/>
          <w:sz w:val="22"/>
          <w:szCs w:val="22"/>
          <w:lang w:eastAsia="zh-CN"/>
        </w:rPr>
      </w:pPr>
    </w:p>
    <w:p w14:paraId="35865DEA" w14:textId="77777777" w:rsidR="007345A9" w:rsidRDefault="009E0D31">
      <w:pPr>
        <w:pStyle w:val="Heading5"/>
        <w:rPr>
          <w:lang w:eastAsia="zh-CN"/>
        </w:rPr>
      </w:pPr>
      <w:r>
        <w:rPr>
          <w:lang w:eastAsia="zh-CN"/>
        </w:rPr>
        <w:t>Proposal #1.5-7 (cleaned up)</w:t>
      </w:r>
    </w:p>
    <w:p w14:paraId="7ECDB724" w14:textId="77777777" w:rsidR="007345A9" w:rsidRDefault="009E0D3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4F7D7D1" w14:textId="77777777" w:rsidR="007345A9" w:rsidRDefault="009E0D3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1F2A98" w14:textId="77777777" w:rsidR="007345A9" w:rsidRDefault="009E0D3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DB1CF8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w:t>
      </w:r>
      <w:proofErr w:type="gramStart"/>
      <w:r>
        <w:rPr>
          <w:rFonts w:ascii="Times New Roman" w:hAnsi="Times New Roman"/>
          <w:sz w:val="22"/>
          <w:szCs w:val="22"/>
          <w:lang w:eastAsia="zh-CN"/>
        </w:rPr>
        <w:t>reserving  gap</w:t>
      </w:r>
      <w:proofErr w:type="gramEnd"/>
      <w:r>
        <w:rPr>
          <w:rFonts w:ascii="Times New Roman" w:hAnsi="Times New Roman"/>
          <w:sz w:val="22"/>
          <w:szCs w:val="22"/>
          <w:lang w:eastAsia="zh-CN"/>
        </w:rPr>
        <w:t xml:space="preserve"> for UL/DL switching within the pattern accounting possibility for reserving UL transmission occasions in the SSB pattern</w:t>
      </w:r>
    </w:p>
    <w:p w14:paraId="297249E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4E948D87" w14:textId="77777777" w:rsidTr="0079618A">
        <w:tc>
          <w:tcPr>
            <w:tcW w:w="1727" w:type="dxa"/>
            <w:shd w:val="clear" w:color="auto" w:fill="D9D9D9" w:themeFill="background1" w:themeFillShade="D9"/>
          </w:tcPr>
          <w:p w14:paraId="2088F14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9C7DD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E84649D" w14:textId="77777777">
        <w:tc>
          <w:tcPr>
            <w:tcW w:w="1727" w:type="dxa"/>
          </w:tcPr>
          <w:p w14:paraId="340647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6FF253C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Proposal #1.5-7</w:t>
            </w:r>
          </w:p>
        </w:tc>
      </w:tr>
      <w:tr w:rsidR="007345A9" w14:paraId="700BD055" w14:textId="77777777">
        <w:tc>
          <w:tcPr>
            <w:tcW w:w="1727" w:type="dxa"/>
          </w:tcPr>
          <w:p w14:paraId="7814AFC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CA84FD7"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7345A9" w14:paraId="591082E3" w14:textId="77777777">
        <w:tc>
          <w:tcPr>
            <w:tcW w:w="1727" w:type="dxa"/>
          </w:tcPr>
          <w:p w14:paraId="104435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D5B86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7345A9" w14:paraId="784BAA17" w14:textId="77777777">
        <w:tc>
          <w:tcPr>
            <w:tcW w:w="1727" w:type="dxa"/>
          </w:tcPr>
          <w:p w14:paraId="697A2A2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0EAF5B3B"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7345A9" w14:paraId="4F59B0B0" w14:textId="77777777">
        <w:tc>
          <w:tcPr>
            <w:tcW w:w="1727" w:type="dxa"/>
          </w:tcPr>
          <w:p w14:paraId="09C9356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711C25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7345A9" w14:paraId="61133019" w14:textId="77777777">
        <w:tc>
          <w:tcPr>
            <w:tcW w:w="1727" w:type="dxa"/>
          </w:tcPr>
          <w:p w14:paraId="3EDC4068"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229FA1E9"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0F95" w14:paraId="68FC899C" w14:textId="77777777">
        <w:tc>
          <w:tcPr>
            <w:tcW w:w="1727" w:type="dxa"/>
          </w:tcPr>
          <w:p w14:paraId="66DE7E2D" w14:textId="15F9EC2E"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009B82FB" w14:textId="5D5E13E2" w:rsidR="00E70F95"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#1.5-7</w:t>
            </w:r>
          </w:p>
        </w:tc>
      </w:tr>
      <w:tr w:rsidR="009110F4" w14:paraId="27612A42" w14:textId="77777777">
        <w:tc>
          <w:tcPr>
            <w:tcW w:w="1727" w:type="dxa"/>
          </w:tcPr>
          <w:p w14:paraId="6781367F" w14:textId="43E1BA08" w:rsidR="009110F4" w:rsidRDefault="009110F4" w:rsidP="009110F4">
            <w:pPr>
              <w:pStyle w:val="BodyText"/>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6314933B" w14:textId="45AA9CCC" w:rsidR="009110F4" w:rsidRDefault="009110F4" w:rsidP="009110F4">
            <w:pPr>
              <w:pStyle w:val="BodyText"/>
              <w:spacing w:after="0"/>
              <w:rPr>
                <w:rFonts w:ascii="Times New Roman" w:hAnsi="Times New Roman"/>
                <w:sz w:val="22"/>
                <w:szCs w:val="22"/>
                <w:lang w:eastAsia="zh-CN"/>
              </w:rPr>
            </w:pPr>
            <w:r>
              <w:rPr>
                <w:rFonts w:ascii="Times New Roman" w:hAnsi="Times New Roman"/>
                <w:szCs w:val="22"/>
                <w:lang w:eastAsia="zh-CN"/>
              </w:rPr>
              <w:t>We are Ok with proposal #1.5-7</w:t>
            </w:r>
          </w:p>
        </w:tc>
      </w:tr>
      <w:tr w:rsidR="00CD3869" w14:paraId="05C73C56" w14:textId="77777777">
        <w:tc>
          <w:tcPr>
            <w:tcW w:w="1727" w:type="dxa"/>
          </w:tcPr>
          <w:p w14:paraId="74AAEDF7" w14:textId="44824B47" w:rsidR="00CD3869" w:rsidRDefault="00CD3869" w:rsidP="009110F4">
            <w:pPr>
              <w:pStyle w:val="BodyText"/>
              <w:spacing w:after="0"/>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5C7814EA" w14:textId="3F41925E" w:rsidR="00CD3869" w:rsidRDefault="00CD3869" w:rsidP="009110F4">
            <w:pPr>
              <w:pStyle w:val="BodyText"/>
              <w:spacing w:after="0"/>
              <w:rPr>
                <w:rFonts w:ascii="Times New Roman" w:hAnsi="Times New Roman"/>
                <w:szCs w:val="22"/>
                <w:lang w:eastAsia="zh-CN"/>
              </w:rPr>
            </w:pPr>
            <w:r>
              <w:rPr>
                <w:rFonts w:ascii="Times New Roman" w:hAnsi="Times New Roman"/>
                <w:szCs w:val="22"/>
                <w:lang w:eastAsia="zh-CN"/>
              </w:rPr>
              <w:t>We are Ok with proposal #1.5-7</w:t>
            </w:r>
          </w:p>
        </w:tc>
      </w:tr>
      <w:tr w:rsidR="009C013A" w14:paraId="3843147D" w14:textId="77777777">
        <w:tc>
          <w:tcPr>
            <w:tcW w:w="1727" w:type="dxa"/>
          </w:tcPr>
          <w:p w14:paraId="195ED95B" w14:textId="18536ECD" w:rsidR="009C013A" w:rsidRDefault="009C013A" w:rsidP="009110F4">
            <w:pPr>
              <w:pStyle w:val="BodyText"/>
              <w:spacing w:after="0"/>
              <w:rPr>
                <w:rFonts w:ascii="Times New Roman" w:hAnsi="Times New Roman"/>
                <w:szCs w:val="22"/>
              </w:rPr>
            </w:pPr>
            <w:r>
              <w:rPr>
                <w:rFonts w:ascii="Times New Roman" w:hAnsi="Times New Roman"/>
                <w:szCs w:val="22"/>
              </w:rPr>
              <w:t>Lenovo, Motorola Mobility</w:t>
            </w:r>
          </w:p>
        </w:tc>
        <w:tc>
          <w:tcPr>
            <w:tcW w:w="7422" w:type="dxa"/>
          </w:tcPr>
          <w:p w14:paraId="66C5405D" w14:textId="4D561ADB" w:rsidR="009C013A" w:rsidRDefault="009C013A" w:rsidP="009110F4">
            <w:pPr>
              <w:pStyle w:val="BodyText"/>
              <w:spacing w:after="0"/>
              <w:rPr>
                <w:rFonts w:ascii="Times New Roman" w:hAnsi="Times New Roman"/>
                <w:szCs w:val="22"/>
                <w:lang w:eastAsia="zh-CN"/>
              </w:rPr>
            </w:pPr>
            <w:r>
              <w:rPr>
                <w:rFonts w:ascii="Times New Roman" w:hAnsi="Times New Roman"/>
                <w:szCs w:val="22"/>
                <w:lang w:eastAsia="zh-CN"/>
              </w:rPr>
              <w:t>We are fine with proposal</w:t>
            </w:r>
            <w:r w:rsidR="005E2A4D">
              <w:rPr>
                <w:rFonts w:ascii="Times New Roman" w:hAnsi="Times New Roman"/>
                <w:szCs w:val="22"/>
                <w:lang w:eastAsia="zh-CN"/>
              </w:rPr>
              <w:t xml:space="preserve"> #1.5-7</w:t>
            </w:r>
          </w:p>
        </w:tc>
      </w:tr>
    </w:tbl>
    <w:p w14:paraId="382921B9" w14:textId="77777777" w:rsidR="007345A9" w:rsidRDefault="007345A9">
      <w:pPr>
        <w:pStyle w:val="BodyText"/>
        <w:spacing w:after="0"/>
        <w:rPr>
          <w:rFonts w:ascii="Times New Roman" w:hAnsi="Times New Roman"/>
          <w:sz w:val="22"/>
          <w:szCs w:val="22"/>
          <w:lang w:eastAsia="zh-CN"/>
        </w:rPr>
      </w:pPr>
    </w:p>
    <w:p w14:paraId="1CFF8C9A" w14:textId="330EBE29" w:rsidR="007345A9" w:rsidRDefault="007345A9">
      <w:pPr>
        <w:pStyle w:val="BodyText"/>
        <w:spacing w:after="0"/>
        <w:rPr>
          <w:rFonts w:ascii="Times New Roman" w:hAnsi="Times New Roman"/>
          <w:sz w:val="22"/>
          <w:szCs w:val="22"/>
          <w:lang w:eastAsia="zh-CN"/>
        </w:rPr>
      </w:pPr>
    </w:p>
    <w:p w14:paraId="757875BD"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949DC2E" w14:textId="20AAD14E" w:rsidR="00DD3832" w:rsidRDefault="00F46DDD"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6A684D">
        <w:rPr>
          <w:rFonts w:ascii="Times New Roman" w:hAnsi="Times New Roman"/>
          <w:sz w:val="22"/>
          <w:szCs w:val="22"/>
          <w:lang w:eastAsia="zh-CN"/>
        </w:rPr>
        <w:t>agreeing</w:t>
      </w:r>
      <w:r>
        <w:rPr>
          <w:rFonts w:ascii="Times New Roman" w:hAnsi="Times New Roman"/>
          <w:sz w:val="22"/>
          <w:szCs w:val="22"/>
          <w:lang w:eastAsia="zh-CN"/>
        </w:rPr>
        <w:t xml:space="preserve"> to Proposal #1.5-7</w:t>
      </w:r>
    </w:p>
    <w:p w14:paraId="0AA3056B" w14:textId="77777777" w:rsidR="00F46DDD" w:rsidRDefault="00F46DDD" w:rsidP="00DD3832">
      <w:pPr>
        <w:pStyle w:val="BodyText"/>
        <w:spacing w:after="0"/>
        <w:rPr>
          <w:rFonts w:ascii="Times New Roman" w:hAnsi="Times New Roman"/>
          <w:sz w:val="22"/>
          <w:szCs w:val="22"/>
          <w:lang w:eastAsia="zh-CN"/>
        </w:rPr>
      </w:pPr>
    </w:p>
    <w:p w14:paraId="11A4AC73" w14:textId="0458BEDA" w:rsidR="00DD3832" w:rsidRDefault="00DD3832">
      <w:pPr>
        <w:pStyle w:val="BodyText"/>
        <w:spacing w:after="0"/>
        <w:rPr>
          <w:rFonts w:ascii="Times New Roman" w:hAnsi="Times New Roman"/>
          <w:sz w:val="22"/>
          <w:szCs w:val="22"/>
          <w:lang w:eastAsia="zh-CN"/>
        </w:rPr>
      </w:pPr>
    </w:p>
    <w:p w14:paraId="6868F68F" w14:textId="573B315E" w:rsidR="0079618A" w:rsidRDefault="0079618A" w:rsidP="0079618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B9E712F" w14:textId="301931B3" w:rsidR="0079618A" w:rsidRDefault="0079618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sidR="00580383" w:rsidRPr="00580383">
        <w:rPr>
          <w:rFonts w:ascii="Times New Roman" w:hAnsi="Times New Roman"/>
          <w:b/>
          <w:bCs/>
          <w:sz w:val="22"/>
          <w:szCs w:val="22"/>
          <w:u w:val="single"/>
          <w:lang w:eastAsia="zh-CN"/>
        </w:rPr>
        <w:t xml:space="preserve">only </w:t>
      </w:r>
      <w:r w:rsidRPr="00580383">
        <w:rPr>
          <w:rFonts w:ascii="Times New Roman" w:hAnsi="Times New Roman"/>
          <w:b/>
          <w:bCs/>
          <w:sz w:val="22"/>
          <w:szCs w:val="22"/>
          <w:u w:val="single"/>
          <w:lang w:eastAsia="zh-CN"/>
        </w:rPr>
        <w:t>if y</w:t>
      </w:r>
      <w:r w:rsidRPr="0079618A">
        <w:rPr>
          <w:rFonts w:ascii="Times New Roman" w:hAnsi="Times New Roman"/>
          <w:b/>
          <w:bCs/>
          <w:sz w:val="22"/>
          <w:szCs w:val="22"/>
          <w:u w:val="single"/>
          <w:lang w:eastAsia="zh-CN"/>
        </w:rPr>
        <w:t>ou have concerns on Proposal #1.5-7</w:t>
      </w:r>
      <w:r>
        <w:rPr>
          <w:rFonts w:ascii="Times New Roman" w:hAnsi="Times New Roman"/>
          <w:sz w:val="22"/>
          <w:szCs w:val="22"/>
          <w:lang w:eastAsia="zh-CN"/>
        </w:rPr>
        <w:t>.</w:t>
      </w:r>
    </w:p>
    <w:p w14:paraId="12C1B3FC" w14:textId="050F534E"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9618A" w14:paraId="0D6C267B" w14:textId="77777777" w:rsidTr="00AC73AE">
        <w:tc>
          <w:tcPr>
            <w:tcW w:w="1727" w:type="dxa"/>
            <w:shd w:val="clear" w:color="auto" w:fill="FBE4D5" w:themeFill="accent2" w:themeFillTint="33"/>
          </w:tcPr>
          <w:p w14:paraId="54D635AE"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8D63997" w14:textId="77777777" w:rsidR="0079618A" w:rsidRDefault="0079618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18A" w14:paraId="3098B123" w14:textId="77777777" w:rsidTr="00AC73AE">
        <w:tc>
          <w:tcPr>
            <w:tcW w:w="1727" w:type="dxa"/>
          </w:tcPr>
          <w:p w14:paraId="090D013F" w14:textId="2CDAC95A" w:rsidR="0079618A" w:rsidRDefault="0079618A" w:rsidP="00AC73AE">
            <w:pPr>
              <w:pStyle w:val="BodyText"/>
              <w:spacing w:after="0"/>
              <w:rPr>
                <w:rFonts w:ascii="Times New Roman" w:hAnsi="Times New Roman"/>
                <w:sz w:val="22"/>
                <w:szCs w:val="22"/>
                <w:lang w:eastAsia="zh-CN"/>
              </w:rPr>
            </w:pPr>
          </w:p>
        </w:tc>
        <w:tc>
          <w:tcPr>
            <w:tcW w:w="7422" w:type="dxa"/>
          </w:tcPr>
          <w:p w14:paraId="52F58914" w14:textId="40D185A9" w:rsidR="0079618A" w:rsidRDefault="0079618A" w:rsidP="00AC73AE">
            <w:pPr>
              <w:pStyle w:val="BodyText"/>
              <w:spacing w:after="0"/>
              <w:rPr>
                <w:rFonts w:ascii="Times New Roman" w:hAnsi="Times New Roman"/>
                <w:sz w:val="22"/>
                <w:szCs w:val="22"/>
                <w:lang w:eastAsia="zh-CN"/>
              </w:rPr>
            </w:pPr>
          </w:p>
        </w:tc>
      </w:tr>
    </w:tbl>
    <w:p w14:paraId="37FB8079" w14:textId="467C7115" w:rsidR="0079618A" w:rsidRDefault="0079618A">
      <w:pPr>
        <w:pStyle w:val="BodyText"/>
        <w:spacing w:after="0"/>
        <w:rPr>
          <w:rFonts w:ascii="Times New Roman" w:hAnsi="Times New Roman"/>
          <w:sz w:val="22"/>
          <w:szCs w:val="22"/>
          <w:lang w:eastAsia="zh-CN"/>
        </w:rPr>
      </w:pPr>
    </w:p>
    <w:p w14:paraId="2F0B0547" w14:textId="6F099F58" w:rsidR="0079618A" w:rsidRDefault="0079618A">
      <w:pPr>
        <w:pStyle w:val="BodyText"/>
        <w:spacing w:after="0"/>
        <w:rPr>
          <w:rFonts w:ascii="Times New Roman" w:hAnsi="Times New Roman"/>
          <w:sz w:val="22"/>
          <w:szCs w:val="22"/>
          <w:lang w:eastAsia="zh-CN"/>
        </w:rPr>
      </w:pPr>
    </w:p>
    <w:p w14:paraId="32A84298" w14:textId="6A89C9EA" w:rsidR="00697F4F" w:rsidRDefault="00697F4F" w:rsidP="00697F4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C0F8879" w14:textId="55A43061" w:rsidR="00697F4F" w:rsidRDefault="00A6070D" w:rsidP="00697F4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received for Proposal #1.5-7. </w:t>
      </w:r>
      <w:r w:rsidR="00697F4F">
        <w:rPr>
          <w:rFonts w:ascii="Times New Roman" w:hAnsi="Times New Roman"/>
          <w:sz w:val="22"/>
          <w:szCs w:val="22"/>
          <w:lang w:eastAsia="zh-CN"/>
        </w:rPr>
        <w:t>Moderator suggest agreeing to Proposal #1.5-7</w:t>
      </w:r>
    </w:p>
    <w:p w14:paraId="5F32EEF9" w14:textId="4006B7F9" w:rsidR="00697F4F" w:rsidRDefault="00697F4F">
      <w:pPr>
        <w:pStyle w:val="BodyText"/>
        <w:spacing w:after="0"/>
        <w:rPr>
          <w:rFonts w:ascii="Times New Roman" w:hAnsi="Times New Roman"/>
          <w:sz w:val="22"/>
          <w:szCs w:val="22"/>
          <w:lang w:eastAsia="zh-CN"/>
        </w:rPr>
      </w:pPr>
    </w:p>
    <w:p w14:paraId="0460BD2A" w14:textId="77777777" w:rsidR="00697F4F" w:rsidRDefault="00697F4F">
      <w:pPr>
        <w:pStyle w:val="BodyText"/>
        <w:spacing w:after="0"/>
        <w:rPr>
          <w:rFonts w:ascii="Times New Roman" w:hAnsi="Times New Roman"/>
          <w:sz w:val="22"/>
          <w:szCs w:val="22"/>
          <w:lang w:eastAsia="zh-CN"/>
        </w:rPr>
      </w:pPr>
    </w:p>
    <w:p w14:paraId="2C227B54" w14:textId="77777777" w:rsidR="007345A9" w:rsidRDefault="009E0D31">
      <w:pPr>
        <w:pStyle w:val="Heading3"/>
        <w:rPr>
          <w:lang w:eastAsia="zh-CN"/>
        </w:rPr>
      </w:pPr>
      <w:r>
        <w:rPr>
          <w:lang w:eastAsia="zh-CN"/>
        </w:rPr>
        <w:t>2.1.6 SSB and CORESET#0 Multiplexing</w:t>
      </w:r>
    </w:p>
    <w:p w14:paraId="41E2028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68709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5851A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6E53524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0D899F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3C931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879CC6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3A3996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76410CA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88EAB99"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459D3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1503F046"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257BE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00E4765" w14:textId="77777777" w:rsidR="007345A9" w:rsidRDefault="009E0D31">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ED5D3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0C26292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2F04A0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F9F221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6EC368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7345A9" w14:paraId="65F7F11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EF3E4C1" w14:textId="77777777" w:rsidR="007345A9" w:rsidRDefault="009E0D31">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D9B9D8C" w14:textId="77777777" w:rsidR="007345A9" w:rsidRDefault="009E0D31">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7345A9" w14:paraId="6DF68C9C"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3E96C33" w14:textId="77777777" w:rsidR="007345A9" w:rsidRDefault="009E0D31">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5CE8E719" w14:textId="77777777" w:rsidR="007345A9" w:rsidRDefault="009E0D31">
            <w:pPr>
              <w:jc w:val="center"/>
              <w:rPr>
                <w:rFonts w:eastAsia="Batang"/>
                <w:lang w:val="en-GB"/>
              </w:rPr>
            </w:pPr>
            <w:r>
              <w:rPr>
                <w:rFonts w:eastAsia="Batang" w:hint="eastAsia"/>
                <w:lang w:val="en-GB"/>
              </w:rPr>
              <w:t>120KHz</w:t>
            </w:r>
          </w:p>
        </w:tc>
      </w:tr>
      <w:tr w:rsidR="007345A9" w14:paraId="5D2C467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267D376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CC358A4" w14:textId="77777777" w:rsidR="007345A9" w:rsidRDefault="009E0D31">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7345A9" w14:paraId="205A6AF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69860F5" w14:textId="77777777" w:rsidR="007345A9" w:rsidRDefault="009E0D31">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1ECC580B" w14:textId="77777777" w:rsidR="007345A9" w:rsidRDefault="009E0D31">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7345A9" w14:paraId="3BACDFE8"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47C5B4A8" w14:textId="77777777" w:rsidR="007345A9" w:rsidRDefault="007345A9">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6B07CB5" w14:textId="77777777" w:rsidR="007345A9" w:rsidRDefault="009E0D31">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2168AF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65DD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E4381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2ED49CE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D9520B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4D14E68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E in TS38.213).</w:t>
      </w:r>
    </w:p>
    <w:p w14:paraId="35DD491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05492AE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6300BBC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2E31DBC0"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49C82F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FD866B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4BE966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541D7F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0AACE02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51FA37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49CFC72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43180D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CD30A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1748EB1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36E99D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251146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22CEEFFF" w14:textId="77777777" w:rsidR="007345A9" w:rsidRDefault="009E0D31">
      <w:pPr>
        <w:pStyle w:val="Caption"/>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7345A9" w14:paraId="4A38BFAC" w14:textId="77777777">
        <w:trPr>
          <w:trHeight w:val="144"/>
          <w:jc w:val="center"/>
        </w:trPr>
        <w:tc>
          <w:tcPr>
            <w:tcW w:w="1660" w:type="dxa"/>
            <w:vMerge w:val="restart"/>
            <w:tcBorders>
              <w:tl2br w:val="nil"/>
            </w:tcBorders>
            <w:shd w:val="clear" w:color="auto" w:fill="F2F2F2" w:themeFill="background1" w:themeFillShade="F2"/>
            <w:vAlign w:val="center"/>
          </w:tcPr>
          <w:p w14:paraId="77D9BFE2" w14:textId="77777777" w:rsidR="007345A9" w:rsidRDefault="009E0D31">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7A32E6B"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7345A9" w14:paraId="18809000" w14:textId="77777777">
        <w:trPr>
          <w:trHeight w:val="144"/>
          <w:jc w:val="center"/>
        </w:trPr>
        <w:tc>
          <w:tcPr>
            <w:tcW w:w="1660" w:type="dxa"/>
            <w:vMerge/>
            <w:tcBorders>
              <w:tl2br w:val="nil"/>
            </w:tcBorders>
            <w:shd w:val="clear" w:color="auto" w:fill="F2F2F2" w:themeFill="background1" w:themeFillShade="F2"/>
            <w:vAlign w:val="center"/>
          </w:tcPr>
          <w:p w14:paraId="7E1E0C9C" w14:textId="77777777" w:rsidR="007345A9" w:rsidRDefault="007345A9">
            <w:pPr>
              <w:rPr>
                <w:rFonts w:asciiTheme="minorBidi" w:hAnsiTheme="minorBidi" w:cstheme="minorBidi"/>
                <w:b/>
                <w:bCs/>
                <w:sz w:val="18"/>
                <w:szCs w:val="18"/>
              </w:rPr>
            </w:pPr>
          </w:p>
        </w:tc>
        <w:tc>
          <w:tcPr>
            <w:tcW w:w="1660" w:type="dxa"/>
            <w:vAlign w:val="center"/>
          </w:tcPr>
          <w:p w14:paraId="61D6C8C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07E1BAA3"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79C1BD1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7345A9" w14:paraId="2DC7785F" w14:textId="77777777">
        <w:trPr>
          <w:trHeight w:val="144"/>
          <w:jc w:val="center"/>
        </w:trPr>
        <w:tc>
          <w:tcPr>
            <w:tcW w:w="1660" w:type="dxa"/>
            <w:shd w:val="clear" w:color="auto" w:fill="F2F2F2" w:themeFill="background1" w:themeFillShade="F2"/>
            <w:vAlign w:val="center"/>
          </w:tcPr>
          <w:p w14:paraId="172105BA"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68E56D1C"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497C26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D090312"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7345A9" w14:paraId="32CD6D83" w14:textId="77777777">
        <w:trPr>
          <w:trHeight w:val="144"/>
          <w:jc w:val="center"/>
        </w:trPr>
        <w:tc>
          <w:tcPr>
            <w:tcW w:w="1660" w:type="dxa"/>
            <w:shd w:val="clear" w:color="auto" w:fill="F2F2F2" w:themeFill="background1" w:themeFillShade="F2"/>
            <w:vAlign w:val="center"/>
          </w:tcPr>
          <w:p w14:paraId="58619C24"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B003CB"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028E601C"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B09D216"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r>
      <w:tr w:rsidR="007345A9" w14:paraId="09F31562" w14:textId="77777777">
        <w:trPr>
          <w:trHeight w:val="144"/>
          <w:jc w:val="center"/>
        </w:trPr>
        <w:tc>
          <w:tcPr>
            <w:tcW w:w="1660" w:type="dxa"/>
            <w:shd w:val="clear" w:color="auto" w:fill="F2F2F2" w:themeFill="background1" w:themeFillShade="F2"/>
            <w:vAlign w:val="center"/>
          </w:tcPr>
          <w:p w14:paraId="0DEF0B11"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68841C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45118E8" w14:textId="77777777" w:rsidR="007345A9" w:rsidRDefault="009E0D31">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6356867" w14:textId="77777777" w:rsidR="007345A9" w:rsidRDefault="009E0D31">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7345A9" w14:paraId="1EE6A6E9" w14:textId="77777777">
        <w:trPr>
          <w:trHeight w:val="144"/>
          <w:jc w:val="center"/>
        </w:trPr>
        <w:tc>
          <w:tcPr>
            <w:tcW w:w="1660" w:type="dxa"/>
            <w:shd w:val="clear" w:color="auto" w:fill="F2F2F2" w:themeFill="background1" w:themeFillShade="F2"/>
            <w:vAlign w:val="center"/>
          </w:tcPr>
          <w:p w14:paraId="4D87FB89" w14:textId="77777777" w:rsidR="007345A9" w:rsidRDefault="009E0D31">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4C993AD"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4335D0A" w14:textId="77777777" w:rsidR="007345A9" w:rsidRDefault="009E0D31">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18538F3" w14:textId="77777777" w:rsidR="007345A9" w:rsidRDefault="009E0D31">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119DEA07" w14:textId="77777777" w:rsidR="007345A9" w:rsidRDefault="007345A9">
      <w:pPr>
        <w:rPr>
          <w:b/>
          <w:bCs/>
        </w:rPr>
      </w:pPr>
    </w:p>
    <w:p w14:paraId="7227B68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78933F4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43EF4A9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4E0DDE9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5224A1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0F80FD0B" w14:textId="77777777" w:rsidR="007345A9" w:rsidRDefault="00A229EF">
      <w:pPr>
        <w:pStyle w:val="BodyText"/>
        <w:spacing w:after="0"/>
      </w:pPr>
      <w:r>
        <w:rPr>
          <w:noProof/>
        </w:rPr>
        <w:object w:dxaOrig="9930" w:dyaOrig="2730" w14:anchorId="6EB8917E">
          <v:shape id="_x0000_i1028" type="#_x0000_t75" alt="" style="width:495.5pt;height:136.5pt;mso-width-percent:0;mso-height-percent:0;mso-width-percent:0;mso-height-percent:0" o:ole="">
            <v:imagedata r:id="rId23" o:title=""/>
          </v:shape>
          <o:OLEObject Type="Embed" ProgID="Visio.Drawing.15" ShapeID="_x0000_i1028" DrawAspect="Content" ObjectID="_1673986102" r:id="rId24"/>
        </w:object>
      </w:r>
    </w:p>
    <w:p w14:paraId="62785A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3E3B63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772AD91" w14:textId="77777777" w:rsidR="007345A9" w:rsidRDefault="00A229EF">
      <w:pPr>
        <w:pStyle w:val="BodyText"/>
        <w:spacing w:after="0"/>
      </w:pPr>
      <w:r>
        <w:rPr>
          <w:noProof/>
        </w:rPr>
        <w:object w:dxaOrig="9930" w:dyaOrig="4030" w14:anchorId="39B291F9">
          <v:shape id="_x0000_i1029" type="#_x0000_t75" alt="" style="width:495.5pt;height:201.5pt;mso-width-percent:0;mso-height-percent:0;mso-width-percent:0;mso-height-percent:0" o:ole="">
            <v:imagedata r:id="rId25" o:title=""/>
          </v:shape>
          <o:OLEObject Type="Embed" ProgID="Visio.Drawing.15" ShapeID="_x0000_i1029" DrawAspect="Content" ObjectID="_1673986103" r:id="rId26"/>
        </w:object>
      </w:r>
    </w:p>
    <w:p w14:paraId="55794175" w14:textId="77777777" w:rsidR="007345A9" w:rsidRDefault="00A229EF">
      <w:pPr>
        <w:pStyle w:val="BodyText"/>
        <w:spacing w:after="0"/>
      </w:pPr>
      <w:r>
        <w:rPr>
          <w:noProof/>
        </w:rPr>
        <w:object w:dxaOrig="9930" w:dyaOrig="4030" w14:anchorId="1296D966">
          <v:shape id="_x0000_i1030" type="#_x0000_t75" alt="" style="width:495.5pt;height:201.5pt;mso-width-percent:0;mso-height-percent:0;mso-width-percent:0;mso-height-percent:0" o:ole="">
            <v:imagedata r:id="rId27" o:title=""/>
          </v:shape>
          <o:OLEObject Type="Embed" ProgID="Visio.Drawing.15" ShapeID="_x0000_i1030" DrawAspect="Content" ObjectID="_1673986104" r:id="rId28"/>
        </w:object>
      </w:r>
    </w:p>
    <w:p w14:paraId="27D0FEA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17C6C5CF" w14:textId="77777777" w:rsidR="007345A9" w:rsidRDefault="00A229EF">
      <w:pPr>
        <w:pStyle w:val="BodyText"/>
        <w:spacing w:after="0"/>
        <w:jc w:val="center"/>
        <w:rPr>
          <w:rFonts w:ascii="Times New Roman" w:hAnsi="Times New Roman"/>
          <w:sz w:val="22"/>
          <w:szCs w:val="22"/>
          <w:lang w:eastAsia="zh-CN"/>
        </w:rPr>
      </w:pPr>
      <w:r>
        <w:rPr>
          <w:noProof/>
        </w:rPr>
        <w:object w:dxaOrig="4750" w:dyaOrig="2300" w14:anchorId="401ECCA9">
          <v:shape id="_x0000_i1031" type="#_x0000_t75" alt="" style="width:237.5pt;height:115pt;mso-width-percent:0;mso-height-percent:0;mso-width-percent:0;mso-height-percent:0" o:ole="">
            <v:imagedata r:id="rId29" o:title=""/>
          </v:shape>
          <o:OLEObject Type="Embed" ProgID="Visio.Drawing.15" ShapeID="_x0000_i1031" DrawAspect="Content" ObjectID="_1673986105" r:id="rId30"/>
        </w:object>
      </w:r>
    </w:p>
    <w:p w14:paraId="3F9F47F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C98267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4099B3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0F949F5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53B0B673" w14:textId="77777777" w:rsidR="007345A9" w:rsidRDefault="009E0D31">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3D543351" w14:textId="77777777" w:rsidR="007345A9" w:rsidRDefault="007345A9">
      <w:pPr>
        <w:pStyle w:val="BodyText"/>
        <w:spacing w:after="0"/>
        <w:rPr>
          <w:rFonts w:ascii="Times New Roman" w:hAnsi="Times New Roman"/>
          <w:sz w:val="22"/>
          <w:szCs w:val="22"/>
          <w:lang w:eastAsia="zh-CN"/>
        </w:rPr>
      </w:pPr>
    </w:p>
    <w:p w14:paraId="62418696" w14:textId="77777777" w:rsidR="007345A9" w:rsidRDefault="007345A9">
      <w:pPr>
        <w:pStyle w:val="BodyText"/>
        <w:spacing w:after="0"/>
        <w:rPr>
          <w:rFonts w:ascii="Times New Roman" w:hAnsi="Times New Roman"/>
          <w:sz w:val="22"/>
          <w:szCs w:val="22"/>
          <w:lang w:eastAsia="zh-CN"/>
        </w:rPr>
      </w:pPr>
    </w:p>
    <w:p w14:paraId="06D5125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72E6CE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B13A73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C02BAA8" w14:textId="77777777" w:rsidR="007345A9" w:rsidRDefault="007345A9">
      <w:pPr>
        <w:pStyle w:val="BodyText"/>
        <w:spacing w:after="0"/>
        <w:rPr>
          <w:rFonts w:ascii="Times New Roman" w:hAnsi="Times New Roman"/>
          <w:sz w:val="22"/>
          <w:szCs w:val="22"/>
          <w:lang w:eastAsia="zh-CN"/>
        </w:rPr>
      </w:pPr>
    </w:p>
    <w:p w14:paraId="5FBF720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8777A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E06F39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2BBC26E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459C5604" w14:textId="77777777">
        <w:tc>
          <w:tcPr>
            <w:tcW w:w="1345" w:type="dxa"/>
            <w:shd w:val="clear" w:color="auto" w:fill="F2F2F2" w:themeFill="background1" w:themeFillShade="F2"/>
          </w:tcPr>
          <w:p w14:paraId="6C2E0C9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A6DDE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AE7C5DE" w14:textId="77777777">
        <w:tc>
          <w:tcPr>
            <w:tcW w:w="1345" w:type="dxa"/>
          </w:tcPr>
          <w:p w14:paraId="199CA2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914156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285A3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BD692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51B07E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7345A9" w14:paraId="2C4AC48B" w14:textId="77777777">
        <w:tc>
          <w:tcPr>
            <w:tcW w:w="1345" w:type="dxa"/>
          </w:tcPr>
          <w:p w14:paraId="289EE271"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261C83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7345A9" w14:paraId="5495E843" w14:textId="77777777">
        <w:tc>
          <w:tcPr>
            <w:tcW w:w="1345" w:type="dxa"/>
          </w:tcPr>
          <w:p w14:paraId="4B62C4F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72B01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37E99B4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17F607C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7345A9" w14:paraId="0DE47E9B" w14:textId="77777777">
        <w:tc>
          <w:tcPr>
            <w:tcW w:w="1345" w:type="dxa"/>
          </w:tcPr>
          <w:p w14:paraId="15FC334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748C61A"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7345A9" w14:paraId="6092ACBF" w14:textId="77777777">
        <w:tc>
          <w:tcPr>
            <w:tcW w:w="1345" w:type="dxa"/>
          </w:tcPr>
          <w:p w14:paraId="11D9CBC4" w14:textId="2C1D88B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V</w:t>
            </w:r>
            <w:r w:rsidR="009E0D31">
              <w:rPr>
                <w:rFonts w:ascii="Times New Roman" w:hAnsi="Times New Roman"/>
                <w:sz w:val="22"/>
                <w:szCs w:val="22"/>
                <w:lang w:eastAsia="zh-CN"/>
              </w:rPr>
              <w:t>ivo</w:t>
            </w:r>
          </w:p>
        </w:tc>
        <w:tc>
          <w:tcPr>
            <w:tcW w:w="8280" w:type="dxa"/>
          </w:tcPr>
          <w:p w14:paraId="6B6ACE4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7B7977B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7DF2077C"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49160AD2"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6DA9EDF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B1BB244" w14:textId="77777777" w:rsidR="007345A9" w:rsidRDefault="007345A9">
            <w:pPr>
              <w:pStyle w:val="BodyText"/>
              <w:spacing w:after="0"/>
              <w:rPr>
                <w:rFonts w:ascii="Times New Roman" w:hAnsi="Times New Roman"/>
                <w:sz w:val="22"/>
                <w:szCs w:val="22"/>
                <w:lang w:eastAsia="zh-CN"/>
              </w:rPr>
            </w:pPr>
          </w:p>
        </w:tc>
      </w:tr>
      <w:tr w:rsidR="007345A9" w14:paraId="77F5B341" w14:textId="77777777">
        <w:tc>
          <w:tcPr>
            <w:tcW w:w="1345" w:type="dxa"/>
          </w:tcPr>
          <w:p w14:paraId="75FA17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668E86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51A7C54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2C4902AD"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7F86950"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FECD9F5"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C72792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6E9F7FC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7345A9" w14:paraId="2C379599" w14:textId="77777777">
        <w:tc>
          <w:tcPr>
            <w:tcW w:w="1345" w:type="dxa"/>
          </w:tcPr>
          <w:p w14:paraId="27EACD3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75CF492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7345A9" w14:paraId="4657C502" w14:textId="77777777">
        <w:tc>
          <w:tcPr>
            <w:tcW w:w="1345" w:type="dxa"/>
          </w:tcPr>
          <w:p w14:paraId="6B72DC6E"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307F5D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21369751"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7345A9" w14:paraId="5EF0B66F" w14:textId="77777777">
        <w:tc>
          <w:tcPr>
            <w:tcW w:w="1345" w:type="dxa"/>
          </w:tcPr>
          <w:p w14:paraId="302DBB9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583405D"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774910D0" w14:textId="77777777" w:rsidR="007345A9" w:rsidRDefault="009E0D31">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49170462"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130FF128"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5A33EE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42B22187" w14:textId="77777777" w:rsidR="007345A9" w:rsidRDefault="009E0D31">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6BD158E" w14:textId="77777777" w:rsidR="007345A9" w:rsidRDefault="009E0D31">
            <w:pPr>
              <w:pStyle w:val="BodyText"/>
              <w:numPr>
                <w:ilvl w:val="2"/>
                <w:numId w:val="26"/>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7345A9" w14:paraId="14EB0F4A" w14:textId="77777777">
        <w:tc>
          <w:tcPr>
            <w:tcW w:w="1345" w:type="dxa"/>
          </w:tcPr>
          <w:p w14:paraId="5393B5F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64B87EF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7345A9" w14:paraId="00F77C2E" w14:textId="77777777">
        <w:tc>
          <w:tcPr>
            <w:tcW w:w="1345" w:type="dxa"/>
          </w:tcPr>
          <w:p w14:paraId="18B649A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4342EE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7345A9" w14:paraId="052D3B57" w14:textId="77777777">
        <w:tc>
          <w:tcPr>
            <w:tcW w:w="1345" w:type="dxa"/>
          </w:tcPr>
          <w:p w14:paraId="3163AFA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58566353"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7345A9" w14:paraId="540B144E" w14:textId="77777777">
        <w:tc>
          <w:tcPr>
            <w:tcW w:w="1345" w:type="dxa"/>
          </w:tcPr>
          <w:p w14:paraId="334A1BA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D146FA0"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7345A9" w14:paraId="23B757F9" w14:textId="77777777">
        <w:tc>
          <w:tcPr>
            <w:tcW w:w="1345" w:type="dxa"/>
          </w:tcPr>
          <w:p w14:paraId="4816E3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126810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2D30F3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4A0B0478"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7345A9" w14:paraId="7DE928B0" w14:textId="77777777">
        <w:tc>
          <w:tcPr>
            <w:tcW w:w="1345" w:type="dxa"/>
          </w:tcPr>
          <w:p w14:paraId="4BB69FE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82166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4722A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AC620E7" w14:textId="77777777" w:rsidR="007345A9" w:rsidRDefault="009E0D31">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60 or 32, respectively, could be candidates for consideration for minimum 400 MHz bandwidth. </w:t>
            </w:r>
          </w:p>
        </w:tc>
      </w:tr>
      <w:tr w:rsidR="007345A9" w14:paraId="1770C359" w14:textId="77777777">
        <w:tc>
          <w:tcPr>
            <w:tcW w:w="1345" w:type="dxa"/>
          </w:tcPr>
          <w:p w14:paraId="74CAE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649E97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7C8F104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7345A9" w14:paraId="36685218" w14:textId="77777777">
        <w:tc>
          <w:tcPr>
            <w:tcW w:w="1345" w:type="dxa"/>
          </w:tcPr>
          <w:p w14:paraId="5C02E68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651AD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7345A9" w14:paraId="71725F6B" w14:textId="77777777">
        <w:tc>
          <w:tcPr>
            <w:tcW w:w="1345" w:type="dxa"/>
          </w:tcPr>
          <w:p w14:paraId="5B22272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4843F09C"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4BC38867" w14:textId="77777777" w:rsidR="007345A9" w:rsidRDefault="007345A9">
      <w:pPr>
        <w:pStyle w:val="BodyText"/>
        <w:spacing w:after="0"/>
        <w:rPr>
          <w:rFonts w:ascii="Times New Roman" w:hAnsi="Times New Roman"/>
          <w:sz w:val="22"/>
          <w:szCs w:val="22"/>
          <w:lang w:eastAsia="zh-CN"/>
        </w:rPr>
      </w:pPr>
    </w:p>
    <w:p w14:paraId="2754AD10" w14:textId="77777777" w:rsidR="007345A9" w:rsidRDefault="007345A9">
      <w:pPr>
        <w:pStyle w:val="BodyText"/>
        <w:spacing w:after="0"/>
        <w:rPr>
          <w:rFonts w:ascii="Times New Roman" w:hAnsi="Times New Roman"/>
          <w:sz w:val="22"/>
          <w:szCs w:val="22"/>
          <w:lang w:eastAsia="zh-CN"/>
        </w:rPr>
      </w:pPr>
    </w:p>
    <w:p w14:paraId="768009E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849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3E04B69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55DE56C9" w14:textId="77777777" w:rsidR="007345A9" w:rsidRDefault="007345A9">
      <w:pPr>
        <w:pStyle w:val="BodyText"/>
        <w:spacing w:after="0"/>
        <w:ind w:left="720"/>
        <w:rPr>
          <w:rFonts w:ascii="Times New Roman" w:hAnsi="Times New Roman"/>
          <w:sz w:val="22"/>
          <w:szCs w:val="22"/>
          <w:lang w:eastAsia="zh-CN"/>
        </w:rPr>
      </w:pPr>
    </w:p>
    <w:p w14:paraId="4DB44E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192A3F3F" w14:textId="77777777" w:rsidR="007345A9" w:rsidRDefault="007345A9">
      <w:pPr>
        <w:pStyle w:val="BodyText"/>
        <w:spacing w:after="0"/>
        <w:ind w:left="720"/>
        <w:rPr>
          <w:rFonts w:ascii="Times New Roman" w:hAnsi="Times New Roman"/>
          <w:sz w:val="22"/>
          <w:szCs w:val="22"/>
          <w:lang w:eastAsia="zh-CN"/>
        </w:rPr>
      </w:pPr>
    </w:p>
    <w:p w14:paraId="04C91980" w14:textId="77777777" w:rsidR="007345A9" w:rsidRDefault="007345A9">
      <w:pPr>
        <w:pStyle w:val="BodyText"/>
        <w:spacing w:after="0"/>
        <w:ind w:left="720"/>
        <w:rPr>
          <w:rFonts w:ascii="Times New Roman" w:hAnsi="Times New Roman"/>
          <w:sz w:val="22"/>
          <w:szCs w:val="22"/>
          <w:lang w:eastAsia="zh-CN"/>
        </w:rPr>
      </w:pPr>
    </w:p>
    <w:p w14:paraId="31E3ED2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00E17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7A5D97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25EF5B5" w14:textId="77777777">
        <w:tc>
          <w:tcPr>
            <w:tcW w:w="1720" w:type="dxa"/>
            <w:shd w:val="clear" w:color="auto" w:fill="F2F2F2" w:themeFill="background1" w:themeFillShade="F2"/>
          </w:tcPr>
          <w:p w14:paraId="009553E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BC1517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51EBFC5" w14:textId="77777777">
        <w:tc>
          <w:tcPr>
            <w:tcW w:w="1720" w:type="dxa"/>
          </w:tcPr>
          <w:p w14:paraId="5004FE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92A4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16CE8D3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w:t>
            </w: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at least 100 MHz), and for operators only with minimum channel bandwidth, only the configuration corresponding to Pattern 1 with 24 RB as CORESET#0 bandwidth can be used. </w:t>
            </w:r>
          </w:p>
          <w:p w14:paraId="0D0B49E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7345A9" w14:paraId="147EB657" w14:textId="77777777">
        <w:tc>
          <w:tcPr>
            <w:tcW w:w="1720" w:type="dxa"/>
          </w:tcPr>
          <w:p w14:paraId="07AF996C"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69D883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7345A9" w14:paraId="42932D3F" w14:textId="77777777">
        <w:trPr>
          <w:trHeight w:val="357"/>
        </w:trPr>
        <w:tc>
          <w:tcPr>
            <w:tcW w:w="1720" w:type="dxa"/>
          </w:tcPr>
          <w:p w14:paraId="5C25E8D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35636E8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7345A9" w14:paraId="40114A3B" w14:textId="77777777">
        <w:trPr>
          <w:trHeight w:val="357"/>
        </w:trPr>
        <w:tc>
          <w:tcPr>
            <w:tcW w:w="1720" w:type="dxa"/>
          </w:tcPr>
          <w:p w14:paraId="233B905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3F1C69B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7345A9" w14:paraId="0AC56F6F" w14:textId="77777777">
        <w:trPr>
          <w:trHeight w:val="357"/>
        </w:trPr>
        <w:tc>
          <w:tcPr>
            <w:tcW w:w="1720" w:type="dxa"/>
          </w:tcPr>
          <w:p w14:paraId="725999B7"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726AEAF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7345A9" w14:paraId="22A598A8" w14:textId="77777777">
        <w:trPr>
          <w:trHeight w:val="357"/>
        </w:trPr>
        <w:tc>
          <w:tcPr>
            <w:tcW w:w="1720" w:type="dxa"/>
          </w:tcPr>
          <w:p w14:paraId="5350BD7B"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B81EE73" w14:textId="77777777" w:rsidR="007345A9" w:rsidRDefault="009E0D31">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7345A9" w14:paraId="1194E8F8" w14:textId="77777777">
        <w:trPr>
          <w:trHeight w:val="357"/>
        </w:trPr>
        <w:tc>
          <w:tcPr>
            <w:tcW w:w="1720" w:type="dxa"/>
            <w:shd w:val="clear" w:color="auto" w:fill="E2EFD9" w:themeFill="accent6" w:themeFillTint="33"/>
          </w:tcPr>
          <w:p w14:paraId="45DE2791"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6A0CAE7"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52B7956" w14:textId="77777777">
        <w:trPr>
          <w:trHeight w:val="357"/>
        </w:trPr>
        <w:tc>
          <w:tcPr>
            <w:tcW w:w="1720" w:type="dxa"/>
            <w:shd w:val="clear" w:color="auto" w:fill="E2EFD9" w:themeFill="accent6" w:themeFillTint="33"/>
          </w:tcPr>
          <w:p w14:paraId="18BA3F0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C1177BE" w14:textId="77777777" w:rsidR="007345A9" w:rsidRDefault="009E0D31">
            <w:pPr>
              <w:rPr>
                <w:rFonts w:eastAsiaTheme="minorEastAsia"/>
                <w:sz w:val="22"/>
                <w:szCs w:val="22"/>
                <w:lang w:eastAsia="ko-KR"/>
              </w:rPr>
            </w:pPr>
            <w:r>
              <w:rPr>
                <w:sz w:val="22"/>
                <w:szCs w:val="22"/>
                <w:lang w:eastAsia="zh-CN"/>
              </w:rPr>
              <w:t>See summary below</w:t>
            </w:r>
          </w:p>
        </w:tc>
      </w:tr>
    </w:tbl>
    <w:p w14:paraId="6FDA8C64" w14:textId="77777777" w:rsidR="007345A9" w:rsidRDefault="007345A9">
      <w:pPr>
        <w:pStyle w:val="BodyText"/>
        <w:spacing w:after="0"/>
        <w:rPr>
          <w:rFonts w:ascii="Times New Roman" w:hAnsi="Times New Roman"/>
          <w:sz w:val="22"/>
          <w:szCs w:val="22"/>
          <w:lang w:eastAsia="zh-CN"/>
        </w:rPr>
      </w:pPr>
    </w:p>
    <w:p w14:paraId="2E48C25A" w14:textId="77777777" w:rsidR="007345A9" w:rsidRDefault="007345A9">
      <w:pPr>
        <w:pStyle w:val="BodyText"/>
        <w:spacing w:after="0"/>
        <w:ind w:left="720"/>
        <w:rPr>
          <w:rFonts w:ascii="Times New Roman" w:hAnsi="Times New Roman"/>
          <w:sz w:val="22"/>
          <w:szCs w:val="22"/>
          <w:lang w:eastAsia="zh-CN"/>
        </w:rPr>
      </w:pPr>
    </w:p>
    <w:p w14:paraId="3854D16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8F367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1CE56421" w14:textId="77777777" w:rsidR="007345A9" w:rsidRDefault="007345A9">
      <w:pPr>
        <w:pStyle w:val="BodyText"/>
        <w:spacing w:after="0"/>
        <w:rPr>
          <w:rFonts w:ascii="Times New Roman" w:hAnsi="Times New Roman"/>
          <w:sz w:val="22"/>
          <w:szCs w:val="22"/>
          <w:lang w:eastAsia="zh-CN"/>
        </w:rPr>
      </w:pPr>
    </w:p>
    <w:p w14:paraId="273F18B6"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3AA3C5F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7EEC2B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26514829" w14:textId="77777777">
        <w:tc>
          <w:tcPr>
            <w:tcW w:w="1805" w:type="dxa"/>
            <w:shd w:val="clear" w:color="auto" w:fill="FBE4D5" w:themeFill="accent2" w:themeFillTint="33"/>
          </w:tcPr>
          <w:p w14:paraId="5DB0B77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5F7BAAB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1D361F6" w14:textId="77777777">
        <w:tc>
          <w:tcPr>
            <w:tcW w:w="1805" w:type="dxa"/>
          </w:tcPr>
          <w:p w14:paraId="174A154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01F0A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7345A9" w14:paraId="0C28FC01" w14:textId="77777777">
        <w:tc>
          <w:tcPr>
            <w:tcW w:w="1805" w:type="dxa"/>
          </w:tcPr>
          <w:p w14:paraId="7561DE06"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68F8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7345A9" w14:paraId="39C33A2C" w14:textId="77777777">
        <w:tc>
          <w:tcPr>
            <w:tcW w:w="1805" w:type="dxa"/>
          </w:tcPr>
          <w:p w14:paraId="1B586C5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A41CF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7345A9" w14:paraId="02DEDDE9" w14:textId="77777777">
        <w:tc>
          <w:tcPr>
            <w:tcW w:w="1805" w:type="dxa"/>
            <w:shd w:val="clear" w:color="auto" w:fill="FFFFFF" w:themeFill="background1"/>
          </w:tcPr>
          <w:p w14:paraId="119B727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38225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7345A9" w14:paraId="6EE1680D" w14:textId="77777777">
        <w:tc>
          <w:tcPr>
            <w:tcW w:w="1805" w:type="dxa"/>
            <w:shd w:val="clear" w:color="auto" w:fill="E2EFD9" w:themeFill="accent6" w:themeFillTint="33"/>
          </w:tcPr>
          <w:p w14:paraId="3AF3F7A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3C71A55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7345A9" w14:paraId="79C1A146" w14:textId="77777777">
        <w:tc>
          <w:tcPr>
            <w:tcW w:w="1805" w:type="dxa"/>
            <w:shd w:val="clear" w:color="auto" w:fill="FFFFFF" w:themeFill="background1"/>
          </w:tcPr>
          <w:p w14:paraId="5861AC50"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8157" w:type="dxa"/>
            <w:shd w:val="clear" w:color="auto" w:fill="FFFFFF" w:themeFill="background1"/>
          </w:tcPr>
          <w:p w14:paraId="361C60F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1454F2B1" w14:textId="77777777" w:rsidR="007345A9" w:rsidRDefault="007345A9">
      <w:pPr>
        <w:pStyle w:val="BodyText"/>
        <w:spacing w:after="0"/>
        <w:rPr>
          <w:rFonts w:ascii="Times New Roman" w:hAnsi="Times New Roman"/>
          <w:sz w:val="22"/>
          <w:szCs w:val="22"/>
          <w:lang w:eastAsia="zh-CN"/>
        </w:rPr>
      </w:pPr>
    </w:p>
    <w:p w14:paraId="19EF384F" w14:textId="4A37188F" w:rsidR="007345A9" w:rsidRDefault="007345A9">
      <w:pPr>
        <w:pStyle w:val="BodyText"/>
        <w:spacing w:after="0"/>
        <w:rPr>
          <w:rFonts w:ascii="Times New Roman" w:hAnsi="Times New Roman"/>
          <w:sz w:val="22"/>
          <w:szCs w:val="22"/>
          <w:lang w:eastAsia="zh-CN"/>
        </w:rPr>
      </w:pPr>
    </w:p>
    <w:p w14:paraId="69A69D15" w14:textId="77777777" w:rsidR="00F46DDD" w:rsidRDefault="00F46DDD" w:rsidP="00F46DDD">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7E52BFC" w14:textId="637838A7" w:rsidR="00F46DDD" w:rsidRDefault="00CE4549" w:rsidP="00F46DD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8E2504">
        <w:rPr>
          <w:rFonts w:ascii="Times New Roman" w:hAnsi="Times New Roman"/>
          <w:sz w:val="22"/>
          <w:szCs w:val="22"/>
          <w:lang w:eastAsia="zh-CN"/>
        </w:rPr>
        <w:t>postponing</w:t>
      </w:r>
      <w:r w:rsidR="002A4D30">
        <w:rPr>
          <w:rFonts w:ascii="Times New Roman" w:hAnsi="Times New Roman"/>
          <w:sz w:val="22"/>
          <w:szCs w:val="22"/>
          <w:lang w:eastAsia="zh-CN"/>
        </w:rPr>
        <w:t xml:space="preserve"> discussing</w:t>
      </w:r>
      <w:r>
        <w:rPr>
          <w:rFonts w:ascii="Times New Roman" w:hAnsi="Times New Roman"/>
          <w:sz w:val="22"/>
          <w:szCs w:val="22"/>
          <w:lang w:eastAsia="zh-CN"/>
        </w:rPr>
        <w:t xml:space="preserve"> SSB and CORESET#0 multiplexing issue </w:t>
      </w:r>
      <w:r w:rsidR="002A4D30">
        <w:rPr>
          <w:rFonts w:ascii="Times New Roman" w:hAnsi="Times New Roman"/>
          <w:sz w:val="22"/>
          <w:szCs w:val="22"/>
          <w:lang w:eastAsia="zh-CN"/>
        </w:rPr>
        <w:t>until</w:t>
      </w:r>
      <w:r>
        <w:rPr>
          <w:rFonts w:ascii="Times New Roman" w:hAnsi="Times New Roman"/>
          <w:sz w:val="22"/>
          <w:szCs w:val="22"/>
          <w:lang w:eastAsia="zh-CN"/>
        </w:rPr>
        <w:t xml:space="preserve"> the SCS combination for SSB and CORESET#0 is further resolved.</w:t>
      </w:r>
    </w:p>
    <w:p w14:paraId="094FF788" w14:textId="732A4CF1" w:rsidR="007345A9" w:rsidRDefault="007345A9">
      <w:pPr>
        <w:pStyle w:val="BodyText"/>
        <w:spacing w:after="0"/>
        <w:rPr>
          <w:rFonts w:ascii="Times New Roman" w:hAnsi="Times New Roman"/>
          <w:sz w:val="22"/>
          <w:szCs w:val="22"/>
          <w:lang w:eastAsia="zh-CN"/>
        </w:rPr>
      </w:pPr>
    </w:p>
    <w:p w14:paraId="38D6A3CD" w14:textId="1D56B8D4" w:rsidR="00806C40" w:rsidRDefault="00806C40">
      <w:pPr>
        <w:pStyle w:val="BodyText"/>
        <w:spacing w:after="0"/>
        <w:rPr>
          <w:rFonts w:ascii="Times New Roman" w:hAnsi="Times New Roman"/>
          <w:sz w:val="22"/>
          <w:szCs w:val="22"/>
          <w:lang w:eastAsia="zh-CN"/>
        </w:rPr>
      </w:pPr>
    </w:p>
    <w:p w14:paraId="1EF4C3D5" w14:textId="77777777" w:rsidR="00806C40" w:rsidRDefault="00806C40" w:rsidP="00806C40">
      <w:pPr>
        <w:pStyle w:val="BodyText"/>
        <w:spacing w:after="0"/>
        <w:rPr>
          <w:rFonts w:ascii="Times New Roman" w:hAnsi="Times New Roman"/>
          <w:sz w:val="22"/>
          <w:szCs w:val="22"/>
          <w:lang w:eastAsia="zh-CN"/>
        </w:rPr>
      </w:pPr>
    </w:p>
    <w:p w14:paraId="2F0994A7" w14:textId="77777777" w:rsidR="00806C40" w:rsidRDefault="00806C40" w:rsidP="00806C4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D988F14" w14:textId="1AB94A3B" w:rsidR="00806C40" w:rsidRDefault="00806C40" w:rsidP="00806C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Company </w:t>
      </w:r>
      <w:proofErr w:type="gramStart"/>
      <w:r>
        <w:rPr>
          <w:rFonts w:ascii="Times New Roman" w:hAnsi="Times New Roman"/>
          <w:sz w:val="22"/>
          <w:szCs w:val="22"/>
          <w:lang w:eastAsia="zh-CN"/>
        </w:rPr>
        <w:t>seem</w:t>
      </w:r>
      <w:proofErr w:type="gramEnd"/>
      <w:r>
        <w:rPr>
          <w:rFonts w:ascii="Times New Roman" w:hAnsi="Times New Roman"/>
          <w:sz w:val="22"/>
          <w:szCs w:val="22"/>
          <w:lang w:eastAsia="zh-CN"/>
        </w:rPr>
        <w:t xml:space="preserve"> to be ok with postponing the discussion. Please provide comments </w:t>
      </w:r>
      <w:r w:rsidR="00B90ECB" w:rsidRPr="00CB08AA">
        <w:rPr>
          <w:rFonts w:ascii="Times New Roman" w:hAnsi="Times New Roman"/>
          <w:b/>
          <w:bCs/>
          <w:sz w:val="22"/>
          <w:szCs w:val="22"/>
          <w:u w:val="single"/>
          <w:lang w:eastAsia="zh-CN"/>
        </w:rPr>
        <w:t xml:space="preserve">only </w:t>
      </w:r>
      <w:r w:rsidRPr="00CB08AA">
        <w:rPr>
          <w:rFonts w:ascii="Times New Roman" w:hAnsi="Times New Roman"/>
          <w:b/>
          <w:bCs/>
          <w:sz w:val="22"/>
          <w:szCs w:val="22"/>
          <w:u w:val="single"/>
          <w:lang w:eastAsia="zh-CN"/>
        </w:rPr>
        <w:t>if</w:t>
      </w:r>
      <w:r w:rsidR="00CB08AA" w:rsidRPr="00CB08AA">
        <w:rPr>
          <w:rFonts w:ascii="Times New Roman" w:hAnsi="Times New Roman"/>
          <w:b/>
          <w:bCs/>
          <w:sz w:val="22"/>
          <w:szCs w:val="22"/>
          <w:u w:val="single"/>
          <w:lang w:eastAsia="zh-CN"/>
        </w:rPr>
        <w:t xml:space="preserve">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the suggestion</w:t>
      </w:r>
      <w:r>
        <w:rPr>
          <w:rFonts w:ascii="Times New Roman" w:hAnsi="Times New Roman"/>
          <w:sz w:val="22"/>
          <w:szCs w:val="22"/>
          <w:lang w:eastAsia="zh-CN"/>
        </w:rPr>
        <w:t>.</w:t>
      </w:r>
    </w:p>
    <w:p w14:paraId="00B5C5E4" w14:textId="77777777" w:rsidR="00806C40" w:rsidRDefault="00806C40" w:rsidP="00806C40">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806C40" w14:paraId="4DB25AC3" w14:textId="77777777" w:rsidTr="00AC73AE">
        <w:tc>
          <w:tcPr>
            <w:tcW w:w="1727" w:type="dxa"/>
            <w:shd w:val="clear" w:color="auto" w:fill="FBE4D5" w:themeFill="accent2" w:themeFillTint="33"/>
          </w:tcPr>
          <w:p w14:paraId="5875643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A926827" w14:textId="77777777" w:rsidR="00806C40" w:rsidRDefault="00806C40"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06C40" w14:paraId="12528917" w14:textId="77777777" w:rsidTr="00AC73AE">
        <w:tc>
          <w:tcPr>
            <w:tcW w:w="1727" w:type="dxa"/>
          </w:tcPr>
          <w:p w14:paraId="4E50C654" w14:textId="19466060" w:rsidR="00806C40" w:rsidRDefault="00AE450D" w:rsidP="00AC73AE">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BD5560B" w14:textId="77777777" w:rsidR="00806C40" w:rsidRDefault="00806C40" w:rsidP="00AC73AE">
            <w:pPr>
              <w:pStyle w:val="BodyText"/>
              <w:spacing w:after="0"/>
              <w:rPr>
                <w:rFonts w:ascii="Times New Roman" w:hAnsi="Times New Roman"/>
                <w:sz w:val="22"/>
                <w:szCs w:val="22"/>
                <w:lang w:eastAsia="zh-CN"/>
              </w:rPr>
            </w:pPr>
          </w:p>
        </w:tc>
      </w:tr>
    </w:tbl>
    <w:p w14:paraId="0361E777" w14:textId="77777777" w:rsidR="00806C40" w:rsidRDefault="00806C40" w:rsidP="00806C40">
      <w:pPr>
        <w:pStyle w:val="BodyText"/>
        <w:spacing w:after="0"/>
        <w:rPr>
          <w:rFonts w:ascii="Times New Roman" w:hAnsi="Times New Roman"/>
          <w:sz w:val="22"/>
          <w:szCs w:val="22"/>
          <w:lang w:eastAsia="zh-CN"/>
        </w:rPr>
      </w:pPr>
    </w:p>
    <w:p w14:paraId="22FD7030" w14:textId="6FC5ACBD" w:rsidR="00806C40" w:rsidRDefault="00806C40">
      <w:pPr>
        <w:pStyle w:val="BodyText"/>
        <w:spacing w:after="0"/>
        <w:rPr>
          <w:rFonts w:ascii="Times New Roman" w:hAnsi="Times New Roman"/>
          <w:sz w:val="22"/>
          <w:szCs w:val="22"/>
          <w:lang w:eastAsia="zh-CN"/>
        </w:rPr>
      </w:pPr>
    </w:p>
    <w:p w14:paraId="172220B7" w14:textId="720C1360" w:rsidR="00CF6877" w:rsidRDefault="00CF6877" w:rsidP="00CF687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34DD577" w14:textId="4B74060A" w:rsidR="00CF6877" w:rsidRDefault="00CF6877" w:rsidP="00CF687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concerns were raised to postpone the discussion on SSB and CORESET#0 multiplexing issue until </w:t>
      </w:r>
      <w:proofErr w:type="spellStart"/>
      <w:r>
        <w:rPr>
          <w:rFonts w:ascii="Times New Roman" w:hAnsi="Times New Roman"/>
          <w:sz w:val="22"/>
          <w:szCs w:val="22"/>
          <w:lang w:eastAsia="zh-CN"/>
        </w:rPr>
        <w:t>until</w:t>
      </w:r>
      <w:proofErr w:type="spellEnd"/>
      <w:r>
        <w:rPr>
          <w:rFonts w:ascii="Times New Roman" w:hAnsi="Times New Roman"/>
          <w:sz w:val="22"/>
          <w:szCs w:val="22"/>
          <w:lang w:eastAsia="zh-CN"/>
        </w:rPr>
        <w:t xml:space="preserve"> the SCS combination for SSB and CORESET#0 is further resolved.</w:t>
      </w:r>
    </w:p>
    <w:p w14:paraId="0D80BD8F" w14:textId="13CB6A35" w:rsidR="00806C40" w:rsidRDefault="00806C40">
      <w:pPr>
        <w:pStyle w:val="BodyText"/>
        <w:spacing w:after="0"/>
        <w:rPr>
          <w:rFonts w:ascii="Times New Roman" w:hAnsi="Times New Roman"/>
          <w:sz w:val="22"/>
          <w:szCs w:val="22"/>
          <w:lang w:eastAsia="zh-CN"/>
        </w:rPr>
      </w:pPr>
    </w:p>
    <w:p w14:paraId="7DB63DA7" w14:textId="77777777" w:rsidR="00851ABA" w:rsidRDefault="00851ABA">
      <w:pPr>
        <w:pStyle w:val="BodyText"/>
        <w:spacing w:after="0"/>
        <w:rPr>
          <w:rFonts w:ascii="Times New Roman" w:hAnsi="Times New Roman"/>
          <w:sz w:val="22"/>
          <w:szCs w:val="22"/>
          <w:lang w:eastAsia="zh-CN"/>
        </w:rPr>
      </w:pPr>
    </w:p>
    <w:p w14:paraId="5BD7E529" w14:textId="77777777" w:rsidR="007345A9" w:rsidRDefault="009E0D31">
      <w:pPr>
        <w:pStyle w:val="Heading3"/>
        <w:rPr>
          <w:lang w:eastAsia="zh-CN"/>
        </w:rPr>
      </w:pPr>
      <w:r>
        <w:rPr>
          <w:lang w:eastAsia="zh-CN"/>
        </w:rPr>
        <w:t>2.1.7 CORESET#0 Configuration</w:t>
      </w:r>
    </w:p>
    <w:p w14:paraId="047F3E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07C184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53BBD4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D7E10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FDF9AA9"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203D212F"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642ECF1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CC202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1BF9DD0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BA1D2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6A127AD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002CE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3BC771B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6D630EA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0C357F26"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7B5B99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BE6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57A45D1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793122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402CCFEA"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2312B1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034FA89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20467E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1E12CCBC" w14:textId="77777777" w:rsidR="007345A9" w:rsidRDefault="007345A9">
      <w:pPr>
        <w:pStyle w:val="BodyText"/>
        <w:spacing w:after="0"/>
        <w:rPr>
          <w:rFonts w:ascii="Times New Roman" w:hAnsi="Times New Roman"/>
          <w:sz w:val="22"/>
          <w:szCs w:val="22"/>
          <w:lang w:eastAsia="zh-CN"/>
        </w:rPr>
      </w:pPr>
    </w:p>
    <w:p w14:paraId="5244FB2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4ADA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20661A3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080854D9" w14:textId="77777777" w:rsidR="007345A9" w:rsidRDefault="007345A9">
      <w:pPr>
        <w:pStyle w:val="BodyText"/>
        <w:spacing w:after="0"/>
        <w:rPr>
          <w:rFonts w:ascii="Times New Roman" w:hAnsi="Times New Roman"/>
          <w:sz w:val="22"/>
          <w:szCs w:val="22"/>
          <w:lang w:eastAsia="zh-CN"/>
        </w:rPr>
      </w:pPr>
    </w:p>
    <w:p w14:paraId="42ABCA65" w14:textId="77777777" w:rsidR="007345A9" w:rsidRDefault="007345A9">
      <w:pPr>
        <w:pStyle w:val="BodyText"/>
        <w:spacing w:after="0"/>
        <w:rPr>
          <w:rFonts w:ascii="Times New Roman" w:hAnsi="Times New Roman"/>
          <w:sz w:val="22"/>
          <w:szCs w:val="22"/>
          <w:lang w:eastAsia="zh-CN"/>
        </w:rPr>
      </w:pPr>
    </w:p>
    <w:p w14:paraId="53805C0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7E587D5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3CD87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1ECAFD91" w14:textId="77777777" w:rsidR="007345A9" w:rsidRDefault="007345A9">
      <w:pPr>
        <w:pStyle w:val="BodyText"/>
        <w:spacing w:after="0"/>
        <w:rPr>
          <w:rFonts w:ascii="Times New Roman" w:hAnsi="Times New Roman"/>
          <w:sz w:val="22"/>
          <w:szCs w:val="22"/>
          <w:lang w:eastAsia="zh-CN"/>
        </w:rPr>
      </w:pPr>
    </w:p>
    <w:p w14:paraId="6C6E708D" w14:textId="77777777" w:rsidR="007345A9" w:rsidRDefault="007345A9">
      <w:pPr>
        <w:pStyle w:val="BodyText"/>
        <w:spacing w:after="0"/>
        <w:rPr>
          <w:rFonts w:ascii="Times New Roman" w:hAnsi="Times New Roman"/>
          <w:sz w:val="22"/>
          <w:szCs w:val="22"/>
          <w:lang w:eastAsia="zh-CN"/>
        </w:rPr>
      </w:pPr>
    </w:p>
    <w:p w14:paraId="63E0B8FF" w14:textId="77777777" w:rsidR="007345A9" w:rsidRDefault="009E0D31">
      <w:pPr>
        <w:pStyle w:val="Heading3"/>
        <w:rPr>
          <w:lang w:eastAsia="zh-CN"/>
        </w:rPr>
      </w:pPr>
      <w:r>
        <w:rPr>
          <w:lang w:eastAsia="zh-CN"/>
        </w:rPr>
        <w:t>2.1.8 Various other aspects on SSB Design</w:t>
      </w:r>
    </w:p>
    <w:p w14:paraId="3F25FE8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2FA17BF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11DC28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4DBC319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7C786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4C8A9C7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CA0899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35CA7CC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422D1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36D9DBC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5ED07E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7F905EA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608C8B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ADF14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initial access mechanisms for R16 NR-U can be kept,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B2CC8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008FE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2429B9D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6FCB803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6D01A0C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7281EF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7DCDC90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AA709E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533F1C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44D054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0749D5CA" w14:textId="4FF1D8FE"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Wider bandwidth than 50 MHz should be considered as minimum channel bandwidth for a band in 52.6 </w:t>
      </w:r>
      <w:r w:rsidR="00E70F95">
        <w:rPr>
          <w:rFonts w:ascii="Times New Roman" w:hAnsi="Times New Roman"/>
          <w:sz w:val="22"/>
          <w:szCs w:val="22"/>
          <w:lang w:eastAsia="zh-CN"/>
        </w:rPr>
        <w:t>–</w:t>
      </w:r>
      <w:r>
        <w:rPr>
          <w:rFonts w:ascii="Times New Roman" w:hAnsi="Times New Roman"/>
          <w:sz w:val="22"/>
          <w:szCs w:val="22"/>
          <w:lang w:eastAsia="zh-CN"/>
        </w:rPr>
        <w:t xml:space="preserve"> 71GHz</w:t>
      </w:r>
    </w:p>
    <w:p w14:paraId="369B4AF3" w14:textId="77777777" w:rsidR="007345A9" w:rsidRDefault="007345A9">
      <w:pPr>
        <w:pStyle w:val="BodyText"/>
        <w:spacing w:after="0"/>
        <w:rPr>
          <w:rFonts w:ascii="Times New Roman" w:hAnsi="Times New Roman"/>
          <w:sz w:val="22"/>
          <w:szCs w:val="22"/>
          <w:lang w:eastAsia="zh-CN"/>
        </w:rPr>
      </w:pPr>
    </w:p>
    <w:p w14:paraId="7E97185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58D365F" w14:textId="07E85EB5"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 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RedCap UE would be handled, support of TRS/CSI-RS in idle/inactive mode, relationship between initial BWP and LBT bandwidth, and minimum channel bandwidth considered.</w:t>
      </w:r>
    </w:p>
    <w:p w14:paraId="156B84B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58CE849E" w14:textId="77777777" w:rsidR="007345A9" w:rsidRDefault="007345A9">
      <w:pPr>
        <w:pStyle w:val="BodyText"/>
        <w:spacing w:after="0"/>
        <w:rPr>
          <w:rFonts w:ascii="Times New Roman" w:hAnsi="Times New Roman"/>
          <w:sz w:val="22"/>
          <w:szCs w:val="22"/>
          <w:lang w:eastAsia="zh-CN"/>
        </w:rPr>
      </w:pPr>
    </w:p>
    <w:p w14:paraId="05C28714"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2C4D0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37BB37F"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747C23B1" w14:textId="77777777">
        <w:tc>
          <w:tcPr>
            <w:tcW w:w="1720" w:type="dxa"/>
            <w:shd w:val="clear" w:color="auto" w:fill="F2F2F2" w:themeFill="background1" w:themeFillShade="F2"/>
          </w:tcPr>
          <w:p w14:paraId="5BA1CBD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91562C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6AFA84B" w14:textId="77777777">
        <w:tc>
          <w:tcPr>
            <w:tcW w:w="1720" w:type="dxa"/>
          </w:tcPr>
          <w:p w14:paraId="59723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E18D6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9E371B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58E567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5097FD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71D2E1A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422814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7345A9" w14:paraId="2B3E2F63" w14:textId="77777777">
        <w:tc>
          <w:tcPr>
            <w:tcW w:w="1720" w:type="dxa"/>
          </w:tcPr>
          <w:p w14:paraId="6BD809B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59FA258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6C7E506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44DE9D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7345A9" w14:paraId="2D354409" w14:textId="77777777">
        <w:tc>
          <w:tcPr>
            <w:tcW w:w="1720" w:type="dxa"/>
          </w:tcPr>
          <w:p w14:paraId="0BACB83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C24DCB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7345A9" w14:paraId="40975853" w14:textId="77777777">
        <w:tc>
          <w:tcPr>
            <w:tcW w:w="1720" w:type="dxa"/>
          </w:tcPr>
          <w:p w14:paraId="6F7FCD0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4E99BD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610CBC0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7345A9" w14:paraId="19AFD2F8" w14:textId="77777777">
        <w:tc>
          <w:tcPr>
            <w:tcW w:w="1720" w:type="dxa"/>
          </w:tcPr>
          <w:p w14:paraId="09244FEF" w14:textId="45C5A8F8"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42" w:type="dxa"/>
          </w:tcPr>
          <w:p w14:paraId="511B26E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7345A9" w14:paraId="675431C0" w14:textId="77777777">
        <w:tc>
          <w:tcPr>
            <w:tcW w:w="1720" w:type="dxa"/>
          </w:tcPr>
          <w:p w14:paraId="093D3B4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D17DBB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7345A9" w14:paraId="2C538B90" w14:textId="77777777">
        <w:tc>
          <w:tcPr>
            <w:tcW w:w="1720" w:type="dxa"/>
          </w:tcPr>
          <w:p w14:paraId="240576C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0AA9C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7345A9" w14:paraId="4FCF2839" w14:textId="77777777">
        <w:tc>
          <w:tcPr>
            <w:tcW w:w="1720" w:type="dxa"/>
          </w:tcPr>
          <w:p w14:paraId="1C1DEE2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3452CA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7345A9" w14:paraId="1ACFD488" w14:textId="77777777">
        <w:tc>
          <w:tcPr>
            <w:tcW w:w="1720" w:type="dxa"/>
          </w:tcPr>
          <w:p w14:paraId="5946E62D"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FF93387" w14:textId="0345066A"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Regarding the moderator</w:t>
            </w:r>
            <w:r w:rsidR="00E70F95">
              <w:rPr>
                <w:rFonts w:ascii="Times New Roman" w:hAnsi="Times New Roman"/>
                <w:sz w:val="22"/>
                <w:szCs w:val="22"/>
                <w:lang w:eastAsia="zh-CN"/>
              </w:rPr>
              <w:t>’</w:t>
            </w:r>
            <w:r>
              <w:rPr>
                <w:rFonts w:ascii="Times New Roman" w:hAnsi="Times New Roman"/>
                <w:sz w:val="22"/>
                <w:szCs w:val="22"/>
                <w:lang w:eastAsia="zh-CN"/>
              </w:rPr>
              <w:t xml:space="preserve">s suggestion on whether or not to discuss </w:t>
            </w:r>
            <w:r w:rsidR="00E70F95">
              <w:rPr>
                <w:rFonts w:ascii="Times New Roman" w:hAnsi="Times New Roman"/>
                <w:sz w:val="22"/>
                <w:szCs w:val="22"/>
                <w:lang w:eastAsia="zh-CN"/>
              </w:rPr>
              <w:t>“</w:t>
            </w:r>
            <w:r>
              <w:rPr>
                <w:rFonts w:ascii="Times New Roman" w:hAnsi="Times New Roman"/>
                <w:sz w:val="22"/>
                <w:szCs w:val="22"/>
                <w:lang w:eastAsia="zh-CN"/>
              </w:rPr>
              <w:t>how to handle the 5 msec SSB periodicity</w:t>
            </w:r>
            <w:r w:rsidR="00E70F95">
              <w:rPr>
                <w:rFonts w:ascii="Times New Roman" w:hAnsi="Times New Roman"/>
                <w:sz w:val="22"/>
                <w:szCs w:val="22"/>
                <w:lang w:eastAsia="zh-CN"/>
              </w:rPr>
              <w:t>”</w:t>
            </w:r>
            <w:r>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663A7A16"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C6A9919"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50803EA1" w14:textId="77777777" w:rsidR="007345A9" w:rsidRDefault="009E0D31">
            <w:pPr>
              <w:pStyle w:val="BodyText"/>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2EF8BB7" w14:textId="77777777" w:rsidR="007345A9" w:rsidRDefault="009E0D31">
            <w:pPr>
              <w:pStyle w:val="BodyText"/>
              <w:numPr>
                <w:ilvl w:val="0"/>
                <w:numId w:val="27"/>
              </w:numPr>
              <w:spacing w:after="0"/>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7345A9" w14:paraId="0F7E4C9D" w14:textId="77777777">
        <w:tc>
          <w:tcPr>
            <w:tcW w:w="1720" w:type="dxa"/>
          </w:tcPr>
          <w:p w14:paraId="321932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0BA7FC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467DBF5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61232C8C" w14:textId="77777777" w:rsidR="007345A9" w:rsidRDefault="009E0D31">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D70E7EE" w14:textId="30F107A4" w:rsidR="007345A9" w:rsidRDefault="009E0D31">
            <w:pPr>
              <w:pStyle w:val="BodyText"/>
              <w:numPr>
                <w:ilvl w:val="0"/>
                <w:numId w:val="28"/>
              </w:numPr>
              <w:spacing w:after="0"/>
              <w:rPr>
                <w:rFonts w:ascii="Times New Roman" w:hAnsi="Times New Roman"/>
                <w:sz w:val="22"/>
                <w:szCs w:val="22"/>
                <w:lang w:eastAsia="zh-CN"/>
              </w:rPr>
            </w:pPr>
            <w:r>
              <w:rPr>
                <w:rFonts w:ascii="Times New Roman" w:hAnsi="Times New Roman"/>
                <w:i/>
                <w:iCs/>
                <w:sz w:val="22"/>
                <w:szCs w:val="22"/>
                <w:lang w:eastAsia="zh-CN"/>
              </w:rPr>
              <w:t xml:space="preserve">Wider bandwidth than 50 MHz should be considered as minimum channel bandwidth for a band in 52.6 </w:t>
            </w:r>
            <w:r w:rsidR="00E70F95">
              <w:rPr>
                <w:rFonts w:ascii="Times New Roman" w:hAnsi="Times New Roman"/>
                <w:i/>
                <w:iCs/>
                <w:sz w:val="22"/>
                <w:szCs w:val="22"/>
                <w:lang w:eastAsia="zh-CN"/>
              </w:rPr>
              <w:t>–</w:t>
            </w:r>
            <w:r>
              <w:rPr>
                <w:rFonts w:ascii="Times New Roman" w:hAnsi="Times New Roman"/>
                <w:i/>
                <w:iCs/>
                <w:sz w:val="22"/>
                <w:szCs w:val="22"/>
                <w:lang w:eastAsia="zh-CN"/>
              </w:rPr>
              <w:t xml:space="preserve"> 71GHz</w:t>
            </w:r>
            <w:r>
              <w:rPr>
                <w:rFonts w:ascii="Times New Roman" w:hAnsi="Times New Roman"/>
                <w:sz w:val="22"/>
                <w:szCs w:val="22"/>
                <w:lang w:eastAsia="zh-CN"/>
              </w:rPr>
              <w:t>”</w:t>
            </w:r>
          </w:p>
        </w:tc>
      </w:tr>
      <w:tr w:rsidR="007345A9" w14:paraId="72F2F9B2" w14:textId="77777777">
        <w:tc>
          <w:tcPr>
            <w:tcW w:w="1720" w:type="dxa"/>
          </w:tcPr>
          <w:p w14:paraId="7B4DCA85"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25F45F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4C0B825F"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70956388"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2E183D43" w14:textId="77777777" w:rsidR="007345A9" w:rsidRDefault="009E0D31">
            <w:pPr>
              <w:pStyle w:val="BodyText"/>
              <w:numPr>
                <w:ilvl w:val="0"/>
                <w:numId w:val="29"/>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7345A9" w14:paraId="22A6B899" w14:textId="77777777">
        <w:tc>
          <w:tcPr>
            <w:tcW w:w="1720" w:type="dxa"/>
          </w:tcPr>
          <w:p w14:paraId="6E62110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333509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7345A9" w14:paraId="70A58898" w14:textId="77777777">
        <w:tc>
          <w:tcPr>
            <w:tcW w:w="1720" w:type="dxa"/>
          </w:tcPr>
          <w:p w14:paraId="71048AF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4073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7345A9" w14:paraId="1F6A46FF" w14:textId="77777777">
        <w:tc>
          <w:tcPr>
            <w:tcW w:w="1720" w:type="dxa"/>
          </w:tcPr>
          <w:p w14:paraId="197611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17FA8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795DD2B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7345A9" w14:paraId="44E37D75" w14:textId="77777777">
        <w:tc>
          <w:tcPr>
            <w:tcW w:w="1720" w:type="dxa"/>
          </w:tcPr>
          <w:p w14:paraId="4B3270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6908B8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0E9D557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7345A9" w14:paraId="779DD11F" w14:textId="77777777">
        <w:tc>
          <w:tcPr>
            <w:tcW w:w="1720" w:type="dxa"/>
          </w:tcPr>
          <w:p w14:paraId="6650CE3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502FBB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1E7FE4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2B79DC07"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CFAB18F" w14:textId="77777777" w:rsidR="007345A9" w:rsidRDefault="007345A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7345A9" w14:paraId="69CF0315" w14:textId="77777777">
              <w:tc>
                <w:tcPr>
                  <w:tcW w:w="8054" w:type="dxa"/>
                </w:tcPr>
                <w:p w14:paraId="387AC3EB"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58BAE9B5" w14:textId="77777777" w:rsidR="007345A9" w:rsidRDefault="009E0D31">
                  <w:pPr>
                    <w:pStyle w:val="B1"/>
                    <w:numPr>
                      <w:ilvl w:val="0"/>
                      <w:numId w:val="10"/>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5A4AEB5" w14:textId="77777777" w:rsidR="007345A9" w:rsidRDefault="007345A9">
                  <w:pPr>
                    <w:pStyle w:val="BodyText"/>
                    <w:spacing w:after="0"/>
                    <w:rPr>
                      <w:rFonts w:ascii="Times New Roman" w:hAnsi="Times New Roman"/>
                      <w:sz w:val="22"/>
                      <w:szCs w:val="22"/>
                      <w:lang w:eastAsia="zh-CN"/>
                    </w:rPr>
                  </w:pPr>
                </w:p>
              </w:tc>
            </w:tr>
          </w:tbl>
          <w:p w14:paraId="45B638B6" w14:textId="77777777" w:rsidR="007345A9" w:rsidRDefault="009E0D31">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AAA7029" w14:textId="77777777" w:rsidR="007345A9" w:rsidRDefault="007345A9">
            <w:pPr>
              <w:pStyle w:val="BodyText"/>
              <w:spacing w:after="0"/>
              <w:rPr>
                <w:rFonts w:ascii="Times New Roman" w:hAnsi="Times New Roman"/>
                <w:sz w:val="22"/>
                <w:szCs w:val="22"/>
                <w:lang w:eastAsia="zh-CN"/>
              </w:rPr>
            </w:pPr>
          </w:p>
        </w:tc>
      </w:tr>
      <w:tr w:rsidR="007345A9" w14:paraId="781C0611" w14:textId="77777777">
        <w:tc>
          <w:tcPr>
            <w:tcW w:w="1720" w:type="dxa"/>
          </w:tcPr>
          <w:p w14:paraId="7C6C98C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D2D261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w:t>
            </w:r>
            <w:proofErr w:type="gramStart"/>
            <w:r>
              <w:rPr>
                <w:rFonts w:ascii="Times New Roman" w:hAnsi="Times New Roman"/>
                <w:sz w:val="22"/>
                <w:szCs w:val="22"/>
              </w:rPr>
              <w:t>and  the</w:t>
            </w:r>
            <w:proofErr w:type="gramEnd"/>
            <w:r>
              <w:rPr>
                <w:rFonts w:ascii="Times New Roman" w:hAnsi="Times New Roman"/>
                <w:sz w:val="22"/>
                <w:szCs w:val="22"/>
              </w:rPr>
              <w:t xml:space="preserve"> size of the information carried by CORESET#0.</w:t>
            </w:r>
          </w:p>
        </w:tc>
      </w:tr>
      <w:tr w:rsidR="007345A9" w14:paraId="471556A6" w14:textId="77777777">
        <w:tc>
          <w:tcPr>
            <w:tcW w:w="1720" w:type="dxa"/>
          </w:tcPr>
          <w:p w14:paraId="6621AACA"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4A207E3" w14:textId="77777777" w:rsidR="007345A9" w:rsidRDefault="009E0D31">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18A9E736" w14:textId="77777777" w:rsidR="007345A9" w:rsidRDefault="007345A9">
      <w:pPr>
        <w:pStyle w:val="BodyText"/>
        <w:spacing w:after="0"/>
        <w:rPr>
          <w:rFonts w:ascii="Times New Roman" w:hAnsi="Times New Roman"/>
          <w:sz w:val="22"/>
          <w:szCs w:val="22"/>
          <w:lang w:eastAsia="zh-CN"/>
        </w:rPr>
      </w:pPr>
    </w:p>
    <w:p w14:paraId="4917D257" w14:textId="77777777" w:rsidR="007345A9" w:rsidRDefault="007345A9">
      <w:pPr>
        <w:pStyle w:val="BodyText"/>
        <w:spacing w:after="0"/>
        <w:rPr>
          <w:rFonts w:ascii="Times New Roman" w:hAnsi="Times New Roman"/>
          <w:sz w:val="22"/>
          <w:szCs w:val="22"/>
          <w:lang w:eastAsia="zh-CN"/>
        </w:rPr>
      </w:pPr>
    </w:p>
    <w:p w14:paraId="31ED37A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47C2E7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5B10A68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28D0CA7B" w14:textId="77777777" w:rsidR="007345A9" w:rsidRDefault="007345A9">
      <w:pPr>
        <w:pStyle w:val="BodyText"/>
        <w:spacing w:after="0"/>
        <w:rPr>
          <w:rFonts w:ascii="Times New Roman" w:hAnsi="Times New Roman"/>
          <w:sz w:val="22"/>
          <w:szCs w:val="22"/>
          <w:lang w:eastAsia="zh-CN"/>
        </w:rPr>
      </w:pPr>
    </w:p>
    <w:p w14:paraId="6CF490D2" w14:textId="77777777" w:rsidR="007345A9" w:rsidRDefault="007345A9">
      <w:pPr>
        <w:pStyle w:val="BodyText"/>
        <w:spacing w:after="0"/>
        <w:rPr>
          <w:rFonts w:ascii="Times New Roman" w:hAnsi="Times New Roman"/>
          <w:sz w:val="22"/>
          <w:szCs w:val="22"/>
          <w:lang w:eastAsia="zh-CN"/>
        </w:rPr>
      </w:pPr>
    </w:p>
    <w:p w14:paraId="7D64B4B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B757DA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0562AA9E"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1B0241ED" w14:textId="77777777">
        <w:tc>
          <w:tcPr>
            <w:tcW w:w="1720" w:type="dxa"/>
            <w:shd w:val="clear" w:color="auto" w:fill="F2F2F2" w:themeFill="background1" w:themeFillShade="F2"/>
          </w:tcPr>
          <w:p w14:paraId="35382A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BB503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6FBC9E1D" w14:textId="77777777">
        <w:tc>
          <w:tcPr>
            <w:tcW w:w="1720" w:type="dxa"/>
          </w:tcPr>
          <w:p w14:paraId="40A7EE0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56431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7345A9" w14:paraId="64DC6F1D" w14:textId="77777777">
        <w:tc>
          <w:tcPr>
            <w:tcW w:w="1720" w:type="dxa"/>
          </w:tcPr>
          <w:p w14:paraId="320ABF6A" w14:textId="1AA0A0DC"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15E09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 or 10ms) considering the increasing SSB synchronization complexity for NR operation from 52.6-71GHz from 20ms assumption for initial cell search in FR1/FR2. There is no intention to have a smaller SSB period than 5ms.</w:t>
            </w:r>
          </w:p>
          <w:p w14:paraId="6F92914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7345A9" w14:paraId="400B63FC" w14:textId="77777777">
        <w:tc>
          <w:tcPr>
            <w:tcW w:w="1720" w:type="dxa"/>
          </w:tcPr>
          <w:p w14:paraId="779FA4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27290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7345A9" w14:paraId="5E9D2225" w14:textId="77777777">
        <w:tc>
          <w:tcPr>
            <w:tcW w:w="1720" w:type="dxa"/>
          </w:tcPr>
          <w:p w14:paraId="10078A6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0C561CD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7345A9" w14:paraId="2682461A" w14:textId="77777777">
        <w:tc>
          <w:tcPr>
            <w:tcW w:w="1720" w:type="dxa"/>
            <w:shd w:val="clear" w:color="auto" w:fill="E2EFD9" w:themeFill="accent6" w:themeFillTint="33"/>
          </w:tcPr>
          <w:p w14:paraId="4D33CE9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57886472"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532A3BA6" w14:textId="77777777">
        <w:tc>
          <w:tcPr>
            <w:tcW w:w="1720" w:type="dxa"/>
            <w:shd w:val="clear" w:color="auto" w:fill="E2EFD9" w:themeFill="accent6" w:themeFillTint="33"/>
          </w:tcPr>
          <w:p w14:paraId="6EC8215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EB50FC2"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63F35A9" w14:textId="77777777" w:rsidR="007345A9" w:rsidRDefault="007345A9">
      <w:pPr>
        <w:pStyle w:val="BodyText"/>
        <w:spacing w:after="0"/>
        <w:rPr>
          <w:rFonts w:ascii="Times New Roman" w:hAnsi="Times New Roman"/>
          <w:sz w:val="22"/>
          <w:szCs w:val="22"/>
          <w:lang w:eastAsia="zh-CN"/>
        </w:rPr>
      </w:pPr>
    </w:p>
    <w:p w14:paraId="11FA4C85" w14:textId="77777777" w:rsidR="007345A9" w:rsidRDefault="007345A9">
      <w:pPr>
        <w:pStyle w:val="BodyText"/>
        <w:spacing w:after="0"/>
        <w:rPr>
          <w:rFonts w:ascii="Times New Roman" w:hAnsi="Times New Roman"/>
          <w:sz w:val="22"/>
          <w:szCs w:val="22"/>
          <w:lang w:eastAsia="zh-CN"/>
        </w:rPr>
      </w:pPr>
    </w:p>
    <w:p w14:paraId="4A563FA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D5432F" w14:textId="77777777" w:rsidR="007345A9" w:rsidRDefault="007345A9">
      <w:pPr>
        <w:pStyle w:val="BodyText"/>
        <w:spacing w:after="0"/>
        <w:rPr>
          <w:rFonts w:ascii="Times New Roman" w:hAnsi="Times New Roman"/>
          <w:sz w:val="22"/>
          <w:szCs w:val="22"/>
          <w:lang w:eastAsia="zh-CN"/>
        </w:rPr>
      </w:pPr>
    </w:p>
    <w:p w14:paraId="357F478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EE7DDA2"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02E76A7"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218AC69A" w14:textId="24117E99"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RedCap UE would be handled</w:t>
      </w:r>
    </w:p>
    <w:p w14:paraId="63F1C4EE"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D1CC72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64105A09" w14:textId="77777777" w:rsidR="007345A9" w:rsidRDefault="007345A9">
      <w:pPr>
        <w:pStyle w:val="BodyText"/>
        <w:spacing w:after="0"/>
        <w:rPr>
          <w:rFonts w:ascii="Times New Roman" w:hAnsi="Times New Roman"/>
          <w:sz w:val="22"/>
          <w:szCs w:val="22"/>
          <w:lang w:eastAsia="zh-CN"/>
        </w:rPr>
      </w:pPr>
    </w:p>
    <w:p w14:paraId="625B00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58360540" w14:textId="77777777" w:rsidR="007345A9" w:rsidRDefault="007345A9">
      <w:pPr>
        <w:pStyle w:val="BodyText"/>
        <w:spacing w:after="0"/>
        <w:rPr>
          <w:rFonts w:ascii="Times New Roman" w:hAnsi="Times New Roman"/>
          <w:sz w:val="22"/>
          <w:szCs w:val="22"/>
          <w:lang w:eastAsia="zh-CN"/>
        </w:rPr>
      </w:pPr>
    </w:p>
    <w:p w14:paraId="2B7453A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28B8DFC4" w14:textId="77777777" w:rsidR="007345A9" w:rsidRDefault="007345A9">
      <w:pPr>
        <w:pStyle w:val="BodyText"/>
        <w:spacing w:after="0"/>
        <w:rPr>
          <w:rFonts w:ascii="Times New Roman" w:hAnsi="Times New Roman"/>
          <w:sz w:val="22"/>
          <w:szCs w:val="22"/>
          <w:lang w:eastAsia="zh-CN"/>
        </w:rPr>
      </w:pPr>
    </w:p>
    <w:p w14:paraId="576D3659" w14:textId="77777777" w:rsidR="007345A9" w:rsidRDefault="007345A9">
      <w:pPr>
        <w:pStyle w:val="BodyText"/>
        <w:spacing w:after="0"/>
        <w:rPr>
          <w:rFonts w:ascii="Times New Roman" w:hAnsi="Times New Roman"/>
          <w:sz w:val="22"/>
          <w:szCs w:val="22"/>
          <w:lang w:eastAsia="zh-CN"/>
        </w:rPr>
      </w:pPr>
    </w:p>
    <w:p w14:paraId="13CACD8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63A60D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A13067"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61D4C994" w14:textId="77777777">
        <w:tc>
          <w:tcPr>
            <w:tcW w:w="1805" w:type="dxa"/>
            <w:shd w:val="clear" w:color="auto" w:fill="D9D9D9" w:themeFill="background1" w:themeFillShade="D9"/>
          </w:tcPr>
          <w:p w14:paraId="0ACAD0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1B2C24D"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2B6A46B2" w14:textId="77777777">
        <w:tc>
          <w:tcPr>
            <w:tcW w:w="1805" w:type="dxa"/>
          </w:tcPr>
          <w:p w14:paraId="3B46292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DA596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249379EB"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48B8EFE2" w14:textId="02786038"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RedCap UE would be handled</w:t>
            </w:r>
          </w:p>
          <w:p w14:paraId="79D77DD3"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B0307D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E512E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7345A9" w14:paraId="3C312787" w14:textId="77777777">
        <w:tc>
          <w:tcPr>
            <w:tcW w:w="1805" w:type="dxa"/>
          </w:tcPr>
          <w:p w14:paraId="2726E4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A2325B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5169E6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66ADFF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7345A9" w14:paraId="6C3A3122" w14:textId="77777777">
        <w:tc>
          <w:tcPr>
            <w:tcW w:w="1805" w:type="dxa"/>
          </w:tcPr>
          <w:p w14:paraId="44C62A1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0149186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7345A9" w14:paraId="22EA8F6A" w14:textId="77777777">
        <w:tc>
          <w:tcPr>
            <w:tcW w:w="1805" w:type="dxa"/>
          </w:tcPr>
          <w:p w14:paraId="0F7BE003"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E4D9F72" w14:textId="77777777" w:rsidR="007345A9" w:rsidRDefault="009E0D31">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7345A9" w14:paraId="59FAD095" w14:textId="77777777">
        <w:tc>
          <w:tcPr>
            <w:tcW w:w="1805" w:type="dxa"/>
          </w:tcPr>
          <w:p w14:paraId="1B8C95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7B4D27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7345A9" w14:paraId="0AEDA2AA" w14:textId="77777777">
        <w:tc>
          <w:tcPr>
            <w:tcW w:w="1805" w:type="dxa"/>
          </w:tcPr>
          <w:p w14:paraId="0620CA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32FC0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7345A9" w14:paraId="0D40D042" w14:textId="77777777">
        <w:tc>
          <w:tcPr>
            <w:tcW w:w="1805" w:type="dxa"/>
            <w:shd w:val="clear" w:color="auto" w:fill="auto"/>
          </w:tcPr>
          <w:p w14:paraId="598612B2" w14:textId="77777777" w:rsidR="007345A9" w:rsidRDefault="007345A9">
            <w:pPr>
              <w:pStyle w:val="BodyText"/>
              <w:spacing w:after="0"/>
              <w:rPr>
                <w:rFonts w:ascii="Times New Roman" w:hAnsi="Times New Roman"/>
                <w:sz w:val="22"/>
                <w:szCs w:val="22"/>
                <w:lang w:eastAsia="zh-CN"/>
              </w:rPr>
            </w:pPr>
          </w:p>
        </w:tc>
        <w:tc>
          <w:tcPr>
            <w:tcW w:w="8157" w:type="dxa"/>
            <w:shd w:val="clear" w:color="auto" w:fill="auto"/>
          </w:tcPr>
          <w:p w14:paraId="078826B0" w14:textId="77777777" w:rsidR="007345A9" w:rsidRDefault="007345A9">
            <w:pPr>
              <w:pStyle w:val="BodyText"/>
              <w:spacing w:after="0"/>
              <w:rPr>
                <w:rFonts w:ascii="Times New Roman" w:hAnsi="Times New Roman"/>
                <w:sz w:val="22"/>
                <w:szCs w:val="22"/>
                <w:lang w:eastAsia="zh-CN"/>
              </w:rPr>
            </w:pPr>
          </w:p>
        </w:tc>
      </w:tr>
    </w:tbl>
    <w:p w14:paraId="0A822ECD" w14:textId="77777777" w:rsidR="007345A9" w:rsidRDefault="007345A9">
      <w:pPr>
        <w:pStyle w:val="BodyText"/>
        <w:spacing w:after="0"/>
        <w:rPr>
          <w:rFonts w:ascii="Times New Roman" w:hAnsi="Times New Roman"/>
          <w:sz w:val="22"/>
          <w:szCs w:val="22"/>
          <w:lang w:eastAsia="zh-CN"/>
        </w:rPr>
      </w:pPr>
    </w:p>
    <w:p w14:paraId="3F4A1224" w14:textId="77777777" w:rsidR="007345A9" w:rsidRDefault="007345A9">
      <w:pPr>
        <w:pStyle w:val="BodyText"/>
        <w:spacing w:after="0"/>
        <w:rPr>
          <w:rFonts w:ascii="Times New Roman" w:hAnsi="Times New Roman"/>
          <w:sz w:val="22"/>
          <w:szCs w:val="22"/>
          <w:lang w:eastAsia="zh-CN"/>
        </w:rPr>
      </w:pPr>
    </w:p>
    <w:p w14:paraId="17A6B43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15D54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488A291" w14:textId="77777777" w:rsidR="007345A9" w:rsidRDefault="007345A9">
      <w:pPr>
        <w:pStyle w:val="BodyText"/>
        <w:spacing w:after="0"/>
        <w:rPr>
          <w:rFonts w:ascii="Times New Roman" w:hAnsi="Times New Roman"/>
          <w:sz w:val="22"/>
          <w:szCs w:val="22"/>
          <w:lang w:eastAsia="zh-CN"/>
        </w:rPr>
      </w:pPr>
    </w:p>
    <w:p w14:paraId="28D1484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(skip if not needed) Moderator suggested conclusion:</w:t>
      </w:r>
    </w:p>
    <w:p w14:paraId="7FCF919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5910D246"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755FBCD7" w14:textId="02BCE3CE"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RedCap UE would be handled</w:t>
      </w:r>
    </w:p>
    <w:p w14:paraId="74DC7625"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48AD54F7" w14:textId="77777777" w:rsidR="007345A9" w:rsidRDefault="007345A9">
      <w:pPr>
        <w:pStyle w:val="BodyText"/>
        <w:spacing w:after="0"/>
        <w:rPr>
          <w:rFonts w:ascii="Times New Roman" w:hAnsi="Times New Roman"/>
          <w:sz w:val="22"/>
          <w:szCs w:val="22"/>
          <w:lang w:eastAsia="zh-CN"/>
        </w:rPr>
      </w:pPr>
    </w:p>
    <w:p w14:paraId="3CA15462" w14:textId="77777777" w:rsidR="007345A9" w:rsidRDefault="007345A9">
      <w:pPr>
        <w:pStyle w:val="BodyText"/>
        <w:spacing w:after="0"/>
        <w:rPr>
          <w:rFonts w:ascii="Times New Roman" w:hAnsi="Times New Roman"/>
          <w:sz w:val="22"/>
          <w:szCs w:val="22"/>
          <w:lang w:eastAsia="zh-CN"/>
        </w:rPr>
      </w:pPr>
    </w:p>
    <w:p w14:paraId="142F067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182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186D0FC4" w14:textId="77777777" w:rsidR="007345A9" w:rsidRDefault="007345A9">
      <w:pPr>
        <w:pStyle w:val="BodyText"/>
        <w:spacing w:after="0"/>
        <w:rPr>
          <w:rFonts w:ascii="Times New Roman" w:hAnsi="Times New Roman"/>
          <w:sz w:val="22"/>
          <w:szCs w:val="22"/>
          <w:lang w:eastAsia="zh-CN"/>
        </w:rPr>
      </w:pPr>
    </w:p>
    <w:p w14:paraId="2B02A3F4" w14:textId="77777777" w:rsidR="007345A9" w:rsidRDefault="009E0D31">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F5881A3"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21721452" w14:textId="66506CD3"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w:t>
      </w:r>
      <w:r w:rsidR="00E70F95">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how RedCap UE would be handled</w:t>
      </w:r>
    </w:p>
    <w:p w14:paraId="308259EB" w14:textId="77777777" w:rsidR="007345A9" w:rsidRDefault="009E0D31">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13C05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5222BB9D" w14:textId="77777777" w:rsidTr="00C1092A">
        <w:tc>
          <w:tcPr>
            <w:tcW w:w="1805" w:type="dxa"/>
            <w:shd w:val="clear" w:color="auto" w:fill="D9D9D9" w:themeFill="background1" w:themeFillShade="D9"/>
          </w:tcPr>
          <w:p w14:paraId="5483154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3D4B4A3"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3E8BFB0" w14:textId="77777777">
        <w:tc>
          <w:tcPr>
            <w:tcW w:w="1805" w:type="dxa"/>
          </w:tcPr>
          <w:p w14:paraId="19844D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3919AB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7345A9" w14:paraId="2360FEC0" w14:textId="77777777">
        <w:tc>
          <w:tcPr>
            <w:tcW w:w="1805" w:type="dxa"/>
          </w:tcPr>
          <w:p w14:paraId="130E83A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EDE5B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7345A9" w14:paraId="1575AF95" w14:textId="77777777">
        <w:tc>
          <w:tcPr>
            <w:tcW w:w="1805" w:type="dxa"/>
          </w:tcPr>
          <w:p w14:paraId="5B19CF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83C898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7345A9" w14:paraId="77218F4D" w14:textId="77777777">
        <w:tc>
          <w:tcPr>
            <w:tcW w:w="1805" w:type="dxa"/>
          </w:tcPr>
          <w:p w14:paraId="5EDD93EF"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8157" w:type="dxa"/>
          </w:tcPr>
          <w:p w14:paraId="7581297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rPr>
              <w:t>We are OK with above conclusion.</w:t>
            </w:r>
          </w:p>
        </w:tc>
      </w:tr>
      <w:tr w:rsidR="00E70F95" w14:paraId="40DE7BA9" w14:textId="77777777">
        <w:tc>
          <w:tcPr>
            <w:tcW w:w="1805" w:type="dxa"/>
          </w:tcPr>
          <w:p w14:paraId="77E9A6F0" w14:textId="0AE4DFDD"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59B64769" w14:textId="73958DC8" w:rsidR="00E70F95" w:rsidRDefault="00E70F95">
            <w:pPr>
              <w:pStyle w:val="BodyText"/>
              <w:spacing w:after="0"/>
              <w:rPr>
                <w:rFonts w:ascii="Times New Roman" w:hAnsi="Times New Roman"/>
                <w:sz w:val="22"/>
                <w:szCs w:val="22"/>
              </w:rPr>
            </w:pPr>
            <w:r>
              <w:rPr>
                <w:rFonts w:ascii="Times New Roman" w:hAnsi="Times New Roman"/>
                <w:sz w:val="22"/>
                <w:szCs w:val="22"/>
              </w:rPr>
              <w:t>Ok with the proposed conclusion</w:t>
            </w:r>
          </w:p>
        </w:tc>
      </w:tr>
      <w:tr w:rsidR="009110F4" w14:paraId="2F89498B" w14:textId="77777777">
        <w:tc>
          <w:tcPr>
            <w:tcW w:w="1805" w:type="dxa"/>
          </w:tcPr>
          <w:p w14:paraId="221BE31C" w14:textId="443DE4E6" w:rsidR="009110F4" w:rsidRDefault="009110F4" w:rsidP="009110F4">
            <w:pPr>
              <w:pStyle w:val="BodyText"/>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8157" w:type="dxa"/>
          </w:tcPr>
          <w:p w14:paraId="22E4687D" w14:textId="15831882" w:rsidR="009110F4" w:rsidRDefault="009110F4" w:rsidP="009110F4">
            <w:pPr>
              <w:pStyle w:val="BodyText"/>
              <w:spacing w:after="0"/>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5D837694" w14:textId="77777777" w:rsidR="007345A9" w:rsidRDefault="007345A9">
      <w:pPr>
        <w:pStyle w:val="BodyText"/>
        <w:spacing w:after="0"/>
        <w:rPr>
          <w:rFonts w:ascii="Times New Roman" w:hAnsi="Times New Roman"/>
          <w:sz w:val="22"/>
          <w:szCs w:val="22"/>
          <w:lang w:eastAsia="zh-CN"/>
        </w:rPr>
      </w:pPr>
    </w:p>
    <w:p w14:paraId="1769047A" w14:textId="77777777" w:rsidR="007345A9" w:rsidRDefault="007345A9">
      <w:pPr>
        <w:pStyle w:val="BodyText"/>
        <w:spacing w:after="0"/>
        <w:rPr>
          <w:rFonts w:ascii="Times New Roman" w:hAnsi="Times New Roman"/>
          <w:sz w:val="22"/>
          <w:szCs w:val="22"/>
          <w:lang w:eastAsia="zh-CN"/>
        </w:rPr>
      </w:pPr>
    </w:p>
    <w:p w14:paraId="32DD87B3" w14:textId="2E786100" w:rsidR="007345A9" w:rsidRDefault="007345A9">
      <w:pPr>
        <w:pStyle w:val="BodyText"/>
        <w:spacing w:after="0"/>
        <w:rPr>
          <w:rFonts w:ascii="Times New Roman" w:hAnsi="Times New Roman"/>
          <w:sz w:val="22"/>
          <w:szCs w:val="22"/>
          <w:lang w:eastAsia="zh-CN"/>
        </w:rPr>
      </w:pPr>
    </w:p>
    <w:p w14:paraId="3CDC5247"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B4D4F59" w14:textId="3A3F43B0" w:rsidR="00DD3832" w:rsidRDefault="00B51A52"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07505645" w14:textId="77777777" w:rsidR="00B51A52" w:rsidRDefault="00B51A52" w:rsidP="00DD3832">
      <w:pPr>
        <w:pStyle w:val="BodyText"/>
        <w:spacing w:after="0"/>
        <w:rPr>
          <w:rFonts w:ascii="Times New Roman" w:hAnsi="Times New Roman"/>
          <w:sz w:val="22"/>
          <w:szCs w:val="22"/>
          <w:lang w:eastAsia="zh-CN"/>
        </w:rPr>
      </w:pPr>
    </w:p>
    <w:p w14:paraId="7B1A47CC" w14:textId="77777777" w:rsidR="00B51A52" w:rsidRDefault="00B51A52" w:rsidP="00B51A52">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A414FE6"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76A30EE1" w14:textId="7EF1E733"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w:t>
      </w:r>
      <w:r w:rsidR="001F0AA8">
        <w:rPr>
          <w:rFonts w:ascii="Times New Roman" w:hAnsi="Times New Roman"/>
          <w:sz w:val="22"/>
          <w:szCs w:val="22"/>
          <w:lang w:eastAsia="zh-CN"/>
        </w:rPr>
        <w:t>E</w:t>
      </w:r>
      <w:r>
        <w:rPr>
          <w:rFonts w:ascii="Times New Roman" w:hAnsi="Times New Roman"/>
          <w:sz w:val="22"/>
          <w:szCs w:val="22"/>
          <w:lang w:eastAsia="zh-CN"/>
        </w:rPr>
        <w:t>s and how RedCap UE would be handled</w:t>
      </w:r>
    </w:p>
    <w:p w14:paraId="687ED641" w14:textId="77777777" w:rsidR="00B51A52" w:rsidRDefault="00B51A52" w:rsidP="00B51A52">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FE9F635" w14:textId="77777777" w:rsidR="00DD3832" w:rsidRDefault="00DD3832" w:rsidP="00DD3832">
      <w:pPr>
        <w:pStyle w:val="BodyText"/>
        <w:spacing w:after="0"/>
        <w:rPr>
          <w:rFonts w:ascii="Times New Roman" w:hAnsi="Times New Roman"/>
          <w:sz w:val="22"/>
          <w:szCs w:val="22"/>
          <w:lang w:eastAsia="zh-CN"/>
        </w:rPr>
      </w:pPr>
    </w:p>
    <w:p w14:paraId="5B2DFDE3" w14:textId="0AED4B22" w:rsidR="00DD3832" w:rsidRDefault="00DD3832">
      <w:pPr>
        <w:pStyle w:val="BodyText"/>
        <w:spacing w:after="0"/>
        <w:rPr>
          <w:rFonts w:ascii="Times New Roman" w:hAnsi="Times New Roman"/>
          <w:sz w:val="22"/>
          <w:szCs w:val="22"/>
          <w:lang w:eastAsia="zh-CN"/>
        </w:rPr>
      </w:pPr>
    </w:p>
    <w:p w14:paraId="59928830" w14:textId="77777777" w:rsidR="001F0AA8" w:rsidRDefault="001F0AA8" w:rsidP="001F0AA8">
      <w:pPr>
        <w:pStyle w:val="BodyText"/>
        <w:spacing w:after="0"/>
        <w:rPr>
          <w:rFonts w:ascii="Times New Roman" w:hAnsi="Times New Roman"/>
          <w:sz w:val="22"/>
          <w:szCs w:val="22"/>
          <w:lang w:eastAsia="zh-CN"/>
        </w:rPr>
      </w:pPr>
    </w:p>
    <w:p w14:paraId="657F70E0" w14:textId="77777777" w:rsidR="001F0AA8" w:rsidRDefault="001F0AA8" w:rsidP="001F0AA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51A409A" w14:textId="77CE1AF9" w:rsidR="001F0AA8" w:rsidRDefault="001F0AA8" w:rsidP="001F0AA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not clear whether we need to agree on the conclusions explicitly or not. Please provide comments </w:t>
      </w:r>
      <w:r w:rsidR="00660494">
        <w:rPr>
          <w:rFonts w:ascii="Times New Roman" w:hAnsi="Times New Roman"/>
          <w:sz w:val="22"/>
          <w:szCs w:val="22"/>
          <w:lang w:eastAsia="zh-CN"/>
        </w:rPr>
        <w:t xml:space="preserve">only </w:t>
      </w:r>
      <w:r>
        <w:rPr>
          <w:rFonts w:ascii="Times New Roman" w:hAnsi="Times New Roman"/>
          <w:sz w:val="22"/>
          <w:szCs w:val="22"/>
          <w:lang w:eastAsia="zh-CN"/>
        </w:rPr>
        <w:t xml:space="preserve">if you think </w:t>
      </w:r>
      <w:r w:rsidR="00C1092A">
        <w:rPr>
          <w:rFonts w:ascii="Times New Roman" w:hAnsi="Times New Roman"/>
          <w:sz w:val="22"/>
          <w:szCs w:val="22"/>
          <w:lang w:eastAsia="zh-CN"/>
        </w:rPr>
        <w:t xml:space="preserve">having the conclusion agreed is important. If </w:t>
      </w:r>
      <w:r w:rsidR="000F1CD3">
        <w:rPr>
          <w:rFonts w:ascii="Times New Roman" w:hAnsi="Times New Roman"/>
          <w:sz w:val="22"/>
          <w:szCs w:val="22"/>
          <w:lang w:eastAsia="zh-CN"/>
        </w:rPr>
        <w:t xml:space="preserve">multiple </w:t>
      </w:r>
      <w:r w:rsidR="00C1092A">
        <w:rPr>
          <w:rFonts w:ascii="Times New Roman" w:hAnsi="Times New Roman"/>
          <w:sz w:val="22"/>
          <w:szCs w:val="22"/>
          <w:lang w:eastAsia="zh-CN"/>
        </w:rPr>
        <w:t>companies think having the conclusion has value, we can bring it up in GTW.</w:t>
      </w:r>
      <w:r w:rsidR="0067037D">
        <w:rPr>
          <w:rFonts w:ascii="Times New Roman" w:hAnsi="Times New Roman"/>
          <w:sz w:val="22"/>
          <w:szCs w:val="22"/>
          <w:lang w:eastAsia="zh-CN"/>
        </w:rPr>
        <w:t xml:space="preserve"> Otherwise, moderator will assume making an agreement on the conclusion is not needed.</w:t>
      </w:r>
    </w:p>
    <w:p w14:paraId="3B2D3E1F" w14:textId="77777777" w:rsidR="001F0AA8" w:rsidRDefault="001F0AA8" w:rsidP="001F0AA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1F0AA8" w14:paraId="417B74BB" w14:textId="77777777" w:rsidTr="00AC73AE">
        <w:tc>
          <w:tcPr>
            <w:tcW w:w="1727" w:type="dxa"/>
            <w:shd w:val="clear" w:color="auto" w:fill="FBE4D5" w:themeFill="accent2" w:themeFillTint="33"/>
          </w:tcPr>
          <w:p w14:paraId="51B4ED7F"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50810DB" w14:textId="77777777" w:rsidR="001F0AA8" w:rsidRDefault="001F0AA8"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B00B5" w14:paraId="718676AD" w14:textId="77777777" w:rsidTr="00AC73AE">
        <w:tc>
          <w:tcPr>
            <w:tcW w:w="1727" w:type="dxa"/>
          </w:tcPr>
          <w:p w14:paraId="7EB825F6"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7995590E" w14:textId="77777777" w:rsidR="003B00B5" w:rsidRPr="001A0C97" w:rsidRDefault="003B00B5" w:rsidP="00AC73A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924004" w14:paraId="6D88728B" w14:textId="77777777" w:rsidTr="00AC73AE">
        <w:tc>
          <w:tcPr>
            <w:tcW w:w="1727" w:type="dxa"/>
          </w:tcPr>
          <w:p w14:paraId="3839F53D" w14:textId="6168CE44" w:rsidR="00924004" w:rsidRPr="003B00B5"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281EDB1" w14:textId="0CBDE617" w:rsidR="00924004" w:rsidRDefault="00924004"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6713E0" w14:paraId="528937BF" w14:textId="77777777" w:rsidTr="00AC73AE">
        <w:tc>
          <w:tcPr>
            <w:tcW w:w="1727" w:type="dxa"/>
          </w:tcPr>
          <w:p w14:paraId="422B8177" w14:textId="32F5B53B" w:rsidR="006713E0" w:rsidRDefault="00EF4C9E" w:rsidP="009240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 </w:t>
            </w:r>
            <w:r w:rsidR="00DF05F9">
              <w:rPr>
                <w:rFonts w:ascii="Times New Roman" w:eastAsiaTheme="minorEastAsia" w:hAnsi="Times New Roman"/>
                <w:sz w:val="22"/>
                <w:szCs w:val="22"/>
                <w:lang w:eastAsia="ko-KR"/>
              </w:rPr>
              <w:t>Ericsson</w:t>
            </w:r>
          </w:p>
        </w:tc>
        <w:tc>
          <w:tcPr>
            <w:tcW w:w="7422" w:type="dxa"/>
          </w:tcPr>
          <w:p w14:paraId="1A127E6F" w14:textId="68EA2F43" w:rsidR="006713E0" w:rsidRDefault="00DF05F9" w:rsidP="00924004">
            <w:pPr>
              <w:pStyle w:val="BodyText"/>
              <w:spacing w:after="0"/>
              <w:rPr>
                <w:rFonts w:ascii="Times New Roman" w:hAnsi="Times New Roman"/>
                <w:sz w:val="22"/>
                <w:szCs w:val="22"/>
                <w:lang w:eastAsia="zh-CN"/>
              </w:rPr>
            </w:pPr>
            <w:r>
              <w:rPr>
                <w:rFonts w:ascii="Times New Roman" w:hAnsi="Times New Roman"/>
                <w:sz w:val="22"/>
                <w:szCs w:val="22"/>
                <w:lang w:eastAsia="zh-CN"/>
              </w:rPr>
              <w:t>Similar view as LGE</w:t>
            </w:r>
          </w:p>
        </w:tc>
      </w:tr>
    </w:tbl>
    <w:p w14:paraId="269F3722" w14:textId="77777777" w:rsidR="001F0AA8" w:rsidRDefault="001F0AA8" w:rsidP="001F0AA8">
      <w:pPr>
        <w:pStyle w:val="BodyText"/>
        <w:spacing w:after="0"/>
        <w:rPr>
          <w:rFonts w:ascii="Times New Roman" w:hAnsi="Times New Roman"/>
          <w:sz w:val="22"/>
          <w:szCs w:val="22"/>
          <w:lang w:eastAsia="zh-CN"/>
        </w:rPr>
      </w:pPr>
    </w:p>
    <w:p w14:paraId="76BDF3E0" w14:textId="0AF55380" w:rsidR="001F0AA8" w:rsidRDefault="001F0AA8">
      <w:pPr>
        <w:pStyle w:val="BodyText"/>
        <w:spacing w:after="0"/>
        <w:rPr>
          <w:rFonts w:ascii="Times New Roman" w:hAnsi="Times New Roman"/>
          <w:sz w:val="22"/>
          <w:szCs w:val="22"/>
          <w:lang w:eastAsia="zh-CN"/>
        </w:rPr>
      </w:pPr>
    </w:p>
    <w:p w14:paraId="5A6DA9D3" w14:textId="77777777" w:rsidR="004A3A01" w:rsidRDefault="004A3A01" w:rsidP="004A3A0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3C18D879" w14:textId="53C0371D" w:rsidR="004A3A01" w:rsidRPr="003B00B5" w:rsidRDefault="00A6070D" w:rsidP="004A3A0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3FB27918" w14:textId="0EFA94E4" w:rsidR="00DD3832" w:rsidRDefault="00DD3832">
      <w:pPr>
        <w:pStyle w:val="BodyText"/>
        <w:spacing w:after="0"/>
        <w:rPr>
          <w:rFonts w:ascii="Times New Roman" w:hAnsi="Times New Roman"/>
          <w:sz w:val="22"/>
          <w:szCs w:val="22"/>
          <w:lang w:eastAsia="zh-CN"/>
        </w:rPr>
      </w:pPr>
    </w:p>
    <w:p w14:paraId="58441DA1" w14:textId="77777777" w:rsidR="001B412E" w:rsidRDefault="001B412E" w:rsidP="001B412E">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8319456"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311481D5" w14:textId="77777777" w:rsidR="001B412E" w:rsidRDefault="001B412E" w:rsidP="001B412E">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E2EAA9F" w14:textId="1F546DA8" w:rsidR="001B412E" w:rsidRDefault="001B412E">
      <w:pPr>
        <w:pStyle w:val="BodyText"/>
        <w:spacing w:after="0"/>
        <w:rPr>
          <w:rFonts w:ascii="Times New Roman" w:hAnsi="Times New Roman"/>
          <w:sz w:val="22"/>
          <w:szCs w:val="22"/>
          <w:lang w:eastAsia="zh-CN"/>
        </w:rPr>
      </w:pPr>
    </w:p>
    <w:p w14:paraId="04FF7BFC" w14:textId="77777777" w:rsidR="001B412E" w:rsidRDefault="001B412E">
      <w:pPr>
        <w:pStyle w:val="BodyText"/>
        <w:spacing w:after="0"/>
        <w:rPr>
          <w:rFonts w:ascii="Times New Roman" w:hAnsi="Times New Roman"/>
          <w:sz w:val="22"/>
          <w:szCs w:val="22"/>
          <w:lang w:eastAsia="zh-CN"/>
        </w:rPr>
      </w:pPr>
    </w:p>
    <w:p w14:paraId="77ABAD86" w14:textId="77777777" w:rsidR="007345A9" w:rsidRDefault="009E0D31">
      <w:pPr>
        <w:pStyle w:val="Heading2"/>
        <w:rPr>
          <w:lang w:eastAsia="zh-CN"/>
        </w:rPr>
      </w:pPr>
      <w:r>
        <w:rPr>
          <w:lang w:eastAsia="zh-CN"/>
        </w:rPr>
        <w:t xml:space="preserve">2.2 PRACH Aspects </w:t>
      </w:r>
    </w:p>
    <w:p w14:paraId="102CE32C" w14:textId="77777777" w:rsidR="007345A9" w:rsidRDefault="009E0D31">
      <w:pPr>
        <w:pStyle w:val="Heading3"/>
        <w:rPr>
          <w:lang w:eastAsia="zh-CN"/>
        </w:rPr>
      </w:pPr>
      <w:r>
        <w:rPr>
          <w:lang w:eastAsia="zh-CN"/>
        </w:rPr>
        <w:t>2.2.1 PRACH BW and Sequence Length</w:t>
      </w:r>
    </w:p>
    <w:p w14:paraId="2513BB4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010406F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128BA40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1220247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7622D31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109C96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5F7F553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F4398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E4FCC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656F0E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06452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supporting wider initial BWP bandwidth options than supported in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 PRBs with 120 kHz SCS.</w:t>
      </w:r>
    </w:p>
    <w:p w14:paraId="63AC231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5DCB4B4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B13AA6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1C7DE3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249EBE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904597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36EA0E4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4C330CB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5D7BAE8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CE3806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EC0F56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B9488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C3BF2D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2E0EC9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9E22531" w14:textId="77777777" w:rsidR="007345A9" w:rsidRDefault="009E0D31">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3B9A0D8" w14:textId="77777777" w:rsidR="007345A9" w:rsidRDefault="009E0D31">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735C425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56A664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4DE2040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72C0C19A"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67D01AF7" w14:textId="77777777" w:rsidR="007345A9" w:rsidRDefault="007345A9">
      <w:pPr>
        <w:pStyle w:val="BodyText"/>
        <w:spacing w:after="0"/>
        <w:rPr>
          <w:rFonts w:ascii="Times New Roman" w:hAnsi="Times New Roman"/>
          <w:sz w:val="22"/>
          <w:szCs w:val="22"/>
          <w:lang w:eastAsia="zh-CN"/>
        </w:rPr>
      </w:pPr>
    </w:p>
    <w:p w14:paraId="35A776D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486A1F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6BFF8F3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62603C7"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3B6BB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2E8613E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68B6788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3B3ADDA9" w14:textId="77777777" w:rsidR="007345A9" w:rsidRDefault="007345A9">
      <w:pPr>
        <w:pStyle w:val="BodyText"/>
        <w:spacing w:after="0"/>
        <w:rPr>
          <w:rFonts w:ascii="Times New Roman" w:hAnsi="Times New Roman"/>
          <w:sz w:val="22"/>
          <w:szCs w:val="22"/>
          <w:lang w:eastAsia="zh-CN"/>
        </w:rPr>
      </w:pPr>
    </w:p>
    <w:p w14:paraId="5C567795" w14:textId="77777777" w:rsidR="007345A9" w:rsidRDefault="007345A9">
      <w:pPr>
        <w:pStyle w:val="BodyText"/>
        <w:spacing w:after="0"/>
        <w:rPr>
          <w:rFonts w:ascii="Times New Roman" w:hAnsi="Times New Roman"/>
          <w:sz w:val="22"/>
          <w:szCs w:val="22"/>
          <w:lang w:eastAsia="zh-CN"/>
        </w:rPr>
      </w:pPr>
    </w:p>
    <w:p w14:paraId="7C366B2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B92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L=139, 571, 1151), PRACH Format (e.g. 0-3, A, B, C), PRACH SCS (and applicable scenarios).</w:t>
      </w:r>
    </w:p>
    <w:p w14:paraId="2F0E0E80"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7345A9" w14:paraId="58432716" w14:textId="77777777">
        <w:tc>
          <w:tcPr>
            <w:tcW w:w="1345" w:type="dxa"/>
            <w:shd w:val="clear" w:color="auto" w:fill="F2F2F2" w:themeFill="background1" w:themeFillShade="F2"/>
          </w:tcPr>
          <w:p w14:paraId="494EFE32"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67A98C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905BB89" w14:textId="77777777">
        <w:tc>
          <w:tcPr>
            <w:tcW w:w="1345" w:type="dxa"/>
          </w:tcPr>
          <w:p w14:paraId="233F645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1F82B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A6D0A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72A0AC7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7345A9" w14:paraId="2BC30605" w14:textId="77777777">
        <w:tc>
          <w:tcPr>
            <w:tcW w:w="1345" w:type="dxa"/>
          </w:tcPr>
          <w:p w14:paraId="0BF829F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4A6E0513"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79C593C6" w14:textId="77777777" w:rsidR="007345A9" w:rsidRDefault="009E0D31">
            <w:pPr>
              <w:pStyle w:val="BodyText"/>
              <w:numPr>
                <w:ilvl w:val="0"/>
                <w:numId w:val="31"/>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7345A9" w14:paraId="749C219F" w14:textId="77777777">
        <w:tc>
          <w:tcPr>
            <w:tcW w:w="1345" w:type="dxa"/>
          </w:tcPr>
          <w:p w14:paraId="73CAC7A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55A49B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33CA57E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345A9" w14:paraId="284255E4" w14:textId="77777777">
        <w:tc>
          <w:tcPr>
            <w:tcW w:w="1345" w:type="dxa"/>
          </w:tcPr>
          <w:p w14:paraId="24C2BAA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D7ECC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4659642"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7345A9" w14:paraId="7333B53E" w14:textId="77777777">
        <w:tc>
          <w:tcPr>
            <w:tcW w:w="1345" w:type="dxa"/>
          </w:tcPr>
          <w:p w14:paraId="13E5E598"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75A5C2E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7345A9" w14:paraId="5E686CB6" w14:textId="77777777">
        <w:tc>
          <w:tcPr>
            <w:tcW w:w="1345" w:type="dxa"/>
          </w:tcPr>
          <w:p w14:paraId="21BCFFBD" w14:textId="68A924E5"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280" w:type="dxa"/>
          </w:tcPr>
          <w:p w14:paraId="6AABC50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5AB1C547"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70EA0FAE" w14:textId="77777777" w:rsidR="007345A9" w:rsidRDefault="007345A9">
            <w:pPr>
              <w:pStyle w:val="BodyText"/>
              <w:spacing w:after="0"/>
              <w:rPr>
                <w:rFonts w:ascii="Times New Roman" w:hAnsi="Times New Roman"/>
                <w:sz w:val="22"/>
                <w:szCs w:val="22"/>
                <w:lang w:eastAsia="zh-CN"/>
              </w:rPr>
            </w:pPr>
          </w:p>
        </w:tc>
      </w:tr>
      <w:tr w:rsidR="007345A9" w14:paraId="2D59361F" w14:textId="77777777">
        <w:tc>
          <w:tcPr>
            <w:tcW w:w="1345" w:type="dxa"/>
          </w:tcPr>
          <w:p w14:paraId="671F6E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3BE0779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7345A9" w14:paraId="3582D39F" w14:textId="77777777">
        <w:tc>
          <w:tcPr>
            <w:tcW w:w="1345" w:type="dxa"/>
          </w:tcPr>
          <w:p w14:paraId="527E21A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4BDE98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345A9" w14:paraId="318A6D77" w14:textId="77777777">
        <w:tc>
          <w:tcPr>
            <w:tcW w:w="1345" w:type="dxa"/>
          </w:tcPr>
          <w:p w14:paraId="76FD39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6B92D86E"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7B85EF5D"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5C3CC948" w14:textId="77777777" w:rsidR="007345A9" w:rsidRDefault="009E0D31">
            <w:pPr>
              <w:pStyle w:val="BodyText"/>
              <w:numPr>
                <w:ilvl w:val="0"/>
                <w:numId w:val="32"/>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2302AACC" w14:textId="77777777" w:rsidR="007345A9" w:rsidRDefault="009E0D31">
            <w:pPr>
              <w:pStyle w:val="BodyText"/>
              <w:numPr>
                <w:ilvl w:val="1"/>
                <w:numId w:val="32"/>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385F0D3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7345A9" w14:paraId="072B0D15" w14:textId="77777777">
        <w:tc>
          <w:tcPr>
            <w:tcW w:w="1345" w:type="dxa"/>
          </w:tcPr>
          <w:p w14:paraId="269645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F310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20D5F2D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4AD1BD0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6B4CB13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83793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7345A9" w14:paraId="693F7B3A" w14:textId="77777777">
        <w:tc>
          <w:tcPr>
            <w:tcW w:w="1345" w:type="dxa"/>
          </w:tcPr>
          <w:p w14:paraId="19A18F4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601AC6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7345A9" w14:paraId="29681D8F" w14:textId="77777777">
        <w:tc>
          <w:tcPr>
            <w:tcW w:w="1345" w:type="dxa"/>
          </w:tcPr>
          <w:p w14:paraId="4367466C"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6C057BB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7345A9" w14:paraId="7900A2AD" w14:textId="77777777">
        <w:tc>
          <w:tcPr>
            <w:tcW w:w="1345" w:type="dxa"/>
          </w:tcPr>
          <w:p w14:paraId="1A42B70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0C73D38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28753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2C8B59C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7345A9" w14:paraId="01CF062D" w14:textId="77777777">
        <w:tc>
          <w:tcPr>
            <w:tcW w:w="1345" w:type="dxa"/>
          </w:tcPr>
          <w:p w14:paraId="286DB03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130D56F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7345A9" w14:paraId="068FF764" w14:textId="77777777">
        <w:tc>
          <w:tcPr>
            <w:tcW w:w="1345" w:type="dxa"/>
          </w:tcPr>
          <w:p w14:paraId="7E2C8CC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E2214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4C6CD7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7345A9" w14:paraId="751B7F0B" w14:textId="77777777">
        <w:tc>
          <w:tcPr>
            <w:tcW w:w="1345" w:type="dxa"/>
          </w:tcPr>
          <w:p w14:paraId="5C1265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CEFB8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7958A4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EE6536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7345A9" w14:paraId="53C6E20F" w14:textId="77777777">
        <w:tc>
          <w:tcPr>
            <w:tcW w:w="1345" w:type="dxa"/>
          </w:tcPr>
          <w:p w14:paraId="3AE5D24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DC04B8E"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51F39AF"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49F4EA21" w14:textId="77777777" w:rsidR="007345A9" w:rsidRDefault="009E0D31">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7345A9" w14:paraId="5A15777D" w14:textId="77777777">
        <w:tc>
          <w:tcPr>
            <w:tcW w:w="1345" w:type="dxa"/>
          </w:tcPr>
          <w:p w14:paraId="0FDB2CC6"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6515AC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7345A9" w14:paraId="1B4BDD0A" w14:textId="77777777">
        <w:tc>
          <w:tcPr>
            <w:tcW w:w="1345" w:type="dxa"/>
          </w:tcPr>
          <w:p w14:paraId="0495CA6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182C303" w14:textId="77777777" w:rsidR="007345A9" w:rsidRDefault="009E0D31">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0800B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86B7FAB" w14:textId="77777777" w:rsidR="007345A9" w:rsidRDefault="007345A9">
      <w:pPr>
        <w:pStyle w:val="BodyText"/>
        <w:spacing w:after="0"/>
        <w:rPr>
          <w:rFonts w:ascii="Times New Roman" w:hAnsi="Times New Roman"/>
          <w:sz w:val="22"/>
          <w:szCs w:val="22"/>
          <w:lang w:eastAsia="zh-CN"/>
        </w:rPr>
      </w:pPr>
    </w:p>
    <w:p w14:paraId="5F0D99B3" w14:textId="77777777" w:rsidR="007345A9" w:rsidRDefault="007345A9">
      <w:pPr>
        <w:pStyle w:val="BodyText"/>
        <w:spacing w:after="0"/>
        <w:rPr>
          <w:rFonts w:ascii="Times New Roman" w:hAnsi="Times New Roman"/>
          <w:sz w:val="22"/>
          <w:szCs w:val="22"/>
          <w:lang w:eastAsia="zh-CN"/>
        </w:rPr>
      </w:pPr>
    </w:p>
    <w:p w14:paraId="27CE50A1"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0F7F9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3438A6A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7C5DACE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30BE22A2" w14:textId="77777777" w:rsidR="007345A9" w:rsidRDefault="007345A9">
      <w:pPr>
        <w:pStyle w:val="BodyText"/>
        <w:spacing w:after="0"/>
        <w:rPr>
          <w:rFonts w:ascii="Times New Roman" w:hAnsi="Times New Roman"/>
          <w:sz w:val="22"/>
          <w:szCs w:val="22"/>
          <w:lang w:eastAsia="zh-CN"/>
        </w:rPr>
      </w:pPr>
    </w:p>
    <w:p w14:paraId="0943741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F9646C" w14:textId="77777777" w:rsidR="00E70F95" w:rsidRDefault="00E70F95" w:rsidP="00E70F95">
      <w:pPr>
        <w:pStyle w:val="ListParagraph"/>
        <w:rPr>
          <w:lang w:eastAsia="zh-CN"/>
        </w:rPr>
      </w:pPr>
    </w:p>
    <w:p w14:paraId="7BC9B55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043F28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0600574B"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621879A" w14:textId="77777777" w:rsidR="007345A9" w:rsidRDefault="007345A9">
      <w:pPr>
        <w:pStyle w:val="BodyText"/>
        <w:spacing w:after="0"/>
        <w:rPr>
          <w:rFonts w:ascii="Times New Roman" w:hAnsi="Times New Roman"/>
          <w:sz w:val="22"/>
          <w:szCs w:val="22"/>
          <w:lang w:eastAsia="zh-CN"/>
        </w:rPr>
      </w:pPr>
    </w:p>
    <w:p w14:paraId="5F5BF0FD"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39162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13430F" w14:textId="77777777" w:rsidR="007345A9" w:rsidRDefault="007345A9">
      <w:pPr>
        <w:pStyle w:val="BodyText"/>
        <w:spacing w:after="0"/>
        <w:rPr>
          <w:rFonts w:ascii="Times New Roman" w:hAnsi="Times New Roman"/>
          <w:sz w:val="22"/>
          <w:szCs w:val="22"/>
          <w:lang w:eastAsia="zh-CN"/>
        </w:rPr>
      </w:pPr>
    </w:p>
    <w:p w14:paraId="30008A71" w14:textId="77777777" w:rsidR="007345A9" w:rsidRDefault="009E0D31">
      <w:pPr>
        <w:pStyle w:val="Heading5"/>
        <w:rPr>
          <w:lang w:eastAsia="zh-CN"/>
        </w:rPr>
      </w:pPr>
      <w:r>
        <w:rPr>
          <w:lang w:eastAsia="zh-CN"/>
        </w:rPr>
        <w:t>Proposal #2.1-1 (original)</w:t>
      </w:r>
    </w:p>
    <w:p w14:paraId="1FCBCB6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6847B4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1F093D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5635CE5" w14:textId="77777777" w:rsidR="007345A9" w:rsidRDefault="007345A9">
      <w:pPr>
        <w:pStyle w:val="BodyText"/>
        <w:spacing w:after="0"/>
        <w:rPr>
          <w:rFonts w:ascii="Times New Roman" w:hAnsi="Times New Roman"/>
          <w:sz w:val="22"/>
          <w:szCs w:val="22"/>
          <w:lang w:eastAsia="zh-CN"/>
        </w:rPr>
      </w:pPr>
    </w:p>
    <w:p w14:paraId="6FEF77DC" w14:textId="77777777" w:rsidR="007345A9" w:rsidRDefault="009E0D31">
      <w:pPr>
        <w:pStyle w:val="Heading5"/>
        <w:rPr>
          <w:lang w:eastAsia="zh-CN"/>
        </w:rPr>
      </w:pPr>
      <w:r>
        <w:rPr>
          <w:lang w:eastAsia="zh-CN"/>
        </w:rPr>
        <w:t>Proposal #2.1-2 (updated)</w:t>
      </w:r>
    </w:p>
    <w:p w14:paraId="50D61561"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FEF7CA"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74DA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4E1AE8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F08EB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7A0B683" w14:textId="77777777" w:rsidR="007345A9" w:rsidRDefault="007345A9">
      <w:pPr>
        <w:pStyle w:val="BodyText"/>
        <w:spacing w:after="0"/>
        <w:rPr>
          <w:rFonts w:ascii="Times New Roman" w:hAnsi="Times New Roman"/>
          <w:sz w:val="22"/>
          <w:szCs w:val="22"/>
          <w:lang w:eastAsia="zh-CN"/>
        </w:rPr>
      </w:pPr>
    </w:p>
    <w:p w14:paraId="5B868EDD" w14:textId="77777777" w:rsidR="007345A9" w:rsidRDefault="009E0D31">
      <w:pPr>
        <w:pStyle w:val="Heading5"/>
        <w:rPr>
          <w:lang w:eastAsia="zh-CN"/>
        </w:rPr>
      </w:pPr>
      <w:r>
        <w:rPr>
          <w:lang w:eastAsia="zh-CN"/>
        </w:rPr>
        <w:t>Proposal #2.1-3 (alternative update of 2.1-1)</w:t>
      </w:r>
    </w:p>
    <w:p w14:paraId="5423A05E"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5CC23D7"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387EC5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08180A0"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03301926"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74181EC" w14:textId="77777777" w:rsidR="007345A9" w:rsidRDefault="007345A9">
      <w:pPr>
        <w:pStyle w:val="BodyText"/>
        <w:spacing w:after="0"/>
        <w:rPr>
          <w:rFonts w:ascii="Times New Roman" w:hAnsi="Times New Roman"/>
          <w:sz w:val="22"/>
          <w:szCs w:val="22"/>
          <w:lang w:eastAsia="zh-CN"/>
        </w:rPr>
      </w:pPr>
    </w:p>
    <w:p w14:paraId="57222C23" w14:textId="77777777" w:rsidR="007345A9" w:rsidRDefault="007345A9">
      <w:pPr>
        <w:pStyle w:val="BodyText"/>
        <w:spacing w:after="0"/>
        <w:rPr>
          <w:rFonts w:ascii="Times New Roman" w:hAnsi="Times New Roman"/>
          <w:sz w:val="22"/>
          <w:szCs w:val="22"/>
          <w:lang w:eastAsia="zh-CN"/>
        </w:rPr>
      </w:pPr>
    </w:p>
    <w:p w14:paraId="55040D6F" w14:textId="77777777" w:rsidR="007345A9" w:rsidRDefault="009E0D31">
      <w:pPr>
        <w:pStyle w:val="Heading5"/>
        <w:rPr>
          <w:lang w:eastAsia="zh-CN"/>
        </w:rPr>
      </w:pPr>
      <w:r>
        <w:rPr>
          <w:lang w:eastAsia="zh-CN"/>
        </w:rPr>
        <w:t>Proposal #2.1-4 (separate proposal, addition of condition to 2-1-2)</w:t>
      </w:r>
    </w:p>
    <w:p w14:paraId="1784498C"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49063AC1" w14:textId="77777777" w:rsidR="007345A9" w:rsidRDefault="007345A9">
      <w:pPr>
        <w:pStyle w:val="BodyText"/>
        <w:spacing w:after="0"/>
        <w:rPr>
          <w:rFonts w:ascii="Times New Roman" w:hAnsi="Times New Roman"/>
          <w:sz w:val="22"/>
          <w:szCs w:val="22"/>
          <w:lang w:eastAsia="zh-CN"/>
        </w:rPr>
      </w:pPr>
    </w:p>
    <w:p w14:paraId="0F08CF1D" w14:textId="77777777" w:rsidR="007345A9" w:rsidRDefault="007345A9">
      <w:pPr>
        <w:pStyle w:val="BodyText"/>
        <w:spacing w:after="0"/>
        <w:rPr>
          <w:rFonts w:ascii="Times New Roman" w:hAnsi="Times New Roman"/>
          <w:sz w:val="22"/>
          <w:szCs w:val="22"/>
          <w:lang w:eastAsia="zh-CN"/>
        </w:rPr>
      </w:pPr>
    </w:p>
    <w:p w14:paraId="5FFE4C92"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3FCC835C" w14:textId="77777777">
        <w:tc>
          <w:tcPr>
            <w:tcW w:w="1720" w:type="dxa"/>
            <w:shd w:val="clear" w:color="auto" w:fill="F2F2F2" w:themeFill="background1" w:themeFillShade="F2"/>
          </w:tcPr>
          <w:p w14:paraId="39CC705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2FF1B7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11ED8F0" w14:textId="77777777">
        <w:tc>
          <w:tcPr>
            <w:tcW w:w="1720" w:type="dxa"/>
          </w:tcPr>
          <w:p w14:paraId="23D83B0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395CAC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335AE56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7345A9" w14:paraId="546A4361" w14:textId="77777777">
        <w:tc>
          <w:tcPr>
            <w:tcW w:w="1720" w:type="dxa"/>
          </w:tcPr>
          <w:p w14:paraId="57753E1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47DBB6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2E5AA5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4FC46322" w14:textId="77777777" w:rsidR="007345A9" w:rsidRDefault="009E0D31">
            <w:pPr>
              <w:pStyle w:val="BodyText"/>
              <w:numPr>
                <w:ilvl w:val="0"/>
                <w:numId w:val="3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3C1BEA8A" w14:textId="77777777" w:rsidR="007345A9" w:rsidRDefault="009E0D31">
            <w:pPr>
              <w:pStyle w:val="BodyText"/>
              <w:numPr>
                <w:ilvl w:val="1"/>
                <w:numId w:val="33"/>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6018C26" w14:textId="77777777" w:rsidR="007345A9" w:rsidRDefault="009E0D31">
            <w:pPr>
              <w:pStyle w:val="BodyText"/>
              <w:numPr>
                <w:ilvl w:val="1"/>
                <w:numId w:val="33"/>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7345A9" w14:paraId="11EF20D0" w14:textId="77777777">
        <w:tc>
          <w:tcPr>
            <w:tcW w:w="1720" w:type="dxa"/>
          </w:tcPr>
          <w:p w14:paraId="0BA7B53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3BDF8B58"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09F187B0" w14:textId="77777777" w:rsidR="007345A9" w:rsidRDefault="009E0D31">
            <w:pPr>
              <w:pStyle w:val="BodyText"/>
              <w:numPr>
                <w:ilvl w:val="0"/>
                <w:numId w:val="33"/>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7345A9" w14:paraId="7283AA28" w14:textId="77777777">
        <w:tc>
          <w:tcPr>
            <w:tcW w:w="1720" w:type="dxa"/>
          </w:tcPr>
          <w:p w14:paraId="1DCA960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FEAEC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345A9" w14:paraId="5C900569" w14:textId="77777777">
        <w:tc>
          <w:tcPr>
            <w:tcW w:w="1720" w:type="dxa"/>
          </w:tcPr>
          <w:p w14:paraId="4023B50C"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4E5523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7345A9" w14:paraId="3556C57E" w14:textId="77777777">
        <w:tc>
          <w:tcPr>
            <w:tcW w:w="1720" w:type="dxa"/>
            <w:shd w:val="clear" w:color="auto" w:fill="E2EFD9" w:themeFill="accent6" w:themeFillTint="33"/>
          </w:tcPr>
          <w:p w14:paraId="1C2C698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ED95ED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2417850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7345A9" w14:paraId="2CCFAC50" w14:textId="77777777">
        <w:tc>
          <w:tcPr>
            <w:tcW w:w="1720" w:type="dxa"/>
          </w:tcPr>
          <w:p w14:paraId="5CE340D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3BA9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7345A9" w14:paraId="5A1C3B67" w14:textId="77777777">
        <w:tc>
          <w:tcPr>
            <w:tcW w:w="1720" w:type="dxa"/>
          </w:tcPr>
          <w:p w14:paraId="361232D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334F0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510C260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7345A9" w14:paraId="3996DEE6" w14:textId="77777777">
        <w:tc>
          <w:tcPr>
            <w:tcW w:w="1720" w:type="dxa"/>
          </w:tcPr>
          <w:p w14:paraId="081FBC3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484E6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345A9" w14:paraId="2A11DC26" w14:textId="77777777">
        <w:tc>
          <w:tcPr>
            <w:tcW w:w="1720" w:type="dxa"/>
            <w:shd w:val="clear" w:color="auto" w:fill="E2EFD9" w:themeFill="accent6" w:themeFillTint="33"/>
          </w:tcPr>
          <w:p w14:paraId="6BF1FFA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DE8E12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345A9" w14:paraId="65A2E937" w14:textId="77777777">
        <w:tc>
          <w:tcPr>
            <w:tcW w:w="1720" w:type="dxa"/>
          </w:tcPr>
          <w:p w14:paraId="0A376EE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BA575B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7345A9" w14:paraId="05C9283F" w14:textId="77777777">
        <w:tc>
          <w:tcPr>
            <w:tcW w:w="1720" w:type="dxa"/>
          </w:tcPr>
          <w:p w14:paraId="35D9D21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005DF1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t>
            </w:r>
            <w:proofErr w:type="gramStart"/>
            <w:r>
              <w:rPr>
                <w:rFonts w:ascii="Times New Roman" w:hAnsi="Times New Roman"/>
                <w:sz w:val="22"/>
                <w:szCs w:val="22"/>
                <w:lang w:eastAsia="zh-CN"/>
              </w:rPr>
              <w:t>were</w:t>
            </w:r>
            <w:proofErr w:type="gramEnd"/>
            <w:r>
              <w:rPr>
                <w:rFonts w:ascii="Times New Roman" w:hAnsi="Times New Roman"/>
                <w:sz w:val="22"/>
                <w:szCs w:val="22"/>
                <w:lang w:eastAsia="zh-CN"/>
              </w:rPr>
              <w:t xml:space="preserv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2EFC50B5" w14:textId="77777777" w:rsidR="007345A9" w:rsidRDefault="007345A9">
            <w:pPr>
              <w:pStyle w:val="BodyText"/>
              <w:spacing w:after="0"/>
              <w:rPr>
                <w:rFonts w:ascii="Times New Roman" w:hAnsi="Times New Roman"/>
                <w:sz w:val="22"/>
                <w:szCs w:val="22"/>
                <w:lang w:eastAsia="zh-CN"/>
              </w:rPr>
            </w:pPr>
          </w:p>
          <w:p w14:paraId="20B0F54B"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FBEEF53"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1AF01C0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86FAFA1" w14:textId="77777777" w:rsidR="007345A9" w:rsidRDefault="009E0D31">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3FB175BA" w14:textId="77777777" w:rsidR="007345A9" w:rsidRDefault="009E0D31">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15FE29E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29B3C44"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863EE5F"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1CBC7B0B" w14:textId="77777777" w:rsidR="007345A9" w:rsidRDefault="007345A9">
            <w:pPr>
              <w:pStyle w:val="BodyText"/>
              <w:spacing w:after="0"/>
              <w:rPr>
                <w:rFonts w:ascii="Times New Roman" w:hAnsi="Times New Roman"/>
                <w:sz w:val="22"/>
                <w:szCs w:val="22"/>
                <w:lang w:eastAsia="zh-CN"/>
              </w:rPr>
            </w:pPr>
          </w:p>
        </w:tc>
      </w:tr>
      <w:tr w:rsidR="007345A9" w14:paraId="1FD8C3F0" w14:textId="77777777">
        <w:tc>
          <w:tcPr>
            <w:tcW w:w="1720" w:type="dxa"/>
          </w:tcPr>
          <w:p w14:paraId="1119A4CC"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FD3EA85"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345A9" w14:paraId="4C819DBA" w14:textId="77777777">
        <w:tc>
          <w:tcPr>
            <w:tcW w:w="1720" w:type="dxa"/>
          </w:tcPr>
          <w:p w14:paraId="59E19CF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F4E795B" w14:textId="77777777" w:rsidR="007345A9" w:rsidRDefault="009E0D31">
            <w:pPr>
              <w:rPr>
                <w:sz w:val="22"/>
                <w:szCs w:val="22"/>
              </w:rPr>
            </w:pPr>
            <w:r>
              <w:rPr>
                <w:sz w:val="22"/>
                <w:szCs w:val="22"/>
              </w:rPr>
              <w:t>We support Proposal #2.1-2 in conjunction with Proposal #2.1-4</w:t>
            </w:r>
          </w:p>
          <w:p w14:paraId="40926D8D" w14:textId="77777777" w:rsidR="007345A9" w:rsidRDefault="009E0D31">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7345A9" w14:paraId="03060A13" w14:textId="77777777">
        <w:tc>
          <w:tcPr>
            <w:tcW w:w="1720" w:type="dxa"/>
            <w:shd w:val="clear" w:color="auto" w:fill="E2EFD9" w:themeFill="accent6" w:themeFillTint="33"/>
          </w:tcPr>
          <w:p w14:paraId="238CCACE"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B4CF954" w14:textId="77777777" w:rsidR="007345A9" w:rsidRDefault="009E0D31">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7345A9" w14:paraId="0CD2D2A1" w14:textId="77777777">
        <w:tc>
          <w:tcPr>
            <w:tcW w:w="1720" w:type="dxa"/>
          </w:tcPr>
          <w:p w14:paraId="19BD267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8785EA0" w14:textId="77777777" w:rsidR="007345A9" w:rsidRDefault="009E0D31">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7345A9" w14:paraId="40A99AF9" w14:textId="77777777">
        <w:tc>
          <w:tcPr>
            <w:tcW w:w="1720" w:type="dxa"/>
          </w:tcPr>
          <w:p w14:paraId="0EE72E4D"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5E80235" w14:textId="77777777" w:rsidR="007345A9" w:rsidRDefault="009E0D31">
            <w:pPr>
              <w:rPr>
                <w:sz w:val="22"/>
                <w:szCs w:val="22"/>
                <w:lang w:eastAsia="ja-JP"/>
              </w:rPr>
            </w:pPr>
            <w:r>
              <w:rPr>
                <w:rFonts w:hint="eastAsia"/>
                <w:sz w:val="22"/>
                <w:szCs w:val="22"/>
                <w:lang w:eastAsia="zh-CN"/>
              </w:rPr>
              <w:t>We prefer Proposal#2.1-2 combined with Proposal#2.1-4.</w:t>
            </w:r>
          </w:p>
        </w:tc>
      </w:tr>
      <w:tr w:rsidR="007345A9" w14:paraId="1F4B1047" w14:textId="77777777">
        <w:tc>
          <w:tcPr>
            <w:tcW w:w="1720" w:type="dxa"/>
            <w:shd w:val="clear" w:color="auto" w:fill="E2EFD9" w:themeFill="accent6" w:themeFillTint="33"/>
          </w:tcPr>
          <w:p w14:paraId="45AB15A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698CCA" w14:textId="77777777" w:rsidR="007345A9" w:rsidRDefault="009E0D31">
            <w:pPr>
              <w:rPr>
                <w:sz w:val="22"/>
                <w:szCs w:val="22"/>
                <w:lang w:eastAsia="zh-CN"/>
              </w:rPr>
            </w:pPr>
            <w:r>
              <w:rPr>
                <w:sz w:val="22"/>
                <w:szCs w:val="22"/>
                <w:lang w:eastAsia="zh-CN"/>
              </w:rPr>
              <w:t>See summary below</w:t>
            </w:r>
          </w:p>
        </w:tc>
      </w:tr>
    </w:tbl>
    <w:p w14:paraId="1DBC470A" w14:textId="77777777" w:rsidR="007345A9" w:rsidRDefault="007345A9">
      <w:pPr>
        <w:pStyle w:val="BodyText"/>
        <w:spacing w:after="0"/>
        <w:rPr>
          <w:rFonts w:ascii="Times New Roman" w:hAnsi="Times New Roman"/>
          <w:sz w:val="22"/>
          <w:szCs w:val="22"/>
          <w:lang w:eastAsia="zh-CN"/>
        </w:rPr>
      </w:pPr>
    </w:p>
    <w:p w14:paraId="5AFE1CE7" w14:textId="77777777" w:rsidR="007345A9" w:rsidRDefault="007345A9">
      <w:pPr>
        <w:pStyle w:val="BodyText"/>
        <w:spacing w:after="0"/>
        <w:rPr>
          <w:rFonts w:ascii="Times New Roman" w:hAnsi="Times New Roman"/>
          <w:sz w:val="22"/>
          <w:szCs w:val="22"/>
          <w:lang w:eastAsia="zh-CN"/>
        </w:rPr>
      </w:pPr>
    </w:p>
    <w:p w14:paraId="61A7B4B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9CBBD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841D57D" w14:textId="77777777" w:rsidR="007345A9" w:rsidRDefault="007345A9">
      <w:pPr>
        <w:pStyle w:val="BodyText"/>
        <w:spacing w:after="0"/>
        <w:rPr>
          <w:rFonts w:ascii="Times New Roman" w:hAnsi="Times New Roman"/>
          <w:sz w:val="22"/>
          <w:szCs w:val="22"/>
          <w:lang w:eastAsia="zh-CN"/>
        </w:rPr>
      </w:pPr>
    </w:p>
    <w:p w14:paraId="30A7CC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30550F58" w14:textId="77777777" w:rsidR="007345A9" w:rsidRDefault="007345A9">
      <w:pPr>
        <w:pStyle w:val="BodyText"/>
        <w:spacing w:after="0"/>
        <w:rPr>
          <w:rFonts w:ascii="Times New Roman" w:hAnsi="Times New Roman"/>
          <w:sz w:val="22"/>
          <w:szCs w:val="22"/>
          <w:lang w:eastAsia="zh-CN"/>
        </w:rPr>
      </w:pPr>
    </w:p>
    <w:p w14:paraId="4A3A825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41A7994D" w14:textId="77777777" w:rsidR="007345A9" w:rsidRDefault="007345A9">
      <w:pPr>
        <w:pStyle w:val="BodyText"/>
        <w:spacing w:after="0"/>
        <w:rPr>
          <w:rFonts w:ascii="Times New Roman" w:hAnsi="Times New Roman"/>
          <w:sz w:val="22"/>
          <w:szCs w:val="22"/>
          <w:lang w:eastAsia="zh-CN"/>
        </w:rPr>
      </w:pPr>
    </w:p>
    <w:p w14:paraId="55B0FA4F" w14:textId="77777777" w:rsidR="007345A9" w:rsidRDefault="009E0D31">
      <w:pPr>
        <w:pStyle w:val="Heading5"/>
        <w:rPr>
          <w:lang w:eastAsia="zh-CN"/>
        </w:rPr>
      </w:pPr>
      <w:r>
        <w:rPr>
          <w:lang w:eastAsia="zh-CN"/>
        </w:rPr>
        <w:t>Proposal #2.1-2 (Alternative 1)</w:t>
      </w:r>
    </w:p>
    <w:p w14:paraId="017F92A7"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629BE0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A6ADBB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507BF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00183E2"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52D45CD" w14:textId="77777777" w:rsidR="007345A9" w:rsidRDefault="007345A9">
      <w:pPr>
        <w:pStyle w:val="BodyText"/>
        <w:spacing w:after="0"/>
        <w:rPr>
          <w:rFonts w:ascii="Times New Roman" w:hAnsi="Times New Roman"/>
          <w:sz w:val="22"/>
          <w:szCs w:val="22"/>
          <w:lang w:eastAsia="zh-CN"/>
        </w:rPr>
      </w:pPr>
    </w:p>
    <w:p w14:paraId="04DB9501" w14:textId="77777777" w:rsidR="007345A9" w:rsidRDefault="009E0D31">
      <w:pPr>
        <w:pStyle w:val="Heading5"/>
        <w:rPr>
          <w:lang w:eastAsia="zh-CN"/>
        </w:rPr>
      </w:pPr>
      <w:r>
        <w:rPr>
          <w:lang w:eastAsia="zh-CN"/>
        </w:rPr>
        <w:t>Proposal #2.1-3 (Alternative 2)</w:t>
      </w:r>
    </w:p>
    <w:p w14:paraId="76EFFE6F" w14:textId="77777777" w:rsidR="007345A9" w:rsidRDefault="009E0D31">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7000D591" w14:textId="77777777" w:rsidR="007345A9" w:rsidRDefault="009E0D31">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B0E159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165EE35A" w14:textId="77777777" w:rsidR="007345A9" w:rsidRDefault="009E0D31">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5144AEAA"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52ED87B9" w14:textId="77777777" w:rsidR="007345A9" w:rsidRDefault="007345A9">
      <w:pPr>
        <w:pStyle w:val="BodyText"/>
        <w:spacing w:after="0"/>
        <w:rPr>
          <w:rFonts w:ascii="Times New Roman" w:hAnsi="Times New Roman"/>
          <w:sz w:val="22"/>
          <w:szCs w:val="22"/>
          <w:lang w:eastAsia="zh-CN"/>
        </w:rPr>
      </w:pPr>
    </w:p>
    <w:p w14:paraId="7D7CA77C" w14:textId="77777777" w:rsidR="007345A9" w:rsidRDefault="007345A9">
      <w:pPr>
        <w:pStyle w:val="BodyText"/>
        <w:spacing w:after="0"/>
        <w:rPr>
          <w:rFonts w:ascii="Times New Roman" w:hAnsi="Times New Roman"/>
          <w:sz w:val="22"/>
          <w:szCs w:val="22"/>
          <w:lang w:eastAsia="zh-CN"/>
        </w:rPr>
      </w:pPr>
    </w:p>
    <w:p w14:paraId="323233BD" w14:textId="77777777" w:rsidR="007345A9" w:rsidRDefault="009E0D31">
      <w:pPr>
        <w:pStyle w:val="Heading5"/>
        <w:rPr>
          <w:lang w:eastAsia="zh-CN"/>
        </w:rPr>
      </w:pPr>
      <w:r>
        <w:rPr>
          <w:lang w:eastAsia="zh-CN"/>
        </w:rPr>
        <w:t>Proposal #2.1-4 (Note for either Alternatives)</w:t>
      </w:r>
    </w:p>
    <w:p w14:paraId="4AF79E85" w14:textId="77777777" w:rsidR="007345A9" w:rsidRDefault="009E0D31">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8892B63" w14:textId="77777777" w:rsidR="007345A9" w:rsidRDefault="007345A9">
      <w:pPr>
        <w:pStyle w:val="BodyText"/>
        <w:spacing w:after="0"/>
        <w:rPr>
          <w:rFonts w:ascii="Times New Roman" w:hAnsi="Times New Roman"/>
          <w:sz w:val="22"/>
          <w:szCs w:val="22"/>
          <w:lang w:eastAsia="zh-CN"/>
        </w:rPr>
      </w:pPr>
    </w:p>
    <w:p w14:paraId="61522AFD" w14:textId="77777777" w:rsidR="007345A9" w:rsidRDefault="007345A9">
      <w:pPr>
        <w:pStyle w:val="BodyText"/>
        <w:spacing w:after="0"/>
        <w:rPr>
          <w:rFonts w:ascii="Times New Roman" w:hAnsi="Times New Roman"/>
          <w:sz w:val="22"/>
          <w:szCs w:val="22"/>
          <w:lang w:eastAsia="zh-CN"/>
        </w:rPr>
      </w:pPr>
    </w:p>
    <w:p w14:paraId="28480454" w14:textId="77777777" w:rsidR="007345A9" w:rsidRDefault="007345A9">
      <w:pPr>
        <w:pStyle w:val="BodyText"/>
        <w:spacing w:after="0"/>
        <w:rPr>
          <w:rFonts w:ascii="Times New Roman" w:hAnsi="Times New Roman"/>
          <w:sz w:val="22"/>
          <w:szCs w:val="22"/>
          <w:lang w:eastAsia="zh-CN"/>
        </w:rPr>
      </w:pPr>
    </w:p>
    <w:p w14:paraId="6DDACAE0"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DA5F4B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62A964A5" w14:textId="77777777" w:rsidR="007345A9" w:rsidRDefault="007345A9">
      <w:pPr>
        <w:pStyle w:val="BodyText"/>
        <w:spacing w:after="0"/>
        <w:rPr>
          <w:rFonts w:ascii="Times New Roman" w:hAnsi="Times New Roman"/>
          <w:sz w:val="22"/>
          <w:szCs w:val="22"/>
          <w:lang w:eastAsia="zh-CN"/>
        </w:rPr>
      </w:pPr>
    </w:p>
    <w:p w14:paraId="17870442" w14:textId="77777777" w:rsidR="007345A9" w:rsidRDefault="009E0D31">
      <w:pPr>
        <w:pStyle w:val="Heading5"/>
        <w:rPr>
          <w:lang w:eastAsia="zh-CN"/>
        </w:rPr>
      </w:pPr>
      <w:r>
        <w:rPr>
          <w:lang w:eastAsia="zh-CN"/>
        </w:rPr>
        <w:t>Proposal #2.1-2 (cleaned up, Alternative 1)</w:t>
      </w:r>
    </w:p>
    <w:p w14:paraId="31BB042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E9C5F5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00030F9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78B13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132B99D" w14:textId="77777777" w:rsidR="007345A9" w:rsidRDefault="007345A9">
      <w:pPr>
        <w:pStyle w:val="BodyText"/>
        <w:spacing w:after="0"/>
        <w:rPr>
          <w:rFonts w:ascii="Times New Roman" w:hAnsi="Times New Roman"/>
          <w:sz w:val="22"/>
          <w:szCs w:val="22"/>
          <w:lang w:eastAsia="zh-CN"/>
        </w:rPr>
      </w:pPr>
    </w:p>
    <w:p w14:paraId="1207734C" w14:textId="77777777" w:rsidR="007345A9" w:rsidRDefault="009E0D31">
      <w:pPr>
        <w:pStyle w:val="Heading5"/>
        <w:rPr>
          <w:lang w:eastAsia="zh-CN"/>
        </w:rPr>
      </w:pPr>
      <w:r>
        <w:rPr>
          <w:lang w:eastAsia="zh-CN"/>
        </w:rPr>
        <w:t>Proposal #2.1-3 (cleaned up, Alternative 2)</w:t>
      </w:r>
    </w:p>
    <w:p w14:paraId="42DEEFB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D9FC0B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4B0CF8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E170800" w14:textId="77777777" w:rsidR="007345A9" w:rsidRDefault="007345A9">
      <w:pPr>
        <w:pStyle w:val="BodyText"/>
        <w:spacing w:after="0"/>
        <w:rPr>
          <w:rFonts w:ascii="Times New Roman" w:hAnsi="Times New Roman"/>
          <w:sz w:val="22"/>
          <w:szCs w:val="22"/>
          <w:lang w:eastAsia="zh-CN"/>
        </w:rPr>
      </w:pPr>
    </w:p>
    <w:p w14:paraId="149AAF43" w14:textId="77777777" w:rsidR="007345A9" w:rsidRDefault="009E0D31">
      <w:pPr>
        <w:pStyle w:val="Heading5"/>
        <w:rPr>
          <w:lang w:eastAsia="zh-CN"/>
        </w:rPr>
      </w:pPr>
      <w:r>
        <w:rPr>
          <w:lang w:eastAsia="zh-CN"/>
        </w:rPr>
        <w:t>Proposal #2.1-4 (Note for either Alternatives)</w:t>
      </w:r>
    </w:p>
    <w:p w14:paraId="0D4246D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A4E4CC" w14:textId="77777777" w:rsidR="007345A9" w:rsidRDefault="007345A9">
      <w:pPr>
        <w:pStyle w:val="BodyText"/>
        <w:spacing w:after="0"/>
        <w:rPr>
          <w:rFonts w:ascii="Times New Roman" w:hAnsi="Times New Roman"/>
          <w:sz w:val="22"/>
          <w:szCs w:val="22"/>
          <w:lang w:eastAsia="zh-CN"/>
        </w:rPr>
      </w:pPr>
    </w:p>
    <w:p w14:paraId="4AEA4A83" w14:textId="77777777" w:rsidR="007345A9" w:rsidRDefault="007345A9">
      <w:pPr>
        <w:pStyle w:val="BodyText"/>
        <w:spacing w:after="0"/>
        <w:rPr>
          <w:rFonts w:ascii="Times New Roman" w:hAnsi="Times New Roman"/>
          <w:sz w:val="22"/>
          <w:szCs w:val="22"/>
          <w:lang w:eastAsia="zh-CN"/>
        </w:rPr>
      </w:pPr>
    </w:p>
    <w:p w14:paraId="19396CB8" w14:textId="77777777" w:rsidR="007345A9" w:rsidRDefault="009E0D31">
      <w:pPr>
        <w:pStyle w:val="Heading5"/>
        <w:rPr>
          <w:lang w:eastAsia="zh-CN"/>
        </w:rPr>
      </w:pPr>
      <w:r>
        <w:rPr>
          <w:lang w:eastAsia="zh-CN"/>
        </w:rPr>
        <w:t>Proposal #2.1-5 (modification of Alternative 1)</w:t>
      </w:r>
    </w:p>
    <w:p w14:paraId="4B0C7C4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9077FF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6FC3E81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9AC76C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78558CD4" w14:textId="77777777" w:rsidR="007345A9" w:rsidRDefault="007345A9">
      <w:pPr>
        <w:pStyle w:val="BodyText"/>
        <w:spacing w:after="0"/>
        <w:rPr>
          <w:rFonts w:ascii="Times New Roman" w:hAnsi="Times New Roman"/>
          <w:sz w:val="22"/>
          <w:szCs w:val="22"/>
          <w:lang w:eastAsia="zh-CN"/>
        </w:rPr>
      </w:pPr>
    </w:p>
    <w:p w14:paraId="0508875F" w14:textId="77777777" w:rsidR="007345A9" w:rsidRDefault="009E0D31">
      <w:pPr>
        <w:pStyle w:val="Heading5"/>
        <w:rPr>
          <w:lang w:eastAsia="zh-CN"/>
        </w:rPr>
      </w:pPr>
      <w:r>
        <w:rPr>
          <w:lang w:eastAsia="zh-CN"/>
        </w:rPr>
        <w:t>Proposal #2.1-6 (update of 2.1-2/2.1-5)</w:t>
      </w:r>
    </w:p>
    <w:p w14:paraId="333DFF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8A85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928DF8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013D7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2442B9BD" w14:textId="77777777" w:rsidR="007345A9" w:rsidRDefault="007345A9">
      <w:pPr>
        <w:pStyle w:val="BodyText"/>
        <w:spacing w:after="0"/>
        <w:rPr>
          <w:rFonts w:ascii="Times New Roman" w:hAnsi="Times New Roman"/>
          <w:sz w:val="22"/>
          <w:szCs w:val="22"/>
          <w:lang w:val="en-GB" w:eastAsia="zh-CN"/>
        </w:rPr>
      </w:pPr>
    </w:p>
    <w:p w14:paraId="2EDC4122" w14:textId="77777777" w:rsidR="007345A9" w:rsidRDefault="007345A9">
      <w:pPr>
        <w:pStyle w:val="BodyText"/>
        <w:spacing w:after="0"/>
        <w:rPr>
          <w:rFonts w:ascii="Times New Roman" w:hAnsi="Times New Roman"/>
          <w:sz w:val="22"/>
          <w:szCs w:val="22"/>
          <w:lang w:eastAsia="zh-CN"/>
        </w:rPr>
      </w:pPr>
    </w:p>
    <w:p w14:paraId="52BB750A" w14:textId="77777777" w:rsidR="007345A9" w:rsidRDefault="007345A9">
      <w:pPr>
        <w:pStyle w:val="BodyText"/>
        <w:spacing w:after="0"/>
        <w:rPr>
          <w:rFonts w:ascii="Times New Roman" w:hAnsi="Times New Roman"/>
          <w:sz w:val="22"/>
          <w:szCs w:val="22"/>
          <w:lang w:eastAsia="zh-CN"/>
        </w:rPr>
      </w:pPr>
    </w:p>
    <w:p w14:paraId="7C85E99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385FCB81"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430C4B05" w14:textId="77777777">
        <w:tc>
          <w:tcPr>
            <w:tcW w:w="1805" w:type="dxa"/>
            <w:shd w:val="clear" w:color="auto" w:fill="D9D9D9" w:themeFill="background1" w:themeFillShade="D9"/>
          </w:tcPr>
          <w:p w14:paraId="4E0EF8C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F6B50EC"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18A35BAA" w14:textId="77777777">
        <w:tc>
          <w:tcPr>
            <w:tcW w:w="1805" w:type="dxa"/>
          </w:tcPr>
          <w:p w14:paraId="49A6DE2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21A44D44"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3734E2CD" w14:textId="77777777" w:rsidR="007345A9" w:rsidRDefault="009E0D31">
            <w:pPr>
              <w:pStyle w:val="Heading5"/>
              <w:outlineLvl w:val="4"/>
              <w:rPr>
                <w:lang w:eastAsia="zh-CN"/>
              </w:rPr>
            </w:pPr>
            <w:r>
              <w:rPr>
                <w:lang w:eastAsia="zh-CN"/>
              </w:rPr>
              <w:t>Proposal #2.1-2 (</w:t>
            </w:r>
            <w:r>
              <w:rPr>
                <w:highlight w:val="yellow"/>
                <w:lang w:eastAsia="zh-CN"/>
              </w:rPr>
              <w:t>modified</w:t>
            </w:r>
            <w:r>
              <w:rPr>
                <w:lang w:eastAsia="zh-CN"/>
              </w:rPr>
              <w:t>)</w:t>
            </w:r>
          </w:p>
          <w:p w14:paraId="02ED95B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F9431CA"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2346FCB6"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55992E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086692E0" w14:textId="77777777" w:rsidR="007345A9" w:rsidRDefault="007345A9">
            <w:pPr>
              <w:pStyle w:val="BodyText"/>
              <w:spacing w:after="0"/>
              <w:rPr>
                <w:rFonts w:ascii="Times New Roman" w:hAnsi="Times New Roman"/>
                <w:sz w:val="22"/>
                <w:szCs w:val="22"/>
                <w:lang w:eastAsia="zh-CN"/>
              </w:rPr>
            </w:pPr>
          </w:p>
          <w:p w14:paraId="621D49C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7345A9" w14:paraId="7A822F94" w14:textId="77777777">
        <w:tc>
          <w:tcPr>
            <w:tcW w:w="1805" w:type="dxa"/>
          </w:tcPr>
          <w:p w14:paraId="4E00477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BC2C8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46CC465B" w14:textId="77777777">
        <w:tc>
          <w:tcPr>
            <w:tcW w:w="1805" w:type="dxa"/>
          </w:tcPr>
          <w:p w14:paraId="6F68474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E82B0FB"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7345A9" w14:paraId="7CA1564F" w14:textId="77777777">
        <w:tc>
          <w:tcPr>
            <w:tcW w:w="1805" w:type="dxa"/>
          </w:tcPr>
          <w:p w14:paraId="25B3DB3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7FEE8641"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7345A9" w14:paraId="5847945C" w14:textId="77777777">
        <w:tc>
          <w:tcPr>
            <w:tcW w:w="1805" w:type="dxa"/>
          </w:tcPr>
          <w:p w14:paraId="547907B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29CA6D"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7345A9" w14:paraId="1922CAB3" w14:textId="77777777">
        <w:tc>
          <w:tcPr>
            <w:tcW w:w="1805" w:type="dxa"/>
          </w:tcPr>
          <w:p w14:paraId="4D13625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BAF8F8B"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7345A9" w14:paraId="486053DF" w14:textId="77777777">
        <w:tc>
          <w:tcPr>
            <w:tcW w:w="1805" w:type="dxa"/>
          </w:tcPr>
          <w:p w14:paraId="66C6EA9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7822EA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6E9AEC1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7345A9" w14:paraId="51054B43" w14:textId="77777777">
        <w:tc>
          <w:tcPr>
            <w:tcW w:w="1805" w:type="dxa"/>
          </w:tcPr>
          <w:p w14:paraId="327E754B" w14:textId="12485999" w:rsidR="007345A9" w:rsidRDefault="00E70F95">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38668B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7345A9" w14:paraId="3E1AD409" w14:textId="77777777">
        <w:tc>
          <w:tcPr>
            <w:tcW w:w="1805" w:type="dxa"/>
          </w:tcPr>
          <w:p w14:paraId="5325206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259122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7345A9" w14:paraId="3D0FA30E" w14:textId="77777777">
        <w:tc>
          <w:tcPr>
            <w:tcW w:w="1805" w:type="dxa"/>
          </w:tcPr>
          <w:p w14:paraId="26454400"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4E68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7345A9" w14:paraId="5227857A" w14:textId="77777777">
        <w:tc>
          <w:tcPr>
            <w:tcW w:w="1805" w:type="dxa"/>
          </w:tcPr>
          <w:p w14:paraId="1BEF12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3D934406"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55A57DD5" w14:textId="6FB0C95B"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support Proposal #2.1-2 with Nokia</w:t>
            </w:r>
            <w:r w:rsidR="00E70F95">
              <w:rPr>
                <w:rFonts w:ascii="Times New Roman" w:hAnsi="Times New Roman"/>
                <w:sz w:val="22"/>
                <w:lang w:eastAsia="zh-CN"/>
              </w:rPr>
              <w:t>’</w:t>
            </w:r>
            <w:r>
              <w:rPr>
                <w:rFonts w:ascii="Times New Roman" w:hAnsi="Times New Roman"/>
                <w:sz w:val="22"/>
                <w:lang w:eastAsia="zh-CN"/>
              </w:rPr>
              <w:t>s changes and Proposal #2.1.4.</w:t>
            </w:r>
          </w:p>
          <w:p w14:paraId="48D9448C" w14:textId="1300FCEC" w:rsidR="007345A9" w:rsidRDefault="009E0D31">
            <w:pPr>
              <w:pStyle w:val="BodyText"/>
              <w:spacing w:after="0"/>
              <w:rPr>
                <w:rFonts w:ascii="Times New Roman" w:hAnsi="Times New Roman"/>
                <w:sz w:val="22"/>
                <w:lang w:eastAsia="zh-CN"/>
              </w:rPr>
            </w:pPr>
            <w:r>
              <w:rPr>
                <w:rFonts w:ascii="Times New Roman" w:hAnsi="Times New Roman"/>
                <w:sz w:val="22"/>
                <w:lang w:eastAsia="zh-CN"/>
              </w:rPr>
              <w:t>We don</w:t>
            </w:r>
            <w:r w:rsidR="00E70F95">
              <w:rPr>
                <w:rFonts w:ascii="Times New Roman" w:hAnsi="Times New Roman"/>
                <w:sz w:val="22"/>
                <w:lang w:eastAsia="zh-CN"/>
              </w:rPr>
              <w:t>’</w:t>
            </w:r>
            <w:r>
              <w:rPr>
                <w:rFonts w:ascii="Times New Roman" w:hAnsi="Times New Roman"/>
                <w:sz w:val="22"/>
                <w:lang w:eastAsia="zh-CN"/>
              </w:rPr>
              <w:t>t think L = 571/1151 makes sense for 480/960 kHz PRACH as the PRACH bandwidth becomes very large – much larger than the 100 MHz point at which the 27 dBm FCC conducted power limitation kicks in.</w:t>
            </w:r>
          </w:p>
        </w:tc>
      </w:tr>
      <w:tr w:rsidR="007345A9" w14:paraId="55764660" w14:textId="77777777">
        <w:tc>
          <w:tcPr>
            <w:tcW w:w="1805" w:type="dxa"/>
          </w:tcPr>
          <w:p w14:paraId="51387242"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7D843F1D" w14:textId="77777777" w:rsidR="007345A9" w:rsidRDefault="009E0D31">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7345A9" w14:paraId="3B89F4FA" w14:textId="77777777">
        <w:tc>
          <w:tcPr>
            <w:tcW w:w="1805" w:type="dxa"/>
          </w:tcPr>
          <w:p w14:paraId="3576C10B" w14:textId="77777777" w:rsidR="007345A9" w:rsidRDefault="009E0D31">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27D8999D" w14:textId="77777777" w:rsidR="007345A9" w:rsidRDefault="009E0D31">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7345A9" w14:paraId="4802468B" w14:textId="77777777">
        <w:tc>
          <w:tcPr>
            <w:tcW w:w="1805" w:type="dxa"/>
          </w:tcPr>
          <w:p w14:paraId="3687E59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1680031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7345A9" w14:paraId="13AA2CEC" w14:textId="77777777">
        <w:tc>
          <w:tcPr>
            <w:tcW w:w="1805" w:type="dxa"/>
            <w:shd w:val="clear" w:color="auto" w:fill="E2EFD9" w:themeFill="accent6" w:themeFillTint="33"/>
          </w:tcPr>
          <w:p w14:paraId="1A59122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619F28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0C79094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1A655DB5"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3DC8A0BA"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4CACD58"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Docomo,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033497A4" w14:textId="77777777" w:rsidR="007345A9" w:rsidRDefault="009E0D31">
            <w:pPr>
              <w:pStyle w:val="BodyText"/>
              <w:numPr>
                <w:ilvl w:val="0"/>
                <w:numId w:val="34"/>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7345A9" w14:paraId="3E50BB93" w14:textId="77777777">
        <w:tc>
          <w:tcPr>
            <w:tcW w:w="1805" w:type="dxa"/>
          </w:tcPr>
          <w:p w14:paraId="028A1203"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5E1B105"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7345A9" w14:paraId="06ABF38A" w14:textId="77777777">
        <w:tc>
          <w:tcPr>
            <w:tcW w:w="1805" w:type="dxa"/>
          </w:tcPr>
          <w:p w14:paraId="3A38CE0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045F3EF"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7345A9" w14:paraId="03D53C93" w14:textId="77777777">
        <w:tc>
          <w:tcPr>
            <w:tcW w:w="1805" w:type="dxa"/>
          </w:tcPr>
          <w:p w14:paraId="0DAAB533" w14:textId="77777777" w:rsidR="007345A9" w:rsidRDefault="009E0D31">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8F6249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45E798FD" w14:textId="77777777" w:rsidR="007345A9" w:rsidRDefault="007345A9">
            <w:pPr>
              <w:pStyle w:val="Heading5"/>
              <w:outlineLvl w:val="4"/>
              <w:rPr>
                <w:lang w:eastAsia="zh-CN"/>
              </w:rPr>
            </w:pPr>
          </w:p>
          <w:p w14:paraId="60E508B6" w14:textId="77777777" w:rsidR="007345A9" w:rsidRDefault="009E0D31">
            <w:pPr>
              <w:pStyle w:val="Heading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D8C100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15085B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926596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F41A1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7345A9" w14:paraId="4EFE6333" w14:textId="77777777">
        <w:tc>
          <w:tcPr>
            <w:tcW w:w="1805" w:type="dxa"/>
            <w:shd w:val="clear" w:color="auto" w:fill="FFFFFF" w:themeFill="background1"/>
          </w:tcPr>
          <w:p w14:paraId="268178B8" w14:textId="77777777" w:rsidR="007345A9" w:rsidRDefault="009E0D31">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5000EFDA" w14:textId="77777777" w:rsidR="007345A9" w:rsidRDefault="009E0D31">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7345A9" w14:paraId="7CC1A9FC" w14:textId="77777777">
        <w:tc>
          <w:tcPr>
            <w:tcW w:w="1805" w:type="dxa"/>
          </w:tcPr>
          <w:p w14:paraId="10306FA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D38F2A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7345A9" w14:paraId="7797D2AF" w14:textId="77777777">
        <w:tc>
          <w:tcPr>
            <w:tcW w:w="1805" w:type="dxa"/>
            <w:shd w:val="clear" w:color="auto" w:fill="E2EFD9" w:themeFill="accent6" w:themeFillTint="33"/>
          </w:tcPr>
          <w:p w14:paraId="2CA32707"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0A1D0266"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15F1C824"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7345A9" w14:paraId="35C0BF72" w14:textId="77777777">
        <w:tc>
          <w:tcPr>
            <w:tcW w:w="1805" w:type="dxa"/>
          </w:tcPr>
          <w:p w14:paraId="167A79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3A5ABE7"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3E7D3C13" w14:textId="77777777" w:rsidR="007345A9" w:rsidRDefault="007345A9">
      <w:pPr>
        <w:pStyle w:val="BodyText"/>
        <w:spacing w:after="0"/>
        <w:rPr>
          <w:rFonts w:ascii="Times New Roman" w:hAnsi="Times New Roman"/>
          <w:sz w:val="22"/>
          <w:szCs w:val="22"/>
          <w:lang w:val="en-GB" w:eastAsia="zh-CN"/>
        </w:rPr>
      </w:pPr>
    </w:p>
    <w:p w14:paraId="65767F90" w14:textId="77777777" w:rsidR="007345A9" w:rsidRDefault="007345A9">
      <w:pPr>
        <w:pStyle w:val="BodyText"/>
        <w:spacing w:after="0"/>
        <w:rPr>
          <w:rFonts w:ascii="Times New Roman" w:hAnsi="Times New Roman"/>
          <w:sz w:val="22"/>
          <w:szCs w:val="22"/>
          <w:lang w:val="en-GB" w:eastAsia="zh-CN"/>
        </w:rPr>
      </w:pPr>
    </w:p>
    <w:p w14:paraId="0E08AF47"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E38E2D9"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6763978A" w14:textId="77777777" w:rsidR="007345A9" w:rsidRDefault="007345A9">
      <w:pPr>
        <w:pStyle w:val="BodyText"/>
        <w:spacing w:after="0"/>
        <w:rPr>
          <w:rFonts w:ascii="Times New Roman" w:hAnsi="Times New Roman"/>
          <w:sz w:val="22"/>
          <w:szCs w:val="22"/>
          <w:lang w:val="en-GB" w:eastAsia="zh-CN"/>
        </w:rPr>
      </w:pPr>
    </w:p>
    <w:p w14:paraId="72B97AF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0AE92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5440748A" w14:textId="77777777" w:rsidR="007345A9" w:rsidRDefault="007345A9">
      <w:pPr>
        <w:pStyle w:val="BodyText"/>
        <w:spacing w:after="0"/>
        <w:rPr>
          <w:rFonts w:ascii="Times New Roman" w:hAnsi="Times New Roman"/>
          <w:sz w:val="22"/>
          <w:szCs w:val="22"/>
          <w:lang w:eastAsia="zh-CN"/>
        </w:rPr>
      </w:pPr>
    </w:p>
    <w:p w14:paraId="47C3B317" w14:textId="77777777" w:rsidR="007345A9" w:rsidRDefault="009E0D31">
      <w:pPr>
        <w:pStyle w:val="Heading5"/>
        <w:rPr>
          <w:lang w:eastAsia="zh-CN"/>
        </w:rPr>
      </w:pPr>
      <w:r>
        <w:rPr>
          <w:lang w:eastAsia="zh-CN"/>
        </w:rPr>
        <w:lastRenderedPageBreak/>
        <w:t>Proposal #2.1-6 (cleaned up)</w:t>
      </w:r>
    </w:p>
    <w:p w14:paraId="39BA54D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C55B3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3EE6E2B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A94D00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9FDDAA2" w14:textId="5BBACF7D" w:rsidR="007345A9" w:rsidRDefault="007345A9">
      <w:pPr>
        <w:pStyle w:val="BodyText"/>
        <w:spacing w:after="0"/>
        <w:rPr>
          <w:rFonts w:ascii="Times New Roman" w:hAnsi="Times New Roman"/>
          <w:sz w:val="22"/>
          <w:szCs w:val="22"/>
          <w:lang w:eastAsia="zh-CN"/>
        </w:rPr>
      </w:pPr>
    </w:p>
    <w:p w14:paraId="28B6DDFB" w14:textId="0A6EAB6C" w:rsidR="004721CE" w:rsidRDefault="004721CE">
      <w:pPr>
        <w:pStyle w:val="BodyText"/>
        <w:spacing w:after="0"/>
        <w:rPr>
          <w:rFonts w:ascii="Times New Roman" w:hAnsi="Times New Roman"/>
          <w:sz w:val="22"/>
          <w:szCs w:val="22"/>
          <w:lang w:eastAsia="zh-CN"/>
        </w:rPr>
      </w:pPr>
    </w:p>
    <w:p w14:paraId="3763FFA7" w14:textId="4001BDCC" w:rsidR="004721CE" w:rsidRDefault="004721CE" w:rsidP="004721CE">
      <w:pPr>
        <w:pStyle w:val="Heading5"/>
        <w:rPr>
          <w:lang w:eastAsia="zh-CN"/>
        </w:rPr>
      </w:pPr>
      <w:r>
        <w:rPr>
          <w:lang w:eastAsia="zh-CN"/>
        </w:rPr>
        <w:t>Proposal #2.1-7 (cleaned up)</w:t>
      </w:r>
    </w:p>
    <w:p w14:paraId="125383F6"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8FA2320" w14:textId="77777777" w:rsidR="004721CE" w:rsidRDefault="004721CE" w:rsidP="004721C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1F22434A"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07C3E5C" w14:textId="77777777" w:rsidR="004721CE" w:rsidRDefault="004721CE" w:rsidP="004721C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52B2FB6A" w14:textId="77777777" w:rsidR="004721CE" w:rsidRDefault="004721CE">
      <w:pPr>
        <w:pStyle w:val="BodyText"/>
        <w:spacing w:after="0"/>
        <w:rPr>
          <w:rFonts w:ascii="Times New Roman" w:hAnsi="Times New Roman"/>
          <w:sz w:val="22"/>
          <w:szCs w:val="22"/>
          <w:lang w:eastAsia="zh-CN"/>
        </w:rPr>
      </w:pPr>
    </w:p>
    <w:p w14:paraId="1AB9723D"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04C9066D" w14:textId="77777777">
        <w:tc>
          <w:tcPr>
            <w:tcW w:w="1727" w:type="dxa"/>
            <w:shd w:val="clear" w:color="auto" w:fill="FBE4D5" w:themeFill="accent2" w:themeFillTint="33"/>
          </w:tcPr>
          <w:p w14:paraId="57604B86"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43E4AD1"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4630EC8F" w14:textId="77777777">
        <w:tc>
          <w:tcPr>
            <w:tcW w:w="1727" w:type="dxa"/>
          </w:tcPr>
          <w:p w14:paraId="2F08368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921867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37871140" w14:textId="77777777">
        <w:tc>
          <w:tcPr>
            <w:tcW w:w="1727" w:type="dxa"/>
          </w:tcPr>
          <w:p w14:paraId="5DEFF58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9AC06A0"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7345A9" w14:paraId="4DC5C77D" w14:textId="77777777">
        <w:tc>
          <w:tcPr>
            <w:tcW w:w="1727" w:type="dxa"/>
          </w:tcPr>
          <w:p w14:paraId="53AD980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45ADD481"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38BE26CA"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71E2E99F" w14:textId="77777777" w:rsidR="007345A9" w:rsidRDefault="007345A9">
            <w:pPr>
              <w:pStyle w:val="BodyText"/>
              <w:spacing w:after="0"/>
              <w:rPr>
                <w:rFonts w:ascii="Times New Roman" w:eastAsia="MS Mincho" w:hAnsi="Times New Roman"/>
                <w:sz w:val="22"/>
                <w:szCs w:val="22"/>
                <w:lang w:val="en-GB" w:eastAsia="ja-JP"/>
              </w:rPr>
            </w:pPr>
          </w:p>
          <w:p w14:paraId="29297B97" w14:textId="77777777" w:rsidR="007345A9" w:rsidRDefault="009E0D31">
            <w:pPr>
              <w:pStyle w:val="Heading5"/>
              <w:outlineLvl w:val="4"/>
              <w:rPr>
                <w:b/>
                <w:lang w:eastAsia="zh-CN"/>
              </w:rPr>
            </w:pPr>
            <w:r>
              <w:rPr>
                <w:b/>
                <w:lang w:eastAsia="zh-CN"/>
              </w:rPr>
              <w:t>Proposal:</w:t>
            </w:r>
          </w:p>
          <w:p w14:paraId="3777090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CA21BB8" w14:textId="77777777" w:rsidR="007345A9" w:rsidRDefault="009E0D31">
            <w:pPr>
              <w:pStyle w:val="BodyText"/>
              <w:numPr>
                <w:ilvl w:val="0"/>
                <w:numId w:val="6"/>
              </w:numPr>
              <w:spacing w:after="0"/>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220E5B4E" w14:textId="77777777" w:rsidR="007345A9" w:rsidRDefault="009E0D31">
            <w:pPr>
              <w:pStyle w:val="BodyText"/>
              <w:numPr>
                <w:ilvl w:val="1"/>
                <w:numId w:val="6"/>
              </w:numPr>
              <w:spacing w:after="0"/>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r>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1BD183BF" w14:textId="77777777" w:rsidR="007345A9" w:rsidRDefault="009E0D31">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FB80A02" w14:textId="77777777" w:rsidR="007345A9" w:rsidRDefault="009E0D31">
            <w:pPr>
              <w:pStyle w:val="BodyText"/>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6264BD79" w14:textId="77777777" w:rsidR="007345A9" w:rsidRDefault="007345A9">
            <w:pPr>
              <w:pStyle w:val="BodyText"/>
              <w:spacing w:after="0"/>
              <w:rPr>
                <w:rFonts w:ascii="Times New Roman" w:eastAsia="MS Mincho" w:hAnsi="Times New Roman"/>
                <w:sz w:val="22"/>
                <w:szCs w:val="22"/>
                <w:lang w:val="en-GB" w:eastAsia="ja-JP"/>
              </w:rPr>
            </w:pPr>
          </w:p>
        </w:tc>
      </w:tr>
      <w:tr w:rsidR="007345A9" w14:paraId="1EF1E178" w14:textId="77777777">
        <w:tc>
          <w:tcPr>
            <w:tcW w:w="1727" w:type="dxa"/>
          </w:tcPr>
          <w:p w14:paraId="3782DBE7"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323B106D" w14:textId="77777777" w:rsidR="007345A9" w:rsidRDefault="009E0D31">
            <w:pPr>
              <w:pStyle w:val="BodyText"/>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7345A9" w14:paraId="228967AF" w14:textId="77777777">
        <w:tc>
          <w:tcPr>
            <w:tcW w:w="1727" w:type="dxa"/>
          </w:tcPr>
          <w:p w14:paraId="40637117"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41F6578C" w14:textId="77777777" w:rsidR="007345A9" w:rsidRDefault="009E0D31">
            <w:pPr>
              <w:pStyle w:val="BodyText"/>
              <w:spacing w:after="0"/>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7345A9" w14:paraId="75C3BC66" w14:textId="77777777">
        <w:tc>
          <w:tcPr>
            <w:tcW w:w="1727" w:type="dxa"/>
          </w:tcPr>
          <w:p w14:paraId="0C5B658A"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2953251E"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7345A9" w14:paraId="70531045" w14:textId="77777777">
        <w:tc>
          <w:tcPr>
            <w:tcW w:w="1727" w:type="dxa"/>
          </w:tcPr>
          <w:p w14:paraId="711F8059" w14:textId="77777777" w:rsidR="007345A9" w:rsidRDefault="009E0D31">
            <w:pPr>
              <w:pStyle w:val="BodyText"/>
              <w:spacing w:after="0"/>
              <w:rPr>
                <w:rFonts w:ascii="Times New Roman"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608BDABB" w14:textId="77777777" w:rsidR="007345A9" w:rsidRDefault="009E0D31">
            <w:pPr>
              <w:pStyle w:val="BodyText"/>
              <w:spacing w:after="0"/>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0F95" w14:paraId="6D565DB0" w14:textId="77777777">
        <w:tc>
          <w:tcPr>
            <w:tcW w:w="1727" w:type="dxa"/>
          </w:tcPr>
          <w:p w14:paraId="0C7A4C0E" w14:textId="0475DA6C" w:rsidR="00E70F95" w:rsidRDefault="00E70F95">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AC47201" w14:textId="2C1A03B9" w:rsidR="00E70F95" w:rsidRDefault="00E70F95">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9110F4" w14:paraId="4B0892B2" w14:textId="77777777">
        <w:tc>
          <w:tcPr>
            <w:tcW w:w="1727" w:type="dxa"/>
          </w:tcPr>
          <w:p w14:paraId="005D21C0" w14:textId="0C47C7E6" w:rsidR="009110F4" w:rsidRDefault="009110F4" w:rsidP="009110F4">
            <w:pPr>
              <w:pStyle w:val="BodyText"/>
              <w:spacing w:after="0"/>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0FE47927" w14:textId="38CC7728" w:rsidR="009110F4" w:rsidRDefault="009110F4" w:rsidP="009110F4">
            <w:pPr>
              <w:pStyle w:val="BodyText"/>
              <w:spacing w:after="0"/>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4721CE" w14:paraId="2FB7E9A5" w14:textId="77777777" w:rsidTr="009110F4">
        <w:tc>
          <w:tcPr>
            <w:tcW w:w="1727" w:type="dxa"/>
            <w:shd w:val="clear" w:color="auto" w:fill="E2EFD9" w:themeFill="accent6" w:themeFillTint="33"/>
          </w:tcPr>
          <w:p w14:paraId="630C444F" w14:textId="0E68279B" w:rsidR="004721CE" w:rsidRDefault="004721CE">
            <w:pPr>
              <w:pStyle w:val="BodyText"/>
              <w:spacing w:after="0"/>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51FC0509" w14:textId="77777777"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68A57CF6" w14:textId="6455AAF4" w:rsidR="004721CE" w:rsidRDefault="004721CE">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3DA42D30" w14:textId="77777777" w:rsidR="007345A9" w:rsidRDefault="007345A9">
      <w:pPr>
        <w:pStyle w:val="BodyText"/>
        <w:spacing w:after="0"/>
        <w:rPr>
          <w:rFonts w:ascii="Times New Roman" w:hAnsi="Times New Roman"/>
          <w:sz w:val="22"/>
          <w:szCs w:val="22"/>
          <w:lang w:eastAsia="zh-CN"/>
        </w:rPr>
      </w:pPr>
    </w:p>
    <w:p w14:paraId="5E6669AB" w14:textId="1D96FFE3" w:rsidR="007345A9" w:rsidRDefault="007345A9">
      <w:pPr>
        <w:pStyle w:val="BodyText"/>
        <w:spacing w:after="0"/>
        <w:rPr>
          <w:rFonts w:ascii="Times New Roman" w:hAnsi="Times New Roman"/>
          <w:sz w:val="22"/>
          <w:szCs w:val="22"/>
          <w:lang w:eastAsia="zh-CN"/>
        </w:rPr>
      </w:pPr>
    </w:p>
    <w:p w14:paraId="4BB6CE58" w14:textId="77777777" w:rsidR="00DD3832" w:rsidRDefault="00DD3832" w:rsidP="00DD3832">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F16E1C2" w14:textId="61BB6F92" w:rsidR="00DD3832" w:rsidRDefault="004721CE" w:rsidP="00DD3832">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w:t>
      </w:r>
      <w:r w:rsidR="00202F8D">
        <w:rPr>
          <w:rFonts w:ascii="Times New Roman" w:hAnsi="Times New Roman"/>
          <w:sz w:val="22"/>
          <w:szCs w:val="22"/>
          <w:lang w:eastAsia="zh-CN"/>
        </w:rPr>
        <w:t>s</w:t>
      </w:r>
      <w:r>
        <w:rPr>
          <w:rFonts w:ascii="Times New Roman" w:hAnsi="Times New Roman"/>
          <w:sz w:val="22"/>
          <w:szCs w:val="22"/>
          <w:lang w:eastAsia="zh-CN"/>
        </w:rPr>
        <w:t xml:space="preserve"> further discuss</w:t>
      </w:r>
      <w:r w:rsidR="00EB4774">
        <w:rPr>
          <w:rFonts w:ascii="Times New Roman" w:hAnsi="Times New Roman"/>
          <w:sz w:val="22"/>
          <w:szCs w:val="22"/>
          <w:lang w:eastAsia="zh-CN"/>
        </w:rPr>
        <w:t>ing</w:t>
      </w:r>
      <w:r>
        <w:rPr>
          <w:rFonts w:ascii="Times New Roman" w:hAnsi="Times New Roman"/>
          <w:sz w:val="22"/>
          <w:szCs w:val="22"/>
          <w:lang w:eastAsia="zh-CN"/>
        </w:rPr>
        <w:t xml:space="preserve"> Proposal #2.1-7</w:t>
      </w:r>
      <w:r w:rsidR="00EB4774">
        <w:rPr>
          <w:rFonts w:ascii="Times New Roman" w:hAnsi="Times New Roman"/>
          <w:sz w:val="22"/>
          <w:szCs w:val="22"/>
          <w:lang w:eastAsia="zh-CN"/>
        </w:rPr>
        <w:t>.</w:t>
      </w:r>
    </w:p>
    <w:p w14:paraId="458C4103" w14:textId="77777777" w:rsidR="004721CE" w:rsidRDefault="004721CE" w:rsidP="004721CE">
      <w:pPr>
        <w:pStyle w:val="BodyText"/>
        <w:spacing w:after="0"/>
        <w:rPr>
          <w:rFonts w:ascii="Times New Roman" w:hAnsi="Times New Roman"/>
          <w:sz w:val="22"/>
          <w:szCs w:val="22"/>
          <w:lang w:eastAsia="zh-CN"/>
        </w:rPr>
      </w:pPr>
    </w:p>
    <w:p w14:paraId="19F0C028" w14:textId="23EC7C06" w:rsidR="007345A9" w:rsidRDefault="007345A9">
      <w:pPr>
        <w:pStyle w:val="BodyText"/>
        <w:spacing w:after="0"/>
        <w:rPr>
          <w:rFonts w:ascii="Times New Roman" w:hAnsi="Times New Roman"/>
          <w:sz w:val="22"/>
          <w:szCs w:val="22"/>
          <w:lang w:val="en-GB" w:eastAsia="zh-CN"/>
        </w:rPr>
      </w:pPr>
    </w:p>
    <w:p w14:paraId="5AF7EC9E" w14:textId="77777777" w:rsidR="00E95DF7" w:rsidRDefault="00E95DF7" w:rsidP="00E95DF7">
      <w:pPr>
        <w:pStyle w:val="BodyText"/>
        <w:spacing w:after="0"/>
        <w:rPr>
          <w:rFonts w:ascii="Times New Roman" w:hAnsi="Times New Roman"/>
          <w:sz w:val="22"/>
          <w:szCs w:val="22"/>
          <w:lang w:eastAsia="zh-CN"/>
        </w:rPr>
      </w:pPr>
    </w:p>
    <w:p w14:paraId="743D56F1" w14:textId="77777777" w:rsidR="00E95DF7" w:rsidRDefault="00E95DF7" w:rsidP="00E95DF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66A3DE7E" w14:textId="18A0793E" w:rsidR="00E95DF7" w:rsidRDefault="00E95DF7" w:rsidP="00E95DF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#2.1-7</w:t>
      </w:r>
      <w:r>
        <w:rPr>
          <w:rFonts w:ascii="Times New Roman" w:hAnsi="Times New Roman"/>
          <w:sz w:val="22"/>
          <w:szCs w:val="22"/>
          <w:lang w:eastAsia="zh-CN"/>
        </w:rPr>
        <w:t>.</w:t>
      </w:r>
    </w:p>
    <w:p w14:paraId="65153F3D" w14:textId="7B280004" w:rsidR="00E95DF7" w:rsidRDefault="00E95DF7" w:rsidP="00E95DF7">
      <w:pPr>
        <w:pStyle w:val="BodyText"/>
        <w:spacing w:after="0"/>
        <w:rPr>
          <w:rFonts w:ascii="Times New Roman" w:hAnsi="Times New Roman"/>
          <w:sz w:val="22"/>
          <w:szCs w:val="22"/>
          <w:lang w:eastAsia="zh-CN"/>
        </w:rPr>
      </w:pPr>
    </w:p>
    <w:p w14:paraId="2E20749C" w14:textId="4E6DBD83" w:rsidR="00E95DF7" w:rsidRDefault="00E95DF7" w:rsidP="00E95DF7">
      <w:pPr>
        <w:pStyle w:val="Heading5"/>
        <w:rPr>
          <w:lang w:eastAsia="zh-CN"/>
        </w:rPr>
      </w:pPr>
      <w:r>
        <w:rPr>
          <w:lang w:eastAsia="zh-CN"/>
        </w:rPr>
        <w:t>Proposal #2.1-7</w:t>
      </w:r>
    </w:p>
    <w:p w14:paraId="2E26548C"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F864A77" w14:textId="77777777" w:rsidR="00E95DF7" w:rsidRDefault="00E95DF7" w:rsidP="00E95DF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2DE37546"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A16C132" w14:textId="77777777" w:rsidR="00E95DF7" w:rsidRDefault="00E95DF7" w:rsidP="00E95DF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5FE4893" w14:textId="77777777" w:rsidR="00E95DF7" w:rsidRDefault="00E95DF7" w:rsidP="00E95DF7">
      <w:pPr>
        <w:pStyle w:val="BodyText"/>
        <w:spacing w:after="0"/>
        <w:rPr>
          <w:rFonts w:ascii="Times New Roman" w:hAnsi="Times New Roman"/>
          <w:sz w:val="22"/>
          <w:szCs w:val="22"/>
          <w:lang w:eastAsia="zh-CN"/>
        </w:rPr>
      </w:pPr>
    </w:p>
    <w:p w14:paraId="0A2005C9" w14:textId="7AD411BB" w:rsidR="00A92A10" w:rsidRDefault="00A92A10" w:rsidP="00A92A10">
      <w:pPr>
        <w:pStyle w:val="Heading5"/>
        <w:rPr>
          <w:lang w:eastAsia="zh-CN"/>
        </w:rPr>
      </w:pPr>
      <w:r>
        <w:rPr>
          <w:lang w:eastAsia="zh-CN"/>
        </w:rPr>
        <w:t>Proposal #2.1-8</w:t>
      </w:r>
    </w:p>
    <w:p w14:paraId="098A938A"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D38E735" w14:textId="77777777" w:rsidR="00A92A10" w:rsidRDefault="00A92A10" w:rsidP="00A92A1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244ACC5B" w14:textId="7BEB4EBF" w:rsidR="00A92A10" w:rsidRDefault="00A92A10" w:rsidP="00A92A1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648E93E0" w14:textId="77777777" w:rsidR="00A92A10" w:rsidRDefault="00A92A10" w:rsidP="00A92A10">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CCBE9E4" w14:textId="2502EA82" w:rsidR="00A92A10" w:rsidRPr="007374F3" w:rsidRDefault="00A92A10" w:rsidP="00A92A10">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45D8B0C9" w14:textId="77777777" w:rsidR="00A92A10" w:rsidRDefault="00A92A10" w:rsidP="00A92A10">
      <w:pPr>
        <w:pStyle w:val="BodyText"/>
        <w:spacing w:after="0"/>
        <w:rPr>
          <w:rFonts w:ascii="Times New Roman" w:hAnsi="Times New Roman"/>
          <w:sz w:val="22"/>
          <w:szCs w:val="22"/>
          <w:lang w:eastAsia="zh-CN"/>
        </w:rPr>
      </w:pPr>
    </w:p>
    <w:p w14:paraId="48959921" w14:textId="77777777" w:rsidR="00E95DF7" w:rsidRDefault="00E95DF7" w:rsidP="00E95DF7">
      <w:pPr>
        <w:pStyle w:val="BodyText"/>
        <w:spacing w:after="0"/>
        <w:rPr>
          <w:rFonts w:ascii="Times New Roman" w:hAnsi="Times New Roman"/>
          <w:sz w:val="22"/>
          <w:szCs w:val="22"/>
          <w:lang w:eastAsia="zh-CN"/>
        </w:rPr>
      </w:pPr>
    </w:p>
    <w:p w14:paraId="7A6C2A16" w14:textId="77777777" w:rsidR="00E95DF7" w:rsidRDefault="00E95DF7" w:rsidP="00E95DF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E95DF7" w14:paraId="7A8E56D5" w14:textId="77777777" w:rsidTr="00AC73AE">
        <w:tc>
          <w:tcPr>
            <w:tcW w:w="1727" w:type="dxa"/>
            <w:shd w:val="clear" w:color="auto" w:fill="FBE4D5" w:themeFill="accent2" w:themeFillTint="33"/>
          </w:tcPr>
          <w:p w14:paraId="22977911"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80C4A62" w14:textId="77777777" w:rsidR="00E95DF7" w:rsidRDefault="00E95DF7"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4E1154EB" w14:textId="77777777" w:rsidTr="00AC73AE">
        <w:tc>
          <w:tcPr>
            <w:tcW w:w="1727" w:type="dxa"/>
          </w:tcPr>
          <w:p w14:paraId="41A6234A" w14:textId="7C71323E"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1DA16631" w14:textId="77777777"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1DA495BE" w14:textId="53DA2E68"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4D46F5" w14:paraId="4B22E95C" w14:textId="77777777" w:rsidTr="00AC73AE">
        <w:tc>
          <w:tcPr>
            <w:tcW w:w="1727" w:type="dxa"/>
          </w:tcPr>
          <w:p w14:paraId="6CF3086F" w14:textId="4AC1E82C"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Huawei, </w:t>
            </w:r>
            <w:proofErr w:type="spellStart"/>
            <w:r w:rsidRPr="004D46F5">
              <w:rPr>
                <w:rFonts w:ascii="Times New Roman" w:hAnsi="Times New Roman"/>
                <w:sz w:val="22"/>
                <w:szCs w:val="22"/>
                <w:lang w:eastAsia="zh-CN"/>
              </w:rPr>
              <w:t>HiSilicon</w:t>
            </w:r>
            <w:proofErr w:type="spellEnd"/>
          </w:p>
        </w:tc>
        <w:tc>
          <w:tcPr>
            <w:tcW w:w="7422" w:type="dxa"/>
          </w:tcPr>
          <w:p w14:paraId="0BF4B315"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b/>
                <w:sz w:val="22"/>
                <w:szCs w:val="22"/>
                <w:lang w:eastAsia="zh-CN"/>
              </w:rPr>
              <w:t xml:space="preserve">To Nokia and moderator: </w:t>
            </w:r>
            <w:r w:rsidRPr="004D46F5">
              <w:rPr>
                <w:rFonts w:ascii="Times New Roman" w:hAnsi="Times New Roman"/>
                <w:sz w:val="22"/>
                <w:szCs w:val="22"/>
                <w:lang w:eastAsia="zh-CN"/>
              </w:rPr>
              <w:t>There is already an FFS for supporting 480 and/or 960 kHz PRACH SCS for initial access use cases. Wouldn’t it address Nokia’s concern?</w:t>
            </w:r>
          </w:p>
          <w:p w14:paraId="4586F0F7"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4D70061"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But if 480 and/or 960 kHz SSB is also agreed for initial access use cases, 480 and/or 960 kHz PRACH SCS may also be agreed for initial access use cases.</w:t>
            </w:r>
          </w:p>
          <w:p w14:paraId="27368279" w14:textId="77777777" w:rsidR="004D46F5" w:rsidRPr="004D46F5" w:rsidRDefault="004D46F5" w:rsidP="004D46F5">
            <w:pPr>
              <w:pStyle w:val="BodyText"/>
              <w:spacing w:after="0"/>
              <w:rPr>
                <w:rFonts w:ascii="Times New Roman" w:hAnsi="Times New Roman"/>
                <w:sz w:val="22"/>
                <w:szCs w:val="22"/>
                <w:lang w:eastAsia="zh-CN"/>
              </w:rPr>
            </w:pPr>
            <w:r w:rsidRPr="004D46F5">
              <w:rPr>
                <w:rFonts w:ascii="Times New Roman" w:hAnsi="Times New Roman"/>
                <w:sz w:val="22"/>
                <w:szCs w:val="22"/>
                <w:lang w:eastAsia="zh-CN"/>
              </w:rPr>
              <w:t xml:space="preserve"> We our original proposed structure address our above concern better. Also, to better address </w:t>
            </w:r>
            <w:r w:rsidRPr="004D46F5">
              <w:rPr>
                <w:rFonts w:ascii="Times New Roman" w:hAnsi="Times New Roman"/>
                <w:b/>
                <w:sz w:val="22"/>
                <w:szCs w:val="22"/>
                <w:lang w:eastAsia="zh-CN"/>
              </w:rPr>
              <w:t>Nokia</w:t>
            </w:r>
            <w:r w:rsidRPr="004D46F5">
              <w:rPr>
                <w:rFonts w:ascii="Times New Roman" w:hAnsi="Times New Roman"/>
                <w:sz w:val="22"/>
                <w:szCs w:val="22"/>
                <w:lang w:eastAsia="zh-CN"/>
              </w:rPr>
              <w:t xml:space="preserve">’s concern, </w:t>
            </w:r>
            <w:r w:rsidRPr="004D46F5">
              <w:rPr>
                <w:rFonts w:ascii="Times New Roman" w:hAnsi="Times New Roman"/>
                <w:sz w:val="22"/>
                <w:szCs w:val="22"/>
                <w:u w:val="single"/>
                <w:lang w:eastAsia="zh-CN"/>
              </w:rPr>
              <w:t>we suggest to elevate the last sub-bullet to a main bullet</w:t>
            </w:r>
            <w:r w:rsidRPr="004D46F5">
              <w:rPr>
                <w:rFonts w:ascii="Times New Roman" w:hAnsi="Times New Roman"/>
                <w:sz w:val="22"/>
                <w:szCs w:val="22"/>
                <w:lang w:eastAsia="zh-CN"/>
              </w:rPr>
              <w:t>:</w:t>
            </w:r>
          </w:p>
          <w:p w14:paraId="713831BF" w14:textId="77777777" w:rsidR="004D46F5" w:rsidRPr="004D46F5" w:rsidRDefault="004D46F5" w:rsidP="004D46F5">
            <w:pPr>
              <w:pStyle w:val="Heading5"/>
              <w:outlineLvl w:val="4"/>
              <w:rPr>
                <w:lang w:eastAsia="zh-CN"/>
              </w:rPr>
            </w:pPr>
            <w:r w:rsidRPr="004D46F5">
              <w:rPr>
                <w:lang w:eastAsia="zh-CN"/>
              </w:rPr>
              <w:t>Proposal #2.1-7 (modified):</w:t>
            </w:r>
          </w:p>
          <w:p w14:paraId="13D96BC5" w14:textId="77777777" w:rsidR="004D46F5" w:rsidRPr="004D46F5" w:rsidRDefault="004D46F5" w:rsidP="004D46F5">
            <w:pPr>
              <w:pStyle w:val="BodyText"/>
              <w:spacing w:after="0"/>
              <w:rPr>
                <w:rFonts w:ascii="Times New Roman" w:hAnsi="Times New Roman"/>
                <w:sz w:val="22"/>
                <w:szCs w:val="22"/>
                <w:lang w:eastAsia="zh-CN"/>
              </w:rPr>
            </w:pPr>
          </w:p>
          <w:p w14:paraId="17080FF4"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2B58BDA3" w14:textId="77777777" w:rsidR="004D46F5" w:rsidRPr="004D46F5" w:rsidRDefault="004D46F5" w:rsidP="004D46F5">
            <w:pPr>
              <w:pStyle w:val="BodyText"/>
              <w:numPr>
                <w:ilvl w:val="0"/>
                <w:numId w:val="6"/>
              </w:numPr>
              <w:spacing w:after="0"/>
              <w:rPr>
                <w:rFonts w:ascii="Times New Roman" w:hAnsi="Times New Roman"/>
                <w:sz w:val="22"/>
                <w:szCs w:val="22"/>
                <w:lang w:eastAsia="zh-CN"/>
              </w:rPr>
            </w:pPr>
            <w:r w:rsidRPr="004D46F5">
              <w:rPr>
                <w:rFonts w:ascii="Times New Roman" w:hAnsi="Times New Roman"/>
                <w:sz w:val="22"/>
                <w:szCs w:val="22"/>
                <w:lang w:eastAsia="zh-CN"/>
              </w:rPr>
              <w:t xml:space="preserve">For </w:t>
            </w:r>
            <w:r w:rsidRPr="004D46F5">
              <w:rPr>
                <w:rFonts w:ascii="Times New Roman" w:hAnsi="Times New Roman"/>
                <w:strike/>
                <w:color w:val="C00000"/>
                <w:sz w:val="22"/>
                <w:szCs w:val="22"/>
                <w:lang w:eastAsia="zh-CN"/>
              </w:rPr>
              <w:t>at least</w:t>
            </w:r>
            <w:r w:rsidRPr="004D46F5">
              <w:rPr>
                <w:rFonts w:ascii="Times New Roman" w:hAnsi="Times New Roman"/>
                <w:color w:val="C00000"/>
                <w:sz w:val="22"/>
                <w:szCs w:val="22"/>
                <w:lang w:eastAsia="zh-CN"/>
              </w:rPr>
              <w:t xml:space="preserve"> </w:t>
            </w:r>
            <w:r w:rsidRPr="004D46F5">
              <w:rPr>
                <w:rFonts w:ascii="Times New Roman" w:hAnsi="Times New Roman"/>
                <w:sz w:val="22"/>
                <w:szCs w:val="22"/>
                <w:lang w:eastAsia="zh-CN"/>
              </w:rPr>
              <w:t xml:space="preserve">non-initial access use cases, </w:t>
            </w:r>
          </w:p>
          <w:p w14:paraId="066FE053" w14:textId="77777777" w:rsidR="004D46F5" w:rsidRPr="004D46F5" w:rsidRDefault="004D46F5" w:rsidP="004D46F5">
            <w:pPr>
              <w:pStyle w:val="BodyText"/>
              <w:numPr>
                <w:ilvl w:val="1"/>
                <w:numId w:val="6"/>
              </w:numPr>
              <w:spacing w:after="0"/>
              <w:rPr>
                <w:rFonts w:ascii="Times New Roman" w:hAnsi="Times New Roman"/>
                <w:sz w:val="22"/>
                <w:szCs w:val="22"/>
                <w:lang w:eastAsia="zh-CN"/>
              </w:rPr>
            </w:pPr>
            <w:del w:id="88" w:author="Keyvan-Huawei" w:date="2021-02-04T11:45:00Z">
              <w:r w:rsidRPr="004D46F5" w:rsidDel="0095560D">
                <w:rPr>
                  <w:rFonts w:ascii="Times New Roman" w:hAnsi="Times New Roman"/>
                  <w:sz w:val="22"/>
                  <w:szCs w:val="22"/>
                  <w:lang w:eastAsia="zh-CN"/>
                </w:rPr>
                <w:delText xml:space="preserve">if </w:delText>
              </w:r>
            </w:del>
            <w:ins w:id="89" w:author="Keyvan-Huawei" w:date="2021-02-04T11:45:00Z">
              <w:r w:rsidRPr="004D46F5">
                <w:rPr>
                  <w:rFonts w:ascii="Times New Roman" w:hAnsi="Times New Roman"/>
                  <w:sz w:val="22"/>
                  <w:szCs w:val="22"/>
                  <w:lang w:eastAsia="zh-CN"/>
                </w:rPr>
                <w:t xml:space="preserve">If </w:t>
              </w:r>
            </w:ins>
            <w:r w:rsidRPr="004D46F5">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0CFD75EB" w14:textId="77777777" w:rsidR="004D46F5" w:rsidRPr="004D46F5" w:rsidRDefault="004D46F5" w:rsidP="004D46F5">
            <w:pPr>
              <w:pStyle w:val="BodyText"/>
              <w:numPr>
                <w:ilvl w:val="2"/>
                <w:numId w:val="6"/>
              </w:numPr>
              <w:tabs>
                <w:tab w:val="left" w:pos="1080"/>
              </w:tabs>
              <w:spacing w:after="0"/>
              <w:rPr>
                <w:rFonts w:ascii="Times New Roman" w:hAnsi="Times New Roman"/>
                <w:sz w:val="22"/>
                <w:szCs w:val="22"/>
                <w:lang w:eastAsia="zh-CN"/>
              </w:rPr>
            </w:pPr>
            <w:r w:rsidRPr="004D46F5">
              <w:rPr>
                <w:rFonts w:ascii="Times New Roman" w:hAnsi="Times New Roman"/>
                <w:sz w:val="22"/>
                <w:szCs w:val="22"/>
                <w:lang w:eastAsia="zh-CN"/>
              </w:rPr>
              <w:t>FFS: support of sequence length L = 571, 1151</w:t>
            </w:r>
          </w:p>
          <w:p w14:paraId="72A180D3" w14:textId="77777777" w:rsidR="004D46F5" w:rsidRPr="004D46F5" w:rsidRDefault="004D46F5">
            <w:pPr>
              <w:pStyle w:val="BodyText"/>
              <w:numPr>
                <w:ilvl w:val="0"/>
                <w:numId w:val="6"/>
              </w:numPr>
              <w:tabs>
                <w:tab w:val="left" w:pos="1080"/>
              </w:tabs>
              <w:spacing w:after="0"/>
              <w:rPr>
                <w:rFonts w:ascii="Times New Roman" w:hAnsi="Times New Roman"/>
                <w:sz w:val="22"/>
                <w:szCs w:val="22"/>
                <w:lang w:eastAsia="zh-CN"/>
              </w:rPr>
              <w:pPrChange w:id="90" w:author="Lee, Daewon" w:date="2021-02-04T11:45:00Z">
                <w:pPr>
                  <w:pStyle w:val="BodyText"/>
                  <w:numPr>
                    <w:ilvl w:val="1"/>
                    <w:numId w:val="6"/>
                  </w:numPr>
                  <w:tabs>
                    <w:tab w:val="left" w:pos="1080"/>
                  </w:tabs>
                  <w:spacing w:after="0"/>
                  <w:ind w:left="1440" w:hanging="360"/>
                </w:pPr>
              </w:pPrChange>
            </w:pPr>
            <w:r w:rsidRPr="004D46F5">
              <w:rPr>
                <w:rFonts w:ascii="Times New Roman" w:hAnsi="Times New Roman"/>
                <w:sz w:val="22"/>
                <w:szCs w:val="22"/>
                <w:lang w:eastAsia="zh-CN"/>
              </w:rPr>
              <w:t>FFS: Support of 480 and/or 960 kHz PRACH SCS for initial access use cases</w:t>
            </w:r>
          </w:p>
          <w:p w14:paraId="42978DAC" w14:textId="77777777" w:rsidR="004D46F5" w:rsidRPr="004D46F5" w:rsidRDefault="004D46F5" w:rsidP="004D46F5">
            <w:pPr>
              <w:pStyle w:val="BodyText"/>
              <w:spacing w:after="0"/>
              <w:rPr>
                <w:rFonts w:ascii="Times New Roman" w:hAnsi="Times New Roman"/>
                <w:sz w:val="22"/>
                <w:szCs w:val="22"/>
                <w:lang w:eastAsia="zh-CN"/>
              </w:rPr>
            </w:pPr>
          </w:p>
        </w:tc>
      </w:tr>
      <w:tr w:rsidR="00906ADF" w:rsidRPr="00906ADF" w14:paraId="6F773B8B" w14:textId="77777777" w:rsidTr="00AC73AE">
        <w:tc>
          <w:tcPr>
            <w:tcW w:w="1727" w:type="dxa"/>
          </w:tcPr>
          <w:p w14:paraId="3D8E6BEC" w14:textId="1B24C65A" w:rsidR="00906ADF" w:rsidRPr="00906ADF" w:rsidRDefault="00906ADF" w:rsidP="004D46F5">
            <w:pPr>
              <w:pStyle w:val="BodyText"/>
              <w:spacing w:after="0"/>
              <w:rPr>
                <w:rFonts w:ascii="Times New Roman" w:hAnsi="Times New Roman"/>
                <w:szCs w:val="22"/>
                <w:lang w:eastAsia="zh-CN"/>
              </w:rPr>
            </w:pPr>
            <w:r>
              <w:rPr>
                <w:rFonts w:ascii="Times New Roman" w:hAnsi="Times New Roman"/>
                <w:szCs w:val="22"/>
                <w:lang w:eastAsia="zh-CN"/>
              </w:rPr>
              <w:t>Ericsson</w:t>
            </w:r>
          </w:p>
        </w:tc>
        <w:tc>
          <w:tcPr>
            <w:tcW w:w="7422" w:type="dxa"/>
          </w:tcPr>
          <w:p w14:paraId="424B44B7" w14:textId="37862F5F" w:rsidR="00906ADF" w:rsidRDefault="00906ADF" w:rsidP="004D46F5">
            <w:pPr>
              <w:pStyle w:val="BodyText"/>
              <w:spacing w:after="0"/>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BCF0172" w14:textId="54051BA9" w:rsidR="00906ADF" w:rsidRPr="00906ADF" w:rsidRDefault="00906ADF" w:rsidP="00906AD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7374F3" w:rsidRPr="00906ADF" w14:paraId="6B8569C2" w14:textId="77777777" w:rsidTr="007374F3">
        <w:tc>
          <w:tcPr>
            <w:tcW w:w="1727" w:type="dxa"/>
            <w:shd w:val="clear" w:color="auto" w:fill="E2EFD9" w:themeFill="accent6" w:themeFillTint="33"/>
          </w:tcPr>
          <w:p w14:paraId="504ED33E" w14:textId="5C3F78E3" w:rsidR="007374F3" w:rsidRDefault="007374F3" w:rsidP="004D46F5">
            <w:pPr>
              <w:pStyle w:val="BodyText"/>
              <w:spacing w:after="0"/>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7B0AE1CD" w14:textId="7B140464" w:rsidR="007374F3" w:rsidRDefault="007374F3" w:rsidP="004D46F5">
            <w:pPr>
              <w:pStyle w:val="BodyText"/>
              <w:spacing w:after="0"/>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09F38C5F" w14:textId="77777777" w:rsidR="00E95DF7" w:rsidRDefault="00E95DF7" w:rsidP="00E95DF7">
      <w:pPr>
        <w:pStyle w:val="BodyText"/>
        <w:spacing w:after="0"/>
        <w:rPr>
          <w:rFonts w:ascii="Times New Roman" w:hAnsi="Times New Roman"/>
          <w:sz w:val="22"/>
          <w:szCs w:val="22"/>
          <w:lang w:eastAsia="zh-CN"/>
        </w:rPr>
      </w:pPr>
    </w:p>
    <w:p w14:paraId="425EBF0E" w14:textId="47D463DD" w:rsidR="00E95DF7" w:rsidRDefault="00E95DF7">
      <w:pPr>
        <w:pStyle w:val="BodyText"/>
        <w:spacing w:after="0"/>
        <w:rPr>
          <w:rFonts w:ascii="Times New Roman" w:hAnsi="Times New Roman"/>
          <w:sz w:val="22"/>
          <w:szCs w:val="22"/>
          <w:lang w:val="en-GB" w:eastAsia="zh-CN"/>
        </w:rPr>
      </w:pPr>
    </w:p>
    <w:p w14:paraId="3A07DEB7" w14:textId="1E408DAE" w:rsidR="00E95DF7" w:rsidRDefault="00E95DF7">
      <w:pPr>
        <w:pStyle w:val="BodyText"/>
        <w:spacing w:after="0"/>
        <w:rPr>
          <w:rFonts w:ascii="Times New Roman" w:hAnsi="Times New Roman"/>
          <w:sz w:val="22"/>
          <w:szCs w:val="22"/>
          <w:lang w:val="en-GB" w:eastAsia="zh-CN"/>
        </w:rPr>
      </w:pPr>
    </w:p>
    <w:p w14:paraId="057832C3" w14:textId="77777777" w:rsidR="009A04B7" w:rsidRDefault="009A04B7" w:rsidP="009A04B7">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400A40" w14:textId="4911804E" w:rsidR="009A04B7" w:rsidRPr="003B00B5" w:rsidRDefault="007374F3" w:rsidP="009A04B7">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14592E52" w14:textId="77777777" w:rsidR="007374F3" w:rsidRDefault="007374F3">
      <w:pPr>
        <w:pStyle w:val="BodyText"/>
        <w:spacing w:after="0"/>
        <w:rPr>
          <w:rFonts w:ascii="Times New Roman" w:hAnsi="Times New Roman"/>
          <w:sz w:val="22"/>
          <w:szCs w:val="22"/>
          <w:lang w:val="en-GB" w:eastAsia="zh-CN"/>
        </w:rPr>
      </w:pPr>
    </w:p>
    <w:p w14:paraId="3785075C" w14:textId="77777777" w:rsidR="009A04B7" w:rsidRDefault="009A04B7">
      <w:pPr>
        <w:pStyle w:val="BodyText"/>
        <w:spacing w:after="0"/>
        <w:rPr>
          <w:rFonts w:ascii="Times New Roman" w:hAnsi="Times New Roman"/>
          <w:sz w:val="22"/>
          <w:szCs w:val="22"/>
          <w:lang w:val="en-GB" w:eastAsia="zh-CN"/>
        </w:rPr>
      </w:pPr>
    </w:p>
    <w:p w14:paraId="44087BBF" w14:textId="77777777" w:rsidR="007345A9" w:rsidRDefault="009E0D31">
      <w:pPr>
        <w:pStyle w:val="Heading3"/>
        <w:rPr>
          <w:lang w:eastAsia="zh-CN"/>
        </w:rPr>
      </w:pPr>
      <w:r>
        <w:rPr>
          <w:lang w:eastAsia="zh-CN"/>
        </w:rPr>
        <w:t>2.2.2 Supported PRACH Numerology</w:t>
      </w:r>
    </w:p>
    <w:p w14:paraId="148037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5E15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FCFBFF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058E4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5030F2C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0DE3E6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690C5F7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AB729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7FC3E84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19B3359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 kHz PRACH for SCell operating with 960 kHz SCS.</w:t>
      </w:r>
    </w:p>
    <w:p w14:paraId="0B1B286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E92B9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B3A209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7001076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287319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47859EC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C2A2CE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2909CBF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7E1F2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32318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308ECD32"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7162CF21"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76B10844"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0970C7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DC623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54C990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16986BD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06D7144" w14:textId="77777777" w:rsidR="007345A9" w:rsidRDefault="009E0D31">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SCell), support 480 and 960 kHz SCS for PRACH</w:t>
      </w:r>
    </w:p>
    <w:p w14:paraId="319F21F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0E68F5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6815E68D"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2B3AA94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47D04E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B30D76C"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2BC5201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446D656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3D8FA9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6122D3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225DD0A8"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041A748F" w14:textId="77777777" w:rsidR="007345A9" w:rsidRDefault="007345A9">
      <w:pPr>
        <w:pStyle w:val="BodyText"/>
        <w:spacing w:after="0"/>
        <w:rPr>
          <w:rFonts w:ascii="Times New Roman" w:hAnsi="Times New Roman"/>
          <w:sz w:val="22"/>
          <w:szCs w:val="22"/>
          <w:lang w:eastAsia="zh-CN"/>
        </w:rPr>
      </w:pPr>
    </w:p>
    <w:p w14:paraId="05F635EB" w14:textId="77777777" w:rsidR="007345A9" w:rsidRDefault="007345A9">
      <w:pPr>
        <w:pStyle w:val="BodyText"/>
        <w:spacing w:after="0"/>
        <w:rPr>
          <w:rFonts w:ascii="Times New Roman" w:hAnsi="Times New Roman"/>
          <w:sz w:val="22"/>
          <w:szCs w:val="22"/>
          <w:lang w:eastAsia="zh-CN"/>
        </w:rPr>
      </w:pPr>
    </w:p>
    <w:p w14:paraId="517F330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D5E91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SCell operation.</w:t>
      </w:r>
    </w:p>
    <w:p w14:paraId="045BE4C3"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5463B24E"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FBC2D4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4121FFE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63AF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1B4795D4" w14:textId="77777777" w:rsidR="007345A9" w:rsidRDefault="007345A9">
      <w:pPr>
        <w:pStyle w:val="BodyText"/>
        <w:spacing w:after="0"/>
        <w:rPr>
          <w:rFonts w:ascii="Times New Roman" w:hAnsi="Times New Roman"/>
          <w:sz w:val="22"/>
          <w:szCs w:val="22"/>
          <w:lang w:eastAsia="zh-CN"/>
        </w:rPr>
      </w:pPr>
    </w:p>
    <w:p w14:paraId="244B9C7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3BF434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5B84A26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A58332D" w14:textId="77777777" w:rsidR="007345A9" w:rsidRDefault="007345A9">
      <w:pPr>
        <w:pStyle w:val="BodyText"/>
        <w:spacing w:after="0"/>
        <w:rPr>
          <w:rFonts w:ascii="Times New Roman" w:hAnsi="Times New Roman"/>
          <w:sz w:val="22"/>
          <w:szCs w:val="22"/>
          <w:lang w:eastAsia="zh-CN"/>
        </w:rPr>
      </w:pPr>
    </w:p>
    <w:p w14:paraId="74AFF752" w14:textId="77777777" w:rsidR="007345A9" w:rsidRDefault="007345A9">
      <w:pPr>
        <w:pStyle w:val="BodyText"/>
        <w:spacing w:after="0"/>
        <w:rPr>
          <w:rFonts w:ascii="Times New Roman" w:hAnsi="Times New Roman"/>
          <w:sz w:val="22"/>
          <w:szCs w:val="22"/>
          <w:lang w:eastAsia="zh-CN"/>
        </w:rPr>
      </w:pPr>
    </w:p>
    <w:p w14:paraId="1DB00AEA" w14:textId="77777777" w:rsidR="007345A9" w:rsidRDefault="007345A9">
      <w:pPr>
        <w:pStyle w:val="BodyText"/>
        <w:spacing w:after="0"/>
        <w:rPr>
          <w:rFonts w:ascii="Times New Roman" w:hAnsi="Times New Roman"/>
          <w:sz w:val="22"/>
          <w:szCs w:val="22"/>
          <w:lang w:eastAsia="zh-CN"/>
        </w:rPr>
      </w:pPr>
    </w:p>
    <w:p w14:paraId="059F6BE2" w14:textId="77777777" w:rsidR="007345A9" w:rsidRDefault="009E0D31">
      <w:pPr>
        <w:pStyle w:val="Heading3"/>
        <w:rPr>
          <w:lang w:eastAsia="zh-CN"/>
        </w:rPr>
      </w:pPr>
      <w:r>
        <w:rPr>
          <w:lang w:eastAsia="zh-CN"/>
        </w:rPr>
        <w:t>2.2.3 PRACH Format</w:t>
      </w:r>
    </w:p>
    <w:p w14:paraId="4FFA6B6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4F7585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3005AA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46F707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223BB71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7EAD57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370C7C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74FF79D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7F2817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7D5D1049" w14:textId="77777777" w:rsidR="007345A9" w:rsidRDefault="007345A9">
      <w:pPr>
        <w:pStyle w:val="BodyText"/>
        <w:spacing w:after="0"/>
        <w:rPr>
          <w:rFonts w:ascii="Times New Roman" w:hAnsi="Times New Roman"/>
          <w:sz w:val="22"/>
          <w:szCs w:val="22"/>
          <w:lang w:eastAsia="zh-CN"/>
        </w:rPr>
      </w:pPr>
    </w:p>
    <w:p w14:paraId="7646B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BB7DC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60D538C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6EF0CD76" w14:textId="77777777" w:rsidR="007345A9" w:rsidRDefault="007345A9">
      <w:pPr>
        <w:pStyle w:val="BodyText"/>
        <w:spacing w:after="0"/>
        <w:rPr>
          <w:rFonts w:ascii="Times New Roman" w:hAnsi="Times New Roman"/>
          <w:sz w:val="22"/>
          <w:szCs w:val="22"/>
          <w:lang w:eastAsia="zh-CN"/>
        </w:rPr>
      </w:pPr>
    </w:p>
    <w:p w14:paraId="27072287" w14:textId="77777777" w:rsidR="007345A9" w:rsidRDefault="007345A9">
      <w:pPr>
        <w:pStyle w:val="BodyText"/>
        <w:spacing w:after="0"/>
        <w:rPr>
          <w:rFonts w:ascii="Times New Roman" w:hAnsi="Times New Roman"/>
          <w:sz w:val="22"/>
          <w:szCs w:val="22"/>
          <w:lang w:eastAsia="zh-CN"/>
        </w:rPr>
      </w:pPr>
    </w:p>
    <w:p w14:paraId="57C455DB"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221E90F8"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09AC4ED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259524B" w14:textId="77777777" w:rsidR="007345A9" w:rsidRDefault="007345A9">
      <w:pPr>
        <w:pStyle w:val="BodyText"/>
        <w:spacing w:after="0"/>
        <w:rPr>
          <w:rFonts w:ascii="Times New Roman" w:hAnsi="Times New Roman"/>
          <w:sz w:val="22"/>
          <w:szCs w:val="22"/>
          <w:lang w:eastAsia="zh-CN"/>
        </w:rPr>
      </w:pPr>
    </w:p>
    <w:p w14:paraId="27B6C5F6" w14:textId="77777777" w:rsidR="007345A9" w:rsidRDefault="007345A9">
      <w:pPr>
        <w:pStyle w:val="BodyText"/>
        <w:spacing w:after="0"/>
        <w:rPr>
          <w:rFonts w:ascii="Times New Roman" w:hAnsi="Times New Roman"/>
          <w:sz w:val="22"/>
          <w:szCs w:val="22"/>
          <w:lang w:eastAsia="zh-CN"/>
        </w:rPr>
      </w:pPr>
    </w:p>
    <w:p w14:paraId="29D5497B" w14:textId="77777777" w:rsidR="007345A9" w:rsidRDefault="009E0D31">
      <w:pPr>
        <w:pStyle w:val="Heading3"/>
        <w:rPr>
          <w:lang w:eastAsia="zh-CN"/>
        </w:rPr>
      </w:pPr>
      <w:r>
        <w:rPr>
          <w:lang w:eastAsia="zh-CN"/>
        </w:rPr>
        <w:t>2.2.4 RACH Occasion Resources</w:t>
      </w:r>
    </w:p>
    <w:p w14:paraId="7670C8B9"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FD167A0"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F81603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55A1F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6D33FF6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7EDA483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710731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D1D0E5A" w14:textId="34619F65"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s should be introduced to avoid a LBT failure at the UE due to a RACH transmission from another UE in the previous RO.</w:t>
      </w:r>
    </w:p>
    <w:p w14:paraId="0EBC855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1540AC8" w14:textId="0373E6B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w:t>
      </w:r>
      <w:r w:rsidR="00417DB6">
        <w:rPr>
          <w:rFonts w:ascii="Times New Roman" w:hAnsi="Times New Roman"/>
          <w:sz w:val="22"/>
          <w:szCs w:val="22"/>
          <w:lang w:eastAsia="zh-CN"/>
        </w:rPr>
        <w:t>o</w:t>
      </w:r>
      <w:r>
        <w:rPr>
          <w:rFonts w:ascii="Times New Roman" w:hAnsi="Times New Roman"/>
          <w:sz w:val="22"/>
          <w:szCs w:val="22"/>
          <w:lang w:eastAsia="zh-CN"/>
        </w:rPr>
        <w:t>s, it would be better to define 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 not depend on the time domain allocation of the PRACH. In that case the LBT gap length would not depend on the used PRACH format.</w:t>
      </w:r>
    </w:p>
    <w:p w14:paraId="402E92F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5C9E95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3E08E0D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75A6106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7ECF8AF7" w14:textId="5284CF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w:t>
      </w:r>
      <w:r w:rsidR="00417DB6">
        <w:rPr>
          <w:rFonts w:ascii="Times New Roman" w:hAnsi="Times New Roman"/>
          <w:sz w:val="22"/>
          <w:szCs w:val="22"/>
          <w:lang w:eastAsia="zh-CN"/>
        </w:rPr>
        <w:t>o</w:t>
      </w:r>
      <w:r>
        <w:rPr>
          <w:rFonts w:ascii="Times New Roman" w:hAnsi="Times New Roman"/>
          <w:sz w:val="22"/>
          <w:szCs w:val="22"/>
          <w:lang w:eastAsia="zh-CN"/>
        </w:rPr>
        <w:t>s should be considered.</w:t>
      </w:r>
    </w:p>
    <w:p w14:paraId="7B13203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27C89D6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64B38C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1ECE2B9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66C39DE" w14:textId="396247DB"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w:t>
      </w:r>
      <w:r w:rsidR="00417DB6">
        <w:rPr>
          <w:rFonts w:ascii="Times New Roman" w:hAnsi="Times New Roman"/>
          <w:sz w:val="22"/>
          <w:szCs w:val="22"/>
          <w:lang w:eastAsia="zh-CN"/>
        </w:rPr>
        <w:t>o</w:t>
      </w:r>
      <w:r>
        <w:rPr>
          <w:rFonts w:ascii="Times New Roman" w:hAnsi="Times New Roman"/>
          <w:sz w:val="22"/>
          <w:szCs w:val="22"/>
          <w:lang w:eastAsia="zh-CN"/>
        </w:rPr>
        <w:t>s in time domain.</w:t>
      </w:r>
    </w:p>
    <w:p w14:paraId="60F4E1F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2D8CFB20" w14:textId="5848119D"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sidR="00417DB6">
        <w:rPr>
          <w:rFonts w:ascii="Times New Roman" w:hAnsi="Times New Roman"/>
          <w:sz w:val="22"/>
          <w:szCs w:val="22"/>
          <w:lang w:eastAsia="zh-CN"/>
        </w:rPr>
        <w:pgNum/>
      </w:r>
      <w:proofErr w:type="spellStart"/>
      <w:r w:rsidR="00417DB6">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148AB7E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28BE7C2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EAEA0F7"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C61FCAB"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6271D43" w14:textId="77777777" w:rsidR="007345A9" w:rsidRDefault="009E0D31">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59A77F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01F93CC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19CCC3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07546AB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C8E2F6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05BCEB6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3BA0246A"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09A1C75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E69C786" w14:textId="77777777" w:rsidR="007345A9" w:rsidRDefault="009E0D31">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5B1834DF"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4AB13D02"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C7E4215" w14:textId="5FFEA2A0"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480/960 kHz PRACH, reuse the current PRACH configuration table in 38.211 for FR2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Specify rule for which 1 or 2 480/960 kHz slots within a 60 kHz reference slot are used depending on the value in the existing column </w:t>
      </w:r>
      <w:r w:rsidR="00417DB6">
        <w:rPr>
          <w:rFonts w:ascii="Times New Roman" w:hAnsi="Times New Roman"/>
          <w:sz w:val="22"/>
          <w:szCs w:val="22"/>
          <w:lang w:eastAsia="zh-CN"/>
        </w:rPr>
        <w:t>“</w:t>
      </w:r>
      <w:r>
        <w:rPr>
          <w:rFonts w:ascii="Times New Roman" w:hAnsi="Times New Roman"/>
          <w:sz w:val="22"/>
          <w:szCs w:val="22"/>
          <w:lang w:eastAsia="zh-CN"/>
        </w:rPr>
        <w:t>Number of PRACH slots within a 60 kHz slot</w:t>
      </w:r>
      <w:r w:rsidR="00417DB6">
        <w:rPr>
          <w:rFonts w:ascii="Times New Roman" w:hAnsi="Times New Roman"/>
          <w:sz w:val="22"/>
          <w:szCs w:val="22"/>
          <w:lang w:eastAsia="zh-CN"/>
        </w:rPr>
        <w:t>”</w:t>
      </w:r>
      <w:r>
        <w:rPr>
          <w:rFonts w:ascii="Times New Roman" w:hAnsi="Times New Roman"/>
          <w:sz w:val="22"/>
          <w:szCs w:val="22"/>
          <w:lang w:eastAsia="zh-CN"/>
        </w:rPr>
        <w:t xml:space="preserve"> in the current PRACH configuration table. The rule should be common for all PRACH configurations in the table.</w:t>
      </w:r>
    </w:p>
    <w:p w14:paraId="62B9D6A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E6B9E68" w14:textId="28AD3ABC"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w:t>
      </w:r>
      <w:r w:rsidR="00417DB6">
        <w:rPr>
          <w:rFonts w:ascii="Times New Roman" w:hAnsi="Times New Roman"/>
          <w:sz w:val="22"/>
          <w:szCs w:val="22"/>
          <w:lang w:eastAsia="zh-CN"/>
        </w:rPr>
        <w:t>o</w:t>
      </w:r>
      <w:r>
        <w:rPr>
          <w:rFonts w:ascii="Times New Roman" w:hAnsi="Times New Roman"/>
          <w:sz w:val="22"/>
          <w:szCs w:val="22"/>
          <w:lang w:eastAsia="zh-CN"/>
        </w:rPr>
        <w:t>s for SCS = 120 kHz and sequence length = 571. For all other SCS and sequence length combinations, a maximum of 8 FD multiplexed R</w:t>
      </w:r>
      <w:r w:rsidR="00417DB6">
        <w:rPr>
          <w:rFonts w:ascii="Times New Roman" w:hAnsi="Times New Roman"/>
          <w:sz w:val="22"/>
          <w:szCs w:val="22"/>
          <w:lang w:eastAsia="zh-CN"/>
        </w:rPr>
        <w:t>o</w:t>
      </w:r>
      <w:r>
        <w:rPr>
          <w:rFonts w:ascii="Times New Roman" w:hAnsi="Times New Roman"/>
          <w:sz w:val="22"/>
          <w:szCs w:val="22"/>
          <w:lang w:eastAsia="zh-CN"/>
        </w:rPr>
        <w:t>s can be used</w:t>
      </w:r>
    </w:p>
    <w:p w14:paraId="51A8ACEF" w14:textId="28AC3428"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4EFF2CA8" w14:textId="194089D6"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w:t>
      </w:r>
      <w:r w:rsidR="00417DB6">
        <w:rPr>
          <w:rFonts w:ascii="Times New Roman" w:hAnsi="Times New Roman"/>
          <w:sz w:val="22"/>
          <w:szCs w:val="22"/>
          <w:lang w:eastAsia="zh-CN"/>
        </w:rPr>
        <w:t>o</w:t>
      </w:r>
      <w:r>
        <w:rPr>
          <w:rFonts w:ascii="Times New Roman" w:hAnsi="Times New Roman"/>
          <w:sz w:val="22"/>
          <w:szCs w:val="22"/>
          <w:lang w:eastAsia="zh-CN"/>
        </w:rPr>
        <w:t xml:space="preserve">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E610F16" w14:textId="77777777" w:rsidR="007345A9" w:rsidRDefault="007345A9">
      <w:pPr>
        <w:pStyle w:val="BodyText"/>
        <w:spacing w:after="0"/>
        <w:rPr>
          <w:rFonts w:ascii="Times New Roman" w:hAnsi="Times New Roman"/>
          <w:sz w:val="22"/>
          <w:szCs w:val="22"/>
          <w:lang w:eastAsia="zh-CN"/>
        </w:rPr>
      </w:pPr>
    </w:p>
    <w:p w14:paraId="5C8C819A"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54DD2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73B4930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717880E6" w14:textId="77777777" w:rsidR="007345A9" w:rsidRDefault="007345A9">
      <w:pPr>
        <w:pStyle w:val="BodyText"/>
        <w:spacing w:after="0"/>
        <w:rPr>
          <w:rFonts w:ascii="Times New Roman" w:hAnsi="Times New Roman"/>
          <w:sz w:val="22"/>
          <w:szCs w:val="22"/>
          <w:lang w:eastAsia="zh-CN"/>
        </w:rPr>
      </w:pPr>
    </w:p>
    <w:p w14:paraId="36F5FB5B" w14:textId="77777777" w:rsidR="007345A9" w:rsidRDefault="007345A9">
      <w:pPr>
        <w:pStyle w:val="BodyText"/>
        <w:spacing w:after="0"/>
        <w:rPr>
          <w:rFonts w:ascii="Times New Roman" w:hAnsi="Times New Roman"/>
          <w:sz w:val="22"/>
          <w:szCs w:val="22"/>
          <w:lang w:eastAsia="zh-CN"/>
        </w:rPr>
      </w:pPr>
    </w:p>
    <w:p w14:paraId="15B8990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5D308D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6C061603"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7345A9" w14:paraId="44978AC9" w14:textId="77777777">
        <w:tc>
          <w:tcPr>
            <w:tcW w:w="1720" w:type="dxa"/>
            <w:shd w:val="clear" w:color="auto" w:fill="F2F2F2" w:themeFill="background1" w:themeFillShade="F2"/>
          </w:tcPr>
          <w:p w14:paraId="408753FF"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2AE2E7D" w14:textId="77777777" w:rsidR="007345A9" w:rsidRDefault="009E0D31">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w:t>
            </w:r>
            <w:proofErr w:type="gramStart"/>
            <w:r>
              <w:rPr>
                <w:rFonts w:ascii="Times New Roman" w:hAnsi="Times New Roman"/>
                <w:b/>
                <w:bCs/>
                <w:sz w:val="18"/>
                <w:szCs w:val="18"/>
                <w:lang w:eastAsia="zh-CN"/>
              </w:rPr>
              <w:t>e.g.</w:t>
            </w:r>
            <w:proofErr w:type="gramEnd"/>
            <w:r>
              <w:rPr>
                <w:rFonts w:ascii="Times New Roman" w:hAnsi="Times New Roman"/>
                <w:b/>
                <w:bCs/>
                <w:sz w:val="18"/>
                <w:szCs w:val="18"/>
                <w:lang w:eastAsia="zh-CN"/>
              </w:rPr>
              <w:t xml:space="preserve"> by supporting non-contiguous RO configuration)?</w:t>
            </w:r>
          </w:p>
        </w:tc>
        <w:tc>
          <w:tcPr>
            <w:tcW w:w="5726" w:type="dxa"/>
            <w:shd w:val="clear" w:color="auto" w:fill="F2F2F2" w:themeFill="background1" w:themeFillShade="F2"/>
          </w:tcPr>
          <w:p w14:paraId="0F3A2484"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491809F" w14:textId="77777777">
        <w:tc>
          <w:tcPr>
            <w:tcW w:w="1720" w:type="dxa"/>
          </w:tcPr>
          <w:p w14:paraId="04B408A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09BCBB0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5F8C2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7345A9" w14:paraId="3B1F2124" w14:textId="77777777">
        <w:tc>
          <w:tcPr>
            <w:tcW w:w="1720" w:type="dxa"/>
          </w:tcPr>
          <w:p w14:paraId="0D0051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048E06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6D6023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7345A9" w14:paraId="787A590C" w14:textId="77777777">
        <w:tc>
          <w:tcPr>
            <w:tcW w:w="1720" w:type="dxa"/>
          </w:tcPr>
          <w:p w14:paraId="344727E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D2FA9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40E3A6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7345A9" w14:paraId="6E6C425D" w14:textId="77777777">
        <w:tc>
          <w:tcPr>
            <w:tcW w:w="1720" w:type="dxa"/>
          </w:tcPr>
          <w:p w14:paraId="08B727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7561398A"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DE968F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7345A9" w14:paraId="3D983020" w14:textId="77777777">
        <w:tc>
          <w:tcPr>
            <w:tcW w:w="1720" w:type="dxa"/>
          </w:tcPr>
          <w:p w14:paraId="4A3ACEF0"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4D21AF6B"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20537AB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7345A9" w14:paraId="3F89193B" w14:textId="77777777">
        <w:tc>
          <w:tcPr>
            <w:tcW w:w="1720" w:type="dxa"/>
          </w:tcPr>
          <w:p w14:paraId="127B0D73" w14:textId="77777777" w:rsidR="007345A9" w:rsidRDefault="009E0D31">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5BFB5BE"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76AC0001" w14:textId="77777777" w:rsidR="007345A9" w:rsidRDefault="007345A9">
            <w:pPr>
              <w:pStyle w:val="BodyText"/>
              <w:spacing w:after="0"/>
              <w:rPr>
                <w:rFonts w:ascii="Times New Roman" w:hAnsi="Times New Roman"/>
                <w:sz w:val="22"/>
                <w:szCs w:val="22"/>
                <w:lang w:eastAsia="zh-CN"/>
              </w:rPr>
            </w:pPr>
          </w:p>
        </w:tc>
      </w:tr>
      <w:tr w:rsidR="007345A9" w14:paraId="47E7B299" w14:textId="77777777">
        <w:tc>
          <w:tcPr>
            <w:tcW w:w="1720" w:type="dxa"/>
          </w:tcPr>
          <w:p w14:paraId="0999B17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6839210D"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2B5EA3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should also be discussed,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reference slot and RO mapping within the slot</w:t>
            </w:r>
          </w:p>
        </w:tc>
      </w:tr>
      <w:tr w:rsidR="007345A9" w14:paraId="744FE2EE" w14:textId="77777777">
        <w:tc>
          <w:tcPr>
            <w:tcW w:w="1720" w:type="dxa"/>
          </w:tcPr>
          <w:p w14:paraId="1EBB77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8E1039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526DED" w14:textId="264DCD7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If supported, it would be better to define </w:t>
            </w:r>
            <w:r>
              <w:rPr>
                <w:rFonts w:ascii="Times New Roman" w:hAnsi="Times New Roman"/>
                <w:sz w:val="22"/>
                <w:szCs w:val="22"/>
                <w:lang w:eastAsia="zh-CN"/>
              </w:rPr>
              <w:lastRenderedPageBreak/>
              <w:t>fixed LBT gap time between valid R</w:t>
            </w:r>
            <w:r w:rsidR="00417DB6">
              <w:rPr>
                <w:rFonts w:ascii="Times New Roman" w:hAnsi="Times New Roman"/>
                <w:sz w:val="22"/>
                <w:szCs w:val="22"/>
                <w:lang w:eastAsia="zh-CN"/>
              </w:rPr>
              <w:t>o</w:t>
            </w:r>
            <w:r>
              <w:rPr>
                <w:rFonts w:ascii="Times New Roman" w:hAnsi="Times New Roman"/>
                <w:sz w:val="22"/>
                <w:szCs w:val="22"/>
                <w:lang w:eastAsia="zh-CN"/>
              </w:rPr>
              <w:t>s that does not depend on the time domain allocation of the PRACH.</w:t>
            </w:r>
          </w:p>
        </w:tc>
      </w:tr>
      <w:tr w:rsidR="007345A9" w14:paraId="1C7D4302" w14:textId="77777777">
        <w:tc>
          <w:tcPr>
            <w:tcW w:w="1720" w:type="dxa"/>
          </w:tcPr>
          <w:p w14:paraId="37C1A96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1B8C2E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BE3C80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7345A9" w14:paraId="0B9CF5B4" w14:textId="77777777">
        <w:tc>
          <w:tcPr>
            <w:tcW w:w="1720" w:type="dxa"/>
          </w:tcPr>
          <w:p w14:paraId="0C805974"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F473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706D16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345A9" w14:paraId="3536A45E" w14:textId="77777777">
        <w:tc>
          <w:tcPr>
            <w:tcW w:w="1720" w:type="dxa"/>
          </w:tcPr>
          <w:p w14:paraId="1F8AA93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258AB7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5A850F5" w14:textId="2D48BE76"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w:t>
            </w:r>
            <w:r w:rsidR="00417DB6">
              <w:rPr>
                <w:rFonts w:ascii="Times New Roman" w:hAnsi="Times New Roman"/>
                <w:sz w:val="22"/>
                <w:szCs w:val="22"/>
                <w:lang w:eastAsia="zh-CN"/>
              </w:rPr>
              <w:t>“</w:t>
            </w:r>
            <w:r>
              <w:rPr>
                <w:rFonts w:ascii="Times New Roman" w:hAnsi="Times New Roman"/>
                <w:sz w:val="22"/>
                <w:szCs w:val="22"/>
                <w:lang w:eastAsia="zh-CN"/>
              </w:rPr>
              <w:t>as is</w:t>
            </w:r>
            <w:r w:rsidR="00417DB6">
              <w:rPr>
                <w:rFonts w:ascii="Times New Roman" w:hAnsi="Times New Roman"/>
                <w:sz w:val="22"/>
                <w:szCs w:val="22"/>
                <w:lang w:eastAsia="zh-CN"/>
              </w:rPr>
              <w:t>”</w:t>
            </w:r>
            <w:r>
              <w:rPr>
                <w:rFonts w:ascii="Times New Roman" w:hAnsi="Times New Roman"/>
                <w:sz w:val="22"/>
                <w:szCs w:val="22"/>
                <w:lang w:eastAsia="zh-CN"/>
              </w:rPr>
              <w:t xml:space="preserve"> in the 60 GHz band as we describe in our contribution. It is undesirable to re-design the PRACH configuration tables to support such gaps when they are not warranted in practice.</w:t>
            </w:r>
          </w:p>
        </w:tc>
      </w:tr>
      <w:tr w:rsidR="007345A9" w14:paraId="0B2C1163" w14:textId="77777777">
        <w:tc>
          <w:tcPr>
            <w:tcW w:w="1720" w:type="dxa"/>
          </w:tcPr>
          <w:p w14:paraId="0C4C6A1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A8DBF5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AF1D959" w14:textId="65300D8B"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w:t>
            </w:r>
            <w:r w:rsidR="00417DB6">
              <w:rPr>
                <w:rFonts w:ascii="Times New Roman" w:hAnsi="Times New Roman"/>
                <w:sz w:val="22"/>
                <w:szCs w:val="22"/>
                <w:lang w:eastAsia="zh-CN"/>
              </w:rPr>
              <w:t>o</w:t>
            </w:r>
            <w:r>
              <w:rPr>
                <w:rFonts w:ascii="Times New Roman" w:hAnsi="Times New Roman"/>
                <w:sz w:val="22"/>
                <w:szCs w:val="22"/>
                <w:lang w:eastAsia="zh-CN"/>
              </w:rPr>
              <w:t>s/P</w:t>
            </w:r>
            <w:r w:rsidR="00417DB6">
              <w:rPr>
                <w:rFonts w:ascii="Times New Roman" w:hAnsi="Times New Roman"/>
                <w:sz w:val="22"/>
                <w:szCs w:val="22"/>
                <w:lang w:eastAsia="zh-CN"/>
              </w:rPr>
              <w:t>o</w:t>
            </w:r>
            <w:r>
              <w:rPr>
                <w:rFonts w:ascii="Times New Roman" w:hAnsi="Times New Roman"/>
                <w:sz w:val="22"/>
                <w:szCs w:val="22"/>
                <w:lang w:eastAsia="zh-CN"/>
              </w:rPr>
              <w:t>s depending on SCS</w:t>
            </w:r>
          </w:p>
        </w:tc>
      </w:tr>
      <w:tr w:rsidR="007345A9" w14:paraId="09425CC5" w14:textId="77777777">
        <w:tc>
          <w:tcPr>
            <w:tcW w:w="1720" w:type="dxa"/>
          </w:tcPr>
          <w:p w14:paraId="34A3C594"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09DF849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5EEEC682" w14:textId="15C4FCAF"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O for both licensed and unlicensed spectrum. The gap between R</w:t>
            </w:r>
            <w:r w:rsidR="00417DB6">
              <w:rPr>
                <w:rFonts w:ascii="Times New Roman" w:hAnsi="Times New Roman"/>
                <w:sz w:val="22"/>
                <w:szCs w:val="22"/>
                <w:lang w:eastAsia="zh-CN"/>
              </w:rPr>
              <w:t>o</w:t>
            </w:r>
            <w:r>
              <w:rPr>
                <w:rFonts w:ascii="Times New Roman" w:hAnsi="Times New Roman"/>
                <w:sz w:val="22"/>
                <w:szCs w:val="22"/>
                <w:lang w:eastAsia="zh-CN"/>
              </w:rPr>
              <w:t xml:space="preserve">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7345A9" w14:paraId="3C897625" w14:textId="77777777">
        <w:tc>
          <w:tcPr>
            <w:tcW w:w="1720" w:type="dxa"/>
          </w:tcPr>
          <w:p w14:paraId="51EDA87D"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565A2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720487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7345A9" w14:paraId="2DAE3A3D" w14:textId="77777777">
        <w:tc>
          <w:tcPr>
            <w:tcW w:w="1720" w:type="dxa"/>
          </w:tcPr>
          <w:p w14:paraId="00862CA8"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366BD9E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2929D6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7345A9" w14:paraId="6959A2FD" w14:textId="77777777">
        <w:tc>
          <w:tcPr>
            <w:tcW w:w="1720" w:type="dxa"/>
          </w:tcPr>
          <w:p w14:paraId="0FFCEF4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5737A2F"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A235AA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7345A9" w14:paraId="1FE04E03" w14:textId="77777777">
        <w:tc>
          <w:tcPr>
            <w:tcW w:w="1720" w:type="dxa"/>
          </w:tcPr>
          <w:p w14:paraId="2ECEBA7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BD38EE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E1D94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7345A9" w14:paraId="2C1830A3" w14:textId="77777777">
        <w:tc>
          <w:tcPr>
            <w:tcW w:w="1720" w:type="dxa"/>
          </w:tcPr>
          <w:p w14:paraId="7B1D8EC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7FB18E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36F7EB3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6007F39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7345A9" w14:paraId="355C54A5" w14:textId="77777777">
        <w:tc>
          <w:tcPr>
            <w:tcW w:w="1720" w:type="dxa"/>
          </w:tcPr>
          <w:p w14:paraId="370E95B6"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45923F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16938B86" w14:textId="4AD72538"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believe a gap between two consecutive TDM R</w:t>
            </w:r>
            <w:r w:rsidR="00417DB6">
              <w:rPr>
                <w:rFonts w:ascii="Times New Roman" w:hAnsi="Times New Roman"/>
                <w:sz w:val="22"/>
                <w:szCs w:val="22"/>
                <w:lang w:eastAsia="zh-CN"/>
              </w:rPr>
              <w:t>o</w:t>
            </w:r>
            <w:r>
              <w:rPr>
                <w:rFonts w:ascii="Times New Roman" w:hAnsi="Times New Roman"/>
                <w:sz w:val="22"/>
                <w:szCs w:val="22"/>
                <w:lang w:eastAsia="zh-CN"/>
              </w:rPr>
              <w:t xml:space="preserve">s should be introduced to avoid a LBT failure at the UE due to a RACH transmission from another UE in the previous RO. </w:t>
            </w:r>
          </w:p>
        </w:tc>
      </w:tr>
      <w:tr w:rsidR="007345A9" w14:paraId="3362ECC6" w14:textId="77777777">
        <w:tc>
          <w:tcPr>
            <w:tcW w:w="1720" w:type="dxa"/>
          </w:tcPr>
          <w:p w14:paraId="322803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42B67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03243E1" w14:textId="4E8FA07C"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non-contiguous R</w:t>
            </w:r>
            <w:r w:rsidR="00417DB6">
              <w:rPr>
                <w:rFonts w:ascii="Times New Roman" w:hAnsi="Times New Roman"/>
                <w:sz w:val="22"/>
                <w:szCs w:val="22"/>
                <w:lang w:eastAsia="zh-CN"/>
              </w:rPr>
              <w:t>o</w:t>
            </w:r>
            <w:r>
              <w:rPr>
                <w:rFonts w:ascii="Times New Roman" w:hAnsi="Times New Roman"/>
                <w:sz w:val="22"/>
                <w:szCs w:val="22"/>
                <w:lang w:eastAsia="zh-CN"/>
              </w:rPr>
              <w:t xml:space="preserve">s for RACH if LBT based PRACH transmission is supported. </w:t>
            </w:r>
          </w:p>
        </w:tc>
      </w:tr>
      <w:tr w:rsidR="007345A9" w14:paraId="0F59B810" w14:textId="77777777">
        <w:tc>
          <w:tcPr>
            <w:tcW w:w="1720" w:type="dxa"/>
          </w:tcPr>
          <w:p w14:paraId="75224031"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E0596F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777CF1E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7FF702AB" w14:textId="77777777" w:rsidR="007345A9" w:rsidRDefault="007345A9">
      <w:pPr>
        <w:pStyle w:val="BodyText"/>
        <w:spacing w:after="0"/>
        <w:rPr>
          <w:rFonts w:ascii="Times New Roman" w:hAnsi="Times New Roman"/>
          <w:sz w:val="22"/>
          <w:szCs w:val="22"/>
          <w:lang w:eastAsia="zh-CN"/>
        </w:rPr>
      </w:pPr>
    </w:p>
    <w:p w14:paraId="422E578D" w14:textId="77777777" w:rsidR="007345A9" w:rsidRDefault="007345A9">
      <w:pPr>
        <w:pStyle w:val="BodyText"/>
        <w:spacing w:after="0"/>
        <w:rPr>
          <w:rFonts w:ascii="Times New Roman" w:hAnsi="Times New Roman"/>
          <w:sz w:val="22"/>
          <w:szCs w:val="22"/>
          <w:lang w:eastAsia="zh-CN"/>
        </w:rPr>
      </w:pPr>
    </w:p>
    <w:p w14:paraId="06E198C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7AE30D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1094138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1BBCF137"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3A7E8B0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23A90A73"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2702B55F"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2DF4BDF4"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2127F536" w14:textId="77777777" w:rsidR="007345A9" w:rsidRDefault="009E0D3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14F6DB9B"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5D538B9E" w14:textId="77777777" w:rsidR="007345A9" w:rsidRDefault="007345A9">
      <w:pPr>
        <w:pStyle w:val="BodyText"/>
        <w:spacing w:after="0"/>
        <w:rPr>
          <w:rFonts w:ascii="Times New Roman" w:hAnsi="Times New Roman"/>
          <w:sz w:val="22"/>
          <w:szCs w:val="22"/>
          <w:lang w:eastAsia="zh-CN"/>
        </w:rPr>
      </w:pPr>
    </w:p>
    <w:p w14:paraId="69202315"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0EED20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4FCBBA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EB8A0DB" w14:textId="77777777" w:rsidR="007345A9" w:rsidRDefault="007345A9">
      <w:pPr>
        <w:pStyle w:val="BodyText"/>
        <w:spacing w:after="0"/>
        <w:rPr>
          <w:rFonts w:ascii="Times New Roman" w:hAnsi="Times New Roman"/>
          <w:sz w:val="22"/>
          <w:szCs w:val="22"/>
          <w:lang w:eastAsia="zh-CN"/>
        </w:rPr>
      </w:pPr>
    </w:p>
    <w:p w14:paraId="6BFFD68F" w14:textId="77777777" w:rsidR="007345A9" w:rsidRDefault="007345A9">
      <w:pPr>
        <w:pStyle w:val="BodyText"/>
        <w:spacing w:after="0"/>
        <w:rPr>
          <w:rFonts w:ascii="Times New Roman" w:hAnsi="Times New Roman"/>
          <w:sz w:val="22"/>
          <w:szCs w:val="22"/>
          <w:lang w:eastAsia="zh-CN"/>
        </w:rPr>
      </w:pPr>
    </w:p>
    <w:p w14:paraId="50D72675"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8EB2FB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19372AD" w14:textId="77777777" w:rsidR="007345A9" w:rsidRDefault="007345A9">
      <w:pPr>
        <w:pStyle w:val="BodyText"/>
        <w:spacing w:after="0"/>
        <w:rPr>
          <w:rFonts w:ascii="Times New Roman" w:hAnsi="Times New Roman"/>
          <w:sz w:val="22"/>
          <w:szCs w:val="22"/>
          <w:lang w:eastAsia="zh-CN"/>
        </w:rPr>
      </w:pPr>
    </w:p>
    <w:p w14:paraId="30A32AD8" w14:textId="77777777" w:rsidR="007345A9" w:rsidRDefault="009E0D31">
      <w:pPr>
        <w:pStyle w:val="Heading5"/>
        <w:rPr>
          <w:lang w:eastAsia="zh-CN"/>
        </w:rPr>
      </w:pPr>
      <w:r>
        <w:rPr>
          <w:lang w:eastAsia="zh-CN"/>
        </w:rPr>
        <w:t>Proposal #2.4-1 (original)</w:t>
      </w:r>
    </w:p>
    <w:p w14:paraId="7EAF6BB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AC37397" w14:textId="77777777" w:rsidR="007345A9" w:rsidRDefault="007345A9">
      <w:pPr>
        <w:pStyle w:val="BodyText"/>
        <w:spacing w:after="0"/>
        <w:rPr>
          <w:rFonts w:ascii="Times New Roman" w:hAnsi="Times New Roman"/>
          <w:sz w:val="22"/>
          <w:szCs w:val="22"/>
          <w:lang w:eastAsia="zh-CN"/>
        </w:rPr>
      </w:pPr>
    </w:p>
    <w:p w14:paraId="27363F4C" w14:textId="77777777" w:rsidR="007345A9" w:rsidRDefault="007345A9">
      <w:pPr>
        <w:pStyle w:val="BodyText"/>
        <w:spacing w:after="0"/>
        <w:rPr>
          <w:rFonts w:ascii="Times New Roman" w:hAnsi="Times New Roman"/>
          <w:sz w:val="22"/>
          <w:szCs w:val="22"/>
          <w:lang w:eastAsia="zh-CN"/>
        </w:rPr>
      </w:pPr>
    </w:p>
    <w:p w14:paraId="67271F79" w14:textId="77777777" w:rsidR="007345A9" w:rsidRDefault="009E0D31">
      <w:pPr>
        <w:pStyle w:val="Heading5"/>
        <w:rPr>
          <w:lang w:eastAsia="zh-CN"/>
        </w:rPr>
      </w:pPr>
      <w:r>
        <w:rPr>
          <w:lang w:eastAsia="zh-CN"/>
        </w:rPr>
        <w:t>Proposal #2.4-2 (suggested alternative from Samsung)</w:t>
      </w:r>
    </w:p>
    <w:p w14:paraId="62EF4F2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11BB8D97"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333A335"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F0921C9"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2C620DB0" w14:textId="77777777" w:rsidR="007345A9" w:rsidRDefault="007345A9">
      <w:pPr>
        <w:pStyle w:val="BodyText"/>
        <w:spacing w:after="0"/>
        <w:rPr>
          <w:rFonts w:ascii="Times New Roman" w:hAnsi="Times New Roman"/>
          <w:sz w:val="22"/>
          <w:szCs w:val="22"/>
          <w:lang w:eastAsia="zh-CN"/>
        </w:rPr>
      </w:pPr>
    </w:p>
    <w:p w14:paraId="48B3E178" w14:textId="77777777" w:rsidR="007345A9" w:rsidRDefault="007345A9">
      <w:pPr>
        <w:pStyle w:val="BodyText"/>
        <w:spacing w:after="0"/>
        <w:rPr>
          <w:rFonts w:ascii="Times New Roman" w:hAnsi="Times New Roman"/>
          <w:sz w:val="22"/>
          <w:szCs w:val="22"/>
          <w:lang w:eastAsia="zh-CN"/>
        </w:rPr>
      </w:pPr>
    </w:p>
    <w:p w14:paraId="37DD8BD7" w14:textId="77777777" w:rsidR="007345A9" w:rsidRDefault="009E0D31">
      <w:pPr>
        <w:pStyle w:val="Heading5"/>
        <w:rPr>
          <w:lang w:eastAsia="zh-CN"/>
        </w:rPr>
      </w:pPr>
      <w:r>
        <w:rPr>
          <w:lang w:eastAsia="zh-CN"/>
        </w:rPr>
        <w:t>Proposal #2.4-3 (suggested alternative from Ericsson)</w:t>
      </w:r>
    </w:p>
    <w:p w14:paraId="494A8960"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4B8512A6"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4B293DED" w14:textId="77777777" w:rsidR="007345A9" w:rsidRDefault="007345A9">
      <w:pPr>
        <w:pStyle w:val="BodyText"/>
        <w:spacing w:after="0"/>
        <w:rPr>
          <w:rFonts w:ascii="Times New Roman" w:hAnsi="Times New Roman"/>
          <w:sz w:val="22"/>
          <w:szCs w:val="22"/>
          <w:lang w:eastAsia="zh-CN"/>
        </w:rPr>
      </w:pPr>
    </w:p>
    <w:p w14:paraId="08397BDA" w14:textId="77777777" w:rsidR="007345A9" w:rsidRDefault="009E0D31">
      <w:pPr>
        <w:pStyle w:val="Heading5"/>
        <w:rPr>
          <w:lang w:eastAsia="zh-CN"/>
        </w:rPr>
      </w:pPr>
      <w:r>
        <w:rPr>
          <w:lang w:eastAsia="zh-CN"/>
        </w:rPr>
        <w:t>Proposal #2.4-4 (suggested alternative from Docomo)</w:t>
      </w:r>
    </w:p>
    <w:p w14:paraId="20510A00"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FF9777E"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06A0048" w14:textId="77777777" w:rsidR="007345A9" w:rsidRDefault="007345A9">
      <w:pPr>
        <w:pStyle w:val="BodyText"/>
        <w:spacing w:after="0"/>
        <w:rPr>
          <w:rFonts w:ascii="Times New Roman" w:hAnsi="Times New Roman"/>
          <w:sz w:val="22"/>
          <w:szCs w:val="22"/>
          <w:lang w:eastAsia="zh-CN"/>
        </w:rPr>
      </w:pPr>
    </w:p>
    <w:p w14:paraId="7D998605"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345A9" w14:paraId="4C643DA5" w14:textId="77777777">
        <w:tc>
          <w:tcPr>
            <w:tcW w:w="1720" w:type="dxa"/>
            <w:shd w:val="clear" w:color="auto" w:fill="F2F2F2" w:themeFill="background1" w:themeFillShade="F2"/>
          </w:tcPr>
          <w:p w14:paraId="05B7730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69C52D35"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54C38536" w14:textId="77777777">
        <w:tc>
          <w:tcPr>
            <w:tcW w:w="1720" w:type="dxa"/>
          </w:tcPr>
          <w:p w14:paraId="3C9DB24A"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8CDA8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7345A9" w14:paraId="143F4726" w14:textId="77777777">
        <w:tc>
          <w:tcPr>
            <w:tcW w:w="1720" w:type="dxa"/>
          </w:tcPr>
          <w:p w14:paraId="6BDA4F1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11A1E52"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520A0355"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652EC20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DD63A78" w14:textId="399E5772"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w:t>
            </w:r>
            <w:r w:rsidR="00417DB6">
              <w:rPr>
                <w:rFonts w:ascii="Times New Roman" w:hAnsi="Times New Roman"/>
                <w:sz w:val="22"/>
                <w:szCs w:val="22"/>
                <w:lang w:eastAsia="zh-CN"/>
              </w:rPr>
              <w:t>o</w:t>
            </w:r>
            <w:r>
              <w:rPr>
                <w:rFonts w:ascii="Times New Roman" w:hAnsi="Times New Roman"/>
                <w:sz w:val="22"/>
                <w:szCs w:val="22"/>
                <w:lang w:eastAsia="zh-CN"/>
              </w:rPr>
              <w:t>s for beam switching time. Most practical PRACH formats have multiple repeated symbols, such that if beam switching time eats a little bit into the first symbol of the PRACH occasion, it will have little or no impact on PRACH detection performance.</w:t>
            </w:r>
          </w:p>
          <w:p w14:paraId="2E8DE2B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7345A9" w14:paraId="2616E913" w14:textId="77777777">
        <w:tc>
          <w:tcPr>
            <w:tcW w:w="1720" w:type="dxa"/>
          </w:tcPr>
          <w:p w14:paraId="5A9926E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4076BBF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7345A9" w14:paraId="7BA3DC5A" w14:textId="77777777">
        <w:tc>
          <w:tcPr>
            <w:tcW w:w="1720" w:type="dxa"/>
          </w:tcPr>
          <w:p w14:paraId="57F843A9" w14:textId="71DE3E37"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75" w:type="dxa"/>
          </w:tcPr>
          <w:p w14:paraId="6A48885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345A9" w14:paraId="44CAACFA" w14:textId="77777777">
        <w:tc>
          <w:tcPr>
            <w:tcW w:w="1720" w:type="dxa"/>
          </w:tcPr>
          <w:p w14:paraId="58496BF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13BFEBE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7345A9" w14:paraId="4D0FB119" w14:textId="77777777">
        <w:tc>
          <w:tcPr>
            <w:tcW w:w="1720" w:type="dxa"/>
          </w:tcPr>
          <w:p w14:paraId="2E5AD06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6CF9FA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7345A9" w14:paraId="1E488F94" w14:textId="77777777">
        <w:tc>
          <w:tcPr>
            <w:tcW w:w="1720" w:type="dxa"/>
          </w:tcPr>
          <w:p w14:paraId="6E09ED1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0DDA53F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0BD504D4" w14:textId="77777777" w:rsidR="007345A9" w:rsidRDefault="009E0D31">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626EC6C" w14:textId="77777777" w:rsidR="007345A9" w:rsidRDefault="009E0D31">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7345A9" w14:paraId="67613C32" w14:textId="77777777">
        <w:tc>
          <w:tcPr>
            <w:tcW w:w="1720" w:type="dxa"/>
            <w:shd w:val="clear" w:color="auto" w:fill="E2EFD9" w:themeFill="accent6" w:themeFillTint="33"/>
          </w:tcPr>
          <w:p w14:paraId="60B8D7E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2E3FF9D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7345A9" w14:paraId="0580E9DF" w14:textId="77777777">
        <w:tc>
          <w:tcPr>
            <w:tcW w:w="1720" w:type="dxa"/>
          </w:tcPr>
          <w:p w14:paraId="184F2AC0"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027C06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00CC8D3" w14:textId="77777777" w:rsidR="007345A9" w:rsidRDefault="007345A9">
            <w:pPr>
              <w:pStyle w:val="BodyText"/>
              <w:spacing w:after="0"/>
              <w:rPr>
                <w:rFonts w:ascii="Times New Roman" w:hAnsi="Times New Roman"/>
                <w:sz w:val="22"/>
                <w:szCs w:val="22"/>
                <w:lang w:eastAsia="zh-CN"/>
              </w:rPr>
            </w:pPr>
          </w:p>
        </w:tc>
      </w:tr>
      <w:tr w:rsidR="007345A9" w14:paraId="20AACAA9" w14:textId="77777777">
        <w:tc>
          <w:tcPr>
            <w:tcW w:w="1720" w:type="dxa"/>
          </w:tcPr>
          <w:p w14:paraId="3D98D1BA"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2AB2992B"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7345A9" w14:paraId="178F6FD2" w14:textId="77777777">
        <w:tc>
          <w:tcPr>
            <w:tcW w:w="1720" w:type="dxa"/>
          </w:tcPr>
          <w:p w14:paraId="532D662C" w14:textId="77777777" w:rsidR="007345A9" w:rsidRDefault="009E0D31">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0FB5895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262A2E6" w14:textId="54B762AB"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w:t>
            </w:r>
            <w:r w:rsidR="00417DB6">
              <w:rPr>
                <w:rFonts w:ascii="Times New Roman" w:eastAsia="MS Mincho" w:hAnsi="Times New Roman"/>
                <w:sz w:val="22"/>
                <w:szCs w:val="22"/>
                <w:lang w:eastAsia="ja-JP"/>
              </w:rPr>
              <w:t>’</w:t>
            </w:r>
            <w:r>
              <w:rPr>
                <w:rFonts w:ascii="Times New Roman" w:eastAsia="MS Mincho" w:hAnsi="Times New Roman"/>
                <w:sz w:val="22"/>
                <w:szCs w:val="22"/>
                <w:lang w:eastAsia="ja-JP"/>
              </w:rPr>
              <w:t>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5D1038A8" w14:textId="77777777" w:rsidR="007345A9" w:rsidRDefault="007345A9">
            <w:pPr>
              <w:pStyle w:val="BodyText"/>
              <w:spacing w:after="0"/>
              <w:rPr>
                <w:rFonts w:ascii="Times New Roman" w:eastAsia="MS Mincho" w:hAnsi="Times New Roman"/>
                <w:sz w:val="22"/>
                <w:szCs w:val="22"/>
                <w:lang w:eastAsia="ja-JP"/>
              </w:rPr>
            </w:pPr>
          </w:p>
          <w:p w14:paraId="525A5C79" w14:textId="77777777" w:rsidR="007345A9" w:rsidRDefault="009E0D31">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6F9A66D2"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11677077" w14:textId="77777777" w:rsidR="007345A9" w:rsidRDefault="009E0D31">
            <w:pPr>
              <w:pStyle w:val="BodyText"/>
              <w:numPr>
                <w:ilvl w:val="0"/>
                <w:numId w:val="35"/>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852478B" w14:textId="77777777" w:rsidR="007345A9" w:rsidRDefault="007345A9">
            <w:pPr>
              <w:pStyle w:val="BodyText"/>
              <w:spacing w:after="0"/>
              <w:rPr>
                <w:rFonts w:ascii="Times New Roman" w:hAnsi="Times New Roman"/>
                <w:szCs w:val="22"/>
                <w:lang w:eastAsia="zh-CN"/>
              </w:rPr>
            </w:pPr>
          </w:p>
        </w:tc>
      </w:tr>
      <w:tr w:rsidR="007345A9" w14:paraId="3242DFCA" w14:textId="77777777">
        <w:tc>
          <w:tcPr>
            <w:tcW w:w="1720" w:type="dxa"/>
          </w:tcPr>
          <w:p w14:paraId="74C19A5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424AC749" w14:textId="3371D64C"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w:t>
            </w:r>
          </w:p>
          <w:p w14:paraId="49CC00A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7345A9" w14:paraId="614328FF" w14:textId="77777777">
        <w:tc>
          <w:tcPr>
            <w:tcW w:w="1720" w:type="dxa"/>
            <w:shd w:val="clear" w:color="auto" w:fill="E2EFD9" w:themeFill="accent6" w:themeFillTint="33"/>
          </w:tcPr>
          <w:p w14:paraId="4A901449"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4670E7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A190F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7345A9" w14:paraId="7F5CDBA6" w14:textId="77777777">
        <w:tc>
          <w:tcPr>
            <w:tcW w:w="1720" w:type="dxa"/>
          </w:tcPr>
          <w:p w14:paraId="6888B39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5F5EE32D"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563E131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266EEF63" w14:textId="77777777" w:rsidR="007345A9" w:rsidRDefault="009E0D31">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08E26BE1" w14:textId="77777777" w:rsidR="007345A9" w:rsidRDefault="009E0D31">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71515214" w14:textId="77777777" w:rsidR="007345A9" w:rsidRDefault="009E0D31">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7C6C412" w14:textId="77777777" w:rsidR="007345A9" w:rsidRDefault="007345A9">
            <w:pPr>
              <w:pStyle w:val="BodyText"/>
              <w:spacing w:after="0"/>
              <w:rPr>
                <w:rFonts w:ascii="Times New Roman" w:eastAsia="MS Mincho" w:hAnsi="Times New Roman"/>
                <w:sz w:val="22"/>
                <w:szCs w:val="22"/>
                <w:lang w:eastAsia="ja-JP"/>
              </w:rPr>
            </w:pPr>
          </w:p>
        </w:tc>
      </w:tr>
      <w:tr w:rsidR="007345A9" w14:paraId="15C38F0C" w14:textId="77777777">
        <w:tc>
          <w:tcPr>
            <w:tcW w:w="1720" w:type="dxa"/>
          </w:tcPr>
          <w:p w14:paraId="28636BD6" w14:textId="77777777"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92CC664" w14:textId="26842F00" w:rsidR="007345A9" w:rsidRDefault="009E0D31">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w:t>
            </w:r>
            <w:r w:rsidR="00417DB6">
              <w:rPr>
                <w:rFonts w:ascii="Times New Roman" w:hAnsi="Times New Roman"/>
                <w:sz w:val="22"/>
                <w:szCs w:val="22"/>
                <w:lang w:eastAsia="zh-CN"/>
              </w:rPr>
              <w:t>o</w:t>
            </w:r>
            <w:r>
              <w:rPr>
                <w:rFonts w:ascii="Times New Roman" w:hAnsi="Times New Roman" w:hint="eastAsia"/>
                <w:sz w:val="22"/>
                <w:szCs w:val="22"/>
                <w:lang w:eastAsia="zh-CN"/>
              </w:rPr>
              <w:t>s are only for beam switching time, if so, it can be discussed after 480kHz and 960kHz are introduced in PRACH.</w:t>
            </w:r>
          </w:p>
        </w:tc>
      </w:tr>
      <w:tr w:rsidR="007345A9" w14:paraId="70804A2F" w14:textId="77777777">
        <w:tc>
          <w:tcPr>
            <w:tcW w:w="1720" w:type="dxa"/>
            <w:shd w:val="clear" w:color="auto" w:fill="E2EFD9" w:themeFill="accent6" w:themeFillTint="33"/>
          </w:tcPr>
          <w:p w14:paraId="0A5372F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E6F0D28" w14:textId="77777777" w:rsidR="007345A9" w:rsidRDefault="009E0D31">
            <w:pPr>
              <w:pStyle w:val="BodyText"/>
              <w:spacing w:after="0"/>
              <w:rPr>
                <w:sz w:val="22"/>
                <w:szCs w:val="22"/>
                <w:lang w:eastAsia="zh-CN"/>
              </w:rPr>
            </w:pPr>
            <w:r>
              <w:rPr>
                <w:sz w:val="22"/>
                <w:szCs w:val="22"/>
                <w:lang w:eastAsia="zh-CN"/>
              </w:rPr>
              <w:t>Add P #2.4-4 based on comments from Docomo.</w:t>
            </w:r>
          </w:p>
          <w:p w14:paraId="455888AE" w14:textId="77777777" w:rsidR="007345A9" w:rsidRDefault="009E0D31">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4AAD827" w14:textId="77777777" w:rsidR="007345A9" w:rsidRDefault="007345A9">
      <w:pPr>
        <w:pStyle w:val="BodyText"/>
        <w:spacing w:after="0"/>
        <w:rPr>
          <w:rFonts w:ascii="Times New Roman" w:hAnsi="Times New Roman"/>
          <w:sz w:val="22"/>
          <w:szCs w:val="22"/>
          <w:lang w:eastAsia="zh-CN"/>
        </w:rPr>
      </w:pPr>
    </w:p>
    <w:p w14:paraId="2932F303" w14:textId="77777777" w:rsidR="007345A9" w:rsidRDefault="007345A9">
      <w:pPr>
        <w:pStyle w:val="BodyText"/>
        <w:spacing w:after="0"/>
        <w:rPr>
          <w:rFonts w:ascii="Times New Roman" w:hAnsi="Times New Roman"/>
          <w:sz w:val="22"/>
          <w:szCs w:val="22"/>
          <w:lang w:eastAsia="zh-CN"/>
        </w:rPr>
      </w:pPr>
    </w:p>
    <w:p w14:paraId="22A17F53" w14:textId="77777777" w:rsidR="007345A9" w:rsidRDefault="007345A9">
      <w:pPr>
        <w:pStyle w:val="BodyText"/>
        <w:spacing w:after="0"/>
        <w:rPr>
          <w:rFonts w:ascii="Times New Roman" w:hAnsi="Times New Roman"/>
          <w:sz w:val="22"/>
          <w:szCs w:val="22"/>
          <w:lang w:eastAsia="zh-CN"/>
        </w:rPr>
      </w:pPr>
    </w:p>
    <w:p w14:paraId="289E66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FD6A8CF" w14:textId="77777777" w:rsidR="007345A9" w:rsidRDefault="007345A9">
      <w:pPr>
        <w:pStyle w:val="BodyText"/>
        <w:spacing w:after="0"/>
        <w:rPr>
          <w:rFonts w:ascii="Times New Roman" w:hAnsi="Times New Roman"/>
          <w:sz w:val="22"/>
          <w:szCs w:val="22"/>
          <w:lang w:eastAsia="zh-CN"/>
        </w:rPr>
      </w:pPr>
    </w:p>
    <w:p w14:paraId="4916E77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0EBB7B88" w14:textId="77777777" w:rsidR="007345A9" w:rsidRDefault="007345A9">
      <w:pPr>
        <w:pStyle w:val="BodyText"/>
        <w:spacing w:after="0"/>
        <w:rPr>
          <w:rFonts w:ascii="Times New Roman" w:hAnsi="Times New Roman"/>
          <w:sz w:val="22"/>
          <w:szCs w:val="22"/>
          <w:lang w:eastAsia="zh-CN"/>
        </w:rPr>
      </w:pPr>
    </w:p>
    <w:p w14:paraId="497ED112" w14:textId="77777777" w:rsidR="007345A9" w:rsidRDefault="009E0D31">
      <w:pPr>
        <w:pStyle w:val="Heading5"/>
        <w:rPr>
          <w:lang w:eastAsia="zh-CN"/>
        </w:rPr>
      </w:pPr>
      <w:r>
        <w:rPr>
          <w:lang w:eastAsia="zh-CN"/>
        </w:rPr>
        <w:t>Proposal #2.4-1 (Alternative 1)</w:t>
      </w:r>
    </w:p>
    <w:p w14:paraId="2127700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01010014" w14:textId="77777777" w:rsidR="007345A9" w:rsidRDefault="007345A9">
      <w:pPr>
        <w:pStyle w:val="BodyText"/>
        <w:spacing w:after="0"/>
        <w:rPr>
          <w:rFonts w:ascii="Times New Roman" w:hAnsi="Times New Roman"/>
          <w:sz w:val="22"/>
          <w:szCs w:val="22"/>
          <w:lang w:eastAsia="zh-CN"/>
        </w:rPr>
      </w:pPr>
    </w:p>
    <w:p w14:paraId="1E6CC2B4" w14:textId="77777777" w:rsidR="007345A9" w:rsidRDefault="009E0D31">
      <w:pPr>
        <w:pStyle w:val="Heading5"/>
        <w:rPr>
          <w:lang w:eastAsia="zh-CN"/>
        </w:rPr>
      </w:pPr>
      <w:r>
        <w:rPr>
          <w:lang w:eastAsia="zh-CN"/>
        </w:rPr>
        <w:t>Proposal #2.4-2 (Alternative 2)</w:t>
      </w:r>
    </w:p>
    <w:p w14:paraId="4D76392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B7B5044"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54C3209C"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5CC6EDB1"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6998427" w14:textId="77777777" w:rsidR="007345A9" w:rsidRDefault="007345A9">
      <w:pPr>
        <w:pStyle w:val="BodyText"/>
        <w:spacing w:after="0"/>
        <w:rPr>
          <w:rFonts w:ascii="Times New Roman" w:hAnsi="Times New Roman"/>
          <w:sz w:val="22"/>
          <w:szCs w:val="22"/>
          <w:lang w:eastAsia="zh-CN"/>
        </w:rPr>
      </w:pPr>
    </w:p>
    <w:p w14:paraId="5A6FB8BD" w14:textId="77777777" w:rsidR="007345A9" w:rsidRDefault="009E0D31">
      <w:pPr>
        <w:pStyle w:val="Heading5"/>
        <w:rPr>
          <w:lang w:eastAsia="zh-CN"/>
        </w:rPr>
      </w:pPr>
      <w:r>
        <w:rPr>
          <w:lang w:eastAsia="zh-CN"/>
        </w:rPr>
        <w:t>Proposal #2.4-3 (Alternative 3)</w:t>
      </w:r>
    </w:p>
    <w:p w14:paraId="0B0F0C12" w14:textId="77777777" w:rsidR="007345A9" w:rsidRDefault="009E0D31">
      <w:pPr>
        <w:pStyle w:val="BodyText"/>
        <w:numPr>
          <w:ilvl w:val="0"/>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B4EC71C" w14:textId="77777777" w:rsidR="007345A9" w:rsidRDefault="009E0D31">
      <w:pPr>
        <w:pStyle w:val="BodyText"/>
        <w:numPr>
          <w:ilvl w:val="1"/>
          <w:numId w:val="3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8395C54" w14:textId="77777777" w:rsidR="007345A9" w:rsidRDefault="007345A9">
      <w:pPr>
        <w:pStyle w:val="BodyText"/>
        <w:spacing w:after="0"/>
        <w:rPr>
          <w:rFonts w:ascii="Times New Roman" w:hAnsi="Times New Roman"/>
          <w:sz w:val="22"/>
          <w:szCs w:val="22"/>
          <w:lang w:eastAsia="zh-CN"/>
        </w:rPr>
      </w:pPr>
    </w:p>
    <w:p w14:paraId="4B97F694" w14:textId="77777777" w:rsidR="007345A9" w:rsidRDefault="009E0D31">
      <w:pPr>
        <w:pStyle w:val="Heading5"/>
        <w:rPr>
          <w:lang w:eastAsia="zh-CN"/>
        </w:rPr>
      </w:pPr>
      <w:r>
        <w:rPr>
          <w:lang w:eastAsia="zh-CN"/>
        </w:rPr>
        <w:t>Proposal #2.4-4 (Alternative 4)</w:t>
      </w:r>
    </w:p>
    <w:p w14:paraId="1FDB738B"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0EC64ED" w14:textId="77777777" w:rsidR="007345A9" w:rsidRDefault="009E0D31">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47E8B23C" w14:textId="77777777" w:rsidR="007345A9" w:rsidRDefault="007345A9">
      <w:pPr>
        <w:pStyle w:val="BodyText"/>
        <w:spacing w:after="0"/>
        <w:rPr>
          <w:rFonts w:ascii="Times New Roman" w:hAnsi="Times New Roman"/>
          <w:sz w:val="22"/>
          <w:szCs w:val="22"/>
          <w:lang w:eastAsia="zh-CN"/>
        </w:rPr>
      </w:pPr>
    </w:p>
    <w:p w14:paraId="450A9558" w14:textId="77777777" w:rsidR="007345A9" w:rsidRDefault="007345A9">
      <w:pPr>
        <w:pStyle w:val="BodyText"/>
        <w:spacing w:after="0"/>
        <w:rPr>
          <w:rFonts w:ascii="Times New Roman" w:hAnsi="Times New Roman"/>
          <w:sz w:val="22"/>
          <w:szCs w:val="22"/>
          <w:lang w:eastAsia="zh-CN"/>
        </w:rPr>
      </w:pPr>
    </w:p>
    <w:p w14:paraId="421019E0" w14:textId="77777777" w:rsidR="007345A9" w:rsidRDefault="007345A9">
      <w:pPr>
        <w:pStyle w:val="BodyText"/>
        <w:spacing w:after="0"/>
        <w:rPr>
          <w:rFonts w:ascii="Times New Roman" w:hAnsi="Times New Roman"/>
          <w:sz w:val="22"/>
          <w:szCs w:val="22"/>
          <w:lang w:eastAsia="zh-CN"/>
        </w:rPr>
      </w:pPr>
    </w:p>
    <w:p w14:paraId="7EBD7618"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568811C" w14:textId="77777777" w:rsidR="007345A9" w:rsidRDefault="007345A9"/>
    <w:p w14:paraId="552DFBE4" w14:textId="77777777" w:rsidR="007345A9" w:rsidRDefault="009E0D31">
      <w:pPr>
        <w:pStyle w:val="Heading5"/>
        <w:rPr>
          <w:lang w:eastAsia="zh-CN"/>
        </w:rPr>
      </w:pPr>
      <w:r>
        <w:rPr>
          <w:lang w:eastAsia="zh-CN"/>
        </w:rPr>
        <w:t>Proposal #2.4-5 (modified Alternative 1 based on Qualcomm’s comments)</w:t>
      </w:r>
    </w:p>
    <w:p w14:paraId="6025492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1174F3AE" w14:textId="77777777" w:rsidR="007345A9" w:rsidRDefault="007345A9">
      <w:pPr>
        <w:pStyle w:val="BodyText"/>
        <w:spacing w:after="0"/>
        <w:rPr>
          <w:rFonts w:ascii="Times New Roman" w:hAnsi="Times New Roman"/>
          <w:sz w:val="22"/>
          <w:szCs w:val="22"/>
          <w:lang w:eastAsia="zh-CN"/>
        </w:rPr>
      </w:pPr>
    </w:p>
    <w:p w14:paraId="4EB513C1" w14:textId="77777777" w:rsidR="007345A9" w:rsidRDefault="009E0D31">
      <w:pPr>
        <w:pStyle w:val="Heading5"/>
        <w:rPr>
          <w:lang w:eastAsia="zh-CN"/>
        </w:rPr>
      </w:pPr>
      <w:r>
        <w:rPr>
          <w:lang w:eastAsia="zh-CN"/>
        </w:rPr>
        <w:t>Proposal #2.4-6 (modification of alt 4)</w:t>
      </w:r>
    </w:p>
    <w:p w14:paraId="13C3C02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57AEBD34"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659D607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18A7046"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If gap between time adjacent RO is needed, </w:t>
      </w:r>
      <w:proofErr w:type="gramStart"/>
      <w:r>
        <w:rPr>
          <w:rFonts w:ascii="Times New Roman" w:hAnsi="Times New Roman"/>
          <w:color w:val="C00000"/>
          <w:sz w:val="22"/>
          <w:szCs w:val="22"/>
          <w:u w:val="single"/>
          <w:lang w:eastAsia="zh-CN"/>
        </w:rPr>
        <w:t>e.g.</w:t>
      </w:r>
      <w:proofErr w:type="gramEnd"/>
      <w:r>
        <w:rPr>
          <w:rFonts w:ascii="Times New Roman" w:hAnsi="Times New Roman"/>
          <w:color w:val="C00000"/>
          <w:sz w:val="22"/>
          <w:szCs w:val="22"/>
          <w:u w:val="single"/>
          <w:lang w:eastAsia="zh-CN"/>
        </w:rPr>
        <w:t xml:space="preserve"> due to LBT and/or beam switching, FFS on details of supporting non-consecutive RO.</w:t>
      </w:r>
    </w:p>
    <w:p w14:paraId="17020C5E" w14:textId="77777777" w:rsidR="007345A9" w:rsidRDefault="007345A9">
      <w:pPr>
        <w:pStyle w:val="BodyText"/>
        <w:spacing w:after="0"/>
        <w:rPr>
          <w:rFonts w:ascii="Times New Roman" w:hAnsi="Times New Roman"/>
          <w:sz w:val="22"/>
          <w:szCs w:val="22"/>
          <w:lang w:eastAsia="zh-CN"/>
        </w:rPr>
      </w:pPr>
    </w:p>
    <w:p w14:paraId="44A12AF2" w14:textId="77777777" w:rsidR="007345A9" w:rsidRDefault="007345A9">
      <w:pPr>
        <w:pStyle w:val="BodyText"/>
        <w:spacing w:after="0"/>
        <w:rPr>
          <w:rFonts w:ascii="Times New Roman" w:hAnsi="Times New Roman"/>
          <w:sz w:val="22"/>
          <w:szCs w:val="22"/>
          <w:lang w:eastAsia="zh-CN"/>
        </w:rPr>
      </w:pPr>
    </w:p>
    <w:p w14:paraId="75F9539D" w14:textId="77777777" w:rsidR="007345A9" w:rsidRDefault="009E0D31">
      <w:pPr>
        <w:pStyle w:val="Heading5"/>
        <w:rPr>
          <w:lang w:eastAsia="zh-CN"/>
        </w:rPr>
      </w:pPr>
      <w:r>
        <w:rPr>
          <w:lang w:eastAsia="zh-CN"/>
        </w:rPr>
        <w:t>Proposal #2.4-7 (update of Proposal#2.4-6)</w:t>
      </w:r>
    </w:p>
    <w:p w14:paraId="790995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FC2361E"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58A32198"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054CB870" w14:textId="77777777" w:rsidR="007345A9" w:rsidRDefault="009E0D31">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If gap between time adjacent RO is needed, </w:t>
      </w:r>
      <w:proofErr w:type="gramStart"/>
      <w:r>
        <w:rPr>
          <w:rFonts w:ascii="Times New Roman" w:hAnsi="Times New Roman"/>
          <w:color w:val="C00000"/>
          <w:sz w:val="22"/>
          <w:szCs w:val="22"/>
          <w:u w:val="single"/>
          <w:lang w:eastAsia="zh-CN"/>
        </w:rPr>
        <w:t>e.g.</w:t>
      </w:r>
      <w:proofErr w:type="gramEnd"/>
      <w:r>
        <w:rPr>
          <w:rFonts w:ascii="Times New Roman" w:hAnsi="Times New Roman"/>
          <w:color w:val="C00000"/>
          <w:sz w:val="22"/>
          <w:szCs w:val="22"/>
          <w:u w:val="single"/>
          <w:lang w:eastAsia="zh-CN"/>
        </w:rPr>
        <w:t xml:space="preserve"> due to LBT and/or beam switching, FFS on details of supporting non-consecutive RO.</w:t>
      </w:r>
    </w:p>
    <w:p w14:paraId="6B4C4999" w14:textId="77777777" w:rsidR="007345A9" w:rsidRDefault="007345A9">
      <w:pPr>
        <w:pStyle w:val="BodyText"/>
        <w:spacing w:after="0"/>
        <w:rPr>
          <w:rFonts w:ascii="Times New Roman" w:hAnsi="Times New Roman"/>
          <w:sz w:val="22"/>
          <w:szCs w:val="22"/>
          <w:lang w:eastAsia="zh-CN"/>
        </w:rPr>
      </w:pPr>
    </w:p>
    <w:p w14:paraId="68B0532A" w14:textId="77777777" w:rsidR="007345A9" w:rsidRDefault="007345A9">
      <w:pPr>
        <w:pStyle w:val="BodyText"/>
        <w:spacing w:after="0"/>
        <w:rPr>
          <w:rFonts w:ascii="Times New Roman" w:hAnsi="Times New Roman"/>
          <w:sz w:val="22"/>
          <w:szCs w:val="22"/>
          <w:lang w:eastAsia="zh-CN"/>
        </w:rPr>
      </w:pPr>
    </w:p>
    <w:p w14:paraId="4F73515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160463B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7345A9" w14:paraId="18AE61F1" w14:textId="77777777">
        <w:tc>
          <w:tcPr>
            <w:tcW w:w="1805" w:type="dxa"/>
            <w:shd w:val="clear" w:color="auto" w:fill="D9D9D9" w:themeFill="background1" w:themeFillShade="D9"/>
          </w:tcPr>
          <w:p w14:paraId="4171B5D9"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25A2E48"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06AA6B27" w14:textId="77777777">
        <w:tc>
          <w:tcPr>
            <w:tcW w:w="1805" w:type="dxa"/>
          </w:tcPr>
          <w:p w14:paraId="74F00F9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893518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we should wait to understand whether short control signaling can be applied, and if gap for beam switching is needed (RAN4 LS). Therefore, we would support alternative 4. We can also accept alternative 3. </w:t>
            </w:r>
          </w:p>
        </w:tc>
      </w:tr>
      <w:tr w:rsidR="007345A9" w14:paraId="2D57E2B9" w14:textId="77777777">
        <w:tc>
          <w:tcPr>
            <w:tcW w:w="1805" w:type="dxa"/>
          </w:tcPr>
          <w:p w14:paraId="52DD6DD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3CCA80E"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7345A9" w14:paraId="033DA781" w14:textId="77777777">
        <w:tc>
          <w:tcPr>
            <w:tcW w:w="1805" w:type="dxa"/>
          </w:tcPr>
          <w:p w14:paraId="1FA1B18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924EF4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38FC18BC" w14:textId="3B7B91EF"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Hence, gaps between R</w:t>
            </w:r>
            <w:r w:rsidR="00417DB6">
              <w:rPr>
                <w:rFonts w:ascii="Times New Roman" w:eastAsia="MS Mincho" w:hAnsi="Times New Roman"/>
                <w:sz w:val="22"/>
                <w:szCs w:val="22"/>
                <w:lang w:eastAsia="ja-JP"/>
              </w:rPr>
              <w:t>o</w:t>
            </w:r>
            <w:r>
              <w:rPr>
                <w:rFonts w:ascii="Times New Roman" w:eastAsia="MS Mincho" w:hAnsi="Times New Roman"/>
                <w:sz w:val="22"/>
                <w:szCs w:val="22"/>
                <w:lang w:eastAsia="ja-JP"/>
              </w:rPr>
              <w:t>s may be only needed for certain SCS values (480/960 kHz) if adopted. We propose a modification:</w:t>
            </w:r>
          </w:p>
          <w:p w14:paraId="3A4DC90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24E3A2" w14:textId="77777777" w:rsidR="007345A9" w:rsidRDefault="009E0D31">
            <w:pPr>
              <w:pStyle w:val="BodyText"/>
              <w:numPr>
                <w:ilvl w:val="0"/>
                <w:numId w:val="36"/>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7345A9" w14:paraId="0FACABEC" w14:textId="77777777">
        <w:tc>
          <w:tcPr>
            <w:tcW w:w="1805" w:type="dxa"/>
          </w:tcPr>
          <w:p w14:paraId="6F4FB7A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60469AC7"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7345A9" w14:paraId="4CF687A6" w14:textId="77777777">
        <w:tc>
          <w:tcPr>
            <w:tcW w:w="1805" w:type="dxa"/>
          </w:tcPr>
          <w:p w14:paraId="6E4C383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D15EB73"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7345A9" w14:paraId="1C50F015" w14:textId="77777777">
        <w:tc>
          <w:tcPr>
            <w:tcW w:w="1805" w:type="dxa"/>
          </w:tcPr>
          <w:p w14:paraId="28BEC24C"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930B307"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7345A9" w14:paraId="53B7B5D0" w14:textId="77777777">
        <w:tc>
          <w:tcPr>
            <w:tcW w:w="1805" w:type="dxa"/>
          </w:tcPr>
          <w:p w14:paraId="6817159E"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8A52CE2"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7345A9" w14:paraId="6B6EDC60" w14:textId="77777777">
        <w:tc>
          <w:tcPr>
            <w:tcW w:w="1805" w:type="dxa"/>
          </w:tcPr>
          <w:p w14:paraId="49C6D2FD" w14:textId="52A060BD" w:rsidR="007345A9"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V</w:t>
            </w:r>
            <w:r w:rsidR="009E0D31">
              <w:rPr>
                <w:rFonts w:ascii="Times New Roman" w:hAnsi="Times New Roman"/>
                <w:sz w:val="22"/>
                <w:szCs w:val="22"/>
                <w:lang w:eastAsia="zh-CN"/>
              </w:rPr>
              <w:t>ivo</w:t>
            </w:r>
          </w:p>
        </w:tc>
        <w:tc>
          <w:tcPr>
            <w:tcW w:w="8157" w:type="dxa"/>
          </w:tcPr>
          <w:p w14:paraId="6B99195C"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7345A9" w14:paraId="167C7868" w14:textId="77777777">
        <w:tc>
          <w:tcPr>
            <w:tcW w:w="1805" w:type="dxa"/>
          </w:tcPr>
          <w:p w14:paraId="170935C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75FEFB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7345A9" w14:paraId="4A415B83" w14:textId="77777777">
        <w:tc>
          <w:tcPr>
            <w:tcW w:w="1805" w:type="dxa"/>
          </w:tcPr>
          <w:p w14:paraId="4023EC5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D2EDF8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7345A9" w14:paraId="073D1909" w14:textId="77777777">
        <w:tc>
          <w:tcPr>
            <w:tcW w:w="1805" w:type="dxa"/>
          </w:tcPr>
          <w:p w14:paraId="48608FE6"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B7D4631" w14:textId="7DE98AD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t see Alternative 2, 3, and 4 as alternatives to Alternative 1. Is the understanding that if Alternative 1 is adopted, then PRACH configuration table re-design is needed?</w:t>
            </w:r>
          </w:p>
          <w:p w14:paraId="4FFAA542" w14:textId="77777777" w:rsidR="007345A9" w:rsidRDefault="007345A9">
            <w:pPr>
              <w:pStyle w:val="BodyText"/>
              <w:spacing w:before="0" w:after="0"/>
              <w:rPr>
                <w:rFonts w:ascii="Times New Roman" w:eastAsiaTheme="minorEastAsia" w:hAnsi="Times New Roman"/>
                <w:sz w:val="22"/>
                <w:szCs w:val="22"/>
                <w:lang w:eastAsia="ko-KR"/>
              </w:rPr>
            </w:pPr>
          </w:p>
          <w:p w14:paraId="5DA2BE8D" w14:textId="196FE5C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3 as it is the </w:t>
            </w:r>
            <w:proofErr w:type="gramStart"/>
            <w:r>
              <w:rPr>
                <w:rFonts w:ascii="Times New Roman" w:eastAsiaTheme="minorEastAsia" w:hAnsi="Times New Roman"/>
                <w:sz w:val="22"/>
                <w:szCs w:val="22"/>
                <w:lang w:eastAsia="ko-KR"/>
              </w:rPr>
              <w:t>most clear</w:t>
            </w:r>
            <w:proofErr w:type="gramEnd"/>
            <w:r>
              <w:rPr>
                <w:rFonts w:ascii="Times New Roman" w:eastAsiaTheme="minorEastAsia" w:hAnsi="Times New Roman"/>
                <w:sz w:val="22"/>
                <w:szCs w:val="22"/>
                <w:lang w:eastAsia="ko-KR"/>
              </w:rPr>
              <w:t xml:space="preserve">. For alternatives 2/4, it is not clear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 </w:t>
            </w:r>
            <w:proofErr w:type="gramStart"/>
            <w:r>
              <w:rPr>
                <w:rFonts w:ascii="Times New Roman" w:eastAsiaTheme="minorEastAsia" w:hAnsi="Times New Roman"/>
                <w:sz w:val="22"/>
                <w:szCs w:val="22"/>
                <w:lang w:eastAsia="ko-KR"/>
              </w:rPr>
              <w:t>Also</w:t>
            </w:r>
            <w:proofErr w:type="gramEnd"/>
            <w:r>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derived from</w:t>
            </w:r>
            <w:r w:rsidR="00417DB6">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 xml:space="preserve"> means.</w:t>
            </w:r>
          </w:p>
          <w:p w14:paraId="4774FE70" w14:textId="77777777" w:rsidR="007345A9" w:rsidRDefault="007345A9">
            <w:pPr>
              <w:pStyle w:val="BodyText"/>
              <w:spacing w:before="0" w:after="0"/>
              <w:rPr>
                <w:rFonts w:ascii="Times New Roman" w:eastAsiaTheme="minorEastAsia" w:hAnsi="Times New Roman"/>
                <w:sz w:val="22"/>
                <w:szCs w:val="22"/>
                <w:lang w:eastAsia="ko-KR"/>
              </w:rPr>
            </w:pPr>
          </w:p>
          <w:p w14:paraId="6E51F902"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59CAB843"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510BC9F7"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4C4FEA96" w14:textId="77777777" w:rsidR="007345A9" w:rsidRDefault="009E0D31">
            <w:pPr>
              <w:pStyle w:val="BodyText"/>
              <w:numPr>
                <w:ilvl w:val="0"/>
                <w:numId w:val="3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0E75EE0" w14:textId="77777777" w:rsidR="007345A9" w:rsidRDefault="007345A9">
            <w:pPr>
              <w:pStyle w:val="BodyText"/>
              <w:spacing w:before="0" w:after="0"/>
              <w:rPr>
                <w:rFonts w:ascii="Times New Roman" w:hAnsi="Times New Roman"/>
                <w:sz w:val="22"/>
                <w:szCs w:val="22"/>
                <w:lang w:eastAsia="zh-CN"/>
              </w:rPr>
            </w:pPr>
          </w:p>
          <w:p w14:paraId="372F7DCF" w14:textId="77777777" w:rsidR="007345A9" w:rsidRDefault="009E0D31">
            <w:pPr>
              <w:pStyle w:val="BodyText"/>
              <w:spacing w:before="0" w:after="0"/>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33FA3E26" w14:textId="77777777" w:rsidR="007345A9" w:rsidRDefault="007345A9">
            <w:pPr>
              <w:pStyle w:val="BodyText"/>
              <w:spacing w:before="0" w:after="0"/>
              <w:rPr>
                <w:rFonts w:ascii="Times New Roman" w:hAnsi="Times New Roman"/>
                <w:sz w:val="22"/>
                <w:szCs w:val="22"/>
                <w:lang w:eastAsia="zh-CN"/>
              </w:rPr>
            </w:pPr>
          </w:p>
          <w:p w14:paraId="222F0A61" w14:textId="77777777" w:rsidR="007345A9" w:rsidRDefault="009E0D31">
            <w:pPr>
              <w:pStyle w:val="BodyText"/>
              <w:spacing w:before="0" w:after="0"/>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01ADE529" w14:textId="77777777" w:rsidR="007345A9" w:rsidRDefault="007345A9">
            <w:pPr>
              <w:pStyle w:val="BodyText"/>
              <w:spacing w:before="0" w:after="0"/>
              <w:rPr>
                <w:rFonts w:ascii="Times New Roman" w:hAnsi="Times New Roman"/>
                <w:sz w:val="22"/>
                <w:szCs w:val="22"/>
                <w:lang w:eastAsia="zh-CN"/>
              </w:rPr>
            </w:pPr>
          </w:p>
        </w:tc>
      </w:tr>
      <w:tr w:rsidR="007345A9" w14:paraId="2783903E" w14:textId="77777777">
        <w:tc>
          <w:tcPr>
            <w:tcW w:w="1805" w:type="dxa"/>
          </w:tcPr>
          <w:p w14:paraId="4DF61828"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509959A"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0BBD391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75451D9F"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778E41E9"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7345A9" w14:paraId="6164EB96" w14:textId="77777777">
        <w:tc>
          <w:tcPr>
            <w:tcW w:w="1805" w:type="dxa"/>
          </w:tcPr>
          <w:p w14:paraId="7D415317"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E1D9EE1" w14:textId="77777777" w:rsidR="007345A9" w:rsidRDefault="009E0D31">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7345A9" w14:paraId="3B5B3F5C" w14:textId="77777777">
        <w:tc>
          <w:tcPr>
            <w:tcW w:w="1805" w:type="dxa"/>
          </w:tcPr>
          <w:p w14:paraId="77AECF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84D0593"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0DDB912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7345A9" w14:paraId="1C5C1072" w14:textId="77777777">
        <w:tc>
          <w:tcPr>
            <w:tcW w:w="1805" w:type="dxa"/>
            <w:shd w:val="clear" w:color="auto" w:fill="E2EFD9" w:themeFill="accent6" w:themeFillTint="33"/>
          </w:tcPr>
          <w:p w14:paraId="369A71E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E0FAD3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1A73EC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6C39FBC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77C0C0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3CE65E8E"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6CC64AA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0E2A8CB6"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Docomo</w:t>
            </w:r>
          </w:p>
          <w:p w14:paraId="1164E3D5"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6685215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7345A9" w14:paraId="05C6FAF3" w14:textId="77777777">
        <w:tc>
          <w:tcPr>
            <w:tcW w:w="1805" w:type="dxa"/>
          </w:tcPr>
          <w:p w14:paraId="12EFAE19"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0FF6AFE7" w14:textId="77777777" w:rsidR="007345A9" w:rsidRDefault="009E0D31">
            <w:pPr>
              <w:pStyle w:val="BodyText"/>
              <w:spacing w:after="0"/>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7345A9" w14:paraId="3177E69B" w14:textId="77777777">
        <w:tc>
          <w:tcPr>
            <w:tcW w:w="1805" w:type="dxa"/>
          </w:tcPr>
          <w:p w14:paraId="3D960170"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3EC1F244" w14:textId="77777777" w:rsidR="007345A9" w:rsidRDefault="009E0D31">
            <w:pPr>
              <w:pStyle w:val="BodyText"/>
              <w:spacing w:after="0"/>
              <w:rPr>
                <w:rFonts w:eastAsia="MS Mincho"/>
                <w:sz w:val="22"/>
                <w:szCs w:val="22"/>
                <w:lang w:eastAsia="ja-JP"/>
              </w:rPr>
            </w:pPr>
            <w:r>
              <w:rPr>
                <w:rFonts w:eastAsia="MS Mincho"/>
                <w:sz w:val="22"/>
                <w:szCs w:val="22"/>
                <w:lang w:eastAsia="ja-JP"/>
              </w:rPr>
              <w:t>We support P#2.4-6</w:t>
            </w:r>
          </w:p>
        </w:tc>
      </w:tr>
      <w:tr w:rsidR="007345A9" w14:paraId="66A4E172" w14:textId="77777777">
        <w:tc>
          <w:tcPr>
            <w:tcW w:w="1805" w:type="dxa"/>
          </w:tcPr>
          <w:p w14:paraId="5FD6A239"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81A3D59" w14:textId="77777777" w:rsidR="007345A9" w:rsidRDefault="009E0D31">
            <w:pPr>
              <w:pStyle w:val="BodyText"/>
              <w:spacing w:after="0"/>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31B0549A" w14:textId="77777777" w:rsidR="007345A9" w:rsidRDefault="009E0D31">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54AA668B" w14:textId="08729154" w:rsidR="007345A9" w:rsidRDefault="009E0D31" w:rsidP="00417DB6">
            <w:pPr>
              <w:pStyle w:val="NormalWeb"/>
              <w:numPr>
                <w:ilvl w:val="0"/>
                <w:numId w:val="33"/>
              </w:numPr>
              <w:tabs>
                <w:tab w:val="left" w:pos="1080"/>
              </w:tabs>
              <w:spacing w:before="0" w:after="0"/>
              <w:rPr>
                <w:rFonts w:ascii="Times" w:hAnsi="Times" w:cs="Times"/>
                <w:sz w:val="20"/>
                <w:szCs w:val="20"/>
              </w:rPr>
            </w:pPr>
            <w:r>
              <w:rPr>
                <w:color w:val="000000"/>
                <w:sz w:val="22"/>
                <w:szCs w:val="22"/>
              </w:rPr>
              <w:t>Note: use as reference means to striving to re-utilize the RO patterns and configurations as is or as much as possible and strive to make only appropriate changes to enable functionality.</w:t>
            </w:r>
          </w:p>
          <w:p w14:paraId="282CD118" w14:textId="4ADC3009"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5A5E3D17" w14:textId="7C2B9C83" w:rsidR="007345A9" w:rsidRDefault="009E0D31" w:rsidP="00417DB6">
            <w:pPr>
              <w:pStyle w:val="NormalWeb"/>
              <w:numPr>
                <w:ilvl w:val="0"/>
                <w:numId w:val="33"/>
              </w:numPr>
              <w:tabs>
                <w:tab w:val="left" w:pos="1080"/>
              </w:tabs>
              <w:spacing w:before="0" w:after="0"/>
              <w:rPr>
                <w:rFonts w:ascii="Times" w:hAnsi="Times" w:cs="Times"/>
              </w:rPr>
            </w:pPr>
            <w:r>
              <w:rPr>
                <w:color w:val="000000"/>
                <w:sz w:val="22"/>
                <w:szCs w:val="22"/>
              </w:rPr>
              <w:t xml:space="preserve">If gap between time adjacent RO is needed, </w:t>
            </w:r>
            <w:proofErr w:type="gramStart"/>
            <w:r>
              <w:rPr>
                <w:color w:val="000000"/>
                <w:sz w:val="22"/>
                <w:szCs w:val="22"/>
              </w:rPr>
              <w:t>e.g.</w:t>
            </w:r>
            <w:proofErr w:type="gramEnd"/>
            <w:r>
              <w:rPr>
                <w:color w:val="000000"/>
                <w:sz w:val="22"/>
                <w:szCs w:val="22"/>
              </w:rPr>
              <w:t xml:space="preserve"> due to LBT and/or beam switching, FFS on details of supporting non-consecutive RO.</w:t>
            </w:r>
          </w:p>
          <w:p w14:paraId="6C5A7E1C" w14:textId="77777777" w:rsidR="007345A9" w:rsidRDefault="007345A9">
            <w:pPr>
              <w:pStyle w:val="BodyText"/>
              <w:spacing w:after="0"/>
              <w:rPr>
                <w:rFonts w:eastAsia="MS Mincho"/>
                <w:sz w:val="22"/>
                <w:szCs w:val="22"/>
                <w:lang w:eastAsia="ja-JP"/>
              </w:rPr>
            </w:pPr>
          </w:p>
        </w:tc>
      </w:tr>
      <w:tr w:rsidR="007345A9" w14:paraId="6D9FA151" w14:textId="77777777">
        <w:tc>
          <w:tcPr>
            <w:tcW w:w="1805" w:type="dxa"/>
          </w:tcPr>
          <w:p w14:paraId="5E69B43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32BD94"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#2.4-6</w:t>
            </w:r>
          </w:p>
        </w:tc>
      </w:tr>
      <w:tr w:rsidR="007345A9" w14:paraId="6F3B9D00" w14:textId="77777777">
        <w:tc>
          <w:tcPr>
            <w:tcW w:w="1805" w:type="dxa"/>
            <w:shd w:val="clear" w:color="auto" w:fill="FFFFFF" w:themeFill="background1"/>
          </w:tcPr>
          <w:p w14:paraId="1FFC965D"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8214407" w14:textId="77777777" w:rsidR="007345A9" w:rsidRDefault="009E0D31">
            <w:pPr>
              <w:pStyle w:val="BodyText"/>
              <w:spacing w:after="0"/>
              <w:rPr>
                <w:rFonts w:eastAsia="MS Mincho"/>
                <w:sz w:val="22"/>
                <w:szCs w:val="22"/>
                <w:lang w:eastAsia="ja-JP"/>
              </w:rPr>
            </w:pPr>
            <w:r>
              <w:rPr>
                <w:rFonts w:eastAsia="MS Mincho"/>
                <w:sz w:val="22"/>
                <w:szCs w:val="22"/>
                <w:lang w:eastAsia="ja-JP"/>
              </w:rPr>
              <w:t>We are ok with proposal #2.4-6</w:t>
            </w:r>
          </w:p>
        </w:tc>
      </w:tr>
      <w:tr w:rsidR="007345A9" w14:paraId="5D2BA67B" w14:textId="77777777">
        <w:tc>
          <w:tcPr>
            <w:tcW w:w="1805" w:type="dxa"/>
          </w:tcPr>
          <w:p w14:paraId="5D030EBF"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9599811"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7345A9" w14:paraId="1D75D8BE" w14:textId="77777777">
        <w:tc>
          <w:tcPr>
            <w:tcW w:w="1805" w:type="dxa"/>
          </w:tcPr>
          <w:p w14:paraId="6E9EA28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6CD4FA9" w14:textId="77777777" w:rsidR="007345A9" w:rsidRDefault="009E0D31">
            <w:pPr>
              <w:pStyle w:val="BodyText"/>
              <w:spacing w:after="0"/>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4D08BC67" w14:textId="77777777" w:rsidR="007345A9" w:rsidRDefault="007345A9">
      <w:pPr>
        <w:pStyle w:val="BodyText"/>
        <w:spacing w:after="0"/>
        <w:rPr>
          <w:rFonts w:ascii="Times New Roman" w:hAnsi="Times New Roman"/>
          <w:sz w:val="22"/>
          <w:szCs w:val="22"/>
          <w:lang w:eastAsia="zh-CN"/>
        </w:rPr>
      </w:pPr>
    </w:p>
    <w:p w14:paraId="63308AEA" w14:textId="77777777" w:rsidR="007345A9" w:rsidRDefault="007345A9">
      <w:pPr>
        <w:pStyle w:val="BodyText"/>
        <w:spacing w:after="0"/>
        <w:rPr>
          <w:rFonts w:ascii="Times New Roman" w:hAnsi="Times New Roman"/>
          <w:sz w:val="22"/>
          <w:szCs w:val="22"/>
          <w:lang w:eastAsia="zh-CN"/>
        </w:rPr>
      </w:pPr>
    </w:p>
    <w:p w14:paraId="584E287F"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97462C8"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0FE79E9"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0D979EAA"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0CAE8A05"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1EF1A661" w14:textId="77777777" w:rsidR="007345A9" w:rsidRDefault="009E0D31">
      <w:pPr>
        <w:pStyle w:val="BodyText"/>
        <w:numPr>
          <w:ilvl w:val="0"/>
          <w:numId w:val="3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Lenovo, Motorola Mobility, Docomo</w:t>
      </w:r>
    </w:p>
    <w:p w14:paraId="3788926F" w14:textId="77777777" w:rsidR="007345A9" w:rsidRDefault="007345A9">
      <w:pPr>
        <w:pStyle w:val="BodyText"/>
        <w:spacing w:after="0"/>
        <w:rPr>
          <w:rFonts w:ascii="Times New Roman" w:hAnsi="Times New Roman"/>
          <w:sz w:val="22"/>
          <w:szCs w:val="22"/>
          <w:lang w:val="en-GB" w:eastAsia="zh-CN"/>
        </w:rPr>
      </w:pPr>
    </w:p>
    <w:p w14:paraId="0D6672D6"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2E502C4C" w14:textId="77777777" w:rsidR="007345A9" w:rsidRDefault="009E0D3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54C02E0F" w14:textId="77777777" w:rsidR="007345A9" w:rsidRDefault="007345A9">
      <w:pPr>
        <w:pStyle w:val="BodyText"/>
        <w:spacing w:after="0"/>
        <w:rPr>
          <w:rFonts w:ascii="Times New Roman" w:hAnsi="Times New Roman"/>
          <w:sz w:val="22"/>
          <w:szCs w:val="22"/>
          <w:lang w:eastAsia="zh-CN"/>
        </w:rPr>
      </w:pPr>
    </w:p>
    <w:p w14:paraId="6BB3D61B" w14:textId="77777777" w:rsidR="007345A9" w:rsidRDefault="007345A9">
      <w:pPr>
        <w:pStyle w:val="BodyText"/>
        <w:spacing w:after="0"/>
        <w:rPr>
          <w:rFonts w:ascii="Times New Roman" w:hAnsi="Times New Roman"/>
          <w:sz w:val="22"/>
          <w:szCs w:val="22"/>
          <w:lang w:eastAsia="zh-CN"/>
        </w:rPr>
      </w:pPr>
    </w:p>
    <w:p w14:paraId="6D29AFC9"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3499419"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68C37A71" w14:textId="77777777" w:rsidR="007345A9" w:rsidRDefault="007345A9">
      <w:pPr>
        <w:pStyle w:val="BodyText"/>
        <w:spacing w:after="0"/>
        <w:rPr>
          <w:rFonts w:ascii="Times New Roman" w:hAnsi="Times New Roman"/>
          <w:sz w:val="22"/>
          <w:szCs w:val="22"/>
          <w:lang w:eastAsia="zh-CN"/>
        </w:rPr>
      </w:pPr>
    </w:p>
    <w:p w14:paraId="2E3D2887" w14:textId="77777777" w:rsidR="007345A9" w:rsidRDefault="009E0D31">
      <w:pPr>
        <w:pStyle w:val="Heading5"/>
        <w:rPr>
          <w:lang w:eastAsia="zh-CN"/>
        </w:rPr>
      </w:pPr>
      <w:r>
        <w:rPr>
          <w:lang w:eastAsia="zh-CN"/>
        </w:rPr>
        <w:lastRenderedPageBreak/>
        <w:t>Proposal #2.4-7 (cleaned up)</w:t>
      </w:r>
    </w:p>
    <w:p w14:paraId="7B4896F6"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2AD445F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2C8DE708"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AE4FBDD"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gap between time adjacent RO is needed,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due to LBT and/or beam switching, FFS on details of supporting non-consecutive RO.</w:t>
      </w:r>
    </w:p>
    <w:p w14:paraId="1D9F44F3" w14:textId="4EB63E73" w:rsidR="007345A9" w:rsidRDefault="007345A9">
      <w:pPr>
        <w:pStyle w:val="BodyText"/>
        <w:spacing w:after="0"/>
        <w:rPr>
          <w:rFonts w:ascii="Times New Roman" w:hAnsi="Times New Roman"/>
          <w:sz w:val="22"/>
          <w:szCs w:val="22"/>
          <w:lang w:eastAsia="zh-CN"/>
        </w:rPr>
      </w:pPr>
    </w:p>
    <w:p w14:paraId="06941381" w14:textId="3C5C5BA3" w:rsidR="009C587E" w:rsidRDefault="009C587E" w:rsidP="009C587E">
      <w:pPr>
        <w:pStyle w:val="Heading5"/>
        <w:rPr>
          <w:lang w:eastAsia="zh-CN"/>
        </w:rPr>
      </w:pPr>
      <w:r>
        <w:rPr>
          <w:lang w:eastAsia="zh-CN"/>
        </w:rPr>
        <w:t>Proposal #2.4-</w:t>
      </w:r>
      <w:r w:rsidR="003E277E">
        <w:rPr>
          <w:lang w:eastAsia="zh-CN"/>
        </w:rPr>
        <w:t>8</w:t>
      </w:r>
      <w:r>
        <w:rPr>
          <w:lang w:eastAsia="zh-CN"/>
        </w:rPr>
        <w:t xml:space="preserve"> (</w:t>
      </w:r>
      <w:r w:rsidR="003E277E">
        <w:rPr>
          <w:lang w:eastAsia="zh-CN"/>
        </w:rPr>
        <w:t>update</w:t>
      </w:r>
      <w:r>
        <w:rPr>
          <w:lang w:eastAsia="zh-CN"/>
        </w:rPr>
        <w:t>)</w:t>
      </w:r>
    </w:p>
    <w:p w14:paraId="79BD0284" w14:textId="42EC5EBE" w:rsidR="009C587E" w:rsidRDefault="009C587E" w:rsidP="009C58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003E277E" w:rsidRPr="003E277E">
        <w:rPr>
          <w:rFonts w:ascii="Times New Roman" w:hAnsi="Times New Roman"/>
          <w:color w:val="C00000"/>
          <w:sz w:val="22"/>
          <w:szCs w:val="22"/>
          <w:u w:val="single"/>
          <w:lang w:eastAsia="zh-CN"/>
        </w:rPr>
        <w:t>all</w:t>
      </w:r>
      <w:r w:rsidR="003E277E">
        <w:rPr>
          <w:rFonts w:ascii="Times New Roman" w:hAnsi="Times New Roman"/>
          <w:sz w:val="22"/>
          <w:szCs w:val="22"/>
          <w:lang w:eastAsia="zh-CN"/>
        </w:rPr>
        <w:t xml:space="preserve"> </w:t>
      </w:r>
      <w:r>
        <w:rPr>
          <w:rFonts w:ascii="Times New Roman" w:hAnsi="Times New Roman"/>
          <w:sz w:val="22"/>
          <w:szCs w:val="22"/>
          <w:lang w:eastAsia="zh-CN"/>
        </w:rPr>
        <w:t>SCS cases.</w:t>
      </w:r>
    </w:p>
    <w:p w14:paraId="63168D2B"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73329757"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76E4D3F2" w14:textId="77777777" w:rsidR="009C587E" w:rsidRDefault="009C587E" w:rsidP="009C58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gap between time adjacent RO is needed,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due to LBT and/or beam switching, FFS on details of supporting non-consecutive RO.</w:t>
      </w:r>
    </w:p>
    <w:p w14:paraId="40869878" w14:textId="77777777" w:rsidR="009C587E" w:rsidRDefault="009C587E">
      <w:pPr>
        <w:pStyle w:val="BodyText"/>
        <w:spacing w:after="0"/>
        <w:rPr>
          <w:rFonts w:ascii="Times New Roman" w:hAnsi="Times New Roman"/>
          <w:sz w:val="22"/>
          <w:szCs w:val="22"/>
          <w:lang w:eastAsia="zh-CN"/>
        </w:rPr>
      </w:pPr>
    </w:p>
    <w:p w14:paraId="0224D4D4"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7345A9" w14:paraId="1A100BB0" w14:textId="77777777" w:rsidTr="003B1F3A">
        <w:tc>
          <w:tcPr>
            <w:tcW w:w="1727" w:type="dxa"/>
            <w:shd w:val="clear" w:color="auto" w:fill="D9D9D9" w:themeFill="background1" w:themeFillShade="D9"/>
          </w:tcPr>
          <w:p w14:paraId="5A05857B"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0DEAFEE"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3BF448D3" w14:textId="77777777">
        <w:tc>
          <w:tcPr>
            <w:tcW w:w="1727" w:type="dxa"/>
          </w:tcPr>
          <w:p w14:paraId="749D2AB0"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4C7B9447"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We are fine with Proposal #2.4-7</w:t>
            </w:r>
          </w:p>
        </w:tc>
      </w:tr>
      <w:tr w:rsidR="007345A9" w14:paraId="425D273B" w14:textId="77777777">
        <w:tc>
          <w:tcPr>
            <w:tcW w:w="1727" w:type="dxa"/>
          </w:tcPr>
          <w:p w14:paraId="259AA91C"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9566493" w14:textId="77777777" w:rsidR="007345A9" w:rsidRDefault="009E0D31">
            <w:pPr>
              <w:pStyle w:val="BodyText"/>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7345A9" w14:paraId="0B3D3E6C" w14:textId="77777777">
        <w:tc>
          <w:tcPr>
            <w:tcW w:w="1727" w:type="dxa"/>
          </w:tcPr>
          <w:p w14:paraId="0AB6D562"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324C700" w14:textId="77777777" w:rsidR="007345A9" w:rsidRDefault="009E0D31">
            <w:pPr>
              <w:pStyle w:val="BodyText"/>
              <w:spacing w:after="0"/>
              <w:rPr>
                <w:rFonts w:eastAsia="MS Mincho"/>
                <w:sz w:val="22"/>
                <w:szCs w:val="22"/>
                <w:lang w:eastAsia="ja-JP"/>
              </w:rPr>
            </w:pPr>
            <w:r>
              <w:rPr>
                <w:rFonts w:eastAsia="MS Mincho"/>
                <w:sz w:val="22"/>
                <w:szCs w:val="22"/>
                <w:lang w:eastAsia="ja-JP"/>
              </w:rPr>
              <w:t>We do not support Proposal #2.4-7</w:t>
            </w:r>
          </w:p>
          <w:p w14:paraId="54F31FE5" w14:textId="6132E3A1" w:rsidR="007345A9" w:rsidRDefault="009E0D31">
            <w:pPr>
              <w:pStyle w:val="BodyText"/>
              <w:spacing w:after="0"/>
              <w:rPr>
                <w:rFonts w:eastAsia="MS Mincho"/>
                <w:sz w:val="22"/>
                <w:szCs w:val="22"/>
                <w:lang w:eastAsia="ja-JP"/>
              </w:rPr>
            </w:pPr>
            <w:r>
              <w:rPr>
                <w:rFonts w:eastAsia="MS Mincho"/>
                <w:sz w:val="22"/>
                <w:szCs w:val="22"/>
                <w:lang w:eastAsia="ja-JP"/>
              </w:rPr>
              <w:t>We don’t see value in this agreement as it does not provide any clear guideline on PRACH configuration for higher SCSs if they are supported. PRACH configuration for 120 kHz may be changed itself, due to, the need for gap between adjacent R</w:t>
            </w:r>
            <w:r w:rsidR="00417DB6">
              <w:rPr>
                <w:rFonts w:eastAsia="MS Mincho"/>
                <w:sz w:val="22"/>
                <w:szCs w:val="22"/>
                <w:lang w:eastAsia="ja-JP"/>
              </w:rPr>
              <w:t>o</w:t>
            </w:r>
            <w:r>
              <w:rPr>
                <w:rFonts w:eastAsia="MS Mincho"/>
                <w:sz w:val="22"/>
                <w:szCs w:val="22"/>
                <w:lang w:eastAsia="ja-JP"/>
              </w:rPr>
              <w:t xml:space="preserve">s if PRACH is not agreed to be LBT-exempted. </w:t>
            </w:r>
          </w:p>
          <w:p w14:paraId="0E1B6651" w14:textId="77777777" w:rsidR="007345A9" w:rsidRDefault="009E0D31">
            <w:pPr>
              <w:pStyle w:val="BodyText"/>
              <w:spacing w:after="0"/>
              <w:rPr>
                <w:rFonts w:eastAsia="MS Mincho"/>
                <w:sz w:val="22"/>
                <w:szCs w:val="22"/>
                <w:lang w:eastAsia="ja-JP"/>
              </w:rPr>
            </w:pPr>
            <w:proofErr w:type="gramStart"/>
            <w:r>
              <w:rPr>
                <w:rFonts w:eastAsia="MS Mincho"/>
                <w:sz w:val="22"/>
                <w:szCs w:val="22"/>
                <w:lang w:eastAsia="ja-JP"/>
              </w:rPr>
              <w:t>Overall</w:t>
            </w:r>
            <w:proofErr w:type="gramEnd"/>
            <w:r>
              <w:rPr>
                <w:rFonts w:eastAsia="MS Mincho"/>
                <w:sz w:val="22"/>
                <w:szCs w:val="22"/>
                <w:lang w:eastAsia="ja-JP"/>
              </w:rPr>
              <w:t xml:space="preserve">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C30E7E6" w14:textId="77777777" w:rsidR="007345A9" w:rsidRDefault="009E0D31">
            <w:pPr>
              <w:pStyle w:val="BodyText"/>
              <w:spacing w:after="0"/>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7345A9" w14:paraId="41D9C70C" w14:textId="77777777">
        <w:tc>
          <w:tcPr>
            <w:tcW w:w="1727" w:type="dxa"/>
          </w:tcPr>
          <w:p w14:paraId="47905CDF"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0847B43A" w14:textId="77777777" w:rsidR="007345A9" w:rsidRDefault="009E0D31">
            <w:pPr>
              <w:pStyle w:val="BodyText"/>
              <w:spacing w:after="0"/>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7345A9" w14:paraId="5D894247" w14:textId="77777777">
        <w:tc>
          <w:tcPr>
            <w:tcW w:w="1727" w:type="dxa"/>
          </w:tcPr>
          <w:p w14:paraId="5AB5F71E"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11D618FC" w14:textId="77777777" w:rsidR="007345A9" w:rsidRDefault="009E0D31">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7345A9" w14:paraId="4A7D123E" w14:textId="77777777">
        <w:tc>
          <w:tcPr>
            <w:tcW w:w="1727" w:type="dxa"/>
          </w:tcPr>
          <w:p w14:paraId="75C0899D"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766C347B" w14:textId="77777777" w:rsidR="007345A9" w:rsidRDefault="009E0D31">
            <w:pPr>
              <w:pStyle w:val="BodyText"/>
              <w:spacing w:after="0"/>
              <w:rPr>
                <w:rFonts w:eastAsia="MS Mincho"/>
                <w:sz w:val="22"/>
                <w:szCs w:val="22"/>
                <w:lang w:eastAsia="ja-JP"/>
              </w:rPr>
            </w:pPr>
            <w:r>
              <w:rPr>
                <w:rFonts w:eastAsia="MS Mincho"/>
                <w:sz w:val="22"/>
                <w:szCs w:val="22"/>
                <w:lang w:eastAsia="ja-JP"/>
              </w:rPr>
              <w:t>We are fine with Proposal #2.4-7.</w:t>
            </w:r>
          </w:p>
          <w:p w14:paraId="30265AFB" w14:textId="77777777" w:rsidR="007345A9" w:rsidRDefault="009E0D31">
            <w:pPr>
              <w:pStyle w:val="BodyText"/>
              <w:spacing w:after="0"/>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7345A9" w14:paraId="3FFE7B14" w14:textId="77777777">
        <w:tc>
          <w:tcPr>
            <w:tcW w:w="1727" w:type="dxa"/>
          </w:tcPr>
          <w:p w14:paraId="3B31C4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422" w:type="dxa"/>
          </w:tcPr>
          <w:p w14:paraId="7F3F71D2" w14:textId="77777777" w:rsidR="007345A9" w:rsidRDefault="009E0D31">
            <w:pPr>
              <w:pStyle w:val="BodyText"/>
              <w:spacing w:after="0"/>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417DB6" w14:paraId="492AF630" w14:textId="77777777">
        <w:tc>
          <w:tcPr>
            <w:tcW w:w="1727" w:type="dxa"/>
          </w:tcPr>
          <w:p w14:paraId="0C28C568" w14:textId="7A0426A3" w:rsidR="00417DB6" w:rsidRDefault="00417DB6">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1329E460" w14:textId="6867349E" w:rsidR="00417DB6" w:rsidRDefault="00417DB6">
            <w:pPr>
              <w:pStyle w:val="BodyText"/>
              <w:spacing w:after="0"/>
              <w:rPr>
                <w:rFonts w:eastAsiaTheme="minorEastAsia"/>
                <w:sz w:val="22"/>
                <w:szCs w:val="22"/>
                <w:lang w:eastAsia="ko-KR"/>
              </w:rPr>
            </w:pPr>
            <w:r>
              <w:rPr>
                <w:rFonts w:eastAsiaTheme="minorEastAsia"/>
                <w:sz w:val="22"/>
                <w:szCs w:val="22"/>
                <w:lang w:eastAsia="ko-KR"/>
              </w:rPr>
              <w:t>We are OK with Proposal #2.4-7</w:t>
            </w:r>
          </w:p>
        </w:tc>
      </w:tr>
      <w:tr w:rsidR="009110F4" w14:paraId="18C10603" w14:textId="77777777">
        <w:tc>
          <w:tcPr>
            <w:tcW w:w="1727" w:type="dxa"/>
          </w:tcPr>
          <w:p w14:paraId="08727CCD" w14:textId="1CA078DA" w:rsidR="009110F4" w:rsidRDefault="009110F4" w:rsidP="009110F4">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53490522" w14:textId="77777777" w:rsidR="009110F4" w:rsidRDefault="009110F4" w:rsidP="009110F4">
            <w:pPr>
              <w:pStyle w:val="BodyText"/>
              <w:spacing w:after="0"/>
              <w:rPr>
                <w:szCs w:val="22"/>
                <w:lang w:eastAsia="zh-CN"/>
              </w:rPr>
            </w:pPr>
            <w:r>
              <w:rPr>
                <w:szCs w:val="22"/>
                <w:lang w:eastAsia="zh-CN"/>
              </w:rPr>
              <w:t>We prefer to discuss first the RO pattern for SCS = 120 kHz for unlicensed, as then use it as basis for larger SCS.  Therefore, we suggest having this proposal as FFS:</w:t>
            </w:r>
          </w:p>
          <w:p w14:paraId="3356BD33" w14:textId="77777777" w:rsidR="009110F4" w:rsidRDefault="009110F4" w:rsidP="009110F4">
            <w:pPr>
              <w:pStyle w:val="BodyText"/>
              <w:numPr>
                <w:ilvl w:val="0"/>
                <w:numId w:val="43"/>
              </w:numPr>
              <w:spacing w:after="0"/>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2B2A81C4" w14:textId="77777777" w:rsidR="009110F4" w:rsidRDefault="009110F4" w:rsidP="009110F4">
            <w:pPr>
              <w:pStyle w:val="BodyText"/>
              <w:spacing w:after="0"/>
              <w:rPr>
                <w:rFonts w:eastAsiaTheme="minorEastAsia"/>
                <w:sz w:val="22"/>
                <w:szCs w:val="22"/>
                <w:lang w:eastAsia="ko-KR"/>
              </w:rPr>
            </w:pPr>
          </w:p>
        </w:tc>
      </w:tr>
      <w:tr w:rsidR="003E277E" w14:paraId="725F01F6" w14:textId="77777777" w:rsidTr="009110F4">
        <w:tc>
          <w:tcPr>
            <w:tcW w:w="1727" w:type="dxa"/>
            <w:shd w:val="clear" w:color="auto" w:fill="E2EFD9" w:themeFill="accent6" w:themeFillTint="33"/>
          </w:tcPr>
          <w:p w14:paraId="05D4C0D3" w14:textId="4594810E" w:rsidR="003E277E" w:rsidRDefault="003E277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35B6EE75" w14:textId="77777777" w:rsidR="003E277E" w:rsidRDefault="003E277E">
            <w:pPr>
              <w:pStyle w:val="BodyText"/>
              <w:spacing w:after="0"/>
              <w:rPr>
                <w:rFonts w:eastAsiaTheme="minorEastAsia"/>
                <w:sz w:val="22"/>
                <w:szCs w:val="22"/>
                <w:lang w:eastAsia="ko-KR"/>
              </w:rPr>
            </w:pPr>
            <w:r>
              <w:rPr>
                <w:rFonts w:eastAsiaTheme="minorEastAsia"/>
                <w:sz w:val="22"/>
                <w:szCs w:val="22"/>
                <w:lang w:eastAsia="ko-KR"/>
              </w:rPr>
              <w:t>Added Proposal #2.4-8 based on Huawei comments.</w:t>
            </w:r>
          </w:p>
          <w:p w14:paraId="4DF6065D" w14:textId="5F36033F" w:rsidR="009110F4" w:rsidRDefault="003E277E">
            <w:pPr>
              <w:pStyle w:val="BodyText"/>
              <w:spacing w:after="0"/>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20C4766C" w14:textId="77777777" w:rsidR="007345A9" w:rsidRDefault="007345A9">
      <w:pPr>
        <w:pStyle w:val="BodyText"/>
        <w:spacing w:after="0"/>
        <w:rPr>
          <w:rFonts w:ascii="Times New Roman" w:hAnsi="Times New Roman"/>
          <w:sz w:val="22"/>
          <w:szCs w:val="22"/>
          <w:lang w:eastAsia="zh-CN"/>
        </w:rPr>
      </w:pPr>
    </w:p>
    <w:p w14:paraId="05D650E6" w14:textId="09EA4633" w:rsidR="00BB5441" w:rsidRDefault="00BB5441">
      <w:pPr>
        <w:pStyle w:val="BodyText"/>
        <w:spacing w:after="0"/>
        <w:rPr>
          <w:rFonts w:ascii="Times New Roman" w:hAnsi="Times New Roman"/>
          <w:sz w:val="22"/>
          <w:szCs w:val="22"/>
          <w:lang w:eastAsia="zh-CN"/>
        </w:rPr>
      </w:pPr>
    </w:p>
    <w:p w14:paraId="76F1D206" w14:textId="77777777" w:rsidR="00BB5441" w:rsidRDefault="00BB5441" w:rsidP="00BB544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36132033" w14:textId="4DF90E2F" w:rsidR="00BB5441" w:rsidRDefault="003E277E" w:rsidP="00BB5441">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8E1511E" w14:textId="5BB89BCA" w:rsidR="00BB5441" w:rsidRDefault="00BB5441">
      <w:pPr>
        <w:pStyle w:val="BodyText"/>
        <w:spacing w:after="0"/>
        <w:rPr>
          <w:rFonts w:ascii="Times New Roman" w:hAnsi="Times New Roman"/>
          <w:sz w:val="22"/>
          <w:szCs w:val="22"/>
          <w:lang w:eastAsia="zh-CN"/>
        </w:rPr>
      </w:pPr>
    </w:p>
    <w:p w14:paraId="543D689A" w14:textId="148DB48E" w:rsidR="003B1F3A" w:rsidRDefault="003B1F3A">
      <w:pPr>
        <w:pStyle w:val="BodyText"/>
        <w:spacing w:after="0"/>
        <w:rPr>
          <w:rFonts w:ascii="Times New Roman" w:hAnsi="Times New Roman"/>
          <w:sz w:val="22"/>
          <w:szCs w:val="22"/>
          <w:lang w:eastAsia="zh-CN"/>
        </w:rPr>
      </w:pPr>
    </w:p>
    <w:p w14:paraId="10F1E1EA" w14:textId="60680010" w:rsidR="003B1F3A" w:rsidRDefault="003B1F3A" w:rsidP="003B1F3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36D2E11D" w14:textId="77777777" w:rsidR="003B1F3A" w:rsidRDefault="003B1F3A" w:rsidP="003B1F3A">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6FE9D03A" w14:textId="77777777" w:rsidR="003B1F3A" w:rsidRDefault="003B1F3A" w:rsidP="003B1F3A">
      <w:pPr>
        <w:pStyle w:val="BodyText"/>
        <w:spacing w:after="0"/>
        <w:rPr>
          <w:rFonts w:ascii="Times New Roman" w:hAnsi="Times New Roman"/>
          <w:sz w:val="22"/>
          <w:szCs w:val="22"/>
          <w:lang w:eastAsia="zh-CN"/>
        </w:rPr>
      </w:pPr>
    </w:p>
    <w:p w14:paraId="2D2822CE" w14:textId="77777777" w:rsidR="003B1F3A" w:rsidRDefault="003B1F3A" w:rsidP="003B1F3A">
      <w:pPr>
        <w:pStyle w:val="Heading5"/>
        <w:rPr>
          <w:lang w:eastAsia="zh-CN"/>
        </w:rPr>
      </w:pPr>
      <w:r>
        <w:rPr>
          <w:lang w:eastAsia="zh-CN"/>
        </w:rPr>
        <w:t>Proposal #2.4-8 (update)</w:t>
      </w:r>
    </w:p>
    <w:p w14:paraId="77CBF167" w14:textId="77777777" w:rsidR="003B1F3A" w:rsidRDefault="003B1F3A" w:rsidP="003B1F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sidRPr="003E277E">
        <w:rPr>
          <w:rFonts w:ascii="Times New Roman" w:hAnsi="Times New Roman"/>
          <w:strike/>
          <w:color w:val="C00000"/>
          <w:sz w:val="22"/>
          <w:szCs w:val="22"/>
          <w:lang w:eastAsia="zh-CN"/>
        </w:rPr>
        <w:t xml:space="preserve">larger </w:t>
      </w:r>
      <w:r w:rsidRPr="003E277E">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5F901F0"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1CCC4867"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640266B1" w14:textId="77777777" w:rsidR="003B1F3A" w:rsidRDefault="003B1F3A" w:rsidP="003B1F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gap between time adjacent RO is needed,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due to LBT and/or beam switching, FFS on details of supporting non-consecutive RO.</w:t>
      </w:r>
    </w:p>
    <w:p w14:paraId="7F12A9F9" w14:textId="77777777" w:rsidR="003B1F3A" w:rsidRDefault="003B1F3A" w:rsidP="003B1F3A">
      <w:pPr>
        <w:pStyle w:val="BodyText"/>
        <w:spacing w:after="0"/>
        <w:rPr>
          <w:rFonts w:ascii="Times New Roman" w:hAnsi="Times New Roman"/>
          <w:sz w:val="22"/>
          <w:szCs w:val="22"/>
          <w:lang w:eastAsia="zh-CN"/>
        </w:rPr>
      </w:pPr>
    </w:p>
    <w:p w14:paraId="676BB39F" w14:textId="5FE07CF5" w:rsidR="0016588D" w:rsidRDefault="0016588D" w:rsidP="0016588D">
      <w:pPr>
        <w:pStyle w:val="Heading5"/>
        <w:rPr>
          <w:lang w:eastAsia="zh-CN"/>
        </w:rPr>
      </w:pPr>
      <w:r>
        <w:rPr>
          <w:lang w:eastAsia="zh-CN"/>
        </w:rPr>
        <w:t>Proposal #2.4-</w:t>
      </w:r>
      <w:r w:rsidR="003240DA">
        <w:rPr>
          <w:lang w:eastAsia="zh-CN"/>
        </w:rPr>
        <w:t>9</w:t>
      </w:r>
    </w:p>
    <w:p w14:paraId="29D6C35D" w14:textId="3586775F" w:rsidR="0016588D" w:rsidRDefault="003240DA" w:rsidP="0016588D">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2339CAF0" w14:textId="77777777" w:rsidR="003240DA" w:rsidRPr="005D6057"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7A124723" w14:textId="77777777" w:rsidR="003240DA" w:rsidRDefault="003240DA" w:rsidP="003240DA">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3F5D92BD" w14:textId="45F59998" w:rsidR="003240DA" w:rsidRPr="003240DA" w:rsidRDefault="003240DA" w:rsidP="003240DA">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1ECA8F" w14:textId="03D32F03" w:rsidR="0016588D" w:rsidRDefault="0016588D" w:rsidP="003240DA">
      <w:pPr>
        <w:pStyle w:val="BodyText"/>
        <w:tabs>
          <w:tab w:val="left" w:pos="1080"/>
        </w:tabs>
        <w:spacing w:after="0"/>
        <w:rPr>
          <w:rFonts w:ascii="Times New Roman" w:hAnsi="Times New Roman"/>
          <w:sz w:val="22"/>
          <w:szCs w:val="22"/>
          <w:lang w:eastAsia="zh-CN"/>
        </w:rPr>
      </w:pPr>
    </w:p>
    <w:p w14:paraId="41B2120F" w14:textId="77777777" w:rsidR="0016588D" w:rsidRDefault="0016588D" w:rsidP="003B1F3A">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3B1F3A" w14:paraId="00377719" w14:textId="77777777" w:rsidTr="00AC73AE">
        <w:tc>
          <w:tcPr>
            <w:tcW w:w="1727" w:type="dxa"/>
            <w:shd w:val="clear" w:color="auto" w:fill="FBE4D5" w:themeFill="accent2" w:themeFillTint="33"/>
          </w:tcPr>
          <w:p w14:paraId="16239874"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6E9C60B8" w14:textId="77777777" w:rsidR="003B1F3A" w:rsidRDefault="003B1F3A" w:rsidP="00AC73A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547F8" w14:paraId="2C673E10" w14:textId="77777777" w:rsidTr="00AC73AE">
        <w:tc>
          <w:tcPr>
            <w:tcW w:w="1727" w:type="dxa"/>
          </w:tcPr>
          <w:p w14:paraId="6AE09E1F" w14:textId="480359D6"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461EF343" w14:textId="439A3245" w:rsidR="00C547F8" w:rsidRDefault="00C547F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6713E0" w14:paraId="43FD1E9E" w14:textId="77777777" w:rsidTr="00AC73AE">
        <w:tc>
          <w:tcPr>
            <w:tcW w:w="1727" w:type="dxa"/>
          </w:tcPr>
          <w:p w14:paraId="238C296E" w14:textId="608C7507" w:rsidR="006713E0" w:rsidRDefault="006713E0" w:rsidP="00C547F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531E1449" w14:textId="66BD4F1C" w:rsidR="006713E0" w:rsidRDefault="00AE2AC8" w:rsidP="00C547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this </w:t>
            </w:r>
            <w:r w:rsidRPr="00357152">
              <w:rPr>
                <w:rFonts w:ascii="Times New Roman" w:hAnsi="Times New Roman"/>
                <w:sz w:val="22"/>
                <w:szCs w:val="22"/>
                <w:lang w:eastAsia="zh-CN"/>
              </w:rPr>
              <w:t>#2.4-8</w:t>
            </w:r>
            <w:r>
              <w:rPr>
                <w:rFonts w:ascii="Times New Roman" w:hAnsi="Times New Roman"/>
                <w:sz w:val="22"/>
                <w:szCs w:val="22"/>
                <w:lang w:eastAsia="zh-CN"/>
              </w:rPr>
              <w:t>.</w:t>
            </w:r>
          </w:p>
        </w:tc>
      </w:tr>
      <w:tr w:rsidR="00486688" w14:paraId="1E826ACA" w14:textId="77777777" w:rsidTr="00AC73AE">
        <w:tc>
          <w:tcPr>
            <w:tcW w:w="1727" w:type="dxa"/>
          </w:tcPr>
          <w:p w14:paraId="54229701" w14:textId="61323140" w:rsidR="00486688" w:rsidRPr="00486688" w:rsidRDefault="00486688" w:rsidP="00486688">
            <w:pPr>
              <w:pStyle w:val="BodyText"/>
              <w:spacing w:after="0"/>
              <w:rPr>
                <w:rFonts w:ascii="Times New Roman" w:eastAsiaTheme="minorEastAsia" w:hAnsi="Times New Roman"/>
                <w:sz w:val="22"/>
                <w:szCs w:val="22"/>
                <w:lang w:eastAsia="ko-KR"/>
              </w:rPr>
            </w:pPr>
            <w:r w:rsidRPr="00486688">
              <w:rPr>
                <w:rFonts w:ascii="Times New Roman" w:hAnsi="Times New Roman"/>
                <w:sz w:val="22"/>
                <w:szCs w:val="22"/>
                <w:lang w:eastAsia="zh-CN"/>
              </w:rPr>
              <w:t xml:space="preserve">Huawei, </w:t>
            </w:r>
            <w:proofErr w:type="spellStart"/>
            <w:r w:rsidRPr="00486688">
              <w:rPr>
                <w:rFonts w:ascii="Times New Roman" w:hAnsi="Times New Roman"/>
                <w:sz w:val="22"/>
                <w:szCs w:val="22"/>
                <w:lang w:eastAsia="zh-CN"/>
              </w:rPr>
              <w:t>HiSilicon</w:t>
            </w:r>
            <w:proofErr w:type="spellEnd"/>
          </w:p>
        </w:tc>
        <w:tc>
          <w:tcPr>
            <w:tcW w:w="7422" w:type="dxa"/>
          </w:tcPr>
          <w:p w14:paraId="5D984235" w14:textId="77777777" w:rsidR="00486688" w:rsidRPr="00486688" w:rsidRDefault="00486688" w:rsidP="00486688">
            <w:pPr>
              <w:pStyle w:val="BodyText"/>
              <w:spacing w:after="0"/>
              <w:rPr>
                <w:rFonts w:eastAsia="MS Mincho"/>
                <w:sz w:val="22"/>
                <w:szCs w:val="22"/>
                <w:lang w:eastAsia="ja-JP"/>
              </w:rPr>
            </w:pPr>
            <w:r w:rsidRPr="00486688">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sidRPr="00486688">
              <w:rPr>
                <w:rFonts w:eastAsia="MS Mincho"/>
                <w:sz w:val="22"/>
                <w:szCs w:val="22"/>
                <w:lang w:eastAsia="ja-JP"/>
              </w:rPr>
              <w:t xml:space="preserve">we don’t see value in this agreement as it does not provide any clear guideline on PRACH configuration for higher SCSs if they are supported. </w:t>
            </w:r>
          </w:p>
          <w:p w14:paraId="3530E2EA" w14:textId="77777777" w:rsidR="00486688" w:rsidRPr="00486688" w:rsidRDefault="00486688" w:rsidP="00486688">
            <w:pPr>
              <w:pStyle w:val="BodyText"/>
              <w:spacing w:after="0"/>
              <w:rPr>
                <w:rFonts w:eastAsia="MS Mincho"/>
                <w:sz w:val="22"/>
                <w:szCs w:val="22"/>
                <w:lang w:eastAsia="ja-JP"/>
              </w:rPr>
            </w:pPr>
            <w:proofErr w:type="gramStart"/>
            <w:r w:rsidRPr="00486688">
              <w:rPr>
                <w:rFonts w:eastAsia="MS Mincho"/>
                <w:sz w:val="22"/>
                <w:szCs w:val="22"/>
                <w:lang w:eastAsia="ja-JP"/>
              </w:rPr>
              <w:t>Overall</w:t>
            </w:r>
            <w:proofErr w:type="gramEnd"/>
            <w:r w:rsidRPr="00486688">
              <w:rPr>
                <w:rFonts w:eastAsia="MS Mincho"/>
                <w:sz w:val="22"/>
                <w:szCs w:val="22"/>
                <w:lang w:eastAsia="ja-JP"/>
              </w:rPr>
              <w:t xml:space="preserve">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4E07DBA7" w14:textId="2F7E07EC" w:rsidR="00486688" w:rsidRPr="00486688" w:rsidRDefault="00486688" w:rsidP="00486688">
            <w:pPr>
              <w:pStyle w:val="BodyText"/>
              <w:spacing w:after="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tc>
      </w:tr>
      <w:tr w:rsidR="00FC1366" w:rsidRPr="00FC1366" w14:paraId="7E0FF2C7" w14:textId="77777777" w:rsidTr="00AC73AE">
        <w:tc>
          <w:tcPr>
            <w:tcW w:w="1727" w:type="dxa"/>
          </w:tcPr>
          <w:p w14:paraId="65EA24AE" w14:textId="229531ED"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Ericsson</w:t>
            </w:r>
          </w:p>
        </w:tc>
        <w:tc>
          <w:tcPr>
            <w:tcW w:w="7422" w:type="dxa"/>
          </w:tcPr>
          <w:p w14:paraId="1F4890AA" w14:textId="2F39B071" w:rsidR="00FC1366" w:rsidRPr="005D6057" w:rsidRDefault="00FC1366" w:rsidP="00486688">
            <w:pPr>
              <w:pStyle w:val="BodyText"/>
              <w:spacing w:after="0"/>
              <w:rPr>
                <w:rFonts w:ascii="Times New Roman" w:hAnsi="Times New Roman"/>
                <w:sz w:val="22"/>
                <w:lang w:eastAsia="zh-CN"/>
              </w:rPr>
            </w:pPr>
            <w:r w:rsidRPr="005D6057">
              <w:rPr>
                <w:rFonts w:ascii="Times New Roman" w:hAnsi="Times New Roman"/>
                <w:sz w:val="22"/>
                <w:lang w:eastAsia="zh-CN"/>
              </w:rPr>
              <w:t xml:space="preserve">Given the different </w:t>
            </w:r>
            <w:proofErr w:type="spellStart"/>
            <w:r w:rsidRPr="005D6057">
              <w:rPr>
                <w:rFonts w:ascii="Times New Roman" w:hAnsi="Times New Roman"/>
                <w:sz w:val="22"/>
                <w:lang w:eastAsia="zh-CN"/>
              </w:rPr>
              <w:t>view points</w:t>
            </w:r>
            <w:proofErr w:type="spellEnd"/>
            <w:r w:rsidRPr="005D6057">
              <w:rPr>
                <w:rFonts w:ascii="Times New Roman" w:hAnsi="Times New Roman"/>
                <w:sz w:val="22"/>
                <w:lang w:eastAsia="zh-CN"/>
              </w:rPr>
              <w:t xml:space="preserve">, and number of unknowns at this point, and that there is still some lack of clarity in the proposal, perhaps the </w:t>
            </w:r>
            <w:r w:rsidR="000C16AC" w:rsidRPr="005D6057">
              <w:rPr>
                <w:rFonts w:ascii="Times New Roman" w:hAnsi="Times New Roman"/>
                <w:sz w:val="22"/>
                <w:lang w:eastAsia="zh-CN"/>
              </w:rPr>
              <w:t>below proposal</w:t>
            </w:r>
            <w:r w:rsidRPr="005D6057">
              <w:rPr>
                <w:rFonts w:ascii="Times New Roman" w:hAnsi="Times New Roman"/>
                <w:sz w:val="22"/>
                <w:lang w:eastAsia="zh-CN"/>
              </w:rPr>
              <w:t xml:space="preserve"> is all we can do for this meeting?</w:t>
            </w:r>
            <w:r w:rsidR="000C16AC" w:rsidRPr="005D6057">
              <w:rPr>
                <w:rFonts w:ascii="Times New Roman" w:hAnsi="Times New Roman"/>
                <w:sz w:val="22"/>
                <w:lang w:eastAsia="zh-CN"/>
              </w:rPr>
              <w:t xml:space="preserve"> Also, if the feeling is that listing study points is not helpful, then it's also okay to not have any proposal.</w:t>
            </w:r>
          </w:p>
          <w:p w14:paraId="75FB9C1B" w14:textId="77777777" w:rsidR="000C16AC" w:rsidRPr="005D6057" w:rsidRDefault="000C16AC" w:rsidP="00486688">
            <w:pPr>
              <w:pStyle w:val="BodyText"/>
              <w:spacing w:after="0"/>
              <w:rPr>
                <w:rFonts w:ascii="Times New Roman" w:hAnsi="Times New Roman"/>
                <w:sz w:val="22"/>
                <w:lang w:eastAsia="zh-CN"/>
              </w:rPr>
            </w:pPr>
          </w:p>
          <w:p w14:paraId="5C021377" w14:textId="36F158AB" w:rsidR="00FC1366" w:rsidRPr="005D6057" w:rsidRDefault="00FC1366"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Proposal:</w:t>
            </w:r>
          </w:p>
          <w:p w14:paraId="63E36479" w14:textId="4A136A5F" w:rsidR="00FC1366" w:rsidRPr="005D6057" w:rsidRDefault="005D6057" w:rsidP="000C16AC">
            <w:pPr>
              <w:pStyle w:val="BodyText"/>
              <w:spacing w:before="0" w:after="0"/>
              <w:rPr>
                <w:rFonts w:ascii="Times New Roman" w:hAnsi="Times New Roman"/>
                <w:sz w:val="22"/>
                <w:lang w:eastAsia="zh-CN"/>
              </w:rPr>
            </w:pPr>
            <w:r w:rsidRPr="005D6057">
              <w:rPr>
                <w:rFonts w:ascii="Times New Roman" w:hAnsi="Times New Roman"/>
                <w:sz w:val="22"/>
                <w:lang w:eastAsia="zh-CN"/>
              </w:rPr>
              <w:t>If 480</w:t>
            </w:r>
            <w:r>
              <w:rPr>
                <w:rFonts w:ascii="Times New Roman" w:hAnsi="Times New Roman"/>
                <w:sz w:val="22"/>
                <w:lang w:eastAsia="zh-CN"/>
              </w:rPr>
              <w:t xml:space="preserve"> and/or </w:t>
            </w:r>
            <w:r w:rsidRPr="005D6057">
              <w:rPr>
                <w:rFonts w:ascii="Times New Roman" w:hAnsi="Times New Roman"/>
                <w:sz w:val="22"/>
                <w:lang w:eastAsia="zh-CN"/>
              </w:rPr>
              <w:t xml:space="preserve">960 kHz PRACH </w:t>
            </w:r>
            <w:r>
              <w:rPr>
                <w:rFonts w:ascii="Times New Roman" w:hAnsi="Times New Roman"/>
                <w:sz w:val="22"/>
                <w:lang w:eastAsia="zh-CN"/>
              </w:rPr>
              <w:t xml:space="preserve">SCS </w:t>
            </w:r>
            <w:r w:rsidRPr="005D6057">
              <w:rPr>
                <w:rFonts w:ascii="Times New Roman" w:hAnsi="Times New Roman"/>
                <w:sz w:val="22"/>
                <w:lang w:eastAsia="zh-CN"/>
              </w:rPr>
              <w:t>is supported, f</w:t>
            </w:r>
            <w:r w:rsidR="00FC1366" w:rsidRPr="005D6057">
              <w:rPr>
                <w:rFonts w:ascii="Times New Roman" w:hAnsi="Times New Roman"/>
                <w:sz w:val="22"/>
                <w:lang w:eastAsia="zh-CN"/>
              </w:rPr>
              <w:t xml:space="preserve">urther study </w:t>
            </w:r>
            <w:r w:rsidR="000C16AC" w:rsidRPr="005D6057">
              <w:rPr>
                <w:rFonts w:ascii="Times New Roman" w:hAnsi="Times New Roman"/>
                <w:sz w:val="22"/>
                <w:lang w:eastAsia="zh-CN"/>
              </w:rPr>
              <w:t xml:space="preserve">RO </w:t>
            </w:r>
            <w:r w:rsidR="00FC1366" w:rsidRPr="005D6057">
              <w:rPr>
                <w:rFonts w:ascii="Times New Roman" w:hAnsi="Times New Roman"/>
                <w:sz w:val="22"/>
                <w:lang w:eastAsia="zh-CN"/>
              </w:rPr>
              <w:t>configuration for 480</w:t>
            </w:r>
            <w:r>
              <w:rPr>
                <w:rFonts w:ascii="Times New Roman" w:hAnsi="Times New Roman"/>
                <w:sz w:val="22"/>
                <w:lang w:eastAsia="zh-CN"/>
              </w:rPr>
              <w:t xml:space="preserve"> and/or </w:t>
            </w:r>
            <w:r w:rsidR="00FC1366" w:rsidRPr="005D6057">
              <w:rPr>
                <w:rFonts w:ascii="Times New Roman" w:hAnsi="Times New Roman"/>
                <w:sz w:val="22"/>
                <w:lang w:eastAsia="zh-CN"/>
              </w:rPr>
              <w:t>960 kHz PRACH</w:t>
            </w:r>
          </w:p>
          <w:p w14:paraId="5AB36F78" w14:textId="6BBAD5A7" w:rsidR="00FC1366" w:rsidRPr="005D6057" w:rsidRDefault="00FC1366"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w:t>
            </w:r>
            <w:r w:rsidR="000C16AC" w:rsidRPr="005D6057">
              <w:rPr>
                <w:rFonts w:ascii="Times New Roman" w:hAnsi="Times New Roman"/>
                <w:sz w:val="22"/>
                <w:lang w:eastAsia="zh-CN"/>
              </w:rPr>
              <w:t xml:space="preserve"> of RO configuration</w:t>
            </w:r>
          </w:p>
          <w:p w14:paraId="4D7176CC" w14:textId="5D6ECE58" w:rsidR="00FC1366" w:rsidRPr="005D6057" w:rsidRDefault="000C16AC" w:rsidP="000C16AC">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Study whether or not modifications to the table and/or modifications to the supporting specification text are needed to support 480/960 kHz PRACH</w:t>
            </w:r>
          </w:p>
          <w:p w14:paraId="628E0984" w14:textId="6069C428" w:rsidR="005D6057" w:rsidRPr="005D6057" w:rsidRDefault="000C16AC" w:rsidP="005D6057">
            <w:pPr>
              <w:pStyle w:val="BodyText"/>
              <w:numPr>
                <w:ilvl w:val="0"/>
                <w:numId w:val="46"/>
              </w:numPr>
              <w:spacing w:before="0" w:after="0"/>
              <w:rPr>
                <w:rFonts w:ascii="Times New Roman" w:hAnsi="Times New Roman"/>
                <w:sz w:val="22"/>
                <w:lang w:eastAsia="zh-CN"/>
              </w:rPr>
            </w:pPr>
            <w:r w:rsidRPr="005D6057">
              <w:rPr>
                <w:rFonts w:ascii="Times New Roman" w:hAnsi="Times New Roman"/>
                <w:sz w:val="22"/>
                <w:lang w:eastAsia="zh-CN"/>
              </w:rPr>
              <w:t xml:space="preserve">Study whether or not a gap between contiguous ROs is needed, e.g., due to LBT </w:t>
            </w:r>
            <w:r w:rsidR="005D6057" w:rsidRPr="005D6057">
              <w:rPr>
                <w:rFonts w:ascii="Times New Roman" w:hAnsi="Times New Roman"/>
                <w:sz w:val="22"/>
                <w:lang w:eastAsia="zh-CN"/>
              </w:rPr>
              <w:t xml:space="preserve">and/or </w:t>
            </w:r>
            <w:r w:rsidRPr="005D6057">
              <w:rPr>
                <w:rFonts w:ascii="Times New Roman" w:hAnsi="Times New Roman"/>
                <w:sz w:val="22"/>
                <w:lang w:eastAsia="zh-CN"/>
              </w:rPr>
              <w:t>beam switching</w:t>
            </w:r>
            <w:r w:rsidR="005D6057" w:rsidRPr="005D6057">
              <w:rPr>
                <w:rFonts w:ascii="Times New Roman" w:hAnsi="Times New Roman"/>
                <w:sz w:val="22"/>
                <w:lang w:eastAsia="zh-CN"/>
              </w:rPr>
              <w:t xml:space="preserve"> including consideration of potential feedback from RAN4 and discussions on short control signaling</w:t>
            </w:r>
          </w:p>
        </w:tc>
      </w:tr>
      <w:tr w:rsidR="003240DA" w:rsidRPr="00FC1366" w14:paraId="6910CE99" w14:textId="77777777" w:rsidTr="00AC73AE">
        <w:tc>
          <w:tcPr>
            <w:tcW w:w="1727" w:type="dxa"/>
          </w:tcPr>
          <w:p w14:paraId="10AFC6F4" w14:textId="6D8117D6"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Moderator</w:t>
            </w:r>
          </w:p>
        </w:tc>
        <w:tc>
          <w:tcPr>
            <w:tcW w:w="7422" w:type="dxa"/>
          </w:tcPr>
          <w:p w14:paraId="42704B98" w14:textId="5D2C3052" w:rsidR="003240DA" w:rsidRPr="005D6057" w:rsidRDefault="003240DA" w:rsidP="00486688">
            <w:pPr>
              <w:pStyle w:val="BodyText"/>
              <w:spacing w:after="0"/>
              <w:rPr>
                <w:rFonts w:ascii="Times New Roman" w:hAnsi="Times New Roman"/>
                <w:sz w:val="22"/>
                <w:lang w:eastAsia="zh-CN"/>
              </w:rPr>
            </w:pPr>
            <w:r>
              <w:rPr>
                <w:rFonts w:ascii="Times New Roman" w:hAnsi="Times New Roman"/>
                <w:sz w:val="22"/>
                <w:lang w:eastAsia="zh-CN"/>
              </w:rPr>
              <w:t>Added Proposal #2.4-9 based on Ericsson’s comment</w:t>
            </w:r>
          </w:p>
        </w:tc>
      </w:tr>
    </w:tbl>
    <w:p w14:paraId="0FC4B4CC" w14:textId="77777777" w:rsidR="003B1F3A" w:rsidRDefault="003B1F3A" w:rsidP="003B1F3A">
      <w:pPr>
        <w:pStyle w:val="BodyText"/>
        <w:spacing w:after="0"/>
        <w:rPr>
          <w:rFonts w:ascii="Times New Roman" w:hAnsi="Times New Roman"/>
          <w:sz w:val="22"/>
          <w:szCs w:val="22"/>
          <w:lang w:eastAsia="zh-CN"/>
        </w:rPr>
      </w:pPr>
    </w:p>
    <w:p w14:paraId="5F5626D4" w14:textId="071C6B82" w:rsidR="003B1F3A" w:rsidRDefault="003B1F3A">
      <w:pPr>
        <w:pStyle w:val="BodyText"/>
        <w:spacing w:after="0"/>
        <w:rPr>
          <w:rFonts w:ascii="Times New Roman" w:hAnsi="Times New Roman"/>
          <w:sz w:val="22"/>
          <w:szCs w:val="22"/>
          <w:lang w:eastAsia="zh-CN"/>
        </w:rPr>
      </w:pPr>
    </w:p>
    <w:p w14:paraId="6855218E" w14:textId="47FC8193" w:rsidR="003B1F3A" w:rsidRDefault="003B1F3A">
      <w:pPr>
        <w:pStyle w:val="BodyText"/>
        <w:spacing w:after="0"/>
        <w:rPr>
          <w:rFonts w:ascii="Times New Roman" w:hAnsi="Times New Roman"/>
          <w:sz w:val="22"/>
          <w:szCs w:val="22"/>
          <w:lang w:eastAsia="zh-CN"/>
        </w:rPr>
      </w:pPr>
    </w:p>
    <w:p w14:paraId="5643E410" w14:textId="77777777" w:rsidR="00873F6C" w:rsidRDefault="00873F6C" w:rsidP="00873F6C">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05911215" w14:textId="2305470C" w:rsidR="00873F6C" w:rsidRDefault="00D33021" w:rsidP="00873F6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discussion based on Proposal #2.4-8 and #2.4-9. However, given that these are further study aspects, moderator suggests not to spend too much time debating them. As chairman suggested previously, one alternative would be to put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moderator suggestion for further discussion in the last discussion summary document for companies to review, and have the chairman explicitly note this in the meeting notes.</w:t>
      </w:r>
    </w:p>
    <w:p w14:paraId="57AEC813" w14:textId="673E6395" w:rsidR="0016588D" w:rsidRDefault="0016588D">
      <w:pPr>
        <w:pStyle w:val="BodyText"/>
        <w:spacing w:after="0"/>
        <w:rPr>
          <w:rFonts w:ascii="Times New Roman" w:hAnsi="Times New Roman"/>
          <w:sz w:val="22"/>
          <w:szCs w:val="22"/>
          <w:lang w:eastAsia="zh-CN"/>
        </w:rPr>
      </w:pPr>
    </w:p>
    <w:p w14:paraId="5F7F2D6F" w14:textId="77777777" w:rsidR="0016588D" w:rsidRDefault="0016588D">
      <w:pPr>
        <w:pStyle w:val="BodyText"/>
        <w:spacing w:after="0"/>
        <w:rPr>
          <w:rFonts w:ascii="Times New Roman" w:hAnsi="Times New Roman"/>
          <w:sz w:val="22"/>
          <w:szCs w:val="22"/>
          <w:lang w:eastAsia="zh-CN"/>
        </w:rPr>
      </w:pPr>
    </w:p>
    <w:p w14:paraId="291678B4" w14:textId="77777777" w:rsidR="00486688" w:rsidRDefault="00486688" w:rsidP="00486688">
      <w:pPr>
        <w:pStyle w:val="Heading3"/>
        <w:rPr>
          <w:lang w:eastAsia="zh-CN"/>
        </w:rPr>
      </w:pPr>
      <w:r>
        <w:rPr>
          <w:lang w:eastAsia="zh-CN"/>
        </w:rPr>
        <w:t>2.2.5 RA Preamble ID calculation</w:t>
      </w:r>
    </w:p>
    <w:p w14:paraId="5E214AE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E449FD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69B5065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0C0645C"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FD6FED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5FAE9F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05EDEE7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3E10C6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3BA519AB"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47D67795"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9B66D64" w14:textId="77777777" w:rsidR="00486688" w:rsidRDefault="00486688" w:rsidP="00486688">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68F5C23" w14:textId="77777777" w:rsidR="00486688" w:rsidRDefault="00486688" w:rsidP="00486688">
      <w:pPr>
        <w:pStyle w:val="BodyText"/>
        <w:spacing w:after="0"/>
        <w:rPr>
          <w:rFonts w:ascii="Times New Roman" w:hAnsi="Times New Roman"/>
          <w:sz w:val="22"/>
          <w:szCs w:val="22"/>
          <w:lang w:eastAsia="zh-CN"/>
        </w:rPr>
      </w:pPr>
    </w:p>
    <w:p w14:paraId="34CE7725"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FBD8468"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480 and 960 kHz) and suggest some potential modifications of this including methods to avoid issues by RO configuration definition.</w:t>
      </w:r>
    </w:p>
    <w:p w14:paraId="548D6BF0" w14:textId="77777777" w:rsidR="00486688" w:rsidRDefault="00486688" w:rsidP="00486688">
      <w:pPr>
        <w:pStyle w:val="BodyText"/>
        <w:spacing w:after="0"/>
        <w:rPr>
          <w:rFonts w:ascii="Times New Roman" w:hAnsi="Times New Roman"/>
          <w:sz w:val="22"/>
          <w:szCs w:val="22"/>
          <w:lang w:eastAsia="zh-CN"/>
        </w:rPr>
      </w:pPr>
    </w:p>
    <w:p w14:paraId="5072AE3A" w14:textId="77777777" w:rsidR="00486688" w:rsidRDefault="00486688" w:rsidP="00486688">
      <w:pPr>
        <w:pStyle w:val="BodyText"/>
        <w:spacing w:after="0"/>
        <w:rPr>
          <w:rFonts w:ascii="Times New Roman" w:hAnsi="Times New Roman"/>
          <w:sz w:val="22"/>
          <w:szCs w:val="22"/>
          <w:lang w:eastAsia="zh-CN"/>
        </w:rPr>
      </w:pPr>
    </w:p>
    <w:p w14:paraId="5A92D151"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D74FFFE"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1C8D9EDF"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486688" w14:paraId="33BCE53A" w14:textId="77777777" w:rsidTr="00DF05F9">
        <w:tc>
          <w:tcPr>
            <w:tcW w:w="1243" w:type="dxa"/>
            <w:shd w:val="clear" w:color="auto" w:fill="F2F2F2" w:themeFill="background1" w:themeFillShade="F2"/>
          </w:tcPr>
          <w:p w14:paraId="0014A4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32F9C9B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3CA38CDC" w14:textId="77777777" w:rsidTr="00DF05F9">
        <w:tc>
          <w:tcPr>
            <w:tcW w:w="1243" w:type="dxa"/>
          </w:tcPr>
          <w:p w14:paraId="70B29E7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F75FE2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486688" w14:paraId="3480A1AF" w14:textId="77777777" w:rsidTr="00DF05F9">
        <w:tc>
          <w:tcPr>
            <w:tcW w:w="1243" w:type="dxa"/>
          </w:tcPr>
          <w:p w14:paraId="695FAF55"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16D640C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486688" w14:paraId="3C788391" w14:textId="77777777" w:rsidTr="00DF05F9">
        <w:tc>
          <w:tcPr>
            <w:tcW w:w="1243" w:type="dxa"/>
          </w:tcPr>
          <w:p w14:paraId="45C78CAB"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136C4AA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486688" w14:paraId="733D6DE3" w14:textId="77777777" w:rsidTr="00DF05F9">
        <w:tc>
          <w:tcPr>
            <w:tcW w:w="1243" w:type="dxa"/>
          </w:tcPr>
          <w:p w14:paraId="765C338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4A31CAC9"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486688" w14:paraId="7E677565" w14:textId="77777777" w:rsidTr="00DF05F9">
        <w:tc>
          <w:tcPr>
            <w:tcW w:w="1243" w:type="dxa"/>
          </w:tcPr>
          <w:p w14:paraId="16AD9AB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1D165FD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86688" w14:paraId="69892ED5" w14:textId="77777777" w:rsidTr="00DF05F9">
        <w:tc>
          <w:tcPr>
            <w:tcW w:w="1243" w:type="dxa"/>
          </w:tcPr>
          <w:p w14:paraId="620FB0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0EE104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486688" w14:paraId="04300A3A" w14:textId="77777777" w:rsidTr="00DF05F9">
        <w:tc>
          <w:tcPr>
            <w:tcW w:w="1243" w:type="dxa"/>
          </w:tcPr>
          <w:p w14:paraId="4ED681D0"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669" w:type="dxa"/>
          </w:tcPr>
          <w:p w14:paraId="163ED9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486688" w14:paraId="37A0279E" w14:textId="77777777" w:rsidTr="00DF05F9">
        <w:tc>
          <w:tcPr>
            <w:tcW w:w="1243" w:type="dxa"/>
          </w:tcPr>
          <w:p w14:paraId="4204F58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534C77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486688" w14:paraId="794C80D9" w14:textId="77777777" w:rsidTr="00DF05F9">
        <w:tc>
          <w:tcPr>
            <w:tcW w:w="1243" w:type="dxa"/>
          </w:tcPr>
          <w:p w14:paraId="161C9E4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2F2023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486688" w14:paraId="510BFE1B" w14:textId="77777777" w:rsidTr="00DF05F9">
        <w:trPr>
          <w:trHeight w:val="233"/>
        </w:trPr>
        <w:tc>
          <w:tcPr>
            <w:tcW w:w="1243" w:type="dxa"/>
          </w:tcPr>
          <w:p w14:paraId="06F808D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7478957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486688" w14:paraId="7FF71115" w14:textId="77777777" w:rsidTr="00DF05F9">
        <w:trPr>
          <w:trHeight w:val="233"/>
        </w:trPr>
        <w:tc>
          <w:tcPr>
            <w:tcW w:w="1243" w:type="dxa"/>
          </w:tcPr>
          <w:p w14:paraId="54202B0C"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7120520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486688" w14:paraId="5B1D7831" w14:textId="77777777" w:rsidTr="00DF05F9">
        <w:trPr>
          <w:trHeight w:val="233"/>
        </w:trPr>
        <w:tc>
          <w:tcPr>
            <w:tcW w:w="1243" w:type="dxa"/>
          </w:tcPr>
          <w:p w14:paraId="4457444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62E3E03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486688" w14:paraId="4DF033B7" w14:textId="77777777" w:rsidTr="00DF05F9">
        <w:trPr>
          <w:trHeight w:val="233"/>
        </w:trPr>
        <w:tc>
          <w:tcPr>
            <w:tcW w:w="1243" w:type="dxa"/>
          </w:tcPr>
          <w:p w14:paraId="1498E45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87BBC36" w14:textId="77777777" w:rsidR="00486688" w:rsidRDefault="00486688" w:rsidP="00DF05F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486688" w14:paraId="6DA3303F" w14:textId="77777777" w:rsidTr="00DF05F9">
        <w:trPr>
          <w:trHeight w:val="233"/>
        </w:trPr>
        <w:tc>
          <w:tcPr>
            <w:tcW w:w="1243" w:type="dxa"/>
          </w:tcPr>
          <w:p w14:paraId="12FCD3F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85D68F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02901C8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486688" w14:paraId="3E9BDB2B" w14:textId="77777777" w:rsidTr="00DF05F9">
        <w:trPr>
          <w:trHeight w:val="233"/>
        </w:trPr>
        <w:tc>
          <w:tcPr>
            <w:tcW w:w="1243" w:type="dxa"/>
          </w:tcPr>
          <w:p w14:paraId="287ECC7D"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23779BA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486688" w14:paraId="106A79AE" w14:textId="77777777" w:rsidTr="00DF05F9">
        <w:trPr>
          <w:trHeight w:val="233"/>
        </w:trPr>
        <w:tc>
          <w:tcPr>
            <w:tcW w:w="1243" w:type="dxa"/>
          </w:tcPr>
          <w:p w14:paraId="7C33D79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6BE3777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486688" w14:paraId="0F1857B2" w14:textId="77777777" w:rsidTr="00DF05F9">
        <w:trPr>
          <w:trHeight w:val="233"/>
        </w:trPr>
        <w:tc>
          <w:tcPr>
            <w:tcW w:w="1243" w:type="dxa"/>
          </w:tcPr>
          <w:p w14:paraId="5FCAC846"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01720AE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486688" w14:paraId="34561B60" w14:textId="77777777" w:rsidTr="00DF05F9">
        <w:trPr>
          <w:trHeight w:val="233"/>
        </w:trPr>
        <w:tc>
          <w:tcPr>
            <w:tcW w:w="1243" w:type="dxa"/>
          </w:tcPr>
          <w:p w14:paraId="33E9081B" w14:textId="77777777" w:rsidR="00486688" w:rsidRDefault="00486688" w:rsidP="00DF05F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0DE8BAE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64F499" w14:textId="77777777" w:rsidR="00486688" w:rsidRDefault="00486688" w:rsidP="00486688">
      <w:pPr>
        <w:pStyle w:val="BodyText"/>
        <w:spacing w:after="0"/>
        <w:rPr>
          <w:rFonts w:ascii="Times New Roman" w:hAnsi="Times New Roman"/>
          <w:sz w:val="22"/>
          <w:szCs w:val="22"/>
          <w:lang w:eastAsia="zh-CN"/>
        </w:rPr>
      </w:pPr>
    </w:p>
    <w:p w14:paraId="4A08750D" w14:textId="77777777" w:rsidR="00486688" w:rsidRDefault="00486688" w:rsidP="00486688">
      <w:pPr>
        <w:pStyle w:val="BodyText"/>
        <w:spacing w:after="0"/>
        <w:rPr>
          <w:rFonts w:ascii="Times New Roman" w:hAnsi="Times New Roman"/>
          <w:sz w:val="22"/>
          <w:szCs w:val="22"/>
          <w:lang w:eastAsia="zh-CN"/>
        </w:rPr>
      </w:pPr>
    </w:p>
    <w:p w14:paraId="417F3F4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9AA57AF"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26F2C1D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A0268AF"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5976E1C8"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40C098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79B3DCF"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99EF5E8" w14:textId="77777777" w:rsidR="00486688" w:rsidRDefault="00486688" w:rsidP="00486688">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4C989A" w14:textId="77777777" w:rsidR="00486688" w:rsidRDefault="00486688" w:rsidP="00486688">
      <w:pPr>
        <w:pStyle w:val="BodyText"/>
        <w:spacing w:after="0"/>
        <w:rPr>
          <w:rFonts w:ascii="Times New Roman" w:hAnsi="Times New Roman"/>
          <w:sz w:val="22"/>
          <w:szCs w:val="22"/>
          <w:lang w:eastAsia="zh-CN"/>
        </w:rPr>
      </w:pPr>
    </w:p>
    <w:p w14:paraId="0F872530" w14:textId="77777777" w:rsidR="00486688" w:rsidRDefault="00486688" w:rsidP="00486688">
      <w:pPr>
        <w:pStyle w:val="BodyText"/>
        <w:spacing w:after="0"/>
        <w:rPr>
          <w:rFonts w:ascii="Times New Roman" w:hAnsi="Times New Roman"/>
          <w:sz w:val="22"/>
          <w:szCs w:val="22"/>
          <w:lang w:eastAsia="zh-CN"/>
        </w:rPr>
      </w:pPr>
    </w:p>
    <w:p w14:paraId="4EAA62B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99A4D90"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F9E7EE8" w14:textId="77777777" w:rsidR="00486688" w:rsidRDefault="00486688" w:rsidP="00486688">
      <w:pPr>
        <w:pStyle w:val="BodyText"/>
        <w:spacing w:after="0"/>
        <w:rPr>
          <w:rFonts w:ascii="Times New Roman" w:hAnsi="Times New Roman"/>
          <w:sz w:val="22"/>
          <w:szCs w:val="22"/>
          <w:lang w:eastAsia="zh-CN"/>
        </w:rPr>
      </w:pPr>
    </w:p>
    <w:p w14:paraId="6E774BD7" w14:textId="77777777" w:rsidR="00486688" w:rsidRDefault="00486688" w:rsidP="00486688">
      <w:pPr>
        <w:pStyle w:val="Heading5"/>
        <w:rPr>
          <w:lang w:eastAsia="zh-CN"/>
        </w:rPr>
      </w:pPr>
      <w:r>
        <w:rPr>
          <w:lang w:eastAsia="zh-CN"/>
        </w:rPr>
        <w:lastRenderedPageBreak/>
        <w:t>Proposal #2.5-1 (original)</w:t>
      </w:r>
    </w:p>
    <w:p w14:paraId="71A574D5"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38007C9"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11B7A654"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4D74A52E"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EF1A630"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781360F" w14:textId="77777777" w:rsidR="00486688" w:rsidRDefault="00486688" w:rsidP="00486688">
      <w:pPr>
        <w:pStyle w:val="BodyText"/>
        <w:spacing w:after="0"/>
        <w:rPr>
          <w:rFonts w:ascii="Times New Roman" w:hAnsi="Times New Roman"/>
          <w:sz w:val="22"/>
          <w:szCs w:val="22"/>
          <w:lang w:eastAsia="zh-CN"/>
        </w:rPr>
      </w:pPr>
    </w:p>
    <w:p w14:paraId="6303C73F" w14:textId="77777777" w:rsidR="00486688" w:rsidRDefault="00486688" w:rsidP="00486688">
      <w:pPr>
        <w:pStyle w:val="Heading5"/>
        <w:rPr>
          <w:lang w:eastAsia="zh-CN"/>
        </w:rPr>
      </w:pPr>
      <w:r>
        <w:rPr>
          <w:lang w:eastAsia="zh-CN"/>
        </w:rPr>
        <w:t>Proposal #2.5-2 (updated)</w:t>
      </w:r>
    </w:p>
    <w:p w14:paraId="22FFA803"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44DD32B0"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74EE5B3B"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772EE9B4"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DC8A795"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75D1EF72" w14:textId="77777777" w:rsidR="00486688" w:rsidRDefault="00486688" w:rsidP="00486688">
      <w:pPr>
        <w:pStyle w:val="BodyText"/>
        <w:spacing w:after="0"/>
        <w:rPr>
          <w:rFonts w:ascii="Times New Roman" w:hAnsi="Times New Roman"/>
          <w:sz w:val="22"/>
          <w:szCs w:val="22"/>
          <w:lang w:eastAsia="zh-CN"/>
        </w:rPr>
      </w:pPr>
    </w:p>
    <w:p w14:paraId="11DBCCF9" w14:textId="77777777" w:rsidR="00486688" w:rsidRDefault="00486688" w:rsidP="00486688">
      <w:pPr>
        <w:pStyle w:val="Heading5"/>
        <w:rPr>
          <w:lang w:eastAsia="zh-CN"/>
        </w:rPr>
      </w:pPr>
      <w:r>
        <w:rPr>
          <w:lang w:eastAsia="zh-CN"/>
        </w:rPr>
        <w:t>Proposal #2.5-3 (update of 2-5-2)</w:t>
      </w:r>
    </w:p>
    <w:p w14:paraId="385316F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6A3F503"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AFB6FA6" w14:textId="77777777" w:rsidR="00486688" w:rsidRDefault="00486688" w:rsidP="00486688">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5AF6FAEF"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5005958A" w14:textId="77777777" w:rsidR="00486688" w:rsidRDefault="00486688" w:rsidP="00486688">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0146AC7F" w14:textId="77777777" w:rsidR="00486688" w:rsidRDefault="00486688" w:rsidP="00486688">
      <w:pPr>
        <w:pStyle w:val="BodyText"/>
        <w:spacing w:after="0"/>
        <w:rPr>
          <w:rFonts w:ascii="Times New Roman" w:hAnsi="Times New Roman"/>
          <w:sz w:val="22"/>
          <w:szCs w:val="22"/>
          <w:lang w:eastAsia="zh-CN"/>
        </w:rPr>
      </w:pPr>
    </w:p>
    <w:p w14:paraId="0F54440E" w14:textId="77777777" w:rsidR="00486688" w:rsidRDefault="00486688" w:rsidP="00486688">
      <w:pPr>
        <w:pStyle w:val="BodyText"/>
        <w:spacing w:after="0"/>
        <w:rPr>
          <w:rFonts w:ascii="Times New Roman" w:hAnsi="Times New Roman"/>
          <w:sz w:val="22"/>
          <w:szCs w:val="22"/>
          <w:lang w:eastAsia="zh-CN"/>
        </w:rPr>
      </w:pPr>
    </w:p>
    <w:p w14:paraId="2EC37E3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486688" w14:paraId="6C1A0657" w14:textId="77777777" w:rsidTr="00DF05F9">
        <w:tc>
          <w:tcPr>
            <w:tcW w:w="1720" w:type="dxa"/>
            <w:shd w:val="clear" w:color="auto" w:fill="F2F2F2" w:themeFill="background1" w:themeFillShade="F2"/>
          </w:tcPr>
          <w:p w14:paraId="1CCED57F"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5E13779"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5920A49A" w14:textId="77777777" w:rsidTr="00DF05F9">
        <w:tc>
          <w:tcPr>
            <w:tcW w:w="1720" w:type="dxa"/>
          </w:tcPr>
          <w:p w14:paraId="3D7236FC"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B4334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486688" w14:paraId="64D7AAEB" w14:textId="77777777" w:rsidTr="00DF05F9">
        <w:tc>
          <w:tcPr>
            <w:tcW w:w="1720" w:type="dxa"/>
          </w:tcPr>
          <w:p w14:paraId="5457986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F7EE6A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262C3A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21F969C3" w14:textId="77777777" w:rsidR="00486688" w:rsidRDefault="00486688" w:rsidP="00DF05F9">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85B343B" w14:textId="77777777" w:rsidR="00486688" w:rsidRDefault="00486688" w:rsidP="00DF05F9">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5DEFBCD5"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12C2BE4" w14:textId="77777777" w:rsidR="00486688" w:rsidRDefault="00486688" w:rsidP="00DF05F9">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69CB4FA" w14:textId="77777777" w:rsidR="00486688" w:rsidRDefault="00486688" w:rsidP="00DF05F9">
            <w:pPr>
              <w:pStyle w:val="BodyText"/>
              <w:spacing w:after="0"/>
              <w:rPr>
                <w:rFonts w:ascii="Times New Roman" w:hAnsi="Times New Roman"/>
                <w:sz w:val="22"/>
                <w:szCs w:val="22"/>
                <w:lang w:eastAsia="zh-CN"/>
              </w:rPr>
            </w:pPr>
          </w:p>
        </w:tc>
      </w:tr>
      <w:tr w:rsidR="00486688" w14:paraId="7A12108A" w14:textId="77777777" w:rsidTr="00DF05F9">
        <w:tc>
          <w:tcPr>
            <w:tcW w:w="1720" w:type="dxa"/>
          </w:tcPr>
          <w:p w14:paraId="40C4D9E1"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AE764C7" w14:textId="77777777" w:rsidR="00486688" w:rsidRDefault="00486688" w:rsidP="00DF05F9">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86688" w14:paraId="4EF3488A" w14:textId="77777777" w:rsidTr="00DF05F9">
        <w:tc>
          <w:tcPr>
            <w:tcW w:w="1720" w:type="dxa"/>
          </w:tcPr>
          <w:p w14:paraId="22116D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11AA57B4"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486688" w14:paraId="32BBE4C3" w14:textId="77777777" w:rsidTr="00DF05F9">
        <w:tc>
          <w:tcPr>
            <w:tcW w:w="1720" w:type="dxa"/>
            <w:shd w:val="clear" w:color="auto" w:fill="E2EFD9" w:themeFill="accent6" w:themeFillTint="33"/>
          </w:tcPr>
          <w:p w14:paraId="6632C02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402993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486688" w14:paraId="5127E54F" w14:textId="77777777" w:rsidTr="00DF05F9">
        <w:tc>
          <w:tcPr>
            <w:tcW w:w="1720" w:type="dxa"/>
          </w:tcPr>
          <w:p w14:paraId="6D43DF4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FD8DF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E0A2E65" w14:textId="77777777" w:rsidR="00486688" w:rsidRDefault="00486688" w:rsidP="00DF05F9">
            <w:pPr>
              <w:pStyle w:val="Heading5"/>
              <w:outlineLvl w:val="4"/>
              <w:rPr>
                <w:lang w:eastAsia="zh-CN"/>
              </w:rPr>
            </w:pPr>
            <w:r>
              <w:rPr>
                <w:lang w:eastAsia="zh-CN"/>
              </w:rPr>
              <w:t>Proposal #2.5-2 (</w:t>
            </w:r>
            <w:r>
              <w:rPr>
                <w:highlight w:val="yellow"/>
                <w:lang w:eastAsia="zh-CN"/>
              </w:rPr>
              <w:t>modified</w:t>
            </w:r>
            <w:r>
              <w:rPr>
                <w:lang w:eastAsia="zh-CN"/>
              </w:rPr>
              <w:t>)</w:t>
            </w:r>
          </w:p>
          <w:p w14:paraId="07A288CD"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166C51E" w14:textId="77777777" w:rsidR="00486688" w:rsidRDefault="00486688" w:rsidP="00DF05F9">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A4BC8E" w14:textId="77777777" w:rsidR="00486688" w:rsidRDefault="00486688" w:rsidP="00DF05F9">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70E27750"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3B083AAA" w14:textId="77777777" w:rsidR="00486688" w:rsidRDefault="00486688" w:rsidP="00DF05F9">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45BF5650" w14:textId="77777777" w:rsidR="00486688" w:rsidRDefault="00486688" w:rsidP="00DF05F9">
            <w:pPr>
              <w:pStyle w:val="BodyText"/>
              <w:spacing w:after="0"/>
              <w:rPr>
                <w:rFonts w:ascii="Times New Roman" w:hAnsi="Times New Roman"/>
                <w:sz w:val="22"/>
                <w:szCs w:val="22"/>
                <w:lang w:eastAsia="zh-CN"/>
              </w:rPr>
            </w:pPr>
          </w:p>
          <w:p w14:paraId="585F0AA3" w14:textId="77777777" w:rsidR="00486688" w:rsidRDefault="00486688" w:rsidP="00DF05F9">
            <w:pPr>
              <w:pStyle w:val="BodyText"/>
              <w:spacing w:after="0"/>
              <w:rPr>
                <w:rFonts w:ascii="Times New Roman" w:hAnsi="Times New Roman"/>
                <w:sz w:val="22"/>
                <w:szCs w:val="22"/>
                <w:lang w:eastAsia="zh-CN"/>
              </w:rPr>
            </w:pPr>
          </w:p>
        </w:tc>
      </w:tr>
      <w:tr w:rsidR="00486688" w14:paraId="33AA0EBD" w14:textId="77777777" w:rsidTr="00DF05F9">
        <w:tc>
          <w:tcPr>
            <w:tcW w:w="1720" w:type="dxa"/>
          </w:tcPr>
          <w:p w14:paraId="0294D63A"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22EB305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486688" w14:paraId="76BD9F52" w14:textId="77777777" w:rsidTr="00DF05F9">
        <w:tc>
          <w:tcPr>
            <w:tcW w:w="1720" w:type="dxa"/>
          </w:tcPr>
          <w:p w14:paraId="1E043BA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237265F1"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486688" w14:paraId="3ECC9CE4" w14:textId="77777777" w:rsidTr="00DF05F9">
        <w:tc>
          <w:tcPr>
            <w:tcW w:w="1720" w:type="dxa"/>
            <w:shd w:val="clear" w:color="auto" w:fill="E2EFD9" w:themeFill="accent6" w:themeFillTint="33"/>
          </w:tcPr>
          <w:p w14:paraId="639605A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D638AB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486688" w14:paraId="62EFBEB0" w14:textId="77777777" w:rsidTr="00DF05F9">
        <w:tc>
          <w:tcPr>
            <w:tcW w:w="1720" w:type="dxa"/>
          </w:tcPr>
          <w:p w14:paraId="4AABA295"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588FA1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486688" w14:paraId="682CF4E6" w14:textId="77777777" w:rsidTr="00DF05F9">
        <w:tc>
          <w:tcPr>
            <w:tcW w:w="1720" w:type="dxa"/>
          </w:tcPr>
          <w:p w14:paraId="227360D2"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562DEF" w14:textId="77777777" w:rsidR="00486688" w:rsidRDefault="00486688" w:rsidP="00DF05F9">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486688" w14:paraId="7D4F65F9" w14:textId="77777777" w:rsidTr="00DF05F9">
        <w:tc>
          <w:tcPr>
            <w:tcW w:w="1720" w:type="dxa"/>
          </w:tcPr>
          <w:p w14:paraId="1FBC1BE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0E8772E5" w14:textId="77777777" w:rsidR="00486688" w:rsidRDefault="00486688" w:rsidP="00DF05F9">
            <w:pPr>
              <w:rPr>
                <w:sz w:val="21"/>
                <w:szCs w:val="21"/>
              </w:rPr>
            </w:pPr>
            <w:r>
              <w:rPr>
                <w:sz w:val="21"/>
                <w:szCs w:val="21"/>
              </w:rPr>
              <w:t>Proposal #2.5-3, we are fine with this proposal, although some example may help.</w:t>
            </w:r>
          </w:p>
        </w:tc>
      </w:tr>
      <w:tr w:rsidR="00486688" w14:paraId="1392652A" w14:textId="77777777" w:rsidTr="00DF05F9">
        <w:trPr>
          <w:trHeight w:val="345"/>
        </w:trPr>
        <w:tc>
          <w:tcPr>
            <w:tcW w:w="1720" w:type="dxa"/>
            <w:shd w:val="clear" w:color="auto" w:fill="E2EFD9" w:themeFill="accent6" w:themeFillTint="33"/>
          </w:tcPr>
          <w:p w14:paraId="6A07F6CB" w14:textId="77777777" w:rsidR="00486688" w:rsidRDefault="00486688" w:rsidP="00DF05F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E93B4F8" w14:textId="77777777" w:rsidR="00486688" w:rsidRDefault="00486688" w:rsidP="00DF05F9">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486688" w14:paraId="7D3163C3" w14:textId="77777777" w:rsidTr="00DF05F9">
        <w:tc>
          <w:tcPr>
            <w:tcW w:w="1720" w:type="dxa"/>
          </w:tcPr>
          <w:p w14:paraId="723FB247"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0A74C93" w14:textId="77777777" w:rsidR="00486688" w:rsidRDefault="00486688" w:rsidP="00DF05F9">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486688" w14:paraId="32C258B0" w14:textId="77777777" w:rsidTr="00DF05F9">
        <w:tc>
          <w:tcPr>
            <w:tcW w:w="1720" w:type="dxa"/>
          </w:tcPr>
          <w:p w14:paraId="6ACD312A" w14:textId="77777777" w:rsidR="00486688" w:rsidRDefault="00486688" w:rsidP="00DF05F9">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CE405E0" w14:textId="77777777" w:rsidR="00486688" w:rsidRDefault="00486688" w:rsidP="00DF05F9">
            <w:pPr>
              <w:rPr>
                <w:sz w:val="21"/>
                <w:szCs w:val="21"/>
                <w:lang w:eastAsia="ja-JP"/>
              </w:rPr>
            </w:pPr>
            <w:r>
              <w:rPr>
                <w:rFonts w:hint="eastAsia"/>
                <w:sz w:val="21"/>
                <w:szCs w:val="21"/>
                <w:lang w:eastAsia="zh-CN"/>
              </w:rPr>
              <w:t>We are fine with Proposal #2.5-3</w:t>
            </w:r>
          </w:p>
        </w:tc>
      </w:tr>
      <w:tr w:rsidR="00486688" w14:paraId="2D9F6DBA" w14:textId="77777777" w:rsidTr="00DF05F9">
        <w:tc>
          <w:tcPr>
            <w:tcW w:w="1720" w:type="dxa"/>
            <w:shd w:val="clear" w:color="auto" w:fill="E2EFD9" w:themeFill="accent6" w:themeFillTint="33"/>
          </w:tcPr>
          <w:p w14:paraId="64D12A8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7589D82" w14:textId="77777777" w:rsidR="00486688" w:rsidRDefault="00486688" w:rsidP="00DF05F9">
            <w:pPr>
              <w:rPr>
                <w:sz w:val="21"/>
                <w:szCs w:val="21"/>
                <w:lang w:eastAsia="zh-CN"/>
              </w:rPr>
            </w:pPr>
            <w:r>
              <w:rPr>
                <w:sz w:val="22"/>
                <w:szCs w:val="22"/>
                <w:lang w:eastAsia="zh-CN"/>
              </w:rPr>
              <w:t>See summary below</w:t>
            </w:r>
          </w:p>
        </w:tc>
      </w:tr>
    </w:tbl>
    <w:p w14:paraId="584148D1" w14:textId="77777777" w:rsidR="00486688" w:rsidRDefault="00486688" w:rsidP="00486688">
      <w:pPr>
        <w:pStyle w:val="BodyText"/>
        <w:spacing w:after="0"/>
        <w:rPr>
          <w:rFonts w:ascii="Times New Roman" w:hAnsi="Times New Roman"/>
          <w:sz w:val="22"/>
          <w:szCs w:val="22"/>
          <w:lang w:eastAsia="zh-CN"/>
        </w:rPr>
      </w:pPr>
    </w:p>
    <w:p w14:paraId="5B93685E" w14:textId="77777777" w:rsidR="00486688" w:rsidRDefault="00486688" w:rsidP="00486688">
      <w:pPr>
        <w:pStyle w:val="BodyText"/>
        <w:spacing w:after="0"/>
        <w:rPr>
          <w:rFonts w:ascii="Times New Roman" w:hAnsi="Times New Roman"/>
          <w:sz w:val="22"/>
          <w:szCs w:val="22"/>
          <w:lang w:eastAsia="zh-CN"/>
        </w:rPr>
      </w:pPr>
    </w:p>
    <w:p w14:paraId="4117D45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A38C5B2" w14:textId="77777777" w:rsidR="00486688" w:rsidRDefault="00486688" w:rsidP="00486688">
      <w:pPr>
        <w:pStyle w:val="BodyText"/>
        <w:spacing w:after="0"/>
        <w:rPr>
          <w:rFonts w:ascii="Times New Roman" w:hAnsi="Times New Roman"/>
          <w:sz w:val="22"/>
          <w:szCs w:val="22"/>
          <w:lang w:eastAsia="zh-CN"/>
        </w:rPr>
      </w:pPr>
    </w:p>
    <w:p w14:paraId="7F05262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0396E831" w14:textId="77777777" w:rsidR="00486688" w:rsidRDefault="00486688" w:rsidP="00486688">
      <w:pPr>
        <w:pStyle w:val="BodyText"/>
        <w:spacing w:after="0"/>
        <w:rPr>
          <w:rFonts w:ascii="Times New Roman" w:hAnsi="Times New Roman"/>
          <w:sz w:val="22"/>
          <w:szCs w:val="22"/>
          <w:lang w:eastAsia="zh-CN"/>
        </w:rPr>
      </w:pPr>
    </w:p>
    <w:p w14:paraId="4F5650E1"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D69A09B" w14:textId="77777777" w:rsidR="00486688" w:rsidRDefault="00486688" w:rsidP="00486688">
      <w:pPr>
        <w:pStyle w:val="BodyText"/>
        <w:spacing w:after="0"/>
        <w:rPr>
          <w:rFonts w:ascii="Times New Roman" w:hAnsi="Times New Roman"/>
          <w:sz w:val="22"/>
          <w:szCs w:val="22"/>
          <w:lang w:eastAsia="zh-CN"/>
        </w:rPr>
      </w:pPr>
    </w:p>
    <w:p w14:paraId="18431E1F"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61E74D7F" w14:textId="77777777" w:rsidR="00486688" w:rsidRDefault="00486688" w:rsidP="00486688">
      <w:pPr>
        <w:pStyle w:val="BodyText"/>
        <w:spacing w:after="0"/>
        <w:rPr>
          <w:rFonts w:ascii="Times New Roman" w:hAnsi="Times New Roman"/>
          <w:sz w:val="22"/>
          <w:szCs w:val="22"/>
          <w:lang w:eastAsia="zh-CN"/>
        </w:rPr>
      </w:pPr>
    </w:p>
    <w:p w14:paraId="0194F0DC" w14:textId="77777777" w:rsidR="00486688" w:rsidRDefault="00486688" w:rsidP="00486688">
      <w:pPr>
        <w:pStyle w:val="Heading5"/>
        <w:rPr>
          <w:lang w:eastAsia="zh-CN"/>
        </w:rPr>
      </w:pPr>
      <w:r>
        <w:rPr>
          <w:lang w:eastAsia="zh-CN"/>
        </w:rPr>
        <w:t>Proposal #2.5-2</w:t>
      </w:r>
    </w:p>
    <w:p w14:paraId="49E8D4BB"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435D53E" w14:textId="77777777" w:rsidR="00486688" w:rsidRDefault="00486688" w:rsidP="00486688">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0425928" w14:textId="77777777" w:rsidR="00486688" w:rsidRDefault="00486688" w:rsidP="00486688">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2C631EC3"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719FE066" w14:textId="77777777" w:rsidR="00486688" w:rsidRDefault="00486688" w:rsidP="00486688">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D70A6C9" w14:textId="77777777" w:rsidR="00486688" w:rsidRDefault="00486688" w:rsidP="00486688">
      <w:pPr>
        <w:pStyle w:val="BodyText"/>
        <w:spacing w:after="0"/>
        <w:rPr>
          <w:rFonts w:ascii="Times New Roman" w:hAnsi="Times New Roman"/>
          <w:sz w:val="22"/>
          <w:szCs w:val="22"/>
          <w:lang w:eastAsia="zh-CN"/>
        </w:rPr>
      </w:pPr>
    </w:p>
    <w:p w14:paraId="05BB3F12" w14:textId="77777777" w:rsidR="00486688" w:rsidRDefault="00486688" w:rsidP="00486688">
      <w:pPr>
        <w:pStyle w:val="BodyText"/>
        <w:spacing w:after="0"/>
        <w:rPr>
          <w:rFonts w:ascii="Times New Roman" w:hAnsi="Times New Roman"/>
          <w:sz w:val="22"/>
          <w:szCs w:val="22"/>
          <w:lang w:eastAsia="zh-CN"/>
        </w:rPr>
      </w:pPr>
    </w:p>
    <w:p w14:paraId="7B6F450A" w14:textId="77777777" w:rsidR="00486688" w:rsidRDefault="00486688" w:rsidP="00486688">
      <w:pPr>
        <w:pStyle w:val="BodyText"/>
        <w:spacing w:after="0"/>
        <w:rPr>
          <w:rFonts w:ascii="Times New Roman" w:hAnsi="Times New Roman"/>
          <w:sz w:val="22"/>
          <w:szCs w:val="22"/>
          <w:lang w:eastAsia="zh-CN"/>
        </w:rPr>
      </w:pPr>
    </w:p>
    <w:p w14:paraId="76B896FA"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284E8E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5FE70DE0" w14:textId="77777777" w:rsidR="00486688" w:rsidRDefault="00486688" w:rsidP="00486688">
      <w:pPr>
        <w:pStyle w:val="BodyText"/>
        <w:spacing w:after="0"/>
        <w:rPr>
          <w:rFonts w:ascii="Times New Roman" w:hAnsi="Times New Roman"/>
          <w:sz w:val="22"/>
          <w:szCs w:val="22"/>
          <w:lang w:eastAsia="zh-CN"/>
        </w:rPr>
      </w:pPr>
    </w:p>
    <w:p w14:paraId="3E0C3A2B" w14:textId="77777777" w:rsidR="00486688" w:rsidRDefault="00486688" w:rsidP="00486688">
      <w:pPr>
        <w:pStyle w:val="Heading5"/>
        <w:rPr>
          <w:lang w:eastAsia="zh-CN"/>
        </w:rPr>
      </w:pPr>
      <w:r>
        <w:rPr>
          <w:lang w:eastAsia="zh-CN"/>
        </w:rPr>
        <w:t>Proposal #2.5-2 (cleaned up)</w:t>
      </w:r>
    </w:p>
    <w:p w14:paraId="76205DC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2B9C905" w14:textId="77777777" w:rsidR="00486688" w:rsidRDefault="00486688" w:rsidP="0048668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C61B43C"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B4C3F76" w14:textId="77777777" w:rsidR="00486688" w:rsidRDefault="00486688" w:rsidP="0048668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72B474B" w14:textId="77777777" w:rsidR="00486688" w:rsidRDefault="00486688" w:rsidP="00486688">
      <w:pPr>
        <w:pStyle w:val="BodyText"/>
        <w:spacing w:after="0"/>
        <w:rPr>
          <w:rFonts w:ascii="Times New Roman" w:hAnsi="Times New Roman"/>
          <w:sz w:val="22"/>
          <w:szCs w:val="22"/>
          <w:lang w:eastAsia="zh-CN"/>
        </w:rPr>
      </w:pPr>
    </w:p>
    <w:p w14:paraId="225ACF48" w14:textId="77777777" w:rsidR="00486688" w:rsidRDefault="00486688" w:rsidP="00486688">
      <w:pPr>
        <w:pStyle w:val="BodyText"/>
        <w:spacing w:after="0"/>
        <w:rPr>
          <w:rFonts w:ascii="Times New Roman" w:hAnsi="Times New Roman"/>
          <w:sz w:val="22"/>
          <w:szCs w:val="22"/>
          <w:lang w:eastAsia="zh-CN"/>
        </w:rPr>
      </w:pPr>
    </w:p>
    <w:p w14:paraId="10CEB821" w14:textId="77777777" w:rsidR="00486688" w:rsidRDefault="00486688" w:rsidP="00486688">
      <w:pPr>
        <w:pStyle w:val="Heading5"/>
        <w:rPr>
          <w:lang w:eastAsia="zh-CN"/>
        </w:rPr>
      </w:pPr>
      <w:r>
        <w:rPr>
          <w:lang w:eastAsia="zh-CN"/>
        </w:rPr>
        <w:t>Proposal #2.5-4 (removal of example from 2.5-2)</w:t>
      </w:r>
    </w:p>
    <w:p w14:paraId="657A7B97"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26E43323" w14:textId="77777777" w:rsidR="00486688" w:rsidRDefault="00486688" w:rsidP="00486688">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1B8A930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2E37D1DB" w14:textId="77777777" w:rsidR="00486688" w:rsidRDefault="00486688" w:rsidP="00486688">
      <w:pPr>
        <w:pStyle w:val="BodyText"/>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E7A95A0" w14:textId="77777777" w:rsidR="00486688" w:rsidRDefault="00486688" w:rsidP="00486688">
      <w:pPr>
        <w:pStyle w:val="BodyText"/>
        <w:spacing w:after="0"/>
        <w:rPr>
          <w:rFonts w:ascii="Times New Roman" w:hAnsi="Times New Roman"/>
          <w:sz w:val="22"/>
          <w:szCs w:val="22"/>
          <w:lang w:eastAsia="zh-CN"/>
        </w:rPr>
      </w:pPr>
    </w:p>
    <w:p w14:paraId="2FCAF783" w14:textId="77777777" w:rsidR="00486688" w:rsidRDefault="00486688" w:rsidP="00486688">
      <w:pPr>
        <w:pStyle w:val="BodyText"/>
        <w:spacing w:after="0"/>
        <w:rPr>
          <w:rFonts w:ascii="Times New Roman" w:hAnsi="Times New Roman"/>
          <w:sz w:val="22"/>
          <w:szCs w:val="22"/>
          <w:lang w:eastAsia="zh-CN"/>
        </w:rPr>
      </w:pPr>
    </w:p>
    <w:p w14:paraId="18863502"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6FAC4E16"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486688" w14:paraId="7CA2C43B" w14:textId="77777777" w:rsidTr="00DF05F9">
        <w:tc>
          <w:tcPr>
            <w:tcW w:w="1805" w:type="dxa"/>
            <w:shd w:val="clear" w:color="auto" w:fill="D9D9D9" w:themeFill="background1" w:themeFillShade="D9"/>
          </w:tcPr>
          <w:p w14:paraId="403CA35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152480B"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381E60E" w14:textId="77777777" w:rsidTr="00DF05F9">
        <w:tc>
          <w:tcPr>
            <w:tcW w:w="1805" w:type="dxa"/>
          </w:tcPr>
          <w:p w14:paraId="0B4EFD8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61D64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74662347" w14:textId="77777777" w:rsidR="00486688" w:rsidRDefault="00486688" w:rsidP="00DF05F9">
            <w:pPr>
              <w:pStyle w:val="Heading5"/>
              <w:outlineLvl w:val="4"/>
              <w:rPr>
                <w:lang w:eastAsia="zh-CN"/>
              </w:rPr>
            </w:pPr>
            <w:r>
              <w:rPr>
                <w:lang w:eastAsia="zh-CN"/>
              </w:rPr>
              <w:lastRenderedPageBreak/>
              <w:t>Proposal #2.5-2 (</w:t>
            </w:r>
            <w:r>
              <w:rPr>
                <w:highlight w:val="yellow"/>
                <w:lang w:eastAsia="zh-CN"/>
              </w:rPr>
              <w:t>modification</w:t>
            </w:r>
            <w:r>
              <w:rPr>
                <w:lang w:eastAsia="zh-CN"/>
              </w:rPr>
              <w:t>)</w:t>
            </w:r>
          </w:p>
          <w:p w14:paraId="0D6451B5" w14:textId="77777777" w:rsidR="00486688" w:rsidRDefault="00486688" w:rsidP="00DF05F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C9F4A6B" w14:textId="77777777" w:rsidR="00486688" w:rsidRDefault="00486688" w:rsidP="00DF05F9">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65F6D78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9B6CB54" w14:textId="77777777" w:rsidR="00486688" w:rsidRDefault="00486688" w:rsidP="00DF05F9">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04A33055" w14:textId="77777777" w:rsidR="00486688" w:rsidRDefault="00486688" w:rsidP="00DF05F9">
            <w:pPr>
              <w:pStyle w:val="BodyText"/>
              <w:spacing w:after="0"/>
              <w:rPr>
                <w:rFonts w:ascii="Times New Roman" w:hAnsi="Times New Roman"/>
                <w:sz w:val="22"/>
                <w:szCs w:val="22"/>
                <w:lang w:eastAsia="zh-CN"/>
              </w:rPr>
            </w:pPr>
          </w:p>
        </w:tc>
      </w:tr>
      <w:tr w:rsidR="00486688" w14:paraId="08A684CB" w14:textId="77777777" w:rsidTr="00DF05F9">
        <w:tc>
          <w:tcPr>
            <w:tcW w:w="1805" w:type="dxa"/>
          </w:tcPr>
          <w:p w14:paraId="29634AE7"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613D5303"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486688" w14:paraId="273BED06" w14:textId="77777777" w:rsidTr="00DF05F9">
        <w:tc>
          <w:tcPr>
            <w:tcW w:w="1805" w:type="dxa"/>
          </w:tcPr>
          <w:p w14:paraId="7741060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14915A25" w14:textId="77777777" w:rsidR="00486688" w:rsidRDefault="00486688" w:rsidP="00DF05F9">
            <w:pPr>
              <w:pStyle w:val="BodyText"/>
              <w:spacing w:after="0"/>
              <w:rPr>
                <w:rFonts w:ascii="Times New Roman" w:hAnsi="Times New Roman"/>
                <w:sz w:val="22"/>
                <w:szCs w:val="22"/>
                <w:lang w:eastAsia="zh-CN"/>
              </w:rPr>
            </w:pPr>
            <w:r>
              <w:rPr>
                <w:sz w:val="21"/>
                <w:szCs w:val="21"/>
              </w:rPr>
              <w:t>We are fine with Proposal #2.5-2</w:t>
            </w:r>
          </w:p>
        </w:tc>
      </w:tr>
      <w:tr w:rsidR="00486688" w14:paraId="58C13DA5" w14:textId="77777777" w:rsidTr="00DF05F9">
        <w:tc>
          <w:tcPr>
            <w:tcW w:w="1805" w:type="dxa"/>
          </w:tcPr>
          <w:p w14:paraId="4100BFC5" w14:textId="77777777" w:rsidR="00486688" w:rsidRDefault="00486688" w:rsidP="00DF05F9">
            <w:pPr>
              <w:pStyle w:val="BodyText"/>
              <w:spacing w:after="0"/>
              <w:rPr>
                <w:rFonts w:ascii="Times New Roman" w:hAnsi="Times New Roman"/>
                <w:sz w:val="22"/>
                <w:szCs w:val="22"/>
                <w:lang w:eastAsia="zh-CN"/>
              </w:rPr>
            </w:pPr>
            <w:r>
              <w:t>CATT</w:t>
            </w:r>
          </w:p>
        </w:tc>
        <w:tc>
          <w:tcPr>
            <w:tcW w:w="8157" w:type="dxa"/>
          </w:tcPr>
          <w:p w14:paraId="54C9B212" w14:textId="77777777" w:rsidR="00486688" w:rsidRDefault="00486688" w:rsidP="00DF05F9">
            <w:pPr>
              <w:pStyle w:val="BodyText"/>
              <w:spacing w:after="0"/>
              <w:rPr>
                <w:sz w:val="21"/>
                <w:szCs w:val="21"/>
              </w:rPr>
            </w:pPr>
            <w:r>
              <w:t>We are OK with Proposal #2.5-2</w:t>
            </w:r>
          </w:p>
        </w:tc>
      </w:tr>
      <w:tr w:rsidR="00486688" w14:paraId="224C772A" w14:textId="77777777" w:rsidTr="00DF05F9">
        <w:tc>
          <w:tcPr>
            <w:tcW w:w="1805" w:type="dxa"/>
          </w:tcPr>
          <w:p w14:paraId="0866CC5F" w14:textId="77777777" w:rsidR="00486688" w:rsidRDefault="00486688" w:rsidP="00DF05F9">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6ABAFB6D" w14:textId="77777777" w:rsidR="00486688" w:rsidRDefault="00486688" w:rsidP="00DF05F9">
            <w:pPr>
              <w:pStyle w:val="BodyText"/>
              <w:spacing w:after="0"/>
              <w:rPr>
                <w:rFonts w:eastAsiaTheme="minorEastAsia"/>
                <w:lang w:eastAsia="ko-KR"/>
              </w:rPr>
            </w:pPr>
            <w:r>
              <w:rPr>
                <w:rFonts w:eastAsiaTheme="minorEastAsia" w:hint="eastAsia"/>
                <w:lang w:eastAsia="ko-KR"/>
              </w:rPr>
              <w:t>We are fine with Proposal #2.5-2.</w:t>
            </w:r>
          </w:p>
        </w:tc>
      </w:tr>
      <w:tr w:rsidR="00486688" w14:paraId="0221F6B4" w14:textId="77777777" w:rsidTr="00DF05F9">
        <w:tc>
          <w:tcPr>
            <w:tcW w:w="1805" w:type="dxa"/>
          </w:tcPr>
          <w:p w14:paraId="6A8455AE"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1D7E2BA" w14:textId="77777777" w:rsidR="00486688" w:rsidRDefault="00486688" w:rsidP="00DF05F9">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486688" w14:paraId="677FDF03" w14:textId="77777777" w:rsidTr="00DF05F9">
        <w:tc>
          <w:tcPr>
            <w:tcW w:w="1805" w:type="dxa"/>
          </w:tcPr>
          <w:p w14:paraId="6C02180D" w14:textId="77777777" w:rsidR="00486688" w:rsidRDefault="00486688" w:rsidP="00DF05F9">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2761A190"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5A3D8A83" w14:textId="77777777" w:rsidTr="00DF05F9">
        <w:tc>
          <w:tcPr>
            <w:tcW w:w="1805" w:type="dxa"/>
          </w:tcPr>
          <w:p w14:paraId="2F9B5DCB" w14:textId="77777777" w:rsidR="00486688" w:rsidRDefault="00486688" w:rsidP="00DF05F9">
            <w:pPr>
              <w:pStyle w:val="BodyText"/>
              <w:spacing w:after="0"/>
              <w:rPr>
                <w:lang w:eastAsia="zh-CN"/>
              </w:rPr>
            </w:pPr>
            <w:r>
              <w:rPr>
                <w:lang w:eastAsia="zh-CN"/>
              </w:rPr>
              <w:t>Vivo</w:t>
            </w:r>
          </w:p>
        </w:tc>
        <w:tc>
          <w:tcPr>
            <w:tcW w:w="8157" w:type="dxa"/>
          </w:tcPr>
          <w:p w14:paraId="7669F734" w14:textId="77777777" w:rsidR="00486688" w:rsidRDefault="00486688" w:rsidP="00DF05F9">
            <w:pPr>
              <w:pStyle w:val="BodyText"/>
              <w:spacing w:after="0"/>
              <w:rPr>
                <w:lang w:eastAsia="zh-CN"/>
              </w:rPr>
            </w:pPr>
            <w:r>
              <w:rPr>
                <w:rFonts w:hint="eastAsia"/>
                <w:lang w:eastAsia="zh-CN"/>
              </w:rPr>
              <w:t>We are fine with Proposal #2.5-2.</w:t>
            </w:r>
          </w:p>
        </w:tc>
      </w:tr>
      <w:tr w:rsidR="00486688" w14:paraId="6F0EE9D0" w14:textId="77777777" w:rsidTr="00DF05F9">
        <w:tc>
          <w:tcPr>
            <w:tcW w:w="1805" w:type="dxa"/>
          </w:tcPr>
          <w:p w14:paraId="05F7B0EA" w14:textId="77777777" w:rsidR="00486688" w:rsidRDefault="00486688" w:rsidP="00DF05F9">
            <w:pPr>
              <w:pStyle w:val="BodyText"/>
              <w:spacing w:after="0"/>
              <w:rPr>
                <w:lang w:eastAsia="zh-CN"/>
              </w:rPr>
            </w:pPr>
            <w:r>
              <w:rPr>
                <w:rFonts w:ascii="Times New Roman" w:hAnsi="Times New Roman"/>
                <w:sz w:val="22"/>
                <w:szCs w:val="22"/>
                <w:lang w:eastAsia="zh-CN"/>
              </w:rPr>
              <w:t>Lenovo, Motorola Mobility</w:t>
            </w:r>
          </w:p>
        </w:tc>
        <w:tc>
          <w:tcPr>
            <w:tcW w:w="8157" w:type="dxa"/>
          </w:tcPr>
          <w:p w14:paraId="0A4AB503" w14:textId="77777777" w:rsidR="00486688" w:rsidRDefault="00486688" w:rsidP="00DF05F9">
            <w:pPr>
              <w:pStyle w:val="BodyText"/>
              <w:spacing w:after="0"/>
              <w:rPr>
                <w:lang w:eastAsia="zh-CN"/>
              </w:rPr>
            </w:pPr>
            <w:r>
              <w:rPr>
                <w:lang w:eastAsia="zh-CN"/>
              </w:rPr>
              <w:t>We are ok with Proposal #2.5-2.</w:t>
            </w:r>
          </w:p>
        </w:tc>
      </w:tr>
      <w:tr w:rsidR="00486688" w14:paraId="31D56F84" w14:textId="77777777" w:rsidTr="00DF05F9">
        <w:tc>
          <w:tcPr>
            <w:tcW w:w="1805" w:type="dxa"/>
          </w:tcPr>
          <w:p w14:paraId="2A2CB378"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FEDD372" w14:textId="77777777" w:rsidR="00486688" w:rsidRDefault="00486688" w:rsidP="00DF05F9">
            <w:pPr>
              <w:pStyle w:val="BodyText"/>
              <w:spacing w:after="0"/>
              <w:rPr>
                <w:lang w:eastAsia="zh-CN"/>
              </w:rPr>
            </w:pPr>
            <w:r>
              <w:rPr>
                <w:rFonts w:hint="eastAsia"/>
                <w:lang w:eastAsia="zh-CN"/>
              </w:rPr>
              <w:t>We prefer to remove the examples.</w:t>
            </w:r>
          </w:p>
        </w:tc>
      </w:tr>
      <w:tr w:rsidR="00486688" w14:paraId="6730FA0A" w14:textId="77777777" w:rsidTr="00DF05F9">
        <w:tc>
          <w:tcPr>
            <w:tcW w:w="1805" w:type="dxa"/>
          </w:tcPr>
          <w:p w14:paraId="6423F025" w14:textId="77777777" w:rsidR="00486688" w:rsidRDefault="00486688" w:rsidP="00DF05F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51C0A96F" w14:textId="77777777" w:rsidR="00486688" w:rsidRDefault="00486688" w:rsidP="00DF05F9">
            <w:pPr>
              <w:pStyle w:val="BodyText"/>
              <w:spacing w:after="0"/>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486688" w14:paraId="5EA074BD" w14:textId="77777777" w:rsidTr="00DF05F9">
        <w:tc>
          <w:tcPr>
            <w:tcW w:w="1805" w:type="dxa"/>
          </w:tcPr>
          <w:p w14:paraId="5CF52EF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518AC8D" w14:textId="77777777" w:rsidR="00486688" w:rsidRDefault="00486688" w:rsidP="00DF05F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486688" w14:paraId="084658A1" w14:textId="77777777" w:rsidTr="00DF05F9">
        <w:tc>
          <w:tcPr>
            <w:tcW w:w="1805" w:type="dxa"/>
          </w:tcPr>
          <w:p w14:paraId="4CAB567E" w14:textId="77777777" w:rsidR="00486688" w:rsidRDefault="00486688" w:rsidP="00DF05F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42205D3" w14:textId="77777777" w:rsidR="00486688" w:rsidRDefault="00486688" w:rsidP="00DF05F9">
            <w:pPr>
              <w:pStyle w:val="BodyText"/>
              <w:spacing w:after="0"/>
              <w:rPr>
                <w:sz w:val="22"/>
                <w:lang w:eastAsia="zh-CN"/>
              </w:rPr>
            </w:pPr>
            <w:r>
              <w:rPr>
                <w:sz w:val="22"/>
                <w:lang w:eastAsia="zh-CN"/>
              </w:rPr>
              <w:t>We support the first bullet with the examples removed.</w:t>
            </w:r>
          </w:p>
        </w:tc>
      </w:tr>
      <w:tr w:rsidR="00486688" w14:paraId="7E086404" w14:textId="77777777" w:rsidTr="00DF05F9">
        <w:tc>
          <w:tcPr>
            <w:tcW w:w="1805" w:type="dxa"/>
          </w:tcPr>
          <w:p w14:paraId="0DC2DE53" w14:textId="77777777" w:rsidR="00486688" w:rsidRDefault="00486688" w:rsidP="00DF05F9">
            <w:pPr>
              <w:pStyle w:val="BodyText"/>
              <w:spacing w:after="0"/>
              <w:rPr>
                <w:rFonts w:ascii="Times New Roman" w:hAnsi="Times New Roman"/>
                <w:sz w:val="22"/>
                <w:lang w:eastAsia="zh-CN"/>
              </w:rPr>
            </w:pPr>
            <w:r>
              <w:rPr>
                <w:rFonts w:eastAsia="MS Mincho" w:hint="eastAsia"/>
                <w:sz w:val="22"/>
                <w:lang w:eastAsia="ja-JP"/>
              </w:rPr>
              <w:t>DOCOMO</w:t>
            </w:r>
          </w:p>
        </w:tc>
        <w:tc>
          <w:tcPr>
            <w:tcW w:w="8157" w:type="dxa"/>
          </w:tcPr>
          <w:p w14:paraId="07D7D4B9" w14:textId="77777777" w:rsidR="00486688" w:rsidRDefault="00486688" w:rsidP="00DF05F9">
            <w:pPr>
              <w:pStyle w:val="BodyText"/>
              <w:spacing w:after="0"/>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486688" w14:paraId="4B3F149F" w14:textId="77777777" w:rsidTr="00DF05F9">
        <w:tc>
          <w:tcPr>
            <w:tcW w:w="1805" w:type="dxa"/>
            <w:shd w:val="clear" w:color="auto" w:fill="E2EFD9" w:themeFill="accent6" w:themeFillTint="33"/>
          </w:tcPr>
          <w:p w14:paraId="22F1F11B" w14:textId="77777777" w:rsidR="00486688" w:rsidRDefault="00486688" w:rsidP="00DF05F9">
            <w:pPr>
              <w:pStyle w:val="BodyText"/>
              <w:spacing w:after="0"/>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36BB51D4" w14:textId="77777777" w:rsidR="00486688" w:rsidRDefault="00486688" w:rsidP="00DF05F9">
            <w:pPr>
              <w:pStyle w:val="BodyText"/>
              <w:spacing w:after="0"/>
              <w:rPr>
                <w:rFonts w:eastAsia="MS Mincho"/>
                <w:sz w:val="22"/>
                <w:lang w:eastAsia="ja-JP"/>
              </w:rPr>
            </w:pPr>
            <w:r>
              <w:rPr>
                <w:rFonts w:eastAsia="MS Mincho"/>
                <w:sz w:val="22"/>
                <w:lang w:eastAsia="ja-JP"/>
              </w:rPr>
              <w:t>Added Proposal 2.5-4, which removes the examples.</w:t>
            </w:r>
          </w:p>
        </w:tc>
      </w:tr>
      <w:tr w:rsidR="00486688" w14:paraId="1B0D369B" w14:textId="77777777" w:rsidTr="00DF05F9">
        <w:tc>
          <w:tcPr>
            <w:tcW w:w="1805" w:type="dxa"/>
          </w:tcPr>
          <w:p w14:paraId="4E06F319" w14:textId="77777777" w:rsidR="00486688" w:rsidRDefault="00486688" w:rsidP="00DF05F9">
            <w:pPr>
              <w:pStyle w:val="BodyText"/>
              <w:spacing w:after="0"/>
              <w:rPr>
                <w:rFonts w:eastAsia="MS Mincho"/>
                <w:sz w:val="22"/>
                <w:lang w:eastAsia="ja-JP"/>
              </w:rPr>
            </w:pPr>
            <w:r>
              <w:rPr>
                <w:rFonts w:eastAsia="MS Mincho"/>
                <w:sz w:val="22"/>
                <w:lang w:eastAsia="ja-JP"/>
              </w:rPr>
              <w:t>Samsung</w:t>
            </w:r>
          </w:p>
        </w:tc>
        <w:tc>
          <w:tcPr>
            <w:tcW w:w="8157" w:type="dxa"/>
          </w:tcPr>
          <w:p w14:paraId="7BA8F007" w14:textId="77777777" w:rsidR="00486688" w:rsidRDefault="00486688" w:rsidP="00DF05F9">
            <w:pPr>
              <w:pStyle w:val="BodyText"/>
              <w:spacing w:after="0"/>
              <w:rPr>
                <w:rFonts w:eastAsia="MS Mincho"/>
                <w:sz w:val="22"/>
                <w:lang w:eastAsia="ja-JP"/>
              </w:rPr>
            </w:pPr>
            <w:r>
              <w:rPr>
                <w:sz w:val="22"/>
                <w:lang w:eastAsia="zh-CN"/>
              </w:rPr>
              <w:t>We are ok with Proposal #2.5-4</w:t>
            </w:r>
          </w:p>
        </w:tc>
      </w:tr>
      <w:tr w:rsidR="00486688" w14:paraId="1A265C99" w14:textId="77777777" w:rsidTr="00DF05F9">
        <w:tc>
          <w:tcPr>
            <w:tcW w:w="1805" w:type="dxa"/>
          </w:tcPr>
          <w:p w14:paraId="64F487BC" w14:textId="77777777" w:rsidR="00486688" w:rsidRDefault="00486688" w:rsidP="00DF05F9">
            <w:pPr>
              <w:pStyle w:val="BodyText"/>
              <w:spacing w:after="0"/>
              <w:rPr>
                <w:rFonts w:eastAsia="MS Mincho"/>
                <w:lang w:eastAsia="ja-JP"/>
              </w:rPr>
            </w:pPr>
            <w:r>
              <w:rPr>
                <w:rFonts w:eastAsia="MS Mincho"/>
                <w:lang w:eastAsia="ja-JP"/>
              </w:rPr>
              <w:t>Qualcomm</w:t>
            </w:r>
          </w:p>
        </w:tc>
        <w:tc>
          <w:tcPr>
            <w:tcW w:w="8157" w:type="dxa"/>
          </w:tcPr>
          <w:p w14:paraId="140836AE" w14:textId="77777777" w:rsidR="00486688" w:rsidRDefault="00486688" w:rsidP="00DF05F9">
            <w:pPr>
              <w:pStyle w:val="BodyText"/>
              <w:spacing w:after="0"/>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486688" w14:paraId="3074DD24" w14:textId="77777777" w:rsidTr="00DF05F9">
        <w:tc>
          <w:tcPr>
            <w:tcW w:w="1805" w:type="dxa"/>
            <w:shd w:val="clear" w:color="auto" w:fill="FFFFFF" w:themeFill="background1"/>
          </w:tcPr>
          <w:p w14:paraId="4CBB1393" w14:textId="77777777" w:rsidR="00486688" w:rsidRDefault="00486688" w:rsidP="00DF05F9">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FEADEDF" w14:textId="77777777" w:rsidR="00486688" w:rsidRDefault="00486688" w:rsidP="00DF05F9">
            <w:pPr>
              <w:pStyle w:val="BodyText"/>
              <w:spacing w:after="0"/>
              <w:rPr>
                <w:rFonts w:eastAsia="MS Mincho"/>
                <w:lang w:eastAsia="ja-JP"/>
              </w:rPr>
            </w:pPr>
            <w:r>
              <w:rPr>
                <w:sz w:val="22"/>
                <w:lang w:eastAsia="zh-CN"/>
              </w:rPr>
              <w:t>We are ok with the new Proposal 2.5-4.</w:t>
            </w:r>
          </w:p>
        </w:tc>
      </w:tr>
      <w:tr w:rsidR="00486688" w14:paraId="0E10CCC1" w14:textId="77777777" w:rsidTr="00DF05F9">
        <w:tc>
          <w:tcPr>
            <w:tcW w:w="1805" w:type="dxa"/>
          </w:tcPr>
          <w:p w14:paraId="0E54768A" w14:textId="77777777" w:rsidR="00486688" w:rsidRDefault="00486688" w:rsidP="00DF05F9">
            <w:pPr>
              <w:pStyle w:val="BodyText"/>
              <w:spacing w:after="0"/>
              <w:rPr>
                <w:rFonts w:eastAsia="MS Mincho"/>
                <w:lang w:eastAsia="ja-JP"/>
              </w:rPr>
            </w:pPr>
            <w:r>
              <w:rPr>
                <w:rFonts w:eastAsia="MS Mincho"/>
                <w:lang w:eastAsia="ja-JP"/>
              </w:rPr>
              <w:t>Intel</w:t>
            </w:r>
          </w:p>
        </w:tc>
        <w:tc>
          <w:tcPr>
            <w:tcW w:w="8157" w:type="dxa"/>
          </w:tcPr>
          <w:p w14:paraId="5954320C" w14:textId="77777777" w:rsidR="00486688" w:rsidRDefault="00486688" w:rsidP="00DF05F9">
            <w:pPr>
              <w:pStyle w:val="BodyText"/>
              <w:spacing w:after="0"/>
              <w:rPr>
                <w:rFonts w:eastAsia="MS Mincho"/>
                <w:lang w:eastAsia="ja-JP"/>
              </w:rPr>
            </w:pPr>
            <w:r>
              <w:rPr>
                <w:rFonts w:eastAsia="MS Mincho"/>
                <w:lang w:eastAsia="ja-JP"/>
              </w:rPr>
              <w:t>We support Proposal #2.5-4</w:t>
            </w:r>
          </w:p>
        </w:tc>
      </w:tr>
      <w:tr w:rsidR="00486688" w14:paraId="257BBB45" w14:textId="77777777" w:rsidTr="00DF05F9">
        <w:tc>
          <w:tcPr>
            <w:tcW w:w="1805" w:type="dxa"/>
          </w:tcPr>
          <w:p w14:paraId="358BCC26" w14:textId="77777777" w:rsidR="00486688" w:rsidRDefault="00486688" w:rsidP="00DF05F9">
            <w:pPr>
              <w:pStyle w:val="BodyText"/>
              <w:spacing w:after="0"/>
              <w:rPr>
                <w:rFonts w:eastAsia="MS Mincho"/>
                <w:lang w:eastAsia="ja-JP"/>
              </w:rPr>
            </w:pPr>
            <w:proofErr w:type="spellStart"/>
            <w:r>
              <w:rPr>
                <w:rFonts w:eastAsia="MS Mincho"/>
                <w:lang w:eastAsia="ja-JP"/>
              </w:rPr>
              <w:t>Futurewei</w:t>
            </w:r>
            <w:proofErr w:type="spellEnd"/>
          </w:p>
        </w:tc>
        <w:tc>
          <w:tcPr>
            <w:tcW w:w="8157" w:type="dxa"/>
          </w:tcPr>
          <w:p w14:paraId="4F23A4F2" w14:textId="77777777" w:rsidR="00486688" w:rsidRDefault="00486688" w:rsidP="00DF05F9">
            <w:pPr>
              <w:pStyle w:val="BodyText"/>
              <w:spacing w:after="0"/>
              <w:rPr>
                <w:rFonts w:eastAsia="MS Mincho"/>
                <w:lang w:eastAsia="ja-JP"/>
              </w:rPr>
            </w:pPr>
            <w:r>
              <w:rPr>
                <w:rFonts w:eastAsia="MS Mincho"/>
                <w:lang w:eastAsia="ja-JP"/>
              </w:rPr>
              <w:t>We are OK with the Proposal #2.5-4</w:t>
            </w:r>
          </w:p>
        </w:tc>
      </w:tr>
    </w:tbl>
    <w:p w14:paraId="16CC1A5D" w14:textId="77777777" w:rsidR="00486688" w:rsidRDefault="00486688" w:rsidP="00486688">
      <w:pPr>
        <w:pStyle w:val="BodyText"/>
        <w:spacing w:after="0"/>
        <w:rPr>
          <w:rFonts w:ascii="Times New Roman" w:hAnsi="Times New Roman"/>
          <w:sz w:val="22"/>
          <w:szCs w:val="22"/>
          <w:lang w:eastAsia="zh-CN"/>
        </w:rPr>
      </w:pPr>
    </w:p>
    <w:p w14:paraId="2F1C2286" w14:textId="77777777" w:rsidR="00486688" w:rsidRDefault="00486688" w:rsidP="00486688">
      <w:pPr>
        <w:pStyle w:val="BodyText"/>
        <w:spacing w:after="0"/>
        <w:rPr>
          <w:rFonts w:ascii="Times New Roman" w:hAnsi="Times New Roman"/>
          <w:sz w:val="22"/>
          <w:szCs w:val="22"/>
          <w:lang w:eastAsia="zh-CN"/>
        </w:rPr>
      </w:pPr>
    </w:p>
    <w:p w14:paraId="6565461E"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93FEC20"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45271CD" w14:textId="77777777" w:rsidR="00486688" w:rsidRDefault="00486688" w:rsidP="00486688">
      <w:pPr>
        <w:pStyle w:val="BodyText"/>
        <w:spacing w:after="0"/>
        <w:rPr>
          <w:rFonts w:ascii="Times New Roman" w:hAnsi="Times New Roman"/>
          <w:sz w:val="22"/>
          <w:szCs w:val="22"/>
          <w:lang w:val="en-GB" w:eastAsia="zh-CN"/>
        </w:rPr>
      </w:pPr>
    </w:p>
    <w:p w14:paraId="09E487CA" w14:textId="77777777" w:rsidR="00486688" w:rsidRDefault="00486688" w:rsidP="00486688">
      <w:pPr>
        <w:pStyle w:val="BodyText"/>
        <w:spacing w:after="0"/>
        <w:rPr>
          <w:rFonts w:ascii="Times New Roman" w:hAnsi="Times New Roman"/>
          <w:sz w:val="22"/>
          <w:szCs w:val="22"/>
          <w:lang w:val="en-GB" w:eastAsia="zh-CN"/>
        </w:rPr>
      </w:pPr>
    </w:p>
    <w:p w14:paraId="1F39FA58"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E45D105"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770787F" w14:textId="77777777" w:rsidR="00486688" w:rsidRDefault="00486688" w:rsidP="00486688">
      <w:pPr>
        <w:pStyle w:val="BodyText"/>
        <w:spacing w:after="0"/>
        <w:rPr>
          <w:rFonts w:ascii="Times New Roman" w:hAnsi="Times New Roman"/>
          <w:sz w:val="22"/>
          <w:szCs w:val="22"/>
          <w:lang w:eastAsia="zh-CN"/>
        </w:rPr>
      </w:pPr>
    </w:p>
    <w:p w14:paraId="20CB6526" w14:textId="77777777" w:rsidR="00486688" w:rsidRDefault="00486688" w:rsidP="00486688">
      <w:pPr>
        <w:pStyle w:val="Heading5"/>
        <w:rPr>
          <w:lang w:eastAsia="zh-CN"/>
        </w:rPr>
      </w:pPr>
      <w:r>
        <w:rPr>
          <w:lang w:eastAsia="zh-CN"/>
        </w:rPr>
        <w:t>Proposal #2.5-4 (cleaned up)</w:t>
      </w:r>
    </w:p>
    <w:p w14:paraId="35F42172"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71B3E68E" w14:textId="77777777" w:rsidR="00486688" w:rsidRDefault="00486688" w:rsidP="00486688">
      <w:pPr>
        <w:pStyle w:val="BodyText"/>
        <w:spacing w:after="0"/>
        <w:rPr>
          <w:rFonts w:ascii="Times New Roman" w:hAnsi="Times New Roman"/>
          <w:sz w:val="22"/>
          <w:szCs w:val="22"/>
          <w:lang w:eastAsia="zh-CN"/>
        </w:rPr>
      </w:pPr>
    </w:p>
    <w:p w14:paraId="1DA0D51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7DB33A80" w14:textId="77777777" w:rsidTr="00DF05F9">
        <w:tc>
          <w:tcPr>
            <w:tcW w:w="1727" w:type="dxa"/>
            <w:shd w:val="clear" w:color="auto" w:fill="D9D9D9" w:themeFill="background1" w:themeFillShade="D9"/>
          </w:tcPr>
          <w:p w14:paraId="3E1C995E"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6A349133"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53FCD66" w14:textId="77777777" w:rsidTr="00DF05F9">
        <w:tc>
          <w:tcPr>
            <w:tcW w:w="1727" w:type="dxa"/>
          </w:tcPr>
          <w:p w14:paraId="5FD82CB2"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03378D99"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17365FFD" w14:textId="77777777" w:rsidTr="00DF05F9">
        <w:tc>
          <w:tcPr>
            <w:tcW w:w="1727" w:type="dxa"/>
          </w:tcPr>
          <w:p w14:paraId="7BB778FA"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48A9051F" w14:textId="77777777" w:rsidR="00486688" w:rsidRDefault="00486688" w:rsidP="00DF05F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486688" w14:paraId="31718718" w14:textId="77777777" w:rsidTr="00DF05F9">
        <w:tc>
          <w:tcPr>
            <w:tcW w:w="1727" w:type="dxa"/>
          </w:tcPr>
          <w:p w14:paraId="1C0D2BB4"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4052541C"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486688" w14:paraId="53E71BAE" w14:textId="77777777" w:rsidTr="00DF05F9">
        <w:tc>
          <w:tcPr>
            <w:tcW w:w="1727" w:type="dxa"/>
          </w:tcPr>
          <w:p w14:paraId="6B588426"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3DD29D3E" w14:textId="77777777" w:rsidR="00486688" w:rsidRDefault="00486688" w:rsidP="00DF05F9">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486688" w14:paraId="4A6ED690" w14:textId="77777777" w:rsidTr="00DF05F9">
        <w:tc>
          <w:tcPr>
            <w:tcW w:w="1727" w:type="dxa"/>
          </w:tcPr>
          <w:p w14:paraId="641DB8FA"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34E35B2" w14:textId="77777777" w:rsidR="00486688" w:rsidRDefault="00486688" w:rsidP="00DF05F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486688" w14:paraId="6871E1E0" w14:textId="77777777" w:rsidTr="00DF05F9">
        <w:tc>
          <w:tcPr>
            <w:tcW w:w="1727" w:type="dxa"/>
          </w:tcPr>
          <w:p w14:paraId="192A378B"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03A1923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080D32F8" w14:textId="77777777" w:rsidTr="00DF05F9">
        <w:tc>
          <w:tcPr>
            <w:tcW w:w="1727" w:type="dxa"/>
          </w:tcPr>
          <w:p w14:paraId="73F32F2E"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5365EBA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486688" w14:paraId="63D5327F" w14:textId="77777777" w:rsidTr="00DF05F9">
        <w:tc>
          <w:tcPr>
            <w:tcW w:w="1727" w:type="dxa"/>
          </w:tcPr>
          <w:p w14:paraId="7D68FF66"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401AEBCF"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#2.5-4</w:t>
            </w:r>
          </w:p>
        </w:tc>
      </w:tr>
      <w:tr w:rsidR="00486688" w14:paraId="00250293" w14:textId="77777777" w:rsidTr="00DF05F9">
        <w:tc>
          <w:tcPr>
            <w:tcW w:w="1727" w:type="dxa"/>
          </w:tcPr>
          <w:p w14:paraId="04FF2B3A" w14:textId="77777777" w:rsidR="00486688" w:rsidRDefault="00486688" w:rsidP="00DF05F9">
            <w:pPr>
              <w:pStyle w:val="BodyText"/>
              <w:spacing w:after="0"/>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4C29F190" w14:textId="77777777" w:rsidR="00486688" w:rsidRDefault="00486688" w:rsidP="00DF05F9">
            <w:pPr>
              <w:pStyle w:val="BodyText"/>
              <w:spacing w:after="0"/>
              <w:rPr>
                <w:rFonts w:ascii="Times New Roman" w:hAnsi="Times New Roman"/>
                <w:sz w:val="22"/>
                <w:szCs w:val="22"/>
                <w:lang w:eastAsia="zh-CN"/>
              </w:rPr>
            </w:pPr>
            <w:r>
              <w:rPr>
                <w:rFonts w:ascii="Times New Roman" w:hAnsi="Times New Roman"/>
                <w:szCs w:val="22"/>
                <w:lang w:eastAsia="zh-CN"/>
              </w:rPr>
              <w:t>We are OK with Proposal #2.5-4</w:t>
            </w:r>
          </w:p>
        </w:tc>
      </w:tr>
      <w:tr w:rsidR="00486688" w14:paraId="56C4ADD2" w14:textId="77777777" w:rsidTr="00DF05F9">
        <w:tc>
          <w:tcPr>
            <w:tcW w:w="1727" w:type="dxa"/>
          </w:tcPr>
          <w:p w14:paraId="26E06C0A" w14:textId="77777777" w:rsidR="00486688" w:rsidRDefault="00486688" w:rsidP="00DF05F9">
            <w:pPr>
              <w:pStyle w:val="BodyText"/>
              <w:spacing w:after="0"/>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0A9D7CAD" w14:textId="77777777" w:rsidR="00486688" w:rsidRDefault="00486688" w:rsidP="00DF05F9">
            <w:pPr>
              <w:pStyle w:val="BodyText"/>
              <w:spacing w:after="0"/>
              <w:rPr>
                <w:rFonts w:ascii="Times New Roman" w:hAnsi="Times New Roman"/>
                <w:szCs w:val="22"/>
                <w:lang w:eastAsia="zh-CN"/>
              </w:rPr>
            </w:pPr>
            <w:r>
              <w:rPr>
                <w:rFonts w:ascii="Times New Roman" w:hAnsi="Times New Roman"/>
                <w:szCs w:val="22"/>
                <w:lang w:eastAsia="zh-CN"/>
              </w:rPr>
              <w:t>We are fine with Proposal #2.5-4</w:t>
            </w:r>
          </w:p>
        </w:tc>
      </w:tr>
    </w:tbl>
    <w:p w14:paraId="524D3B3D" w14:textId="77777777" w:rsidR="00486688" w:rsidRDefault="00486688" w:rsidP="00486688">
      <w:pPr>
        <w:pStyle w:val="BodyText"/>
        <w:spacing w:after="0"/>
        <w:rPr>
          <w:rFonts w:ascii="Times New Roman" w:hAnsi="Times New Roman"/>
          <w:sz w:val="22"/>
          <w:szCs w:val="22"/>
          <w:lang w:eastAsia="zh-CN"/>
        </w:rPr>
      </w:pPr>
    </w:p>
    <w:p w14:paraId="77E666DA" w14:textId="77777777" w:rsidR="00486688" w:rsidRDefault="00486688" w:rsidP="00486688">
      <w:pPr>
        <w:pStyle w:val="BodyText"/>
        <w:spacing w:after="0"/>
        <w:rPr>
          <w:rFonts w:ascii="Times New Roman" w:hAnsi="Times New Roman"/>
          <w:sz w:val="22"/>
          <w:szCs w:val="22"/>
          <w:lang w:eastAsia="zh-CN"/>
        </w:rPr>
      </w:pPr>
    </w:p>
    <w:p w14:paraId="5D04B546"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8AB36D8" w14:textId="77777777" w:rsidR="00486688" w:rsidRDefault="00486688" w:rsidP="00486688">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7B63ABF8" w14:textId="77777777" w:rsidR="00486688" w:rsidRDefault="00486688" w:rsidP="00486688">
      <w:pPr>
        <w:pStyle w:val="BodyText"/>
        <w:spacing w:after="0"/>
        <w:rPr>
          <w:rFonts w:ascii="Times New Roman" w:hAnsi="Times New Roman"/>
          <w:sz w:val="22"/>
          <w:szCs w:val="22"/>
          <w:lang w:eastAsia="zh-CN"/>
        </w:rPr>
      </w:pPr>
    </w:p>
    <w:p w14:paraId="39C94F71" w14:textId="77777777" w:rsidR="00486688" w:rsidRDefault="00486688" w:rsidP="00486688">
      <w:pPr>
        <w:pStyle w:val="BodyText"/>
        <w:spacing w:after="0"/>
        <w:rPr>
          <w:rFonts w:ascii="Times New Roman" w:hAnsi="Times New Roman"/>
          <w:sz w:val="22"/>
          <w:szCs w:val="22"/>
          <w:lang w:eastAsia="zh-CN"/>
        </w:rPr>
      </w:pPr>
    </w:p>
    <w:p w14:paraId="7AF96FC0" w14:textId="77777777" w:rsidR="00486688" w:rsidRDefault="00486688" w:rsidP="0048668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410073" w14:textId="77777777" w:rsidR="00486688" w:rsidRDefault="00486688" w:rsidP="00486688">
      <w:pPr>
        <w:pStyle w:val="BodyText"/>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sidRPr="00CB08AA">
        <w:rPr>
          <w:rFonts w:ascii="Times New Roman" w:hAnsi="Times New Roman"/>
          <w:b/>
          <w:bCs/>
          <w:sz w:val="22"/>
          <w:szCs w:val="22"/>
          <w:u w:val="single"/>
          <w:lang w:eastAsia="zh-CN"/>
        </w:rPr>
        <w:t xml:space="preserve">only if </w:t>
      </w:r>
      <w:r w:rsidRPr="0079618A">
        <w:rPr>
          <w:rFonts w:ascii="Times New Roman" w:hAnsi="Times New Roman"/>
          <w:b/>
          <w:bCs/>
          <w:sz w:val="22"/>
          <w:szCs w:val="22"/>
          <w:u w:val="single"/>
          <w:lang w:eastAsia="zh-CN"/>
        </w:rPr>
        <w:t>you have concerns on</w:t>
      </w:r>
      <w:r>
        <w:rPr>
          <w:rFonts w:ascii="Times New Roman" w:hAnsi="Times New Roman"/>
          <w:b/>
          <w:bCs/>
          <w:sz w:val="22"/>
          <w:szCs w:val="22"/>
          <w:u w:val="single"/>
          <w:lang w:eastAsia="zh-CN"/>
        </w:rPr>
        <w:t xml:space="preserve"> Proposal #2.5-4</w:t>
      </w:r>
      <w:r>
        <w:rPr>
          <w:rFonts w:ascii="Times New Roman" w:hAnsi="Times New Roman"/>
          <w:sz w:val="22"/>
          <w:szCs w:val="22"/>
          <w:lang w:eastAsia="zh-CN"/>
        </w:rPr>
        <w:t>.</w:t>
      </w:r>
    </w:p>
    <w:p w14:paraId="2EBB249A" w14:textId="77777777" w:rsidR="00486688" w:rsidRDefault="00486688" w:rsidP="00486688">
      <w:pPr>
        <w:pStyle w:val="BodyText"/>
        <w:spacing w:after="0"/>
        <w:rPr>
          <w:rFonts w:ascii="Times New Roman" w:hAnsi="Times New Roman"/>
          <w:sz w:val="22"/>
          <w:szCs w:val="22"/>
          <w:lang w:val="en-GB" w:eastAsia="zh-CN"/>
        </w:rPr>
      </w:pPr>
    </w:p>
    <w:p w14:paraId="5C780634" w14:textId="77777777" w:rsidR="00486688" w:rsidRDefault="00486688" w:rsidP="00486688">
      <w:pPr>
        <w:pStyle w:val="Heading5"/>
        <w:rPr>
          <w:lang w:eastAsia="zh-CN"/>
        </w:rPr>
      </w:pPr>
      <w:r>
        <w:rPr>
          <w:lang w:eastAsia="zh-CN"/>
        </w:rPr>
        <w:t>Proposal #2.5-4d</w:t>
      </w:r>
    </w:p>
    <w:p w14:paraId="0392E611" w14:textId="77777777" w:rsidR="00486688" w:rsidRDefault="00486688" w:rsidP="0048668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90C03E" w14:textId="77777777" w:rsidR="00486688" w:rsidRDefault="00486688" w:rsidP="00486688">
      <w:pPr>
        <w:pStyle w:val="BodyText"/>
        <w:spacing w:after="0"/>
        <w:rPr>
          <w:rFonts w:ascii="Times New Roman" w:hAnsi="Times New Roman"/>
          <w:sz w:val="22"/>
          <w:szCs w:val="22"/>
          <w:lang w:eastAsia="zh-CN"/>
        </w:rPr>
      </w:pPr>
    </w:p>
    <w:p w14:paraId="0D2BC87E" w14:textId="77777777" w:rsidR="00486688" w:rsidRDefault="00486688" w:rsidP="00486688">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7"/>
        <w:gridCol w:w="7422"/>
      </w:tblGrid>
      <w:tr w:rsidR="00486688" w14:paraId="2C33CDFD" w14:textId="77777777" w:rsidTr="00DF05F9">
        <w:tc>
          <w:tcPr>
            <w:tcW w:w="1727" w:type="dxa"/>
            <w:shd w:val="clear" w:color="auto" w:fill="FBE4D5" w:themeFill="accent2" w:themeFillTint="33"/>
          </w:tcPr>
          <w:p w14:paraId="63B74590"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8F4A392" w14:textId="77777777" w:rsidR="00486688" w:rsidRDefault="00486688" w:rsidP="00DF05F9">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486688" w14:paraId="04D1ABE0" w14:textId="77777777" w:rsidTr="00DF05F9">
        <w:tc>
          <w:tcPr>
            <w:tcW w:w="1727" w:type="dxa"/>
          </w:tcPr>
          <w:p w14:paraId="5A72345B" w14:textId="79CFA36E"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6A4F71E7" w14:textId="6A89AA37" w:rsidR="00486688" w:rsidRDefault="005D6057" w:rsidP="00DF05F9">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proposal</w:t>
            </w:r>
          </w:p>
        </w:tc>
      </w:tr>
    </w:tbl>
    <w:p w14:paraId="7ABB54A3" w14:textId="77777777" w:rsidR="00486688" w:rsidRDefault="00486688" w:rsidP="00486688">
      <w:pPr>
        <w:pStyle w:val="BodyText"/>
        <w:spacing w:after="0"/>
        <w:rPr>
          <w:rFonts w:ascii="Times New Roman" w:hAnsi="Times New Roman"/>
          <w:sz w:val="22"/>
          <w:szCs w:val="22"/>
          <w:lang w:eastAsia="zh-CN"/>
        </w:rPr>
      </w:pPr>
    </w:p>
    <w:p w14:paraId="7FAAEE1E" w14:textId="6484C034" w:rsidR="00486688" w:rsidRDefault="00486688" w:rsidP="00486688">
      <w:pPr>
        <w:pStyle w:val="BodyText"/>
        <w:spacing w:after="0"/>
        <w:rPr>
          <w:rFonts w:ascii="Times New Roman" w:hAnsi="Times New Roman"/>
          <w:sz w:val="22"/>
          <w:szCs w:val="22"/>
          <w:lang w:eastAsia="zh-CN"/>
        </w:rPr>
      </w:pPr>
    </w:p>
    <w:p w14:paraId="1D4E3147" w14:textId="77777777" w:rsidR="00BD11E3" w:rsidRDefault="00BD11E3" w:rsidP="00BD11E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BC539EC" w14:textId="4B913DB5" w:rsidR="00BD11E3" w:rsidRDefault="00BD11E3" w:rsidP="00BD11E3">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6D1FDA3B" w14:textId="77777777" w:rsidR="00BD11E3" w:rsidRDefault="00BD11E3" w:rsidP="00486688">
      <w:pPr>
        <w:pStyle w:val="BodyText"/>
        <w:spacing w:after="0"/>
        <w:rPr>
          <w:rFonts w:ascii="Times New Roman" w:hAnsi="Times New Roman"/>
          <w:sz w:val="22"/>
          <w:szCs w:val="22"/>
          <w:lang w:eastAsia="zh-CN"/>
        </w:rPr>
      </w:pPr>
    </w:p>
    <w:p w14:paraId="5B7DED4F" w14:textId="77777777" w:rsidR="00486688" w:rsidRDefault="00486688" w:rsidP="00486688">
      <w:pPr>
        <w:pStyle w:val="BodyText"/>
        <w:spacing w:after="0"/>
        <w:rPr>
          <w:rFonts w:ascii="Times New Roman" w:hAnsi="Times New Roman"/>
          <w:sz w:val="22"/>
          <w:szCs w:val="22"/>
          <w:lang w:eastAsia="zh-CN"/>
        </w:rPr>
      </w:pPr>
    </w:p>
    <w:p w14:paraId="709DD162" w14:textId="77777777" w:rsidR="007345A9" w:rsidRDefault="009E0D31">
      <w:pPr>
        <w:pStyle w:val="Heading3"/>
        <w:rPr>
          <w:lang w:eastAsia="zh-CN"/>
        </w:rPr>
      </w:pPr>
      <w:r>
        <w:rPr>
          <w:lang w:eastAsia="zh-CN"/>
        </w:rPr>
        <w:t>2.2.6 Short Signal Exception for PRACH</w:t>
      </w:r>
    </w:p>
    <w:p w14:paraId="71768041"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A232DE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62A5E816" w14:textId="77777777" w:rsidR="007345A9" w:rsidRDefault="009E0D31">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11C59206" w14:textId="77777777" w:rsidR="007345A9" w:rsidRDefault="009E0D31">
      <w:pPr>
        <w:pStyle w:val="ListParagraph"/>
        <w:numPr>
          <w:ilvl w:val="0"/>
          <w:numId w:val="6"/>
        </w:numPr>
        <w:rPr>
          <w:rFonts w:eastAsia="SimSun"/>
          <w:lang w:eastAsia="zh-CN"/>
        </w:rPr>
      </w:pPr>
      <w:r>
        <w:rPr>
          <w:rFonts w:eastAsia="SimSun"/>
          <w:lang w:eastAsia="zh-CN"/>
        </w:rPr>
        <w:t>From [22] Ericsson:</w:t>
      </w:r>
    </w:p>
    <w:p w14:paraId="637FB796" w14:textId="77777777" w:rsidR="007345A9" w:rsidRDefault="009E0D31">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35B2D34E" w14:textId="77777777" w:rsidR="007345A9" w:rsidRDefault="007345A9">
      <w:pPr>
        <w:pStyle w:val="BodyText"/>
        <w:spacing w:after="0"/>
        <w:rPr>
          <w:rFonts w:ascii="Times New Roman" w:hAnsi="Times New Roman"/>
          <w:sz w:val="22"/>
          <w:szCs w:val="22"/>
          <w:lang w:eastAsia="zh-CN"/>
        </w:rPr>
      </w:pPr>
    </w:p>
    <w:p w14:paraId="28611AB3"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04A03D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22814B0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55275CA6" w14:textId="77777777" w:rsidR="007345A9" w:rsidRDefault="007345A9">
      <w:pPr>
        <w:pStyle w:val="BodyText"/>
        <w:spacing w:after="0"/>
        <w:rPr>
          <w:rFonts w:ascii="Times New Roman" w:hAnsi="Times New Roman"/>
          <w:sz w:val="22"/>
          <w:szCs w:val="22"/>
          <w:lang w:eastAsia="zh-CN"/>
        </w:rPr>
      </w:pPr>
    </w:p>
    <w:p w14:paraId="621A2CBC" w14:textId="77777777" w:rsidR="007345A9" w:rsidRDefault="007345A9">
      <w:pPr>
        <w:pStyle w:val="BodyText"/>
        <w:spacing w:after="0"/>
        <w:rPr>
          <w:rFonts w:ascii="Times New Roman" w:hAnsi="Times New Roman"/>
          <w:sz w:val="22"/>
          <w:szCs w:val="22"/>
          <w:lang w:eastAsia="zh-CN"/>
        </w:rPr>
      </w:pPr>
    </w:p>
    <w:p w14:paraId="21331FBC"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155374E"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7D37742A" w14:textId="77777777" w:rsidR="007345A9" w:rsidRDefault="007345A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7345A9" w14:paraId="1BBCBF53" w14:textId="77777777">
        <w:tc>
          <w:tcPr>
            <w:tcW w:w="1720" w:type="dxa"/>
            <w:shd w:val="clear" w:color="auto" w:fill="F2F2F2" w:themeFill="background1" w:themeFillShade="F2"/>
          </w:tcPr>
          <w:p w14:paraId="53705E60"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8E1711A" w14:textId="77777777" w:rsidR="007345A9" w:rsidRDefault="009E0D31">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345A9" w14:paraId="720F0DF2" w14:textId="77777777">
        <w:tc>
          <w:tcPr>
            <w:tcW w:w="1720" w:type="dxa"/>
          </w:tcPr>
          <w:p w14:paraId="3304949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1C4481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682B3065" w14:textId="77777777">
        <w:tc>
          <w:tcPr>
            <w:tcW w:w="1720" w:type="dxa"/>
          </w:tcPr>
          <w:p w14:paraId="4696EA7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26AD79E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7345A9" w14:paraId="6334ECCF" w14:textId="77777777">
        <w:tc>
          <w:tcPr>
            <w:tcW w:w="1720" w:type="dxa"/>
          </w:tcPr>
          <w:p w14:paraId="5BEC6E7A"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8572BB8"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3DC31A7B" w14:textId="77777777">
        <w:tc>
          <w:tcPr>
            <w:tcW w:w="1720" w:type="dxa"/>
          </w:tcPr>
          <w:p w14:paraId="006DBF88"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0D598154" w14:textId="77777777" w:rsidR="007345A9" w:rsidRDefault="009E0D3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7345A9" w14:paraId="053F0ADB" w14:textId="77777777">
        <w:tc>
          <w:tcPr>
            <w:tcW w:w="1720" w:type="dxa"/>
          </w:tcPr>
          <w:p w14:paraId="00DBB10C"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723D8C1" w14:textId="77777777" w:rsidR="007345A9" w:rsidRDefault="009E0D31">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7345A9" w14:paraId="2ED6E556" w14:textId="77777777">
        <w:tc>
          <w:tcPr>
            <w:tcW w:w="1720" w:type="dxa"/>
          </w:tcPr>
          <w:p w14:paraId="5E902F03"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C68782B"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76C9B1F9" w14:textId="77777777">
        <w:tc>
          <w:tcPr>
            <w:tcW w:w="1720" w:type="dxa"/>
          </w:tcPr>
          <w:p w14:paraId="0528D44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0A6599CB"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7345A9" w14:paraId="10F3E2A2" w14:textId="77777777">
        <w:tc>
          <w:tcPr>
            <w:tcW w:w="1720" w:type="dxa"/>
          </w:tcPr>
          <w:p w14:paraId="32BD8443"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B87B9E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7345A9" w14:paraId="49226D2E" w14:textId="77777777">
        <w:tc>
          <w:tcPr>
            <w:tcW w:w="1720" w:type="dxa"/>
          </w:tcPr>
          <w:p w14:paraId="774A2329" w14:textId="77777777" w:rsidR="007345A9" w:rsidRDefault="009E0D31">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7233D29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345A9" w14:paraId="4654A023" w14:textId="77777777">
        <w:tc>
          <w:tcPr>
            <w:tcW w:w="1720" w:type="dxa"/>
          </w:tcPr>
          <w:p w14:paraId="48C34977"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E62636" w14:textId="77777777" w:rsidR="007345A9" w:rsidRDefault="009E0D3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7345A9" w14:paraId="523C6C21" w14:textId="77777777">
        <w:tc>
          <w:tcPr>
            <w:tcW w:w="1720" w:type="dxa"/>
          </w:tcPr>
          <w:p w14:paraId="3790333C"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20A5A71"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7345A9" w14:paraId="21900A1C" w14:textId="77777777">
        <w:tc>
          <w:tcPr>
            <w:tcW w:w="1720" w:type="dxa"/>
          </w:tcPr>
          <w:p w14:paraId="730D07F9"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5F7E16E" w14:textId="77777777" w:rsidR="007345A9" w:rsidRDefault="009E0D31">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7345A9" w14:paraId="29106A16" w14:textId="77777777">
        <w:tc>
          <w:tcPr>
            <w:tcW w:w="1720" w:type="dxa"/>
          </w:tcPr>
          <w:p w14:paraId="2DE0A326" w14:textId="77777777" w:rsidR="007345A9" w:rsidRDefault="009E0D3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1DDFAD84"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7345A9" w14:paraId="5D455C7F" w14:textId="77777777">
        <w:tc>
          <w:tcPr>
            <w:tcW w:w="1720" w:type="dxa"/>
          </w:tcPr>
          <w:p w14:paraId="75C28C4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38B97A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71303407" w14:textId="77777777">
        <w:tc>
          <w:tcPr>
            <w:tcW w:w="1720" w:type="dxa"/>
          </w:tcPr>
          <w:p w14:paraId="48FA5FE2"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83D4295"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7345A9" w14:paraId="4FC113F6" w14:textId="77777777">
        <w:tc>
          <w:tcPr>
            <w:tcW w:w="1720" w:type="dxa"/>
          </w:tcPr>
          <w:p w14:paraId="6148F1F1"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46769F1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7345A9" w14:paraId="4C505E3C" w14:textId="77777777">
        <w:tc>
          <w:tcPr>
            <w:tcW w:w="1720" w:type="dxa"/>
          </w:tcPr>
          <w:p w14:paraId="3D279477"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327779BD"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2C861FB4"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307B0047"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9C66CFF" w14:textId="77777777" w:rsidR="007345A9" w:rsidRDefault="009E0D31">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7345A9" w14:paraId="5DB24A09" w14:textId="77777777">
        <w:tc>
          <w:tcPr>
            <w:tcW w:w="1720" w:type="dxa"/>
          </w:tcPr>
          <w:p w14:paraId="423BF758" w14:textId="77777777" w:rsidR="007345A9" w:rsidRDefault="009E0D3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18CB2C1" w14:textId="77777777" w:rsidR="007345A9" w:rsidRDefault="009E0D31">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7345A9" w14:paraId="436584C4" w14:textId="77777777">
        <w:tc>
          <w:tcPr>
            <w:tcW w:w="1720" w:type="dxa"/>
          </w:tcPr>
          <w:p w14:paraId="1BCF36C1" w14:textId="77777777" w:rsidR="007345A9" w:rsidRDefault="009E0D3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7744AC6" w14:textId="77777777" w:rsidR="007345A9" w:rsidRDefault="009E0D3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28A33057" w14:textId="77777777" w:rsidR="007345A9" w:rsidRDefault="007345A9">
      <w:pPr>
        <w:pStyle w:val="BodyText"/>
        <w:spacing w:after="0"/>
        <w:rPr>
          <w:rFonts w:ascii="Times New Roman" w:hAnsi="Times New Roman"/>
          <w:sz w:val="22"/>
          <w:szCs w:val="22"/>
          <w:lang w:eastAsia="zh-CN"/>
        </w:rPr>
      </w:pPr>
    </w:p>
    <w:p w14:paraId="17824AFB" w14:textId="77777777" w:rsidR="007345A9" w:rsidRDefault="007345A9">
      <w:pPr>
        <w:pStyle w:val="BodyText"/>
        <w:spacing w:after="0"/>
        <w:rPr>
          <w:rFonts w:ascii="Times New Roman" w:hAnsi="Times New Roman"/>
          <w:sz w:val="22"/>
          <w:szCs w:val="22"/>
          <w:lang w:eastAsia="zh-CN"/>
        </w:rPr>
      </w:pPr>
    </w:p>
    <w:p w14:paraId="7C833CB2"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1BC7DBC"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473085EA" w14:textId="77777777" w:rsidR="007345A9" w:rsidRDefault="007345A9">
      <w:pPr>
        <w:pStyle w:val="BodyText"/>
        <w:spacing w:after="0"/>
        <w:ind w:left="720"/>
        <w:rPr>
          <w:rFonts w:ascii="Times New Roman" w:hAnsi="Times New Roman"/>
          <w:sz w:val="22"/>
          <w:szCs w:val="22"/>
          <w:lang w:eastAsia="zh-CN"/>
        </w:rPr>
      </w:pPr>
    </w:p>
    <w:p w14:paraId="2B8E3C13"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AA3651F" w14:textId="77777777" w:rsidR="007345A9" w:rsidRDefault="007345A9">
      <w:pPr>
        <w:pStyle w:val="BodyText"/>
        <w:spacing w:after="0"/>
        <w:ind w:left="720"/>
        <w:rPr>
          <w:rFonts w:ascii="Times New Roman" w:hAnsi="Times New Roman"/>
          <w:sz w:val="22"/>
          <w:szCs w:val="22"/>
          <w:lang w:eastAsia="zh-CN"/>
        </w:rPr>
      </w:pPr>
    </w:p>
    <w:p w14:paraId="396AFCED"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5875DF72" w14:textId="77777777" w:rsidR="007345A9" w:rsidRDefault="007345A9">
      <w:pPr>
        <w:pStyle w:val="ListParagraph"/>
        <w:rPr>
          <w:lang w:eastAsia="zh-CN"/>
        </w:rPr>
      </w:pPr>
    </w:p>
    <w:p w14:paraId="3D09FFF7" w14:textId="77777777" w:rsidR="007345A9" w:rsidRDefault="009E0D31">
      <w:pPr>
        <w:pStyle w:val="Heading5"/>
        <w:rPr>
          <w:lang w:eastAsia="zh-CN"/>
        </w:rPr>
      </w:pPr>
      <w:r>
        <w:rPr>
          <w:lang w:eastAsia="zh-CN"/>
        </w:rPr>
        <w:lastRenderedPageBreak/>
        <w:t>Proposal #2.6-1</w:t>
      </w:r>
    </w:p>
    <w:p w14:paraId="43AD819E" w14:textId="77777777" w:rsidR="007345A9" w:rsidRDefault="009E0D3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725270E6" w14:textId="77777777" w:rsidR="007345A9" w:rsidRDefault="007345A9">
      <w:pPr>
        <w:pStyle w:val="BodyText"/>
        <w:spacing w:after="0"/>
        <w:rPr>
          <w:rFonts w:ascii="Times New Roman" w:hAnsi="Times New Roman"/>
          <w:sz w:val="22"/>
          <w:szCs w:val="22"/>
          <w:lang w:eastAsia="zh-CN"/>
        </w:rPr>
      </w:pPr>
    </w:p>
    <w:p w14:paraId="5FC213F9" w14:textId="77777777" w:rsidR="007345A9" w:rsidRDefault="007345A9">
      <w:pPr>
        <w:pStyle w:val="BodyText"/>
        <w:spacing w:after="0"/>
        <w:rPr>
          <w:rFonts w:ascii="Times New Roman" w:hAnsi="Times New Roman"/>
          <w:sz w:val="22"/>
          <w:szCs w:val="22"/>
          <w:lang w:eastAsia="zh-CN"/>
        </w:rPr>
      </w:pPr>
    </w:p>
    <w:p w14:paraId="3385315E" w14:textId="77777777" w:rsidR="007345A9" w:rsidRDefault="009E0D3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7C3AAEF"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488146C0" w14:textId="77777777"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28408DF" w14:textId="77777777" w:rsidR="007345A9" w:rsidRDefault="007345A9">
      <w:pPr>
        <w:pStyle w:val="BodyText"/>
        <w:spacing w:after="0"/>
        <w:rPr>
          <w:rFonts w:ascii="Times New Roman" w:hAnsi="Times New Roman"/>
          <w:sz w:val="22"/>
          <w:szCs w:val="22"/>
          <w:lang w:eastAsia="zh-CN"/>
        </w:rPr>
      </w:pPr>
    </w:p>
    <w:p w14:paraId="3E5513AD" w14:textId="77777777" w:rsidR="007345A9" w:rsidRDefault="007345A9">
      <w:pPr>
        <w:pStyle w:val="BodyText"/>
        <w:spacing w:after="0"/>
        <w:rPr>
          <w:rFonts w:ascii="Times New Roman" w:hAnsi="Times New Roman"/>
          <w:sz w:val="22"/>
          <w:szCs w:val="22"/>
          <w:lang w:eastAsia="zh-CN"/>
        </w:rPr>
      </w:pPr>
    </w:p>
    <w:p w14:paraId="60E0A452" w14:textId="77777777" w:rsidR="007345A9" w:rsidRDefault="009E0D31">
      <w:pPr>
        <w:pStyle w:val="Heading1"/>
        <w:numPr>
          <w:ilvl w:val="0"/>
          <w:numId w:val="5"/>
        </w:numPr>
        <w:ind w:left="360"/>
        <w:rPr>
          <w:rFonts w:cs="Arial"/>
          <w:sz w:val="32"/>
          <w:szCs w:val="32"/>
          <w:lang w:val="en-US"/>
        </w:rPr>
      </w:pPr>
      <w:r>
        <w:rPr>
          <w:rFonts w:cs="Arial"/>
          <w:sz w:val="32"/>
          <w:szCs w:val="32"/>
        </w:rPr>
        <w:t>Summary of Moderator Proposals and Conclusions</w:t>
      </w:r>
    </w:p>
    <w:p w14:paraId="250CBAC7"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2.1.1</w:t>
      </w:r>
    </w:p>
    <w:p w14:paraId="392EEF4A" w14:textId="4274891E" w:rsidR="0088312F" w:rsidRDefault="008E41B4" w:rsidP="0088312F">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6F1AC255" w14:textId="77777777" w:rsidR="007345A9" w:rsidRDefault="007345A9">
      <w:pPr>
        <w:pStyle w:val="BodyText"/>
        <w:spacing w:after="0"/>
        <w:rPr>
          <w:rFonts w:ascii="Times New Roman" w:hAnsi="Times New Roman"/>
          <w:sz w:val="22"/>
          <w:szCs w:val="22"/>
          <w:lang w:eastAsia="zh-CN"/>
        </w:rPr>
      </w:pPr>
    </w:p>
    <w:p w14:paraId="709E3581"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2.1.2/2.1.4</w:t>
      </w:r>
    </w:p>
    <w:p w14:paraId="71C5E658" w14:textId="77777777" w:rsidR="008E41B4" w:rsidRDefault="008E41B4" w:rsidP="008E41B4">
      <w:pPr>
        <w:pStyle w:val="BodyText"/>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06A25D7A" w14:textId="77777777" w:rsidR="007345A9" w:rsidRDefault="007345A9">
      <w:pPr>
        <w:pStyle w:val="BodyText"/>
        <w:spacing w:after="0"/>
        <w:rPr>
          <w:rFonts w:ascii="Times New Roman" w:hAnsi="Times New Roman"/>
          <w:sz w:val="22"/>
          <w:szCs w:val="22"/>
          <w:lang w:eastAsia="zh-CN"/>
        </w:rPr>
      </w:pPr>
    </w:p>
    <w:p w14:paraId="1DE8D668"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2.1.3</w:t>
      </w:r>
    </w:p>
    <w:p w14:paraId="275DD17C"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7121CEB2" w14:textId="77777777" w:rsidR="00AB4B3D" w:rsidRDefault="00AB4B3D" w:rsidP="00AB4B3D">
      <w:pPr>
        <w:pStyle w:val="BodyText"/>
        <w:spacing w:after="0"/>
        <w:rPr>
          <w:rFonts w:ascii="Times New Roman" w:hAnsi="Times New Roman"/>
          <w:sz w:val="22"/>
          <w:szCs w:val="22"/>
          <w:lang w:eastAsia="zh-CN"/>
        </w:rPr>
      </w:pPr>
    </w:p>
    <w:p w14:paraId="11B16B6B" w14:textId="3003F605" w:rsidR="00AB4B3D" w:rsidRDefault="00AB4B3D" w:rsidP="00AB4B3D">
      <w:pPr>
        <w:pStyle w:val="Heading5"/>
        <w:rPr>
          <w:lang w:eastAsia="zh-CN"/>
        </w:rPr>
      </w:pPr>
      <w:r>
        <w:rPr>
          <w:lang w:eastAsia="zh-CN"/>
        </w:rPr>
        <w:t>Proposal #1.3-10</w:t>
      </w:r>
      <w:r w:rsidR="001D6DE1">
        <w:rPr>
          <w:lang w:eastAsia="zh-CN"/>
        </w:rPr>
        <w:t xml:space="preserve"> (CORESET0 typo fixed)</w:t>
      </w:r>
    </w:p>
    <w:p w14:paraId="5E72980C" w14:textId="77777777" w:rsidR="00AB4B3D" w:rsidRDefault="00AB4B3D" w:rsidP="00AB4B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D3FFCB1" w14:textId="77777777" w:rsidR="00AB4B3D" w:rsidRPr="001D6DE1" w:rsidRDefault="00AB4B3D" w:rsidP="00AB4B3D">
      <w:pPr>
        <w:pStyle w:val="BodyText"/>
        <w:numPr>
          <w:ilvl w:val="1"/>
          <w:numId w:val="6"/>
        </w:numPr>
        <w:spacing w:after="0"/>
        <w:rPr>
          <w:rFonts w:ascii="Times New Roman" w:hAnsi="Times New Roman"/>
          <w:sz w:val="22"/>
          <w:szCs w:val="22"/>
          <w:lang w:eastAsia="zh-CN"/>
        </w:rPr>
      </w:pPr>
      <w:r w:rsidRPr="001D6DE1">
        <w:rPr>
          <w:rFonts w:ascii="Times New Roman" w:hAnsi="Times New Roman"/>
          <w:sz w:val="22"/>
          <w:szCs w:val="22"/>
          <w:lang w:eastAsia="zh-CN"/>
        </w:rPr>
        <w:t xml:space="preserve">Support {SS/PBCH Block, CORESET#0 for Type0-PDCCH} SCS </w:t>
      </w:r>
      <w:r w:rsidRPr="001D6DE1">
        <w:rPr>
          <w:rFonts w:ascii="Times New Roman" w:hAnsi="Times New Roman"/>
          <w:strike/>
          <w:color w:val="C00000"/>
          <w:sz w:val="22"/>
          <w:szCs w:val="22"/>
          <w:lang w:eastAsia="zh-CN"/>
        </w:rPr>
        <w:t xml:space="preserve">is </w:t>
      </w:r>
      <w:r w:rsidRPr="001D6DE1">
        <w:rPr>
          <w:rFonts w:ascii="Times New Roman" w:hAnsi="Times New Roman"/>
          <w:color w:val="C00000"/>
          <w:sz w:val="22"/>
          <w:szCs w:val="22"/>
          <w:u w:val="single"/>
          <w:lang w:eastAsia="zh-CN"/>
        </w:rPr>
        <w:t>equal to</w:t>
      </w:r>
      <w:r w:rsidRPr="001D6DE1">
        <w:rPr>
          <w:rFonts w:ascii="Times New Roman" w:hAnsi="Times New Roman"/>
          <w:sz w:val="22"/>
          <w:szCs w:val="22"/>
          <w:lang w:eastAsia="zh-CN"/>
        </w:rPr>
        <w:t xml:space="preserve"> {120, 120} kHz</w:t>
      </w:r>
    </w:p>
    <w:p w14:paraId="4ACE0790" w14:textId="4142B67A" w:rsidR="00AB4B3D" w:rsidRPr="001D6DE1" w:rsidRDefault="00AB4B3D" w:rsidP="00AB4B3D">
      <w:pPr>
        <w:pStyle w:val="BodyText"/>
        <w:numPr>
          <w:ilvl w:val="2"/>
          <w:numId w:val="6"/>
        </w:numPr>
        <w:rPr>
          <w:color w:val="C00000"/>
          <w:sz w:val="22"/>
          <w:szCs w:val="22"/>
          <w:u w:val="single"/>
          <w:lang w:eastAsia="zh-CN"/>
        </w:rPr>
      </w:pPr>
      <w:r w:rsidRPr="001D6DE1">
        <w:rPr>
          <w:color w:val="C00000"/>
          <w:sz w:val="22"/>
          <w:szCs w:val="22"/>
          <w:u w:val="single"/>
          <w:lang w:eastAsia="zh-CN"/>
        </w:rPr>
        <w:t>Support at least SSB and CORESET#0 multiplexing patterns, number of symbols (duration of CORESET</w:t>
      </w:r>
      <w:r w:rsidR="00F85938" w:rsidRPr="00F85938">
        <w:rPr>
          <w:color w:val="0070C0"/>
          <w:sz w:val="22"/>
          <w:szCs w:val="22"/>
          <w:u w:val="single"/>
          <w:lang w:eastAsia="zh-CN"/>
        </w:rPr>
        <w:t>#</w:t>
      </w:r>
      <w:r w:rsidR="00F85938">
        <w:rPr>
          <w:color w:val="C00000"/>
          <w:sz w:val="22"/>
          <w:szCs w:val="22"/>
          <w:u w:val="single"/>
          <w:lang w:eastAsia="zh-CN"/>
        </w:rPr>
        <w:t>0</w:t>
      </w:r>
      <w:r w:rsidRPr="001D6DE1">
        <w:rPr>
          <w:color w:val="C00000"/>
          <w:sz w:val="22"/>
          <w:szCs w:val="22"/>
          <w:u w:val="single"/>
          <w:lang w:eastAsia="zh-CN"/>
        </w:rPr>
        <w:t>) that are supported in Rel-15/16 for {SS/PBCH Block, CORESET#0 for Type0-PDCCH} SCS = {120, 120} kHz.</w:t>
      </w:r>
    </w:p>
    <w:p w14:paraId="5D05037D" w14:textId="77777777" w:rsidR="00AB4B3D" w:rsidRPr="001D6DE1" w:rsidRDefault="00AB4B3D" w:rsidP="00AB4B3D">
      <w:pPr>
        <w:pStyle w:val="BodyText"/>
        <w:numPr>
          <w:ilvl w:val="3"/>
          <w:numId w:val="6"/>
        </w:numPr>
        <w:tabs>
          <w:tab w:val="clear" w:pos="2520"/>
        </w:tabs>
        <w:rPr>
          <w:color w:val="C00000"/>
          <w:sz w:val="22"/>
          <w:szCs w:val="22"/>
          <w:u w:val="single"/>
          <w:lang w:eastAsia="zh-CN"/>
        </w:rPr>
      </w:pPr>
      <w:r w:rsidRPr="001D6DE1">
        <w:rPr>
          <w:color w:val="C00000"/>
          <w:sz w:val="22"/>
          <w:szCs w:val="22"/>
          <w:u w:val="single"/>
          <w:lang w:eastAsia="zh-CN"/>
        </w:rPr>
        <w:t>FFS: Supporting additional values</w:t>
      </w:r>
    </w:p>
    <w:p w14:paraId="2463CCFF" w14:textId="5D18EBF6" w:rsidR="00AB4B3D" w:rsidRPr="001D6DE1" w:rsidRDefault="00AB4B3D" w:rsidP="00AB4B3D">
      <w:pPr>
        <w:pStyle w:val="BodyText"/>
        <w:numPr>
          <w:ilvl w:val="2"/>
          <w:numId w:val="6"/>
        </w:numPr>
        <w:rPr>
          <w:color w:val="C00000"/>
          <w:sz w:val="22"/>
          <w:szCs w:val="22"/>
          <w:u w:val="single"/>
          <w:lang w:eastAsia="zh-CN"/>
        </w:rPr>
      </w:pPr>
      <w:r w:rsidRPr="001D6DE1">
        <w:rPr>
          <w:color w:val="C00000"/>
          <w:sz w:val="22"/>
          <w:szCs w:val="22"/>
          <w:u w:val="single"/>
          <w:lang w:eastAsia="zh-CN"/>
        </w:rPr>
        <w:t>FFS: Supported values for SSB to CORESET</w:t>
      </w:r>
      <w:r w:rsidR="00F85938" w:rsidRPr="00F85938">
        <w:rPr>
          <w:color w:val="0070C0"/>
          <w:sz w:val="22"/>
          <w:szCs w:val="22"/>
          <w:u w:val="single"/>
          <w:lang w:eastAsia="zh-CN"/>
        </w:rPr>
        <w:t>#</w:t>
      </w:r>
      <w:r w:rsidR="001D6DE1" w:rsidRPr="001D6DE1">
        <w:rPr>
          <w:color w:val="0070C0"/>
          <w:sz w:val="22"/>
          <w:szCs w:val="22"/>
          <w:u w:val="single"/>
          <w:lang w:eastAsia="zh-CN"/>
        </w:rPr>
        <w:t>0</w:t>
      </w:r>
      <w:r w:rsidRPr="001D6DE1">
        <w:rPr>
          <w:color w:val="C00000"/>
          <w:sz w:val="22"/>
          <w:szCs w:val="22"/>
          <w:u w:val="single"/>
          <w:lang w:eastAsia="zh-CN"/>
        </w:rPr>
        <w:t xml:space="preserve"> offset RBs, number of RBs for CORESET</w:t>
      </w:r>
      <w:r w:rsidR="00F85938" w:rsidRPr="00F85938">
        <w:rPr>
          <w:color w:val="0070C0"/>
          <w:sz w:val="22"/>
          <w:szCs w:val="22"/>
          <w:u w:val="single"/>
          <w:lang w:eastAsia="zh-CN"/>
        </w:rPr>
        <w:t>#</w:t>
      </w:r>
      <w:r w:rsidR="001D6DE1" w:rsidRPr="001D6DE1">
        <w:rPr>
          <w:color w:val="0070C0"/>
          <w:sz w:val="22"/>
          <w:szCs w:val="22"/>
          <w:u w:val="single"/>
          <w:lang w:eastAsia="zh-CN"/>
        </w:rPr>
        <w:t>0</w:t>
      </w:r>
      <w:r w:rsidRPr="001D6DE1">
        <w:rPr>
          <w:color w:val="C00000"/>
          <w:sz w:val="22"/>
          <w:szCs w:val="22"/>
          <w:u w:val="single"/>
          <w:lang w:eastAsia="zh-CN"/>
        </w:rPr>
        <w:t>.</w:t>
      </w:r>
    </w:p>
    <w:p w14:paraId="23BC0C69" w14:textId="20211D1A" w:rsidR="00AB4B3D" w:rsidRPr="001D6DE1" w:rsidRDefault="00AB4B3D" w:rsidP="00AB4B3D">
      <w:pPr>
        <w:pStyle w:val="BodyText"/>
        <w:numPr>
          <w:ilvl w:val="1"/>
          <w:numId w:val="6"/>
        </w:numPr>
        <w:spacing w:after="0"/>
        <w:rPr>
          <w:rFonts w:ascii="Times New Roman" w:hAnsi="Times New Roman"/>
          <w:sz w:val="22"/>
          <w:szCs w:val="22"/>
          <w:lang w:eastAsia="zh-CN"/>
        </w:rPr>
      </w:pPr>
      <w:r w:rsidRPr="001D6DE1">
        <w:rPr>
          <w:rFonts w:ascii="Times New Roman" w:hAnsi="Times New Roman"/>
          <w:sz w:val="22"/>
          <w:szCs w:val="22"/>
          <w:lang w:eastAsia="zh-CN"/>
        </w:rPr>
        <w:t xml:space="preserve">If 480kHz SSB SCS </w:t>
      </w:r>
      <w:r w:rsidRPr="001D6DE1">
        <w:rPr>
          <w:rFonts w:ascii="Times New Roman" w:hAnsi="Times New Roman"/>
          <w:color w:val="C00000"/>
          <w:sz w:val="22"/>
          <w:szCs w:val="22"/>
          <w:lang w:eastAsia="zh-CN"/>
        </w:rPr>
        <w:t xml:space="preserve">that configures </w:t>
      </w:r>
      <w:r w:rsidRPr="001D6DE1">
        <w:rPr>
          <w:color w:val="C00000"/>
          <w:sz w:val="22"/>
          <w:szCs w:val="22"/>
          <w:lang w:eastAsia="zh-CN"/>
        </w:rPr>
        <w:t>CORESET</w:t>
      </w:r>
      <w:r w:rsidR="00F85938" w:rsidRPr="00F85938">
        <w:rPr>
          <w:color w:val="0070C0"/>
          <w:sz w:val="22"/>
          <w:szCs w:val="22"/>
          <w:lang w:eastAsia="zh-CN"/>
        </w:rPr>
        <w:t>#</w:t>
      </w:r>
      <w:r w:rsidRPr="001D6DE1">
        <w:rPr>
          <w:color w:val="C00000"/>
          <w:sz w:val="22"/>
          <w:szCs w:val="22"/>
          <w:lang w:eastAsia="zh-CN"/>
        </w:rPr>
        <w:t>0 and Type0-PDCCH CSS in MIB</w:t>
      </w:r>
      <w:r w:rsidRPr="001D6DE1">
        <w:rPr>
          <w:rFonts w:ascii="Times New Roman" w:hAnsi="Times New Roman"/>
          <w:sz w:val="22"/>
          <w:szCs w:val="22"/>
          <w:lang w:eastAsia="zh-CN"/>
        </w:rPr>
        <w:t xml:space="preserve"> is agreed to be supported,</w:t>
      </w:r>
    </w:p>
    <w:p w14:paraId="0034CD59" w14:textId="77777777" w:rsidR="00AB4B3D" w:rsidRPr="001D6DE1" w:rsidRDefault="00AB4B3D" w:rsidP="00AB4B3D">
      <w:pPr>
        <w:pStyle w:val="BodyText"/>
        <w:numPr>
          <w:ilvl w:val="2"/>
          <w:numId w:val="6"/>
        </w:numPr>
        <w:spacing w:after="0"/>
        <w:rPr>
          <w:rFonts w:ascii="Times New Roman" w:hAnsi="Times New Roman"/>
          <w:sz w:val="22"/>
          <w:szCs w:val="22"/>
          <w:lang w:eastAsia="zh-CN"/>
        </w:rPr>
      </w:pPr>
      <w:r w:rsidRPr="001D6DE1">
        <w:rPr>
          <w:rFonts w:ascii="Times New Roman" w:hAnsi="Times New Roman"/>
          <w:sz w:val="22"/>
          <w:szCs w:val="22"/>
          <w:lang w:eastAsia="zh-CN"/>
        </w:rPr>
        <w:t xml:space="preserve">Support {SS/PBCH Block, CORESET#0 for Type0-PDCCH} SCS </w:t>
      </w:r>
      <w:r w:rsidRPr="001D6DE1">
        <w:rPr>
          <w:rFonts w:ascii="Times New Roman" w:hAnsi="Times New Roman"/>
          <w:strike/>
          <w:color w:val="C00000"/>
          <w:sz w:val="22"/>
          <w:szCs w:val="22"/>
          <w:lang w:eastAsia="zh-CN"/>
        </w:rPr>
        <w:t xml:space="preserve">is </w:t>
      </w:r>
      <w:r w:rsidRPr="001D6DE1">
        <w:rPr>
          <w:rFonts w:ascii="Times New Roman" w:hAnsi="Times New Roman"/>
          <w:color w:val="C00000"/>
          <w:sz w:val="22"/>
          <w:szCs w:val="22"/>
          <w:u w:val="single"/>
          <w:lang w:eastAsia="zh-CN"/>
        </w:rPr>
        <w:t>equal to</w:t>
      </w:r>
      <w:r w:rsidRPr="001D6DE1">
        <w:rPr>
          <w:rFonts w:ascii="Times New Roman" w:hAnsi="Times New Roman"/>
          <w:sz w:val="22"/>
          <w:szCs w:val="22"/>
          <w:lang w:eastAsia="zh-CN"/>
        </w:rPr>
        <w:t xml:space="preserve"> {480, 480} kHz</w:t>
      </w:r>
    </w:p>
    <w:p w14:paraId="04B68177" w14:textId="2F5F1F57" w:rsidR="00AB4B3D" w:rsidRPr="001D6DE1" w:rsidRDefault="00AB4B3D" w:rsidP="00AB4B3D">
      <w:pPr>
        <w:pStyle w:val="BodyText"/>
        <w:numPr>
          <w:ilvl w:val="1"/>
          <w:numId w:val="6"/>
        </w:numPr>
        <w:spacing w:after="0"/>
        <w:jc w:val="left"/>
        <w:rPr>
          <w:rFonts w:ascii="Times New Roman" w:hAnsi="Times New Roman"/>
          <w:sz w:val="22"/>
          <w:szCs w:val="22"/>
          <w:lang w:eastAsia="zh-CN"/>
        </w:rPr>
      </w:pPr>
      <w:r w:rsidRPr="001D6DE1">
        <w:rPr>
          <w:rFonts w:ascii="Times New Roman" w:hAnsi="Times New Roman"/>
          <w:sz w:val="22"/>
          <w:szCs w:val="22"/>
          <w:lang w:eastAsia="zh-CN"/>
        </w:rPr>
        <w:t xml:space="preserve">If 960 kHz SSB SCS </w:t>
      </w:r>
      <w:r w:rsidRPr="001D6DE1">
        <w:rPr>
          <w:rFonts w:ascii="Times New Roman" w:hAnsi="Times New Roman"/>
          <w:color w:val="C00000"/>
          <w:sz w:val="22"/>
          <w:szCs w:val="22"/>
          <w:lang w:eastAsia="zh-CN"/>
        </w:rPr>
        <w:t xml:space="preserve">that configures </w:t>
      </w:r>
      <w:r w:rsidRPr="001D6DE1">
        <w:rPr>
          <w:color w:val="C00000"/>
          <w:sz w:val="22"/>
          <w:szCs w:val="22"/>
          <w:lang w:eastAsia="zh-CN"/>
        </w:rPr>
        <w:t>CORESET</w:t>
      </w:r>
      <w:r w:rsidR="00F85938" w:rsidRPr="00F85938">
        <w:rPr>
          <w:color w:val="0070C0"/>
          <w:sz w:val="22"/>
          <w:szCs w:val="22"/>
          <w:lang w:eastAsia="zh-CN"/>
        </w:rPr>
        <w:t>#</w:t>
      </w:r>
      <w:r w:rsidRPr="001D6DE1">
        <w:rPr>
          <w:color w:val="C00000"/>
          <w:sz w:val="22"/>
          <w:szCs w:val="22"/>
          <w:lang w:eastAsia="zh-CN"/>
        </w:rPr>
        <w:t>0 and Type0-PDCCH CSS in MIB</w:t>
      </w:r>
      <w:r w:rsidRPr="001D6DE1">
        <w:rPr>
          <w:rFonts w:ascii="Times New Roman" w:hAnsi="Times New Roman"/>
          <w:sz w:val="22"/>
          <w:szCs w:val="22"/>
          <w:lang w:eastAsia="zh-CN"/>
        </w:rPr>
        <w:t xml:space="preserve"> is agreed to be supported,</w:t>
      </w:r>
    </w:p>
    <w:p w14:paraId="68915333"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A31B0BE" w14:textId="77777777" w:rsidR="00AB4B3D" w:rsidRDefault="00AB4B3D" w:rsidP="00AB4B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F563B38" w14:textId="77777777" w:rsidR="00AB4B3D" w:rsidRDefault="00AB4B3D" w:rsidP="00AB4B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2AB726" w14:textId="77777777" w:rsidR="00AB4B3D" w:rsidRDefault="00AB4B3D" w:rsidP="00AB4B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3C1048C" w14:textId="77777777" w:rsidR="00AB4B3D" w:rsidRDefault="00AB4B3D" w:rsidP="00AB4B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0E01EE56" w14:textId="660A4069" w:rsidR="00AB4B3D" w:rsidRDefault="00AB4B3D">
      <w:pPr>
        <w:pStyle w:val="BodyText"/>
        <w:spacing w:after="0"/>
        <w:rPr>
          <w:rFonts w:ascii="Times New Roman" w:hAnsi="Times New Roman"/>
          <w:sz w:val="22"/>
          <w:szCs w:val="22"/>
          <w:lang w:eastAsia="zh-CN"/>
        </w:rPr>
      </w:pPr>
    </w:p>
    <w:p w14:paraId="238E843F" w14:textId="2EA8E6BF" w:rsidR="00A91C3D" w:rsidRDefault="00A91C3D" w:rsidP="00A91C3D">
      <w:pPr>
        <w:pStyle w:val="Heading5"/>
        <w:rPr>
          <w:lang w:eastAsia="zh-CN"/>
        </w:rPr>
      </w:pPr>
      <w:r>
        <w:rPr>
          <w:lang w:eastAsia="zh-CN"/>
        </w:rPr>
        <w:t>Proposal #1.3-11 (Update from Huawei)</w:t>
      </w:r>
    </w:p>
    <w:p w14:paraId="2D741A89" w14:textId="77777777" w:rsidR="00A91C3D" w:rsidRDefault="00A91C3D" w:rsidP="00A91C3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5A2AD5B5" w14:textId="77777777" w:rsidR="00A91C3D" w:rsidRPr="00A91C3D" w:rsidRDefault="00A91C3D" w:rsidP="00A91C3D">
      <w:pPr>
        <w:pStyle w:val="BodyText"/>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{120, 120} kHz</w:t>
      </w:r>
    </w:p>
    <w:p w14:paraId="385555B9" w14:textId="003C6BA5" w:rsidR="00A91C3D" w:rsidRPr="00A91C3D" w:rsidRDefault="00A91C3D" w:rsidP="00A91C3D">
      <w:pPr>
        <w:pStyle w:val="BodyText"/>
        <w:numPr>
          <w:ilvl w:val="2"/>
          <w:numId w:val="6"/>
        </w:numPr>
        <w:rPr>
          <w:color w:val="C00000"/>
          <w:sz w:val="22"/>
          <w:szCs w:val="22"/>
          <w:u w:val="single"/>
          <w:lang w:eastAsia="zh-CN"/>
        </w:rPr>
      </w:pPr>
      <w:r w:rsidRPr="00A91C3D">
        <w:rPr>
          <w:color w:val="C00000"/>
          <w:sz w:val="22"/>
          <w:szCs w:val="22"/>
          <w:u w:val="single"/>
          <w:lang w:eastAsia="zh-CN"/>
        </w:rPr>
        <w:t xml:space="preserve">Support at least SSB and CORESET#0 multiplexing patterns, </w:t>
      </w:r>
      <w:r w:rsidRPr="00A91C3D">
        <w:rPr>
          <w:color w:val="00B0F0"/>
          <w:sz w:val="22"/>
          <w:szCs w:val="22"/>
          <w:u w:val="single"/>
          <w:lang w:eastAsia="zh-CN"/>
        </w:rPr>
        <w:t>number of RBs for CORESET</w:t>
      </w:r>
      <w:r w:rsidRPr="00A91C3D">
        <w:rPr>
          <w:color w:val="C00000"/>
          <w:sz w:val="22"/>
          <w:szCs w:val="22"/>
          <w:u w:val="single"/>
          <w:lang w:eastAsia="zh-CN"/>
        </w:rPr>
        <w:t>, number of symbols (duration of CORESET</w:t>
      </w:r>
      <w:r w:rsidR="008E2328" w:rsidRPr="00F85938">
        <w:rPr>
          <w:color w:val="0070C0"/>
          <w:sz w:val="22"/>
          <w:szCs w:val="22"/>
          <w:lang w:eastAsia="zh-CN"/>
        </w:rPr>
        <w:t>#</w:t>
      </w:r>
      <w:r w:rsidR="008E2328">
        <w:rPr>
          <w:color w:val="0070C0"/>
          <w:sz w:val="22"/>
          <w:szCs w:val="22"/>
          <w:lang w:eastAsia="zh-CN"/>
        </w:rPr>
        <w:t>0</w:t>
      </w:r>
      <w:r w:rsidRPr="00A91C3D">
        <w:rPr>
          <w:color w:val="C00000"/>
          <w:sz w:val="22"/>
          <w:szCs w:val="22"/>
          <w:u w:val="single"/>
          <w:lang w:eastAsia="zh-CN"/>
        </w:rPr>
        <w:t>) that are supported in Rel-15/16 for {SS/PBCH Block, CORESET#0 for Type0-PDCCH} SCS = {120, 120} kHz.</w:t>
      </w:r>
    </w:p>
    <w:p w14:paraId="3CC6734C" w14:textId="77777777" w:rsidR="00A91C3D" w:rsidRPr="00A91C3D" w:rsidRDefault="00A91C3D" w:rsidP="00A91C3D">
      <w:pPr>
        <w:pStyle w:val="BodyText"/>
        <w:numPr>
          <w:ilvl w:val="3"/>
          <w:numId w:val="6"/>
        </w:numPr>
        <w:tabs>
          <w:tab w:val="clear" w:pos="2520"/>
        </w:tabs>
        <w:rPr>
          <w:color w:val="C00000"/>
          <w:sz w:val="22"/>
          <w:szCs w:val="22"/>
          <w:u w:val="single"/>
          <w:lang w:eastAsia="zh-CN"/>
        </w:rPr>
      </w:pPr>
      <w:r w:rsidRPr="00A91C3D">
        <w:rPr>
          <w:color w:val="C00000"/>
          <w:sz w:val="22"/>
          <w:szCs w:val="22"/>
          <w:u w:val="single"/>
          <w:lang w:eastAsia="zh-CN"/>
        </w:rPr>
        <w:t>FFS: Supporting additional values</w:t>
      </w:r>
    </w:p>
    <w:p w14:paraId="24420354" w14:textId="159C6FB5" w:rsidR="00A91C3D" w:rsidRPr="00A91C3D" w:rsidRDefault="00A91C3D" w:rsidP="00A91C3D">
      <w:pPr>
        <w:pStyle w:val="BodyText"/>
        <w:numPr>
          <w:ilvl w:val="2"/>
          <w:numId w:val="6"/>
        </w:numPr>
        <w:rPr>
          <w:color w:val="C00000"/>
          <w:sz w:val="22"/>
          <w:szCs w:val="22"/>
          <w:u w:val="single"/>
          <w:lang w:eastAsia="zh-CN"/>
        </w:rPr>
      </w:pPr>
      <w:r w:rsidRPr="00A91C3D">
        <w:rPr>
          <w:color w:val="C00000"/>
          <w:sz w:val="22"/>
          <w:szCs w:val="22"/>
          <w:u w:val="single"/>
          <w:lang w:eastAsia="zh-CN"/>
        </w:rPr>
        <w:t>FFS: Supported values for SSB to CORESET</w:t>
      </w:r>
      <w:r w:rsidR="001D6DE1" w:rsidRPr="001D6DE1">
        <w:rPr>
          <w:color w:val="0070C0"/>
          <w:sz w:val="22"/>
          <w:szCs w:val="22"/>
          <w:u w:val="single"/>
          <w:lang w:eastAsia="zh-CN"/>
        </w:rPr>
        <w:t>0</w:t>
      </w:r>
      <w:r w:rsidRPr="00A91C3D">
        <w:rPr>
          <w:color w:val="C00000"/>
          <w:sz w:val="22"/>
          <w:szCs w:val="22"/>
          <w:u w:val="single"/>
          <w:lang w:eastAsia="zh-CN"/>
        </w:rPr>
        <w:t xml:space="preserve"> offset RBs</w:t>
      </w:r>
      <w:r>
        <w:rPr>
          <w:color w:val="C00000"/>
          <w:sz w:val="22"/>
          <w:szCs w:val="22"/>
          <w:u w:val="single"/>
          <w:lang w:eastAsia="zh-CN"/>
        </w:rPr>
        <w:t xml:space="preserve"> </w:t>
      </w:r>
      <w:r w:rsidRPr="00A91C3D">
        <w:rPr>
          <w:strike/>
          <w:color w:val="00B0F0"/>
          <w:sz w:val="22"/>
          <w:szCs w:val="22"/>
          <w:u w:val="single"/>
          <w:lang w:eastAsia="zh-CN"/>
        </w:rPr>
        <w:t>number of RBs for CORESET</w:t>
      </w:r>
    </w:p>
    <w:p w14:paraId="13866364" w14:textId="64FDF81F" w:rsidR="00A91C3D" w:rsidRPr="00A91C3D" w:rsidRDefault="00A91C3D" w:rsidP="00A91C3D">
      <w:pPr>
        <w:pStyle w:val="BodyText"/>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If 480kHz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008E2328"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259FBDCF" w14:textId="77777777" w:rsidR="00A91C3D" w:rsidRPr="00A91C3D" w:rsidRDefault="00A91C3D" w:rsidP="00A91C3D">
      <w:pPr>
        <w:pStyle w:val="BodyText"/>
        <w:numPr>
          <w:ilvl w:val="2"/>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{480, 480} kHz</w:t>
      </w:r>
    </w:p>
    <w:p w14:paraId="7C4176CD" w14:textId="7E24B72B" w:rsidR="00A91C3D" w:rsidRPr="00A91C3D" w:rsidRDefault="00A91C3D" w:rsidP="00A91C3D">
      <w:pPr>
        <w:pStyle w:val="BodyText"/>
        <w:numPr>
          <w:ilvl w:val="1"/>
          <w:numId w:val="6"/>
        </w:numPr>
        <w:spacing w:after="0"/>
        <w:jc w:val="left"/>
        <w:rPr>
          <w:rFonts w:ascii="Times New Roman" w:hAnsi="Times New Roman"/>
          <w:sz w:val="22"/>
          <w:szCs w:val="22"/>
          <w:lang w:eastAsia="zh-CN"/>
        </w:rPr>
      </w:pPr>
      <w:r w:rsidRPr="00A91C3D">
        <w:rPr>
          <w:rFonts w:ascii="Times New Roman" w:hAnsi="Times New Roman"/>
          <w:sz w:val="22"/>
          <w:szCs w:val="22"/>
          <w:lang w:eastAsia="zh-CN"/>
        </w:rPr>
        <w:t xml:space="preserve">If 960 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008E2328"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7677970C" w14:textId="77777777" w:rsidR="00A91C3D" w:rsidRDefault="00A91C3D" w:rsidP="00A91C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64EA9BDF" w14:textId="77777777" w:rsidR="00A91C3D" w:rsidRDefault="00A91C3D" w:rsidP="00A91C3D">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176AA53D" w14:textId="77777777" w:rsidR="00A91C3D" w:rsidRDefault="00A91C3D" w:rsidP="00A91C3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151C5DC" w14:textId="77777777" w:rsidR="00A91C3D" w:rsidRDefault="00A91C3D" w:rsidP="00A91C3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9208BAB" w14:textId="77777777" w:rsidR="00A91C3D" w:rsidRDefault="00A91C3D" w:rsidP="00A91C3D">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3255E066" w14:textId="77777777" w:rsidR="00A91C3D" w:rsidRDefault="00A91C3D">
      <w:pPr>
        <w:pStyle w:val="BodyText"/>
        <w:spacing w:after="0"/>
        <w:rPr>
          <w:rFonts w:ascii="Times New Roman" w:hAnsi="Times New Roman"/>
          <w:sz w:val="22"/>
          <w:szCs w:val="22"/>
          <w:lang w:eastAsia="zh-CN"/>
        </w:rPr>
      </w:pPr>
    </w:p>
    <w:p w14:paraId="40CBDFAB" w14:textId="77777777" w:rsidR="00AB4B3D" w:rsidRDefault="00AB4B3D">
      <w:pPr>
        <w:pStyle w:val="BodyText"/>
        <w:spacing w:after="0"/>
        <w:rPr>
          <w:rFonts w:ascii="Times New Roman" w:hAnsi="Times New Roman"/>
          <w:sz w:val="22"/>
          <w:szCs w:val="22"/>
          <w:lang w:eastAsia="zh-CN"/>
        </w:rPr>
      </w:pPr>
    </w:p>
    <w:p w14:paraId="28FDA0DC"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yellow"/>
          <w:u w:val="single"/>
          <w:lang w:eastAsia="zh-CN"/>
        </w:rPr>
        <w:t>From Section 2.1.5</w:t>
      </w:r>
    </w:p>
    <w:p w14:paraId="4C12DC95" w14:textId="77777777" w:rsidR="008D3726" w:rsidRDefault="008D3726" w:rsidP="008D3726">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8C3A83" w14:textId="77777777" w:rsidR="006E4418" w:rsidRDefault="006E4418" w:rsidP="006E4418">
      <w:pPr>
        <w:pStyle w:val="BodyText"/>
        <w:spacing w:after="0"/>
        <w:rPr>
          <w:rFonts w:ascii="Times New Roman" w:hAnsi="Times New Roman"/>
          <w:sz w:val="22"/>
          <w:szCs w:val="22"/>
          <w:lang w:eastAsia="zh-CN"/>
        </w:rPr>
      </w:pPr>
    </w:p>
    <w:p w14:paraId="76AD943F" w14:textId="77777777" w:rsidR="006E4418" w:rsidRDefault="006E4418" w:rsidP="006E4418">
      <w:pPr>
        <w:pStyle w:val="Heading5"/>
        <w:rPr>
          <w:lang w:eastAsia="zh-CN"/>
        </w:rPr>
      </w:pPr>
      <w:r>
        <w:rPr>
          <w:lang w:eastAsia="zh-CN"/>
        </w:rPr>
        <w:t>Proposal #1.5-7</w:t>
      </w:r>
    </w:p>
    <w:p w14:paraId="7C1D1ADC" w14:textId="77777777" w:rsidR="006E4418" w:rsidRDefault="006E4418" w:rsidP="006E4418">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39C725F" w14:textId="77777777" w:rsidR="006E4418" w:rsidRDefault="006E4418" w:rsidP="006E4418">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3DC5126" w14:textId="77777777" w:rsidR="006E4418" w:rsidRDefault="006E4418" w:rsidP="006E4418">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621DFD7" w14:textId="7F51133A" w:rsidR="006E4418" w:rsidRDefault="006E4418" w:rsidP="006E441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510DF41" w14:textId="77777777" w:rsidR="007345A9" w:rsidRDefault="007345A9">
      <w:pPr>
        <w:pStyle w:val="BodyText"/>
        <w:spacing w:after="0"/>
        <w:rPr>
          <w:rFonts w:ascii="Times New Roman" w:hAnsi="Times New Roman"/>
          <w:sz w:val="22"/>
          <w:szCs w:val="22"/>
          <w:lang w:eastAsia="zh-CN"/>
        </w:rPr>
      </w:pPr>
    </w:p>
    <w:p w14:paraId="726C1C1B" w14:textId="784FFA41" w:rsidR="008B3241" w:rsidRDefault="008B3241" w:rsidP="008B3241">
      <w:pPr>
        <w:pStyle w:val="Heading5"/>
        <w:rPr>
          <w:lang w:eastAsia="zh-CN"/>
        </w:rPr>
      </w:pPr>
      <w:r>
        <w:rPr>
          <w:lang w:eastAsia="zh-CN"/>
        </w:rPr>
        <w:t>Proposal #1.5-8</w:t>
      </w:r>
      <w:r w:rsidR="00012EF5">
        <w:rPr>
          <w:lang w:eastAsia="zh-CN"/>
        </w:rPr>
        <w:t xml:space="preserve"> (update proposed by LGE)</w:t>
      </w:r>
    </w:p>
    <w:p w14:paraId="387F2594" w14:textId="77777777" w:rsidR="008B3241" w:rsidRDefault="008B3241" w:rsidP="008B324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0D17CA8" w14:textId="77777777" w:rsidR="008B3241" w:rsidRDefault="008B3241" w:rsidP="008B3241">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FA7DCFE" w14:textId="77777777" w:rsidR="008B3241" w:rsidRDefault="008B3241" w:rsidP="008B3241">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538400F1" w14:textId="77777777" w:rsidR="00012EF5" w:rsidRDefault="008B3241" w:rsidP="00012E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80C5F9D" w14:textId="4FBE5307" w:rsidR="008B3241" w:rsidRPr="00012EF5" w:rsidRDefault="008B3241" w:rsidP="00012EF5">
      <w:pPr>
        <w:pStyle w:val="BodyText"/>
        <w:numPr>
          <w:ilvl w:val="1"/>
          <w:numId w:val="6"/>
        </w:numPr>
        <w:spacing w:after="0"/>
        <w:rPr>
          <w:rFonts w:ascii="Times New Roman" w:hAnsi="Times New Roman"/>
          <w:color w:val="C00000"/>
          <w:sz w:val="22"/>
          <w:szCs w:val="22"/>
          <w:u w:val="single"/>
          <w:lang w:eastAsia="zh-CN"/>
        </w:rPr>
      </w:pPr>
      <w:r w:rsidRPr="00012EF5">
        <w:rPr>
          <w:rFonts w:ascii="Times New Roman" w:hAnsi="Times New Roman"/>
          <w:color w:val="C00000"/>
          <w:sz w:val="22"/>
          <w:szCs w:val="22"/>
          <w:u w:val="single"/>
          <w:lang w:val="en-GB" w:eastAsia="zh-CN"/>
        </w:rPr>
        <w:t>Study should account for inputs from RAN4</w:t>
      </w:r>
    </w:p>
    <w:p w14:paraId="4DCD501B" w14:textId="5886F173" w:rsidR="008B3241" w:rsidRDefault="008B3241">
      <w:pPr>
        <w:pStyle w:val="BodyText"/>
        <w:spacing w:after="0"/>
        <w:rPr>
          <w:rFonts w:ascii="Times New Roman" w:hAnsi="Times New Roman"/>
          <w:sz w:val="22"/>
          <w:szCs w:val="22"/>
          <w:lang w:eastAsia="zh-CN"/>
        </w:rPr>
      </w:pPr>
    </w:p>
    <w:p w14:paraId="4BE9BA38" w14:textId="77777777" w:rsidR="008B3241" w:rsidRDefault="008B3241">
      <w:pPr>
        <w:pStyle w:val="BodyText"/>
        <w:spacing w:after="0"/>
        <w:rPr>
          <w:rFonts w:ascii="Times New Roman" w:hAnsi="Times New Roman"/>
          <w:sz w:val="22"/>
          <w:szCs w:val="22"/>
          <w:lang w:eastAsia="zh-CN"/>
        </w:rPr>
      </w:pPr>
    </w:p>
    <w:p w14:paraId="3C2C2AFC"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green"/>
          <w:u w:val="single"/>
          <w:lang w:eastAsia="zh-CN"/>
        </w:rPr>
        <w:t>From Section 2.1.6/2.1.7</w:t>
      </w:r>
    </w:p>
    <w:p w14:paraId="363FC968" w14:textId="68E0887E" w:rsidR="002A4D30" w:rsidRDefault="002A4D30" w:rsidP="002A4D3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Moderator recommends </w:t>
      </w:r>
      <w:r w:rsidR="00ED3CC2">
        <w:rPr>
          <w:rFonts w:ascii="Times New Roman" w:hAnsi="Times New Roman"/>
          <w:sz w:val="22"/>
          <w:szCs w:val="22"/>
          <w:lang w:eastAsia="zh-CN"/>
        </w:rPr>
        <w:t>postponing</w:t>
      </w:r>
      <w:r>
        <w:rPr>
          <w:rFonts w:ascii="Times New Roman" w:hAnsi="Times New Roman"/>
          <w:sz w:val="22"/>
          <w:szCs w:val="22"/>
          <w:lang w:eastAsia="zh-CN"/>
        </w:rPr>
        <w:t xml:space="preserve"> discussing SSB and CORESET#0 multiplexing issue until the SCS combination for SSB and CORESET#0 is further resolved.</w:t>
      </w:r>
    </w:p>
    <w:p w14:paraId="08E13BE5" w14:textId="77777777" w:rsidR="00F15913" w:rsidRDefault="00F15913" w:rsidP="002A4D30">
      <w:pPr>
        <w:pStyle w:val="BodyText"/>
        <w:spacing w:after="0"/>
        <w:rPr>
          <w:rFonts w:ascii="Times New Roman" w:hAnsi="Times New Roman"/>
          <w:sz w:val="22"/>
          <w:szCs w:val="22"/>
          <w:lang w:eastAsia="zh-CN"/>
        </w:rPr>
      </w:pPr>
    </w:p>
    <w:p w14:paraId="311F57C2" w14:textId="72B31663" w:rsidR="007345A9" w:rsidRDefault="007345A9">
      <w:pPr>
        <w:pStyle w:val="BodyText"/>
        <w:spacing w:after="0"/>
        <w:rPr>
          <w:rFonts w:ascii="Times New Roman" w:hAnsi="Times New Roman"/>
          <w:sz w:val="22"/>
          <w:szCs w:val="22"/>
          <w:lang w:eastAsia="zh-CN"/>
        </w:rPr>
      </w:pPr>
    </w:p>
    <w:p w14:paraId="5B6EC9FA" w14:textId="77777777" w:rsidR="00907608" w:rsidRDefault="00907608">
      <w:pPr>
        <w:pStyle w:val="BodyText"/>
        <w:spacing w:after="0"/>
        <w:rPr>
          <w:rFonts w:ascii="Times New Roman" w:hAnsi="Times New Roman"/>
          <w:sz w:val="22"/>
          <w:szCs w:val="22"/>
          <w:lang w:eastAsia="zh-CN"/>
        </w:rPr>
      </w:pPr>
    </w:p>
    <w:p w14:paraId="1A766CA5"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2.1.8</w:t>
      </w:r>
    </w:p>
    <w:p w14:paraId="46CE1C8E" w14:textId="39264E31" w:rsidR="004C4090" w:rsidRPr="003B00B5" w:rsidRDefault="004C4090" w:rsidP="004C4090">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r w:rsidR="00543870">
        <w:rPr>
          <w:rFonts w:ascii="Times New Roman" w:hAnsi="Times New Roman"/>
          <w:sz w:val="22"/>
          <w:szCs w:val="22"/>
          <w:lang w:eastAsia="zh-CN"/>
        </w:rPr>
        <w:t xml:space="preserve">. If concerns or comments are made about the proposal, moderator suggests </w:t>
      </w:r>
      <w:r w:rsidR="00B95918">
        <w:rPr>
          <w:rFonts w:ascii="Times New Roman" w:hAnsi="Times New Roman"/>
          <w:sz w:val="22"/>
          <w:szCs w:val="22"/>
          <w:lang w:eastAsia="zh-CN"/>
        </w:rPr>
        <w:t>skipping</w:t>
      </w:r>
      <w:r w:rsidR="00543870">
        <w:rPr>
          <w:rFonts w:ascii="Times New Roman" w:hAnsi="Times New Roman"/>
          <w:sz w:val="22"/>
          <w:szCs w:val="22"/>
          <w:lang w:eastAsia="zh-CN"/>
        </w:rPr>
        <w:t xml:space="preserve"> the agreement for the proposed conclusion.</w:t>
      </w:r>
    </w:p>
    <w:p w14:paraId="6C2A3F7C" w14:textId="77777777" w:rsidR="004C4090" w:rsidRDefault="004C4090" w:rsidP="004C4090">
      <w:pPr>
        <w:pStyle w:val="BodyText"/>
        <w:spacing w:after="0"/>
        <w:rPr>
          <w:rFonts w:ascii="Times New Roman" w:hAnsi="Times New Roman"/>
          <w:sz w:val="22"/>
          <w:szCs w:val="22"/>
          <w:lang w:eastAsia="zh-CN"/>
        </w:rPr>
      </w:pPr>
    </w:p>
    <w:p w14:paraId="2BD27853" w14:textId="77777777" w:rsidR="004C4090" w:rsidRDefault="004C4090" w:rsidP="004C4090">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45EE0CB"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06E2A105" w14:textId="77777777" w:rsidR="004C4090" w:rsidRDefault="004C4090" w:rsidP="004C4090">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C32AE23" w14:textId="40B37459" w:rsidR="007345A9" w:rsidRDefault="007345A9">
      <w:pPr>
        <w:pStyle w:val="BodyText"/>
        <w:spacing w:after="0"/>
        <w:rPr>
          <w:rFonts w:ascii="Times New Roman" w:hAnsi="Times New Roman"/>
          <w:sz w:val="22"/>
          <w:szCs w:val="22"/>
          <w:lang w:eastAsia="zh-CN"/>
        </w:rPr>
      </w:pPr>
    </w:p>
    <w:p w14:paraId="3F834F73" w14:textId="76959E65" w:rsidR="007A605C" w:rsidRDefault="007A605C">
      <w:pPr>
        <w:pStyle w:val="BodyText"/>
        <w:spacing w:after="0"/>
        <w:rPr>
          <w:rFonts w:ascii="Times New Roman" w:hAnsi="Times New Roman"/>
          <w:sz w:val="22"/>
          <w:szCs w:val="22"/>
          <w:lang w:eastAsia="zh-CN"/>
        </w:rPr>
      </w:pPr>
      <w:r>
        <w:rPr>
          <w:rFonts w:ascii="Times New Roman" w:hAnsi="Times New Roman"/>
          <w:sz w:val="22"/>
          <w:szCs w:val="22"/>
          <w:lang w:eastAsia="zh-CN"/>
        </w:rPr>
        <w:t>Updated conclusion</w:t>
      </w:r>
    </w:p>
    <w:p w14:paraId="4DFC83AF" w14:textId="37CAD621" w:rsidR="007A605C" w:rsidRDefault="007A605C" w:rsidP="007A605C">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w:t>
      </w:r>
      <w:r w:rsidRPr="003F0129">
        <w:rPr>
          <w:rFonts w:ascii="Times New Roman" w:hAnsi="Times New Roman"/>
          <w:sz w:val="22"/>
          <w:szCs w:val="22"/>
          <w:lang w:eastAsia="zh-CN"/>
        </w:rPr>
        <w:t xml:space="preserve">scope for </w:t>
      </w:r>
      <w:r w:rsidR="003F0129" w:rsidRPr="00112097">
        <w:rPr>
          <w:rFonts w:ascii="Times New Roman" w:hAnsi="Times New Roman"/>
          <w:color w:val="C00000"/>
          <w:sz w:val="22"/>
          <w:szCs w:val="22"/>
          <w:u w:val="single"/>
          <w:lang w:eastAsia="zh-CN"/>
        </w:rPr>
        <w:t>Rel-17</w:t>
      </w:r>
      <w:r w:rsidR="003F0129" w:rsidRPr="00112097">
        <w:rPr>
          <w:rStyle w:val="apple-converted-space"/>
          <w:color w:val="C00000"/>
          <w:sz w:val="22"/>
          <w:szCs w:val="22"/>
        </w:rPr>
        <w:t> </w:t>
      </w:r>
      <w:r w:rsidRPr="003F0129">
        <w:rPr>
          <w:rFonts w:ascii="Times New Roman" w:hAnsi="Times New Roman"/>
          <w:sz w:val="22"/>
          <w:szCs w:val="22"/>
          <w:lang w:eastAsia="zh-CN"/>
        </w:rPr>
        <w:t>NR extension</w:t>
      </w:r>
      <w:r>
        <w:rPr>
          <w:rFonts w:ascii="Times New Roman" w:hAnsi="Times New Roman"/>
          <w:sz w:val="22"/>
          <w:szCs w:val="22"/>
          <w:lang w:eastAsia="zh-CN"/>
        </w:rPr>
        <w:t xml:space="preserve"> to 71 GHz WI</w:t>
      </w:r>
    </w:p>
    <w:p w14:paraId="6B54BA5F" w14:textId="06932FB6" w:rsidR="007A605C" w:rsidRDefault="007A605C" w:rsidP="007A605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sidR="00FE298B" w:rsidRPr="00FE298B">
        <w:rPr>
          <w:rFonts w:ascii="Times New Roman" w:eastAsia="MS Mincho" w:hAnsi="Times New Roman"/>
          <w:color w:val="C00000"/>
          <w:sz w:val="22"/>
          <w:szCs w:val="22"/>
          <w:u w:val="single"/>
          <w:lang w:eastAsia="ja-JP"/>
        </w:rPr>
        <w:t>design of</w:t>
      </w:r>
      <w:r w:rsidR="00FE298B" w:rsidRPr="00FE298B">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2C7EBAA3" w14:textId="77777777" w:rsidR="007A605C" w:rsidRDefault="007A605C" w:rsidP="007A605C">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2E96104F" w14:textId="77777777" w:rsidR="007A605C" w:rsidRDefault="007A605C">
      <w:pPr>
        <w:pStyle w:val="BodyText"/>
        <w:spacing w:after="0"/>
        <w:rPr>
          <w:rFonts w:ascii="Times New Roman" w:hAnsi="Times New Roman"/>
          <w:sz w:val="22"/>
          <w:szCs w:val="22"/>
          <w:lang w:eastAsia="zh-CN"/>
        </w:rPr>
      </w:pPr>
    </w:p>
    <w:p w14:paraId="4F4F5765" w14:textId="77777777" w:rsidR="007345A9" w:rsidRDefault="007345A9">
      <w:pPr>
        <w:pStyle w:val="BodyText"/>
        <w:spacing w:after="0"/>
        <w:rPr>
          <w:rFonts w:ascii="Times New Roman" w:hAnsi="Times New Roman"/>
          <w:sz w:val="22"/>
          <w:szCs w:val="22"/>
          <w:lang w:eastAsia="zh-CN"/>
        </w:rPr>
      </w:pPr>
    </w:p>
    <w:p w14:paraId="31D8A000" w14:textId="77777777" w:rsidR="007345A9" w:rsidRDefault="009E0D31">
      <w:pPr>
        <w:pStyle w:val="BodyText"/>
        <w:spacing w:after="0"/>
        <w:outlineLvl w:val="3"/>
        <w:rPr>
          <w:rFonts w:ascii="Times New Roman" w:hAnsi="Times New Roman"/>
          <w:b/>
          <w:bCs/>
          <w:sz w:val="22"/>
          <w:szCs w:val="22"/>
          <w:u w:val="single"/>
          <w:lang w:eastAsia="zh-CN"/>
        </w:rPr>
      </w:pPr>
      <w:r w:rsidRPr="00C34986">
        <w:rPr>
          <w:rFonts w:ascii="Times New Roman" w:hAnsi="Times New Roman"/>
          <w:b/>
          <w:bCs/>
          <w:sz w:val="22"/>
          <w:szCs w:val="22"/>
          <w:highlight w:val="yellow"/>
          <w:u w:val="single"/>
          <w:lang w:eastAsia="zh-CN"/>
        </w:rPr>
        <w:t>From Section 2.2.1/2.2.2/2.2.3</w:t>
      </w:r>
    </w:p>
    <w:p w14:paraId="5F9D1511" w14:textId="69DC9B4A" w:rsidR="00345AF8"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w:t>
      </w:r>
      <w:r w:rsidR="008D3726">
        <w:rPr>
          <w:rFonts w:ascii="Times New Roman" w:hAnsi="Times New Roman"/>
          <w:sz w:val="22"/>
          <w:szCs w:val="22"/>
          <w:lang w:eastAsia="zh-CN"/>
        </w:rPr>
        <w:t>ly</w:t>
      </w:r>
      <w:r>
        <w:rPr>
          <w:rFonts w:ascii="Times New Roman" w:hAnsi="Times New Roman"/>
          <w:sz w:val="22"/>
          <w:szCs w:val="22"/>
          <w:lang w:eastAsia="zh-CN"/>
        </w:rPr>
        <w:t xml:space="preserve"> check the following proposal.</w:t>
      </w:r>
    </w:p>
    <w:p w14:paraId="1AF9B317" w14:textId="77777777" w:rsidR="00A5226C" w:rsidRDefault="00A5226C" w:rsidP="00A5226C">
      <w:pPr>
        <w:pStyle w:val="BodyText"/>
        <w:spacing w:after="0"/>
        <w:rPr>
          <w:rFonts w:ascii="Times New Roman" w:hAnsi="Times New Roman"/>
          <w:sz w:val="22"/>
          <w:szCs w:val="22"/>
          <w:lang w:val="en-GB" w:eastAsia="zh-CN"/>
        </w:rPr>
      </w:pPr>
    </w:p>
    <w:p w14:paraId="7858428F" w14:textId="77777777" w:rsidR="00A5226C" w:rsidRDefault="00A5226C" w:rsidP="00A5226C">
      <w:pPr>
        <w:pStyle w:val="Heading5"/>
        <w:rPr>
          <w:lang w:eastAsia="zh-CN"/>
        </w:rPr>
      </w:pPr>
      <w:r>
        <w:rPr>
          <w:lang w:eastAsia="zh-CN"/>
        </w:rPr>
        <w:t>Proposal #2.1-8</w:t>
      </w:r>
    </w:p>
    <w:p w14:paraId="6CFE538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3D7F56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4721CE">
        <w:rPr>
          <w:rFonts w:ascii="Times New Roman" w:hAnsi="Times New Roman"/>
          <w:strike/>
          <w:color w:val="C00000"/>
          <w:sz w:val="22"/>
          <w:szCs w:val="22"/>
          <w:lang w:eastAsia="zh-CN"/>
        </w:rPr>
        <w:t>at least</w:t>
      </w:r>
      <w:r w:rsidRPr="004721CE">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EE5EA3" w14:textId="77777777" w:rsidR="00A5226C" w:rsidRDefault="00A5226C" w:rsidP="00A5226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and/or 960 kHz SSB SCS is agreed to be supported, support 480 and/or 960 kHz PRACH SCS with sequence length L=139 for PRACH Formats A1~A3, B1~B4, C0, and C2, respectively.</w:t>
      </w:r>
    </w:p>
    <w:p w14:paraId="59B1748C" w14:textId="77777777" w:rsidR="00A5226C" w:rsidRDefault="00A5226C" w:rsidP="00A5226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7D0F6D4" w14:textId="77777777" w:rsidR="00A5226C" w:rsidRPr="007374F3" w:rsidRDefault="00A5226C" w:rsidP="00A5226C">
      <w:pPr>
        <w:pStyle w:val="BodyText"/>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sidRPr="007374F3">
        <w:rPr>
          <w:rFonts w:ascii="Times New Roman" w:hAnsi="Times New Roman"/>
          <w:color w:val="00B050"/>
          <w:sz w:val="22"/>
          <w:szCs w:val="22"/>
          <w:u w:val="single"/>
          <w:lang w:eastAsia="zh-CN"/>
        </w:rPr>
        <w:t>, if 480 and/or 960 kHz SSB SCS is agreed to be supported for initial access</w:t>
      </w:r>
    </w:p>
    <w:p w14:paraId="7699DFEE" w14:textId="77777777" w:rsidR="00A5226C" w:rsidRDefault="00A5226C" w:rsidP="00A5226C">
      <w:pPr>
        <w:pStyle w:val="BodyText"/>
        <w:spacing w:after="0"/>
        <w:rPr>
          <w:rFonts w:ascii="Times New Roman" w:hAnsi="Times New Roman"/>
          <w:sz w:val="22"/>
          <w:szCs w:val="22"/>
          <w:lang w:eastAsia="zh-CN"/>
        </w:rPr>
      </w:pPr>
    </w:p>
    <w:p w14:paraId="39DB307C" w14:textId="77777777" w:rsidR="003173AA" w:rsidRDefault="003173AA" w:rsidP="003173AA">
      <w:pPr>
        <w:pStyle w:val="BodyText"/>
        <w:spacing w:after="0"/>
        <w:rPr>
          <w:rFonts w:ascii="Times New Roman" w:hAnsi="Times New Roman"/>
          <w:sz w:val="22"/>
          <w:szCs w:val="22"/>
          <w:lang w:eastAsia="zh-CN"/>
        </w:rPr>
      </w:pPr>
    </w:p>
    <w:p w14:paraId="5E7EDF76" w14:textId="77777777" w:rsidR="007345A9" w:rsidRDefault="007345A9">
      <w:pPr>
        <w:pStyle w:val="BodyText"/>
        <w:spacing w:after="0"/>
        <w:rPr>
          <w:rFonts w:ascii="Times New Roman" w:hAnsi="Times New Roman"/>
          <w:sz w:val="22"/>
          <w:szCs w:val="22"/>
          <w:lang w:eastAsia="zh-CN"/>
        </w:rPr>
      </w:pPr>
    </w:p>
    <w:p w14:paraId="444FAC4D" w14:textId="77777777" w:rsidR="007345A9" w:rsidRDefault="007345A9">
      <w:pPr>
        <w:pStyle w:val="BodyText"/>
        <w:spacing w:after="0"/>
        <w:rPr>
          <w:rFonts w:ascii="Times New Roman" w:hAnsi="Times New Roman"/>
          <w:sz w:val="22"/>
          <w:szCs w:val="22"/>
          <w:lang w:eastAsia="zh-CN"/>
        </w:rPr>
      </w:pPr>
    </w:p>
    <w:p w14:paraId="3F91D82B" w14:textId="77777777" w:rsidR="007345A9" w:rsidRDefault="009E0D31">
      <w:pPr>
        <w:pStyle w:val="BodyText"/>
        <w:spacing w:after="0"/>
        <w:outlineLvl w:val="3"/>
        <w:rPr>
          <w:rFonts w:ascii="Times New Roman" w:hAnsi="Times New Roman"/>
          <w:b/>
          <w:bCs/>
          <w:sz w:val="22"/>
          <w:szCs w:val="22"/>
          <w:u w:val="single"/>
          <w:lang w:eastAsia="zh-CN"/>
        </w:rPr>
      </w:pPr>
      <w:r w:rsidRPr="009B7085">
        <w:rPr>
          <w:rFonts w:ascii="Times New Roman" w:hAnsi="Times New Roman"/>
          <w:b/>
          <w:bCs/>
          <w:sz w:val="22"/>
          <w:szCs w:val="22"/>
          <w:highlight w:val="yellow"/>
          <w:u w:val="single"/>
          <w:lang w:eastAsia="zh-CN"/>
        </w:rPr>
        <w:t>From Section 2.2.4</w:t>
      </w:r>
    </w:p>
    <w:p w14:paraId="1F865404" w14:textId="1D874B5F" w:rsidR="00A5226C" w:rsidRDefault="00345AF8" w:rsidP="00345A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7F51E0CF" w14:textId="77777777" w:rsidR="00A5226C" w:rsidRDefault="00A5226C" w:rsidP="00A5226C">
      <w:pPr>
        <w:pStyle w:val="BodyText"/>
        <w:spacing w:after="0"/>
        <w:rPr>
          <w:rFonts w:ascii="Times New Roman" w:hAnsi="Times New Roman"/>
          <w:sz w:val="22"/>
          <w:szCs w:val="22"/>
          <w:lang w:eastAsia="zh-CN"/>
        </w:rPr>
      </w:pPr>
    </w:p>
    <w:p w14:paraId="032A70B8" w14:textId="77777777" w:rsidR="00A5226C" w:rsidRDefault="00A5226C" w:rsidP="00A5226C">
      <w:pPr>
        <w:pStyle w:val="Heading5"/>
        <w:rPr>
          <w:lang w:eastAsia="zh-CN"/>
        </w:rPr>
      </w:pPr>
      <w:r>
        <w:rPr>
          <w:lang w:eastAsia="zh-CN"/>
        </w:rPr>
        <w:t>Proposal #2.4-9</w:t>
      </w:r>
    </w:p>
    <w:p w14:paraId="0E32FEB7"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lang w:eastAsia="zh-CN"/>
        </w:rPr>
        <w:t>F</w:t>
      </w:r>
      <w:r w:rsidRPr="005D6057">
        <w:rPr>
          <w:rFonts w:ascii="Times New Roman" w:hAnsi="Times New Roman"/>
          <w:sz w:val="22"/>
          <w:lang w:eastAsia="zh-CN"/>
        </w:rPr>
        <w:t>urther study RO configuration for 480</w:t>
      </w:r>
      <w:r>
        <w:rPr>
          <w:rFonts w:ascii="Times New Roman" w:hAnsi="Times New Roman"/>
          <w:sz w:val="22"/>
          <w:lang w:eastAsia="zh-CN"/>
        </w:rPr>
        <w:t xml:space="preserve"> and/or </w:t>
      </w:r>
      <w:r w:rsidRPr="005D6057">
        <w:rPr>
          <w:rFonts w:ascii="Times New Roman" w:hAnsi="Times New Roman"/>
          <w:sz w:val="22"/>
          <w:lang w:eastAsia="zh-CN"/>
        </w:rPr>
        <w:t>960 kHz PRACH</w:t>
      </w:r>
      <w:r>
        <w:rPr>
          <w:rFonts w:ascii="Times New Roman" w:hAnsi="Times New Roman"/>
          <w:sz w:val="22"/>
          <w:lang w:eastAsia="zh-CN"/>
        </w:rPr>
        <w:t>, if supported:</w:t>
      </w:r>
    </w:p>
    <w:p w14:paraId="55626AFA" w14:textId="77777777" w:rsidR="00A5226C" w:rsidRPr="005D6057"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t>Use existing FR2 PRACH configuration table in 38.211 as a starting point for study of RO configuration</w:t>
      </w:r>
    </w:p>
    <w:p w14:paraId="3BAEE804" w14:textId="77777777" w:rsidR="00A5226C" w:rsidRDefault="00A5226C" w:rsidP="00A5226C">
      <w:pPr>
        <w:pStyle w:val="BodyText"/>
        <w:numPr>
          <w:ilvl w:val="1"/>
          <w:numId w:val="6"/>
        </w:numPr>
        <w:spacing w:after="0"/>
        <w:rPr>
          <w:rFonts w:ascii="Times New Roman" w:hAnsi="Times New Roman"/>
          <w:sz w:val="22"/>
          <w:lang w:eastAsia="zh-CN"/>
        </w:rPr>
      </w:pPr>
      <w:r w:rsidRPr="005D6057">
        <w:rPr>
          <w:rFonts w:ascii="Times New Roman" w:hAnsi="Times New Roman"/>
          <w:sz w:val="22"/>
          <w:lang w:eastAsia="zh-CN"/>
        </w:rPr>
        <w:lastRenderedPageBreak/>
        <w:t>Study whether or not modifications to the table and/or modifications to the supporting specification text are needed to support 480/960 kHz PRACH</w:t>
      </w:r>
    </w:p>
    <w:p w14:paraId="4007AA35" w14:textId="77777777" w:rsidR="00A5226C" w:rsidRPr="003240DA" w:rsidRDefault="00A5226C" w:rsidP="00A5226C">
      <w:pPr>
        <w:pStyle w:val="BodyText"/>
        <w:numPr>
          <w:ilvl w:val="1"/>
          <w:numId w:val="6"/>
        </w:numPr>
        <w:spacing w:after="0"/>
        <w:rPr>
          <w:rFonts w:ascii="Times New Roman" w:hAnsi="Times New Roman"/>
          <w:sz w:val="22"/>
          <w:lang w:eastAsia="zh-CN"/>
        </w:rPr>
      </w:pPr>
      <w:r w:rsidRPr="003240DA">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591ECD6D" w14:textId="77777777" w:rsidR="007345A9" w:rsidRDefault="007345A9">
      <w:pPr>
        <w:pStyle w:val="BodyText"/>
        <w:spacing w:after="0"/>
        <w:rPr>
          <w:rFonts w:ascii="Times New Roman" w:hAnsi="Times New Roman"/>
          <w:sz w:val="22"/>
          <w:szCs w:val="22"/>
          <w:lang w:eastAsia="zh-CN"/>
        </w:rPr>
      </w:pPr>
    </w:p>
    <w:p w14:paraId="0DBBA658" w14:textId="77777777" w:rsidR="007345A9" w:rsidRDefault="007345A9">
      <w:pPr>
        <w:pStyle w:val="BodyText"/>
        <w:spacing w:after="0"/>
        <w:rPr>
          <w:rFonts w:ascii="Times New Roman" w:hAnsi="Times New Roman"/>
          <w:sz w:val="22"/>
          <w:szCs w:val="22"/>
          <w:lang w:eastAsia="zh-CN"/>
        </w:rPr>
      </w:pPr>
    </w:p>
    <w:p w14:paraId="72E925FA" w14:textId="77777777" w:rsidR="007345A9" w:rsidRDefault="009E0D31">
      <w:pPr>
        <w:pStyle w:val="BodyText"/>
        <w:spacing w:after="0"/>
        <w:outlineLvl w:val="3"/>
        <w:rPr>
          <w:rFonts w:ascii="Times New Roman" w:hAnsi="Times New Roman"/>
          <w:b/>
          <w:bCs/>
          <w:sz w:val="22"/>
          <w:szCs w:val="22"/>
          <w:u w:val="single"/>
          <w:lang w:eastAsia="zh-CN"/>
        </w:rPr>
      </w:pPr>
      <w:r w:rsidRPr="008D3726">
        <w:rPr>
          <w:rFonts w:ascii="Times New Roman" w:hAnsi="Times New Roman"/>
          <w:b/>
          <w:bCs/>
          <w:sz w:val="22"/>
          <w:szCs w:val="22"/>
          <w:highlight w:val="yellow"/>
          <w:u w:val="single"/>
          <w:lang w:eastAsia="zh-CN"/>
        </w:rPr>
        <w:t>From Section 2.2.5</w:t>
      </w:r>
    </w:p>
    <w:p w14:paraId="7F53F427" w14:textId="77777777" w:rsidR="003D7E95" w:rsidRDefault="003D7E95" w:rsidP="003D7E95">
      <w:pPr>
        <w:pStyle w:val="BodyText"/>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09D0D1C2" w14:textId="52CA79AC" w:rsidR="00A5226C" w:rsidRDefault="00A5226C" w:rsidP="00A5226C">
      <w:pPr>
        <w:pStyle w:val="Heading5"/>
        <w:rPr>
          <w:lang w:eastAsia="zh-CN"/>
        </w:rPr>
      </w:pPr>
      <w:r>
        <w:rPr>
          <w:lang w:eastAsia="zh-CN"/>
        </w:rPr>
        <w:t>Proposal #2.5-4</w:t>
      </w:r>
    </w:p>
    <w:p w14:paraId="2B0BB1FB" w14:textId="77777777" w:rsidR="00A5226C" w:rsidRDefault="00A5226C" w:rsidP="00A5226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E66402F" w14:textId="5DC1553B" w:rsidR="007345A9" w:rsidRDefault="007345A9">
      <w:pPr>
        <w:pStyle w:val="BodyText"/>
        <w:spacing w:after="0"/>
        <w:rPr>
          <w:rFonts w:ascii="Times New Roman" w:hAnsi="Times New Roman"/>
          <w:sz w:val="22"/>
          <w:szCs w:val="22"/>
          <w:lang w:eastAsia="zh-CN"/>
        </w:rPr>
      </w:pPr>
    </w:p>
    <w:p w14:paraId="5CEFB257" w14:textId="77777777" w:rsidR="006E5DEB" w:rsidRDefault="006E5DEB">
      <w:pPr>
        <w:pStyle w:val="BodyText"/>
        <w:spacing w:after="0"/>
        <w:rPr>
          <w:rFonts w:ascii="Times New Roman" w:hAnsi="Times New Roman"/>
          <w:sz w:val="22"/>
          <w:szCs w:val="22"/>
          <w:lang w:eastAsia="zh-CN"/>
        </w:rPr>
      </w:pPr>
    </w:p>
    <w:p w14:paraId="63B933BF" w14:textId="77777777" w:rsidR="007345A9" w:rsidRDefault="009E0D31">
      <w:pPr>
        <w:pStyle w:val="BodyText"/>
        <w:spacing w:after="0"/>
        <w:outlineLvl w:val="3"/>
        <w:rPr>
          <w:rFonts w:ascii="Times New Roman" w:hAnsi="Times New Roman"/>
          <w:b/>
          <w:bCs/>
          <w:sz w:val="22"/>
          <w:szCs w:val="22"/>
          <w:u w:val="single"/>
          <w:lang w:eastAsia="zh-CN"/>
        </w:rPr>
      </w:pPr>
      <w:r w:rsidRPr="00B73202">
        <w:rPr>
          <w:rFonts w:ascii="Times New Roman" w:hAnsi="Times New Roman"/>
          <w:b/>
          <w:bCs/>
          <w:sz w:val="22"/>
          <w:szCs w:val="22"/>
          <w:highlight w:val="green"/>
          <w:u w:val="single"/>
          <w:lang w:eastAsia="zh-CN"/>
        </w:rPr>
        <w:t>From Section 2.2.6</w:t>
      </w:r>
    </w:p>
    <w:p w14:paraId="53031D26" w14:textId="539CCB25" w:rsidR="007345A9" w:rsidRDefault="009E0D3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per chairman’s guidance, moderator suggest to further discuss Proposal </w:t>
      </w:r>
      <w:r w:rsidR="0041344D">
        <w:rPr>
          <w:rFonts w:ascii="Times New Roman" w:hAnsi="Times New Roman"/>
          <w:sz w:val="22"/>
          <w:szCs w:val="22"/>
          <w:lang w:eastAsia="zh-CN"/>
        </w:rPr>
        <w:t>#</w:t>
      </w:r>
      <w:r>
        <w:rPr>
          <w:rFonts w:ascii="Times New Roman" w:hAnsi="Times New Roman"/>
          <w:sz w:val="22"/>
          <w:szCs w:val="22"/>
          <w:lang w:eastAsia="zh-CN"/>
        </w:rPr>
        <w:t>2</w:t>
      </w:r>
      <w:r w:rsidR="0041344D">
        <w:rPr>
          <w:rFonts w:ascii="Times New Roman" w:hAnsi="Times New Roman"/>
          <w:sz w:val="22"/>
          <w:szCs w:val="22"/>
          <w:lang w:eastAsia="zh-CN"/>
        </w:rPr>
        <w:t>.</w:t>
      </w:r>
      <w:r>
        <w:rPr>
          <w:rFonts w:ascii="Times New Roman" w:hAnsi="Times New Roman"/>
          <w:sz w:val="22"/>
          <w:szCs w:val="22"/>
          <w:lang w:eastAsia="zh-CN"/>
        </w:rPr>
        <w:t>6-1 in agenda 8.2.6.</w:t>
      </w:r>
      <w:r w:rsidR="00B73202">
        <w:rPr>
          <w:rFonts w:ascii="Times New Roman" w:hAnsi="Times New Roman"/>
          <w:sz w:val="22"/>
          <w:szCs w:val="22"/>
          <w:lang w:eastAsia="zh-CN"/>
        </w:rPr>
        <w:t xml:space="preserve"> No further discussion will be held under agenda 8.2.1 for this issue.</w:t>
      </w:r>
    </w:p>
    <w:p w14:paraId="2DA3907C" w14:textId="1840F369" w:rsidR="007345A9" w:rsidRDefault="007345A9">
      <w:pPr>
        <w:pStyle w:val="BodyText"/>
        <w:spacing w:after="0"/>
        <w:rPr>
          <w:rFonts w:ascii="Times New Roman" w:hAnsi="Times New Roman"/>
          <w:sz w:val="22"/>
          <w:szCs w:val="22"/>
          <w:lang w:eastAsia="zh-CN"/>
        </w:rPr>
      </w:pPr>
    </w:p>
    <w:p w14:paraId="0EC6C070" w14:textId="79D1527D" w:rsidR="00E35FE7" w:rsidRDefault="00E35FE7">
      <w:pPr>
        <w:pStyle w:val="BodyText"/>
        <w:spacing w:after="0"/>
        <w:rPr>
          <w:rFonts w:ascii="Times New Roman" w:hAnsi="Times New Roman"/>
          <w:sz w:val="22"/>
          <w:szCs w:val="22"/>
          <w:lang w:eastAsia="zh-CN"/>
        </w:rPr>
      </w:pPr>
    </w:p>
    <w:p w14:paraId="101BCBE7" w14:textId="37D6C663" w:rsidR="00E35FE7" w:rsidRDefault="00E35FE7" w:rsidP="00E35FE7">
      <w:pPr>
        <w:pStyle w:val="BodyText"/>
        <w:spacing w:after="0"/>
        <w:outlineLvl w:val="3"/>
        <w:rPr>
          <w:rFonts w:ascii="Times New Roman" w:hAnsi="Times New Roman"/>
          <w:b/>
          <w:bCs/>
          <w:sz w:val="22"/>
          <w:szCs w:val="22"/>
          <w:u w:val="single"/>
          <w:lang w:eastAsia="zh-CN"/>
        </w:rPr>
      </w:pPr>
      <w:r w:rsidRPr="00E35FE7">
        <w:rPr>
          <w:rFonts w:ascii="Times New Roman" w:hAnsi="Times New Roman"/>
          <w:b/>
          <w:bCs/>
          <w:sz w:val="22"/>
          <w:szCs w:val="22"/>
          <w:u w:val="single"/>
          <w:lang w:eastAsia="zh-CN"/>
        </w:rPr>
        <w:t>Final Comments from Companies on moderator proposals</w:t>
      </w:r>
    </w:p>
    <w:p w14:paraId="6E568263" w14:textId="1E6FA7E9"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sidRPr="00E35FE7">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13B794EC" w14:textId="77777777" w:rsidR="00E35FE7" w:rsidRDefault="00E35FE7">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2155"/>
        <w:gridCol w:w="7807"/>
      </w:tblGrid>
      <w:tr w:rsidR="00E35FE7" w14:paraId="218F4F44" w14:textId="77777777" w:rsidTr="005D0952">
        <w:tc>
          <w:tcPr>
            <w:tcW w:w="2155" w:type="dxa"/>
            <w:shd w:val="clear" w:color="auto" w:fill="FFE599" w:themeFill="accent4" w:themeFillTint="66"/>
          </w:tcPr>
          <w:p w14:paraId="503106B9" w14:textId="77DE100A"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03DBC7DE" w14:textId="18848EEE" w:rsidR="00E35FE7" w:rsidRDefault="00E35FE7">
            <w:pPr>
              <w:pStyle w:val="BodyText"/>
              <w:spacing w:after="0"/>
              <w:rPr>
                <w:rFonts w:ascii="Times New Roman" w:hAnsi="Times New Roman"/>
                <w:sz w:val="22"/>
                <w:szCs w:val="22"/>
                <w:lang w:eastAsia="zh-CN"/>
              </w:rPr>
            </w:pPr>
            <w:r>
              <w:rPr>
                <w:rFonts w:ascii="Times New Roman" w:hAnsi="Times New Roman"/>
                <w:sz w:val="22"/>
                <w:szCs w:val="22"/>
                <w:lang w:eastAsia="zh-CN"/>
              </w:rPr>
              <w:t>Comments</w:t>
            </w:r>
          </w:p>
        </w:tc>
      </w:tr>
      <w:tr w:rsidR="00E35FE7" w14:paraId="54154C13" w14:textId="77777777" w:rsidTr="00E35FE7">
        <w:tc>
          <w:tcPr>
            <w:tcW w:w="2155" w:type="dxa"/>
          </w:tcPr>
          <w:p w14:paraId="11E09F59" w14:textId="1AE117E2" w:rsidR="00E35FE7" w:rsidRDefault="00557267">
            <w:pPr>
              <w:pStyle w:val="BodyText"/>
              <w:spacing w:after="0"/>
              <w:rPr>
                <w:rFonts w:ascii="Times New Roman" w:hAnsi="Times New Roman"/>
                <w:sz w:val="22"/>
                <w:szCs w:val="22"/>
                <w:lang w:eastAsia="zh-CN"/>
              </w:rPr>
            </w:pPr>
            <w:r>
              <w:rPr>
                <w:rFonts w:ascii="Times New Roman" w:hAnsi="Times New Roman"/>
                <w:sz w:val="22"/>
                <w:szCs w:val="22"/>
                <w:lang w:eastAsia="zh-CN"/>
              </w:rPr>
              <w:t>template</w:t>
            </w:r>
          </w:p>
        </w:tc>
        <w:tc>
          <w:tcPr>
            <w:tcW w:w="7807" w:type="dxa"/>
          </w:tcPr>
          <w:p w14:paraId="3068DCB0" w14:textId="14B7B87D" w:rsidR="00E35FE7"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r w:rsidR="00505E5A">
              <w:rPr>
                <w:rFonts w:ascii="Times New Roman" w:hAnsi="Times New Roman"/>
                <w:sz w:val="22"/>
                <w:szCs w:val="22"/>
                <w:lang w:eastAsia="zh-CN"/>
              </w:rPr>
              <w:t xml:space="preserve"> (also whether 1.3-11 is ok or not)</w:t>
            </w:r>
          </w:p>
          <w:p w14:paraId="48CE871A" w14:textId="7A31E925"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9B5C672" w14:textId="635B55F3"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r w:rsidR="00C82003">
              <w:rPr>
                <w:rFonts w:ascii="Times New Roman" w:hAnsi="Times New Roman"/>
                <w:sz w:val="22"/>
                <w:szCs w:val="22"/>
                <w:lang w:eastAsia="zh-CN"/>
              </w:rPr>
              <w:t xml:space="preserve"> (also whether 1.5-8 is ok or not)</w:t>
            </w:r>
          </w:p>
          <w:p w14:paraId="78C9A65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6211E4FF" w14:textId="787FC059" w:rsidR="00B34ABC" w:rsidRDefault="00505E5A" w:rsidP="00B34ABC">
            <w:pPr>
              <w:pStyle w:val="BodyText"/>
              <w:spacing w:after="0"/>
              <w:rPr>
                <w:rFonts w:ascii="Times New Roman" w:hAnsi="Times New Roman"/>
                <w:sz w:val="22"/>
                <w:szCs w:val="22"/>
                <w:lang w:eastAsia="zh-CN"/>
              </w:rPr>
            </w:pPr>
            <w:r>
              <w:rPr>
                <w:rFonts w:ascii="Times New Roman" w:hAnsi="Times New Roman"/>
                <w:b/>
                <w:bCs/>
                <w:sz w:val="22"/>
                <w:szCs w:val="22"/>
                <w:lang w:eastAsia="zh-CN"/>
              </w:rPr>
              <w:t xml:space="preserve">(Updated) </w:t>
            </w:r>
            <w:r w:rsidR="00B34ABC" w:rsidRPr="00EB442C">
              <w:rPr>
                <w:rFonts w:ascii="Times New Roman" w:hAnsi="Times New Roman"/>
                <w:b/>
                <w:bCs/>
                <w:sz w:val="22"/>
                <w:szCs w:val="22"/>
                <w:lang w:eastAsia="zh-CN"/>
              </w:rPr>
              <w:t>Conclusion for Section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conclusion not needed</w:t>
            </w:r>
          </w:p>
          <w:p w14:paraId="7AB25F6B"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791AD9B" w14:textId="1F1FD200"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251A8158"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73EEE5AF" w14:textId="22C80738" w:rsidR="00B34ABC" w:rsidRDefault="00B34ABC" w:rsidP="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1095A8CC" w14:textId="77777777" w:rsid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p w14:paraId="3F1876E2" w14:textId="6EC9B22D" w:rsidR="00B34ABC" w:rsidRDefault="00B34AB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sidR="00EB442C" w:rsidRPr="00EB442C">
              <w:rPr>
                <w:rFonts w:ascii="Times New Roman" w:hAnsi="Times New Roman"/>
                <w:b/>
                <w:bCs/>
                <w:sz w:val="22"/>
                <w:szCs w:val="22"/>
                <w:lang w:eastAsia="zh-CN"/>
              </w:rPr>
              <w:t>:</w:t>
            </w:r>
            <w:r w:rsidR="00EB442C">
              <w:rPr>
                <w:rFonts w:ascii="Times New Roman" w:hAnsi="Times New Roman"/>
                <w:sz w:val="22"/>
                <w:szCs w:val="22"/>
                <w:lang w:eastAsia="zh-CN"/>
              </w:rPr>
              <w:t xml:space="preserve"> ok/ no</w:t>
            </w:r>
            <w:r w:rsidR="00CA2149">
              <w:rPr>
                <w:rFonts w:ascii="Times New Roman" w:hAnsi="Times New Roman"/>
                <w:sz w:val="22"/>
                <w:szCs w:val="22"/>
                <w:lang w:eastAsia="zh-CN"/>
              </w:rPr>
              <w:t>t</w:t>
            </w:r>
            <w:r w:rsidR="00EB442C">
              <w:rPr>
                <w:rFonts w:ascii="Times New Roman" w:hAnsi="Times New Roman"/>
                <w:sz w:val="22"/>
                <w:szCs w:val="22"/>
                <w:lang w:eastAsia="zh-CN"/>
              </w:rPr>
              <w:t xml:space="preserve"> agreeable</w:t>
            </w:r>
          </w:p>
          <w:p w14:paraId="714DE349" w14:textId="053A2576" w:rsidR="00EB442C" w:rsidRPr="00EB442C" w:rsidRDefault="00EB442C" w:rsidP="00EB442C">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Comments here</w:t>
            </w:r>
          </w:p>
        </w:tc>
      </w:tr>
      <w:tr w:rsidR="008F58C5" w14:paraId="3FE0C340" w14:textId="77777777" w:rsidTr="00E35FE7">
        <w:tc>
          <w:tcPr>
            <w:tcW w:w="2155" w:type="dxa"/>
          </w:tcPr>
          <w:p w14:paraId="0D0A0546" w14:textId="62CBFA0D" w:rsidR="008F58C5" w:rsidRDefault="008F58C5" w:rsidP="008F58C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4644A801"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EDD7A2A"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774FB2C0"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E6217C4"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12C517AB" w14:textId="77777777" w:rsidR="008F58C5" w:rsidRDefault="008F58C5" w:rsidP="008F58C5">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478F877" w14:textId="1C4D444A" w:rsidR="008F58C5" w:rsidRPr="00A91C3D" w:rsidRDefault="008F58C5" w:rsidP="00A91C3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DE485C" w14:paraId="2CA19764" w14:textId="77777777" w:rsidTr="00E35FE7">
        <w:tc>
          <w:tcPr>
            <w:tcW w:w="2155" w:type="dxa"/>
          </w:tcPr>
          <w:p w14:paraId="34200666" w14:textId="1E87DC0B" w:rsidR="00DE485C" w:rsidRDefault="00DE485C" w:rsidP="00DE485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807" w:type="dxa"/>
          </w:tcPr>
          <w:p w14:paraId="4E885B5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85AF4C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120DC4E"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D3FF5B9"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3A3D5072" w14:textId="77777777" w:rsidR="00DE485C" w:rsidRDefault="00DE485C" w:rsidP="00DE485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4BA24E45" w14:textId="78F851DB" w:rsidR="00DE485C" w:rsidRPr="00A91C3D" w:rsidRDefault="00DE485C" w:rsidP="00A91C3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254DEE" w:rsidRPr="00254DEE" w14:paraId="51CE8C7C" w14:textId="77777777" w:rsidTr="00E35FE7">
        <w:tc>
          <w:tcPr>
            <w:tcW w:w="2155" w:type="dxa"/>
          </w:tcPr>
          <w:p w14:paraId="1D080118" w14:textId="48D19B1F" w:rsidR="00254DEE" w:rsidRPr="00254DEE" w:rsidRDefault="00254DEE" w:rsidP="00254DEE">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0BC53C98" w14:textId="76947171"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28B24DAA" w14:textId="7EF7190A" w:rsidR="00254DEE" w:rsidRDefault="00254DEE" w:rsidP="00254DEE">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Editorial comment: CORESET should be CORESET</w:t>
            </w:r>
            <w:r w:rsidRPr="00254DEE">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5B5A404F" w14:textId="78DE80FB"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3852CFEF" w14:textId="7C5EED83"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02746E19" w14:textId="54ADA7C8"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5412B9DC" w14:textId="48971514" w:rsidR="00254DEE" w:rsidRDefault="00254DEE" w:rsidP="00254DEE">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w:t>
            </w:r>
            <w:r w:rsidR="0053146A">
              <w:rPr>
                <w:rFonts w:ascii="Times New Roman" w:hAnsi="Times New Roman"/>
                <w:sz w:val="22"/>
                <w:szCs w:val="22"/>
                <w:lang w:eastAsia="zh-CN"/>
              </w:rPr>
              <w:t>ok</w:t>
            </w:r>
          </w:p>
          <w:p w14:paraId="571EC092" w14:textId="026095A2" w:rsidR="00254DEE" w:rsidRPr="00A91C3D" w:rsidRDefault="00254DEE" w:rsidP="00A91C3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w:t>
            </w:r>
            <w:r w:rsidR="0053146A">
              <w:rPr>
                <w:rFonts w:ascii="Times New Roman" w:hAnsi="Times New Roman"/>
                <w:sz w:val="22"/>
                <w:szCs w:val="22"/>
                <w:lang w:eastAsia="zh-CN"/>
              </w:rPr>
              <w:t>ok</w:t>
            </w:r>
          </w:p>
        </w:tc>
      </w:tr>
      <w:tr w:rsidR="00B86959" w14:paraId="0457630E" w14:textId="77777777" w:rsidTr="00D05408">
        <w:tc>
          <w:tcPr>
            <w:tcW w:w="2155" w:type="dxa"/>
          </w:tcPr>
          <w:p w14:paraId="374EC2E5" w14:textId="77777777" w:rsidR="00B86959" w:rsidRDefault="00B86959" w:rsidP="00D05408">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6397AED8" w14:textId="77777777" w:rsidR="00B86959" w:rsidRDefault="00B86959"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4D1B84A3"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 xml:space="preserve">We </w:t>
            </w:r>
            <w:r>
              <w:rPr>
                <w:rFonts w:ascii="Times New Roman" w:hAnsi="Times New Roman"/>
                <w:sz w:val="22"/>
                <w:szCs w:val="22"/>
                <w:lang w:eastAsia="zh-CN"/>
              </w:rPr>
              <w:t>prefer</w:t>
            </w:r>
            <w:r w:rsidRPr="00EE3A32">
              <w:rPr>
                <w:rFonts w:ascii="Times New Roman" w:hAnsi="Times New Roman"/>
                <w:sz w:val="22"/>
                <w:szCs w:val="22"/>
                <w:lang w:eastAsia="zh-CN"/>
              </w:rPr>
              <w:t xml:space="preserve"> the proposal without the “</w:t>
            </w:r>
            <w:r w:rsidRPr="00381044">
              <w:rPr>
                <w:rFonts w:ascii="Times New Roman" w:hAnsi="Times New Roman"/>
                <w:i/>
                <w:iCs/>
                <w:sz w:val="22"/>
                <w:szCs w:val="22"/>
                <w:lang w:eastAsia="zh-CN"/>
              </w:rPr>
              <w:t>that configures CORESET0 and Type0-PDCCH CSS in MIB</w:t>
            </w:r>
            <w:r w:rsidRPr="00EE3A32">
              <w:rPr>
                <w:rFonts w:ascii="Times New Roman" w:hAnsi="Times New Roman"/>
                <w:sz w:val="22"/>
                <w:szCs w:val="22"/>
                <w:lang w:eastAsia="zh-CN"/>
              </w:rPr>
              <w:t xml:space="preserve">” part for the {480,480} and {960,960} cases. </w:t>
            </w:r>
          </w:p>
          <w:p w14:paraId="33BC37D5" w14:textId="77777777" w:rsidR="00B86959" w:rsidRDefault="00B86959" w:rsidP="00B86959">
            <w:pPr>
              <w:pStyle w:val="BodyText"/>
              <w:numPr>
                <w:ilvl w:val="0"/>
                <w:numId w:val="54"/>
              </w:numPr>
              <w:spacing w:after="0"/>
              <w:rPr>
                <w:rFonts w:ascii="Times New Roman" w:hAnsi="Times New Roman"/>
                <w:sz w:val="22"/>
                <w:szCs w:val="22"/>
                <w:lang w:eastAsia="zh-CN"/>
              </w:rPr>
            </w:pPr>
            <w:r w:rsidRPr="00EE3A32">
              <w:rPr>
                <w:rFonts w:ascii="Times New Roman" w:hAnsi="Times New Roman"/>
                <w:sz w:val="22"/>
                <w:szCs w:val="22"/>
                <w:lang w:eastAsia="zh-CN"/>
              </w:rPr>
              <w:t>But</w:t>
            </w:r>
            <w:r>
              <w:rPr>
                <w:rFonts w:ascii="Times New Roman" w:hAnsi="Times New Roman"/>
                <w:sz w:val="22"/>
                <w:szCs w:val="22"/>
                <w:lang w:eastAsia="zh-CN"/>
              </w:rPr>
              <w:t xml:space="preserve"> </w:t>
            </w:r>
            <w:r w:rsidRPr="00EE3A32">
              <w:rPr>
                <w:rFonts w:ascii="Times New Roman" w:hAnsi="Times New Roman"/>
                <w:sz w:val="22"/>
                <w:szCs w:val="22"/>
                <w:lang w:eastAsia="zh-CN"/>
              </w:rPr>
              <w:t xml:space="preserve">we are willing to </w:t>
            </w:r>
            <w:r>
              <w:rPr>
                <w:rFonts w:ascii="Times New Roman" w:hAnsi="Times New Roman"/>
                <w:sz w:val="22"/>
                <w:szCs w:val="22"/>
                <w:lang w:eastAsia="zh-CN"/>
              </w:rPr>
              <w:t xml:space="preserve">accept 1.3-10 as is, if needed </w:t>
            </w:r>
            <w:r w:rsidRPr="00EE3A32">
              <w:rPr>
                <w:rFonts w:ascii="Times New Roman" w:hAnsi="Times New Roman"/>
                <w:sz w:val="22"/>
                <w:szCs w:val="22"/>
                <w:lang w:eastAsia="zh-CN"/>
              </w:rPr>
              <w:t>for the sake of progress</w:t>
            </w:r>
            <w:r>
              <w:rPr>
                <w:rFonts w:ascii="Times New Roman" w:hAnsi="Times New Roman"/>
                <w:sz w:val="22"/>
                <w:szCs w:val="22"/>
                <w:lang w:eastAsia="zh-CN"/>
              </w:rPr>
              <w:t>.</w:t>
            </w:r>
          </w:p>
          <w:p w14:paraId="56B6BF51" w14:textId="77777777" w:rsidR="00B86959" w:rsidRDefault="00B86959"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DB5DA28" w14:textId="77777777" w:rsidR="00B86959" w:rsidRDefault="00B86959"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sidRPr="00192362">
              <w:rPr>
                <w:rFonts w:ascii="Times New Roman" w:hAnsi="Times New Roman"/>
                <w:color w:val="FF0000"/>
                <w:sz w:val="22"/>
                <w:szCs w:val="22"/>
                <w:highlight w:val="yellow"/>
                <w:lang w:eastAsia="zh-CN"/>
              </w:rPr>
              <w:t>addition</w:t>
            </w:r>
            <w:r w:rsidRPr="007A7486">
              <w:rPr>
                <w:rFonts w:asciiTheme="majorBidi" w:hAnsiTheme="majorBidi" w:cstheme="majorBidi"/>
                <w:sz w:val="22"/>
                <w:szCs w:val="22"/>
              </w:rPr>
              <w:t>)</w:t>
            </w:r>
          </w:p>
          <w:p w14:paraId="347EFA43" w14:textId="77777777" w:rsidR="00B86959" w:rsidRPr="00F62BD0" w:rsidRDefault="00B86959" w:rsidP="00B86959">
            <w:pPr>
              <w:pStyle w:val="BodyText"/>
              <w:numPr>
                <w:ilvl w:val="0"/>
                <w:numId w:val="54"/>
              </w:numPr>
              <w:spacing w:before="0" w:after="0" w:line="252" w:lineRule="atLeast"/>
              <w:rPr>
                <w:szCs w:val="20"/>
              </w:rPr>
            </w:pPr>
            <w:r w:rsidRPr="00F62BD0">
              <w:rPr>
                <w:sz w:val="22"/>
                <w:szCs w:val="22"/>
              </w:rPr>
              <w:t>RAN1 concludes the following issues are out-of-scope for NR extension to</w:t>
            </w:r>
            <w:r w:rsidRPr="00F62BD0">
              <w:rPr>
                <w:rStyle w:val="apple-converted-space"/>
                <w:sz w:val="22"/>
                <w:szCs w:val="22"/>
              </w:rPr>
              <w:t> </w:t>
            </w:r>
            <w:r w:rsidRPr="00216ED8">
              <w:rPr>
                <w:color w:val="FF0000"/>
                <w:sz w:val="22"/>
                <w:szCs w:val="22"/>
                <w:highlight w:val="yellow"/>
                <w:shd w:val="clear" w:color="auto" w:fill="00FFFF"/>
              </w:rPr>
              <w:t>Rel-17</w:t>
            </w:r>
            <w:r w:rsidRPr="00F62BD0">
              <w:rPr>
                <w:rStyle w:val="apple-converted-space"/>
                <w:sz w:val="22"/>
                <w:szCs w:val="22"/>
              </w:rPr>
              <w:t> </w:t>
            </w:r>
            <w:r w:rsidRPr="00F62BD0">
              <w:rPr>
                <w:sz w:val="22"/>
                <w:szCs w:val="22"/>
              </w:rPr>
              <w:t>71 GHz WI</w:t>
            </w:r>
          </w:p>
          <w:p w14:paraId="0653ABFE"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enhanced SSB (</w:t>
            </w:r>
            <w:proofErr w:type="gramStart"/>
            <w:r w:rsidRPr="00F62BD0">
              <w:rPr>
                <w:sz w:val="22"/>
                <w:szCs w:val="22"/>
              </w:rPr>
              <w:t>e.g.</w:t>
            </w:r>
            <w:proofErr w:type="gramEnd"/>
            <w:r w:rsidRPr="00F62BD0">
              <w:rPr>
                <w:sz w:val="22"/>
                <w:szCs w:val="22"/>
              </w:rPr>
              <w:t xml:space="preserve"> larger number of symbols for PBCH)</w:t>
            </w:r>
          </w:p>
          <w:p w14:paraId="52F9E5F8" w14:textId="77777777" w:rsidR="00B86959" w:rsidRPr="00F62BD0" w:rsidRDefault="00B86959" w:rsidP="00B86959">
            <w:pPr>
              <w:pStyle w:val="BodyText"/>
              <w:numPr>
                <w:ilvl w:val="1"/>
                <w:numId w:val="54"/>
              </w:numPr>
              <w:spacing w:before="0" w:after="0" w:line="252" w:lineRule="atLeast"/>
              <w:rPr>
                <w:szCs w:val="20"/>
              </w:rPr>
            </w:pPr>
            <w:r w:rsidRPr="00F62BD0">
              <w:rPr>
                <w:sz w:val="22"/>
                <w:szCs w:val="22"/>
              </w:rPr>
              <w:t>applicability of reduced capability UEs and how RedCap UE would be handled</w:t>
            </w:r>
          </w:p>
          <w:p w14:paraId="57F84BDC" w14:textId="77777777" w:rsidR="00B86959" w:rsidRDefault="00B86959"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0462212" w14:textId="77777777" w:rsidR="00B86959" w:rsidRDefault="00B86959"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6F8DD87" w14:textId="5CD14437" w:rsidR="00B86959" w:rsidRPr="00A91C3D" w:rsidRDefault="00B86959" w:rsidP="00A91C3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291B4F" w14:paraId="5D5F4201" w14:textId="77777777" w:rsidTr="00D05408">
        <w:tc>
          <w:tcPr>
            <w:tcW w:w="2155" w:type="dxa"/>
          </w:tcPr>
          <w:p w14:paraId="2A1B9783" w14:textId="65455269" w:rsidR="00291B4F" w:rsidRPr="00291B4F" w:rsidRDefault="00291B4F" w:rsidP="00291B4F">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4A7AB4B4"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3D7F9699"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D939AC2"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2A4D51A" w14:textId="73F7A842" w:rsidR="00291B4F" w:rsidRPr="00291B4F" w:rsidRDefault="00291B4F" w:rsidP="00291B4F">
            <w:pPr>
              <w:pStyle w:val="BodyText"/>
              <w:numPr>
                <w:ilvl w:val="0"/>
                <w:numId w:val="54"/>
              </w:numPr>
              <w:spacing w:before="0" w:after="0" w:line="259" w:lineRule="auto"/>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sidRPr="00D155B5">
              <w:rPr>
                <w:rFonts w:ascii="Times New Roman" w:eastAsia="MS Mincho" w:hAnsi="Times New Roman"/>
                <w:color w:val="FF0000"/>
                <w:sz w:val="22"/>
                <w:szCs w:val="22"/>
                <w:lang w:eastAsia="ja-JP"/>
              </w:rPr>
              <w:t xml:space="preserve"> design of</w:t>
            </w:r>
            <w:r>
              <w:rPr>
                <w:rFonts w:ascii="Times New Roman" w:eastAsia="MS Mincho" w:hAnsi="Times New Roman"/>
                <w:color w:val="FF0000"/>
                <w:sz w:val="22"/>
                <w:szCs w:val="22"/>
                <w:lang w:eastAsia="ja-JP"/>
              </w:rPr>
              <w:t xml:space="preserve"> </w:t>
            </w:r>
            <w:r>
              <w:rPr>
                <w:rFonts w:ascii="Times New Roman" w:eastAsia="MS Mincho" w:hAnsi="Times New Roman"/>
                <w:sz w:val="22"/>
                <w:szCs w:val="22"/>
                <w:lang w:eastAsia="ja-JP"/>
              </w:rPr>
              <w:t>SSB”?</w:t>
            </w:r>
          </w:p>
          <w:p w14:paraId="58900B01"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742D523D" w14:textId="77777777" w:rsidR="00291B4F"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7F904976" w14:textId="3356D432" w:rsidR="00291B4F" w:rsidRPr="00A91C3D" w:rsidRDefault="00291B4F" w:rsidP="00291B4F">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066C9B" w:rsidRPr="00EB442C" w14:paraId="42277480" w14:textId="77777777" w:rsidTr="00D05408">
        <w:tc>
          <w:tcPr>
            <w:tcW w:w="2155" w:type="dxa"/>
          </w:tcPr>
          <w:p w14:paraId="67C5E966" w14:textId="77777777" w:rsidR="00066C9B" w:rsidRDefault="00066C9B" w:rsidP="00D0540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7807" w:type="dxa"/>
          </w:tcPr>
          <w:p w14:paraId="2E97D575" w14:textId="77777777" w:rsidR="00066C9B" w:rsidRPr="00C54995" w:rsidRDefault="00066C9B" w:rsidP="00D05408">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#1.3-10:</w:t>
            </w:r>
            <w:r w:rsidRPr="00C54995">
              <w:rPr>
                <w:rFonts w:ascii="Times New Roman" w:hAnsi="Times New Roman"/>
                <w:sz w:val="22"/>
                <w:szCs w:val="22"/>
                <w:lang w:eastAsia="zh-CN"/>
              </w:rPr>
              <w:t xml:space="preserve"> OK</w:t>
            </w:r>
          </w:p>
          <w:p w14:paraId="0E386EE3" w14:textId="77777777" w:rsidR="00066C9B" w:rsidRPr="00C54995" w:rsidRDefault="00066C9B" w:rsidP="00D05408">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#1.5-7:</w:t>
            </w:r>
            <w:r w:rsidRPr="00C54995">
              <w:rPr>
                <w:rFonts w:ascii="Times New Roman" w:hAnsi="Times New Roman"/>
                <w:sz w:val="22"/>
                <w:szCs w:val="22"/>
                <w:lang w:eastAsia="zh-CN"/>
              </w:rPr>
              <w:t xml:space="preserve"> OK</w:t>
            </w:r>
          </w:p>
          <w:p w14:paraId="5283E971" w14:textId="77777777" w:rsidR="00066C9B" w:rsidRDefault="00066C9B"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6B47990" w14:textId="77777777" w:rsidR="00066C9B" w:rsidRPr="00C54995" w:rsidRDefault="00066C9B" w:rsidP="00D05408">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#2.1-8:</w:t>
            </w:r>
            <w:r w:rsidRPr="00C54995">
              <w:rPr>
                <w:rFonts w:ascii="Times New Roman" w:hAnsi="Times New Roman"/>
                <w:sz w:val="22"/>
                <w:szCs w:val="22"/>
                <w:lang w:eastAsia="zh-CN"/>
              </w:rPr>
              <w:t xml:space="preserve"> OK</w:t>
            </w:r>
          </w:p>
          <w:p w14:paraId="3F742CDA" w14:textId="77777777" w:rsidR="00066C9B" w:rsidRPr="00C54995" w:rsidRDefault="00066C9B" w:rsidP="00D05408">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#2.4-9:</w:t>
            </w:r>
            <w:r w:rsidRPr="00C54995">
              <w:rPr>
                <w:rFonts w:ascii="Times New Roman" w:hAnsi="Times New Roman"/>
                <w:sz w:val="22"/>
                <w:szCs w:val="22"/>
                <w:lang w:eastAsia="zh-CN"/>
              </w:rPr>
              <w:t xml:space="preserve"> OK</w:t>
            </w:r>
          </w:p>
          <w:p w14:paraId="66A424DF" w14:textId="306571B2" w:rsidR="00066C9B" w:rsidRPr="00A91C3D" w:rsidRDefault="00066C9B" w:rsidP="00D05408">
            <w:pPr>
              <w:pStyle w:val="BodyText"/>
              <w:spacing w:after="0"/>
              <w:rPr>
                <w:rFonts w:ascii="Times New Roman" w:hAnsi="Times New Roman"/>
                <w:sz w:val="22"/>
                <w:szCs w:val="22"/>
                <w:lang w:eastAsia="zh-CN"/>
              </w:rPr>
            </w:pPr>
            <w:r w:rsidRPr="00C54995">
              <w:rPr>
                <w:rFonts w:ascii="Times New Roman" w:hAnsi="Times New Roman"/>
                <w:b/>
                <w:bCs/>
                <w:sz w:val="22"/>
                <w:szCs w:val="22"/>
                <w:lang w:eastAsia="zh-CN"/>
              </w:rPr>
              <w:t>Proposal #2.5-4:</w:t>
            </w:r>
            <w:r w:rsidRPr="00C54995">
              <w:rPr>
                <w:rFonts w:ascii="Times New Roman" w:hAnsi="Times New Roman"/>
                <w:sz w:val="22"/>
                <w:szCs w:val="22"/>
                <w:lang w:eastAsia="zh-CN"/>
              </w:rPr>
              <w:t xml:space="preserve"> OK</w:t>
            </w:r>
          </w:p>
        </w:tc>
      </w:tr>
      <w:tr w:rsidR="00296CDD" w:rsidRPr="00EB442C" w14:paraId="72A9B456" w14:textId="77777777" w:rsidTr="00D05408">
        <w:tc>
          <w:tcPr>
            <w:tcW w:w="2155" w:type="dxa"/>
          </w:tcPr>
          <w:p w14:paraId="0545C100" w14:textId="08A431E6" w:rsidR="00296CDD" w:rsidRDefault="00296CDD" w:rsidP="00296CDD">
            <w:pPr>
              <w:pStyle w:val="BodyText"/>
              <w:spacing w:after="0"/>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0063AA1F" w14:textId="57E2714F"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E89FB79" w14:textId="77777777"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fine, but</w:t>
            </w:r>
          </w:p>
          <w:p w14:paraId="5E81172A" w14:textId="77777777" w:rsidR="00296CDD" w:rsidRDefault="00296CDD" w:rsidP="00296CDD">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Suggest to add “</w:t>
            </w:r>
            <w:r w:rsidRPr="00044795">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196287AB" w14:textId="77777777" w:rsidR="00296CDD" w:rsidRDefault="00296CDD" w:rsidP="00296CD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3FB63B0" w14:textId="77777777" w:rsidR="00296CDD" w:rsidRPr="00C54932" w:rsidRDefault="00296CDD" w:rsidP="00296CDD">
            <w:pPr>
              <w:pStyle w:val="BodyText"/>
              <w:spacing w:after="0"/>
              <w:rPr>
                <w:rFonts w:ascii="Times New Roman" w:hAnsi="Times New Roman"/>
                <w:sz w:val="22"/>
                <w:szCs w:val="22"/>
                <w:lang w:eastAsia="zh-CN"/>
              </w:rPr>
            </w:pPr>
            <w:r w:rsidRPr="00C54932">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0E2C5C77" w14:textId="77777777" w:rsidR="00296CDD" w:rsidRPr="00C54932" w:rsidRDefault="00296CDD" w:rsidP="00296CDD">
            <w:pPr>
              <w:pStyle w:val="BodyText"/>
              <w:spacing w:after="0"/>
              <w:rPr>
                <w:rFonts w:ascii="Times New Roman" w:hAnsi="Times New Roman"/>
                <w:sz w:val="22"/>
                <w:szCs w:val="22"/>
                <w:lang w:eastAsia="zh-CN"/>
              </w:rPr>
            </w:pPr>
            <w:r w:rsidRPr="00C54932">
              <w:rPr>
                <w:rFonts w:ascii="Times New Roman" w:hAnsi="Times New Roman"/>
                <w:b/>
                <w:bCs/>
                <w:sz w:val="22"/>
                <w:szCs w:val="22"/>
                <w:lang w:eastAsia="zh-CN"/>
              </w:rPr>
              <w:t>Proposal #2.4-9:</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p w14:paraId="6009CA7B" w14:textId="56E3E8B7" w:rsidR="00296CDD" w:rsidRPr="00C54995" w:rsidRDefault="00296CDD" w:rsidP="00296CDD">
            <w:pPr>
              <w:pStyle w:val="BodyText"/>
              <w:spacing w:after="0"/>
              <w:rPr>
                <w:rFonts w:ascii="Times New Roman" w:hAnsi="Times New Roman"/>
                <w:b/>
                <w:bCs/>
                <w:sz w:val="22"/>
                <w:szCs w:val="22"/>
                <w:lang w:eastAsia="zh-CN"/>
              </w:rPr>
            </w:pPr>
            <w:r w:rsidRPr="00C54932">
              <w:rPr>
                <w:rFonts w:ascii="Times New Roman" w:hAnsi="Times New Roman"/>
                <w:b/>
                <w:bCs/>
                <w:sz w:val="22"/>
                <w:szCs w:val="22"/>
                <w:lang w:eastAsia="zh-CN"/>
              </w:rPr>
              <w:t>Proposal #2.5-4:</w:t>
            </w:r>
            <w:r w:rsidRPr="00C54932">
              <w:rPr>
                <w:rFonts w:ascii="Times New Roman" w:hAnsi="Times New Roman"/>
                <w:sz w:val="22"/>
                <w:szCs w:val="22"/>
                <w:lang w:eastAsia="zh-CN"/>
              </w:rPr>
              <w:t xml:space="preserve"> </w:t>
            </w:r>
            <w:r>
              <w:rPr>
                <w:rFonts w:ascii="Times New Roman" w:hAnsi="Times New Roman"/>
                <w:sz w:val="22"/>
                <w:szCs w:val="22"/>
                <w:lang w:eastAsia="zh-CN"/>
              </w:rPr>
              <w:t>OK</w:t>
            </w:r>
          </w:p>
        </w:tc>
      </w:tr>
    </w:tbl>
    <w:tbl>
      <w:tblPr>
        <w:tblStyle w:val="TableGrid"/>
        <w:tblW w:w="0" w:type="auto"/>
        <w:tblLook w:val="04A0" w:firstRow="1" w:lastRow="0" w:firstColumn="1" w:lastColumn="0" w:noHBand="0" w:noVBand="1"/>
      </w:tblPr>
      <w:tblGrid>
        <w:gridCol w:w="2155"/>
        <w:gridCol w:w="7807"/>
      </w:tblGrid>
      <w:tr w:rsidR="00DF562F" w14:paraId="73B9D66C" w14:textId="77777777" w:rsidTr="00D05408">
        <w:tc>
          <w:tcPr>
            <w:tcW w:w="2155" w:type="dxa"/>
          </w:tcPr>
          <w:p w14:paraId="0F81A4D7" w14:textId="77777777" w:rsidR="00DF562F" w:rsidRDefault="00DF562F" w:rsidP="00D05408">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807" w:type="dxa"/>
          </w:tcPr>
          <w:p w14:paraId="7B9D8499" w14:textId="77777777" w:rsidR="00DF562F" w:rsidRDefault="00DF562F"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64F4E022" w14:textId="77777777" w:rsidR="00DF562F" w:rsidRDefault="00DF562F" w:rsidP="00D0540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sidRPr="0040246E">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2147709D" w14:textId="77777777" w:rsidR="00DF562F" w:rsidRDefault="00DF562F" w:rsidP="00D05408">
            <w:pPr>
              <w:pStyle w:val="BodyText"/>
              <w:numPr>
                <w:ilvl w:val="1"/>
                <w:numId w:val="54"/>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4CB7FEF7" w14:textId="77777777" w:rsidR="00DF562F" w:rsidRPr="00CE06BA" w:rsidRDefault="00DF562F" w:rsidP="00D05408">
            <w:pPr>
              <w:pStyle w:val="BodyText"/>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t>Support at least SSB and CORESET#0 multiplexing patterns, number of symbols (duration of CORESET)</w:t>
            </w:r>
            <w:r>
              <w:rPr>
                <w:color w:val="C00000"/>
                <w:sz w:val="22"/>
                <w:szCs w:val="22"/>
                <w:highlight w:val="yellow"/>
                <w:u w:val="single"/>
                <w:lang w:eastAsia="zh-CN"/>
              </w:rPr>
              <w:t xml:space="preserve">, </w:t>
            </w:r>
            <w:r w:rsidRPr="0040246E">
              <w:rPr>
                <w:color w:val="C00000"/>
                <w:sz w:val="22"/>
                <w:szCs w:val="22"/>
                <w:highlight w:val="cyan"/>
                <w:u w:val="single"/>
                <w:lang w:eastAsia="zh-CN"/>
              </w:rPr>
              <w:t>and number of RBs for CORESET#0</w:t>
            </w:r>
            <w:r w:rsidRPr="00CE06BA">
              <w:rPr>
                <w:color w:val="C00000"/>
                <w:sz w:val="22"/>
                <w:szCs w:val="22"/>
                <w:highlight w:val="yellow"/>
                <w:u w:val="single"/>
                <w:lang w:eastAsia="zh-CN"/>
              </w:rPr>
              <w:t xml:space="preserve"> that are supported in Rel-15/16 for {SS/PBCH Block, CORESET#0 for Type0-PDCCH} SCS = {120, 120} kHz.</w:t>
            </w:r>
          </w:p>
          <w:p w14:paraId="49BD31F5" w14:textId="77777777" w:rsidR="00DF562F" w:rsidRPr="00CE06BA" w:rsidRDefault="00DF562F" w:rsidP="00D05408">
            <w:pPr>
              <w:pStyle w:val="BodyText"/>
              <w:numPr>
                <w:ilvl w:val="3"/>
                <w:numId w:val="54"/>
              </w:numPr>
              <w:tabs>
                <w:tab w:val="left" w:pos="2520"/>
              </w:tabs>
              <w:rPr>
                <w:color w:val="C00000"/>
                <w:sz w:val="22"/>
                <w:szCs w:val="22"/>
                <w:highlight w:val="yellow"/>
                <w:u w:val="single"/>
                <w:lang w:eastAsia="zh-CN"/>
              </w:rPr>
            </w:pPr>
            <w:r w:rsidRPr="00CE06BA">
              <w:rPr>
                <w:color w:val="C00000"/>
                <w:sz w:val="22"/>
                <w:szCs w:val="22"/>
                <w:highlight w:val="yellow"/>
                <w:u w:val="single"/>
                <w:lang w:eastAsia="zh-CN"/>
              </w:rPr>
              <w:t>FFS: Supporting additional values</w:t>
            </w:r>
          </w:p>
          <w:p w14:paraId="7A3250E1" w14:textId="77777777" w:rsidR="00DF562F" w:rsidRPr="00CE06BA" w:rsidRDefault="00DF562F" w:rsidP="00D05408">
            <w:pPr>
              <w:pStyle w:val="BodyText"/>
              <w:numPr>
                <w:ilvl w:val="2"/>
                <w:numId w:val="54"/>
              </w:numPr>
              <w:tabs>
                <w:tab w:val="left" w:pos="1800"/>
              </w:tabs>
              <w:rPr>
                <w:color w:val="C00000"/>
                <w:sz w:val="22"/>
                <w:szCs w:val="22"/>
                <w:highlight w:val="yellow"/>
                <w:u w:val="single"/>
                <w:lang w:eastAsia="zh-CN"/>
              </w:rPr>
            </w:pPr>
            <w:r w:rsidRPr="00CE06BA">
              <w:rPr>
                <w:color w:val="C00000"/>
                <w:sz w:val="22"/>
                <w:szCs w:val="22"/>
                <w:highlight w:val="yellow"/>
                <w:u w:val="single"/>
                <w:lang w:eastAsia="zh-CN"/>
              </w:rPr>
              <w:t>FFS: Supported values for SSB to CORESET</w:t>
            </w:r>
            <w:r w:rsidRPr="0040246E">
              <w:rPr>
                <w:color w:val="C00000"/>
                <w:sz w:val="22"/>
                <w:szCs w:val="22"/>
                <w:highlight w:val="cyan"/>
                <w:u w:val="single"/>
                <w:lang w:eastAsia="zh-CN"/>
              </w:rPr>
              <w:t>#0</w:t>
            </w:r>
            <w:r w:rsidRPr="00CE06BA">
              <w:rPr>
                <w:color w:val="C00000"/>
                <w:sz w:val="22"/>
                <w:szCs w:val="22"/>
                <w:highlight w:val="yellow"/>
                <w:u w:val="single"/>
                <w:lang w:eastAsia="zh-CN"/>
              </w:rPr>
              <w:t xml:space="preserve"> offset RBs</w:t>
            </w:r>
            <w:r w:rsidRPr="00DE2A2C">
              <w:rPr>
                <w:color w:val="C00000"/>
                <w:sz w:val="22"/>
                <w:szCs w:val="22"/>
                <w:highlight w:val="yellow"/>
                <w:u w:val="single"/>
                <w:lang w:eastAsia="zh-CN"/>
              </w:rPr>
              <w:t xml:space="preserve">, </w:t>
            </w:r>
            <w:r w:rsidRPr="0040246E">
              <w:rPr>
                <w:strike/>
                <w:color w:val="C00000"/>
                <w:sz w:val="22"/>
                <w:szCs w:val="22"/>
                <w:highlight w:val="cyan"/>
                <w:u w:val="single"/>
                <w:lang w:eastAsia="zh-CN"/>
              </w:rPr>
              <w:t>number of RBs for CORESET</w:t>
            </w:r>
            <w:r w:rsidRPr="00CE06BA">
              <w:rPr>
                <w:color w:val="C00000"/>
                <w:sz w:val="22"/>
                <w:szCs w:val="22"/>
                <w:highlight w:val="yellow"/>
                <w:u w:val="single"/>
                <w:lang w:eastAsia="zh-CN"/>
              </w:rPr>
              <w:t>.</w:t>
            </w:r>
          </w:p>
          <w:p w14:paraId="7755AF83" w14:textId="77777777" w:rsidR="00DF562F" w:rsidRDefault="00DF562F" w:rsidP="00D05408">
            <w:pPr>
              <w:pStyle w:val="BodyText"/>
              <w:spacing w:after="0"/>
              <w:ind w:left="720"/>
              <w:rPr>
                <w:rFonts w:ascii="Times New Roman" w:hAnsi="Times New Roman"/>
                <w:sz w:val="22"/>
                <w:szCs w:val="22"/>
                <w:lang w:eastAsia="zh-CN"/>
              </w:rPr>
            </w:pPr>
          </w:p>
          <w:p w14:paraId="2D3B2476" w14:textId="77777777" w:rsidR="00DF562F" w:rsidRDefault="00DF562F"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01CC92F9" w14:textId="77777777" w:rsidR="00DF562F" w:rsidRDefault="00DF562F"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lastRenderedPageBreak/>
              <w:t>Conclusion for Section 2.1.8:</w:t>
            </w:r>
            <w:r>
              <w:rPr>
                <w:rFonts w:ascii="Times New Roman" w:hAnsi="Times New Roman"/>
                <w:sz w:val="22"/>
                <w:szCs w:val="22"/>
                <w:lang w:eastAsia="zh-CN"/>
              </w:rPr>
              <w:t xml:space="preserve"> conclusion not needed</w:t>
            </w:r>
          </w:p>
          <w:p w14:paraId="202EF941" w14:textId="77777777" w:rsidR="00DF562F" w:rsidRDefault="00DF562F" w:rsidP="00D05408">
            <w:pPr>
              <w:pStyle w:val="BodyText"/>
              <w:numPr>
                <w:ilvl w:val="0"/>
                <w:numId w:val="54"/>
              </w:numPr>
              <w:spacing w:after="0"/>
              <w:rPr>
                <w:rFonts w:ascii="Times New Roman" w:hAnsi="Times New Roman"/>
                <w:sz w:val="22"/>
                <w:szCs w:val="22"/>
                <w:lang w:eastAsia="zh-CN"/>
              </w:rPr>
            </w:pPr>
            <w:r>
              <w:rPr>
                <w:rFonts w:ascii="Times New Roman" w:hAnsi="Times New Roman"/>
                <w:sz w:val="22"/>
                <w:szCs w:val="22"/>
                <w:lang w:eastAsia="zh-CN"/>
              </w:rPr>
              <w:t xml:space="preserve">We don’t see any need to make conclusions on what is out of scope. There are many things that if discussed, majority of companies would consider out of scope, we do not understand why RedCap should be singled out. Should we make an out-of-scope conclusion for,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positioning, NTN, …</w:t>
            </w:r>
          </w:p>
          <w:p w14:paraId="451CFF31" w14:textId="77777777" w:rsidR="00DF562F" w:rsidRDefault="00DF562F"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5F24399A" w14:textId="77777777" w:rsidR="00DF562F" w:rsidRDefault="00DF562F" w:rsidP="00D05408">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0BC2A26A" w14:textId="77777777" w:rsidR="00DF562F" w:rsidRPr="00486688" w:rsidRDefault="00DF562F" w:rsidP="00D05408">
            <w:pPr>
              <w:pStyle w:val="BodyText"/>
              <w:numPr>
                <w:ilvl w:val="0"/>
                <w:numId w:val="54"/>
              </w:numPr>
              <w:spacing w:after="0"/>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14:paraId="44DD6B57" w14:textId="77777777" w:rsidR="00DF562F" w:rsidRPr="00486688" w:rsidRDefault="00DF562F" w:rsidP="00D05408">
            <w:pPr>
              <w:pStyle w:val="BodyText"/>
              <w:spacing w:after="0"/>
              <w:ind w:left="720"/>
              <w:rPr>
                <w:rFonts w:eastAsia="MS Mincho"/>
                <w:sz w:val="22"/>
                <w:szCs w:val="22"/>
                <w:lang w:eastAsia="ja-JP"/>
              </w:rPr>
            </w:pPr>
            <w:proofErr w:type="gramStart"/>
            <w:r w:rsidRPr="00486688">
              <w:rPr>
                <w:rFonts w:eastAsia="MS Mincho"/>
                <w:sz w:val="22"/>
                <w:szCs w:val="22"/>
                <w:lang w:eastAsia="ja-JP"/>
              </w:rPr>
              <w:t>Overall</w:t>
            </w:r>
            <w:proofErr w:type="gramEnd"/>
            <w:r w:rsidRPr="00486688">
              <w:rPr>
                <w:rFonts w:eastAsia="MS Mincho"/>
                <w:sz w:val="22"/>
                <w:szCs w:val="22"/>
                <w:lang w:eastAsia="ja-JP"/>
              </w:rPr>
              <w:t xml:space="preserve">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7D6BB03C" w14:textId="77777777" w:rsidR="00DF562F" w:rsidRDefault="00DF562F" w:rsidP="00D05408">
            <w:pPr>
              <w:pStyle w:val="BodyText"/>
              <w:spacing w:after="0"/>
              <w:ind w:left="720"/>
              <w:rPr>
                <w:rFonts w:ascii="Times New Roman" w:hAnsi="Times New Roman"/>
                <w:sz w:val="22"/>
                <w:szCs w:val="22"/>
                <w:lang w:eastAsia="zh-CN"/>
              </w:rPr>
            </w:pPr>
            <w:r w:rsidRPr="00486688">
              <w:rPr>
                <w:rFonts w:eastAsia="MS Mincho"/>
                <w:sz w:val="22"/>
                <w:szCs w:val="22"/>
                <w:lang w:eastAsia="ja-JP"/>
              </w:rPr>
              <w:t>It may be more practical to revisit this issue when at least some of the above three major issues are resolved.</w:t>
            </w:r>
          </w:p>
          <w:p w14:paraId="7E35DF06" w14:textId="2DC2EC08" w:rsidR="00DF562F" w:rsidRPr="00A91C3D" w:rsidRDefault="00DF562F" w:rsidP="00A91C3D">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DF562F" w:rsidRPr="00EB442C" w14:paraId="0E1611A3" w14:textId="77777777" w:rsidTr="00D05408">
        <w:tc>
          <w:tcPr>
            <w:tcW w:w="2155" w:type="dxa"/>
          </w:tcPr>
          <w:p w14:paraId="4D476F15" w14:textId="2548C4BE" w:rsidR="00DF562F" w:rsidRDefault="00CC229C" w:rsidP="00296CD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7807" w:type="dxa"/>
          </w:tcPr>
          <w:p w14:paraId="73B07926" w14:textId="2B4CE0A4"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A8CE77B" w14:textId="79FB4F5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43B97EE" w14:textId="4A330CF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D403EEF" w14:textId="1BBAA3B1"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4A92E882" w14:textId="62267545" w:rsid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487D6846" w14:textId="24B5155C" w:rsidR="00DF562F" w:rsidRPr="00CC229C" w:rsidRDefault="00CC229C" w:rsidP="00CC229C">
            <w:pPr>
              <w:pStyle w:val="BodyText"/>
              <w:spacing w:after="0"/>
              <w:rPr>
                <w:rFonts w:ascii="Times New Roman" w:hAnsi="Times New Roman"/>
                <w:sz w:val="22"/>
                <w:szCs w:val="22"/>
                <w:lang w:eastAsia="zh-CN"/>
              </w:rPr>
            </w:pPr>
            <w:r w:rsidRPr="00EB442C">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A0713F" w:rsidRPr="00EB442C" w14:paraId="549121AF" w14:textId="77777777" w:rsidTr="00D05408">
        <w:tc>
          <w:tcPr>
            <w:tcW w:w="2155" w:type="dxa"/>
          </w:tcPr>
          <w:p w14:paraId="6D821C2F" w14:textId="722B01D2" w:rsidR="00A0713F" w:rsidRDefault="00A0713F" w:rsidP="00A0713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7807" w:type="dxa"/>
          </w:tcPr>
          <w:p w14:paraId="6CAD310B" w14:textId="77777777" w:rsidR="00A0713F" w:rsidRDefault="00A0713F" w:rsidP="00A0713F">
            <w:pPr>
              <w:pStyle w:val="BodyText"/>
              <w:spacing w:after="0"/>
              <w:rPr>
                <w:rFonts w:ascii="Times New Roman" w:hAnsi="Times New Roman"/>
                <w:b/>
                <w:bCs/>
                <w:sz w:val="22"/>
                <w:szCs w:val="22"/>
                <w:lang w:eastAsia="zh-CN"/>
              </w:rPr>
            </w:pPr>
            <w:r w:rsidRPr="00EB442C">
              <w:rPr>
                <w:rFonts w:ascii="Times New Roman" w:hAnsi="Times New Roman"/>
                <w:b/>
                <w:bCs/>
                <w:sz w:val="22"/>
                <w:szCs w:val="22"/>
                <w:lang w:eastAsia="zh-CN"/>
              </w:rPr>
              <w:t>Proposal #1.3-10:</w:t>
            </w:r>
            <w:r>
              <w:rPr>
                <w:rFonts w:ascii="Times New Roman" w:hAnsi="Times New Roman"/>
                <w:b/>
                <w:bCs/>
                <w:sz w:val="22"/>
                <w:szCs w:val="22"/>
                <w:lang w:eastAsia="zh-CN"/>
              </w:rPr>
              <w:t xml:space="preserve">  Ok. </w:t>
            </w:r>
          </w:p>
          <w:p w14:paraId="4B3F5454" w14:textId="77777777" w:rsidR="00A0713F"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#1.5-7</w:t>
            </w:r>
            <w:r>
              <w:rPr>
                <w:rFonts w:ascii="Times New Roman" w:hAnsi="Times New Roman"/>
                <w:b/>
                <w:bCs/>
                <w:sz w:val="22"/>
                <w:szCs w:val="22"/>
                <w:lang w:eastAsia="zh-CN"/>
              </w:rPr>
              <w:t xml:space="preserve">: Ok. </w:t>
            </w:r>
          </w:p>
          <w:p w14:paraId="5792F28E" w14:textId="77777777" w:rsidR="00A0713F" w:rsidRDefault="00A0713F" w:rsidP="00A0713F">
            <w:pPr>
              <w:pStyle w:val="BodyText"/>
              <w:spacing w:after="0"/>
              <w:rPr>
                <w:rFonts w:ascii="Times New Roman" w:hAnsi="Times New Roman"/>
                <w:b/>
                <w:bCs/>
                <w:sz w:val="22"/>
                <w:szCs w:val="22"/>
                <w:lang w:eastAsia="zh-CN"/>
              </w:rPr>
            </w:pPr>
            <w:r w:rsidRPr="00EB442C">
              <w:rPr>
                <w:rFonts w:ascii="Times New Roman" w:hAnsi="Times New Roman"/>
                <w:b/>
                <w:bCs/>
                <w:sz w:val="22"/>
                <w:szCs w:val="22"/>
                <w:lang w:eastAsia="zh-CN"/>
              </w:rPr>
              <w:t>Conclusion for Section 2.1.8:</w:t>
            </w:r>
            <w:r>
              <w:rPr>
                <w:rFonts w:ascii="Times New Roman" w:hAnsi="Times New Roman"/>
                <w:b/>
                <w:bCs/>
                <w:sz w:val="22"/>
                <w:szCs w:val="22"/>
                <w:lang w:eastAsia="zh-CN"/>
              </w:rPr>
              <w:t xml:space="preserve"> Ok.  </w:t>
            </w:r>
          </w:p>
          <w:p w14:paraId="3B701BD6" w14:textId="77777777" w:rsidR="00A0713F"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#2.1-8</w:t>
            </w:r>
            <w:r>
              <w:rPr>
                <w:rFonts w:ascii="Times New Roman" w:hAnsi="Times New Roman"/>
                <w:b/>
                <w:bCs/>
                <w:sz w:val="22"/>
                <w:szCs w:val="22"/>
                <w:lang w:eastAsia="zh-CN"/>
              </w:rPr>
              <w:t xml:space="preserve">: Ok. </w:t>
            </w:r>
          </w:p>
          <w:p w14:paraId="56E8A9F2" w14:textId="77777777" w:rsidR="00A0713F"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#2.4-9</w:t>
            </w:r>
            <w:r>
              <w:rPr>
                <w:rFonts w:ascii="Times New Roman" w:hAnsi="Times New Roman"/>
                <w:b/>
                <w:bCs/>
                <w:sz w:val="22"/>
                <w:szCs w:val="22"/>
                <w:lang w:eastAsia="zh-CN"/>
              </w:rPr>
              <w:t xml:space="preserve">: Ok. </w:t>
            </w:r>
          </w:p>
          <w:p w14:paraId="33801ACE" w14:textId="36CC9483" w:rsidR="00A0713F" w:rsidRPr="00EB442C" w:rsidRDefault="00A0713F" w:rsidP="00A0713F">
            <w:pPr>
              <w:pStyle w:val="BodyText"/>
              <w:spacing w:after="0"/>
              <w:rPr>
                <w:rFonts w:ascii="Times New Roman" w:hAnsi="Times New Roman"/>
                <w:b/>
                <w:bCs/>
                <w:sz w:val="22"/>
                <w:szCs w:val="22"/>
                <w:lang w:eastAsia="zh-CN"/>
              </w:rPr>
            </w:pPr>
            <w:r w:rsidRPr="00F92996">
              <w:rPr>
                <w:rFonts w:ascii="Times New Roman" w:hAnsi="Times New Roman"/>
                <w:b/>
                <w:bCs/>
                <w:sz w:val="22"/>
                <w:szCs w:val="22"/>
                <w:lang w:eastAsia="zh-CN"/>
              </w:rPr>
              <w:t>Proposal #2.5-4</w:t>
            </w:r>
            <w:r>
              <w:rPr>
                <w:rFonts w:ascii="Times New Roman" w:hAnsi="Times New Roman"/>
                <w:b/>
                <w:bCs/>
                <w:sz w:val="22"/>
                <w:szCs w:val="22"/>
                <w:lang w:eastAsia="zh-CN"/>
              </w:rPr>
              <w:t>: Yes.</w:t>
            </w:r>
          </w:p>
        </w:tc>
      </w:tr>
      <w:tr w:rsidR="002D3E8C" w:rsidRPr="00EB442C" w14:paraId="7EBD3473" w14:textId="77777777" w:rsidTr="002D3E8C">
        <w:tc>
          <w:tcPr>
            <w:tcW w:w="2155" w:type="dxa"/>
            <w:shd w:val="clear" w:color="auto" w:fill="E2EFD9" w:themeFill="accent6" w:themeFillTint="33"/>
          </w:tcPr>
          <w:p w14:paraId="7F0A6EB7" w14:textId="7C98866E" w:rsidR="002D3E8C" w:rsidRDefault="002D3E8C" w:rsidP="00A0713F">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7807" w:type="dxa"/>
            <w:shd w:val="clear" w:color="auto" w:fill="E2EFD9" w:themeFill="accent6" w:themeFillTint="33"/>
          </w:tcPr>
          <w:p w14:paraId="2DBABB59" w14:textId="1399960B" w:rsidR="002D3E8C" w:rsidRDefault="002D3E8C" w:rsidP="00A0713F">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Companies to provide further input on whether updated proposals suggested by other is also ok.</w:t>
            </w:r>
          </w:p>
          <w:p w14:paraId="061DE20A" w14:textId="21E12A68" w:rsidR="002D3E8C" w:rsidRDefault="002D3E8C" w:rsidP="00A0713F">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Most notably Proposal #1.3-11</w:t>
            </w:r>
            <w:r w:rsidR="00A57789">
              <w:rPr>
                <w:rFonts w:ascii="Times New Roman" w:hAnsi="Times New Roman"/>
                <w:b/>
                <w:bCs/>
                <w:sz w:val="22"/>
                <w:szCs w:val="22"/>
                <w:lang w:eastAsia="zh-CN"/>
              </w:rPr>
              <w:t xml:space="preserve">, </w:t>
            </w:r>
            <w:r>
              <w:rPr>
                <w:rFonts w:ascii="Times New Roman" w:hAnsi="Times New Roman"/>
                <w:b/>
                <w:bCs/>
                <w:sz w:val="22"/>
                <w:szCs w:val="22"/>
                <w:lang w:eastAsia="zh-CN"/>
              </w:rPr>
              <w:t>Proposal#1.5-8</w:t>
            </w:r>
            <w:r w:rsidR="00A57789">
              <w:rPr>
                <w:rFonts w:ascii="Times New Roman" w:hAnsi="Times New Roman"/>
                <w:b/>
                <w:bCs/>
                <w:sz w:val="22"/>
                <w:szCs w:val="22"/>
                <w:lang w:eastAsia="zh-CN"/>
              </w:rPr>
              <w:t>, and updated conclusion</w:t>
            </w:r>
            <w:r>
              <w:rPr>
                <w:rFonts w:ascii="Times New Roman" w:hAnsi="Times New Roman"/>
                <w:b/>
                <w:bCs/>
                <w:sz w:val="22"/>
                <w:szCs w:val="22"/>
                <w:lang w:eastAsia="zh-CN"/>
              </w:rPr>
              <w:t xml:space="preserve"> (copied below)</w:t>
            </w:r>
            <w:r w:rsidR="00033808">
              <w:rPr>
                <w:rFonts w:ascii="Times New Roman" w:hAnsi="Times New Roman"/>
                <w:b/>
                <w:bCs/>
                <w:sz w:val="22"/>
                <w:szCs w:val="22"/>
                <w:lang w:eastAsia="zh-CN"/>
              </w:rPr>
              <w:t>.</w:t>
            </w:r>
          </w:p>
          <w:p w14:paraId="48A88E89" w14:textId="77777777" w:rsidR="002D3E8C" w:rsidRDefault="002D3E8C" w:rsidP="00A0713F">
            <w:pPr>
              <w:pStyle w:val="BodyText"/>
              <w:spacing w:after="0"/>
              <w:rPr>
                <w:rFonts w:ascii="Times New Roman" w:hAnsi="Times New Roman"/>
                <w:b/>
                <w:bCs/>
                <w:sz w:val="22"/>
                <w:szCs w:val="22"/>
                <w:lang w:eastAsia="zh-CN"/>
              </w:rPr>
            </w:pPr>
          </w:p>
          <w:p w14:paraId="2F6BF9F0" w14:textId="77777777" w:rsidR="002D3E8C" w:rsidRDefault="002D3E8C" w:rsidP="002D3E8C">
            <w:pPr>
              <w:pStyle w:val="Heading5"/>
              <w:outlineLvl w:val="4"/>
              <w:rPr>
                <w:lang w:eastAsia="zh-CN"/>
              </w:rPr>
            </w:pPr>
            <w:r>
              <w:rPr>
                <w:lang w:eastAsia="zh-CN"/>
              </w:rPr>
              <w:t>Proposal #1.3-11 (Update from Huawei)</w:t>
            </w:r>
          </w:p>
          <w:p w14:paraId="5C603431" w14:textId="77777777" w:rsidR="002D3E8C" w:rsidRDefault="002D3E8C" w:rsidP="002D3E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1BF2AFE" w14:textId="77777777" w:rsidR="002D3E8C" w:rsidRPr="00A91C3D" w:rsidRDefault="002D3E8C" w:rsidP="002D3E8C">
            <w:pPr>
              <w:pStyle w:val="BodyText"/>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lastRenderedPageBreak/>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{120, 120} kHz</w:t>
            </w:r>
          </w:p>
          <w:p w14:paraId="4DE14164" w14:textId="77777777" w:rsidR="002D3E8C" w:rsidRPr="00A91C3D" w:rsidRDefault="002D3E8C" w:rsidP="002D3E8C">
            <w:pPr>
              <w:pStyle w:val="BodyText"/>
              <w:numPr>
                <w:ilvl w:val="2"/>
                <w:numId w:val="6"/>
              </w:numPr>
              <w:rPr>
                <w:color w:val="C00000"/>
                <w:sz w:val="22"/>
                <w:szCs w:val="22"/>
                <w:u w:val="single"/>
                <w:lang w:eastAsia="zh-CN"/>
              </w:rPr>
            </w:pPr>
            <w:r w:rsidRPr="00A91C3D">
              <w:rPr>
                <w:color w:val="C00000"/>
                <w:sz w:val="22"/>
                <w:szCs w:val="22"/>
                <w:u w:val="single"/>
                <w:lang w:eastAsia="zh-CN"/>
              </w:rPr>
              <w:t xml:space="preserve">Support at least SSB and CORESET#0 multiplexing patterns, </w:t>
            </w:r>
            <w:r w:rsidRPr="00A91C3D">
              <w:rPr>
                <w:color w:val="00B0F0"/>
                <w:sz w:val="22"/>
                <w:szCs w:val="22"/>
                <w:u w:val="single"/>
                <w:lang w:eastAsia="zh-CN"/>
              </w:rPr>
              <w:t>number of RBs for CORESET</w:t>
            </w:r>
            <w:r w:rsidRPr="00A91C3D">
              <w:rPr>
                <w:color w:val="C00000"/>
                <w:sz w:val="22"/>
                <w:szCs w:val="22"/>
                <w:u w:val="single"/>
                <w:lang w:eastAsia="zh-CN"/>
              </w:rPr>
              <w:t>, number of symbols (duration of CORESET</w:t>
            </w:r>
            <w:r w:rsidRPr="00F85938">
              <w:rPr>
                <w:color w:val="0070C0"/>
                <w:sz w:val="22"/>
                <w:szCs w:val="22"/>
                <w:lang w:eastAsia="zh-CN"/>
              </w:rPr>
              <w:t>#</w:t>
            </w:r>
            <w:r>
              <w:rPr>
                <w:color w:val="0070C0"/>
                <w:sz w:val="22"/>
                <w:szCs w:val="22"/>
                <w:lang w:eastAsia="zh-CN"/>
              </w:rPr>
              <w:t>0</w:t>
            </w:r>
            <w:r w:rsidRPr="00A91C3D">
              <w:rPr>
                <w:color w:val="C00000"/>
                <w:sz w:val="22"/>
                <w:szCs w:val="22"/>
                <w:u w:val="single"/>
                <w:lang w:eastAsia="zh-CN"/>
              </w:rPr>
              <w:t>) that are supported in Rel-15/16 for {SS/PBCH Block, CORESET#0 for Type0-PDCCH} SCS = {120, 120} kHz.</w:t>
            </w:r>
          </w:p>
          <w:p w14:paraId="5596818D" w14:textId="77777777" w:rsidR="002D3E8C" w:rsidRPr="00A91C3D" w:rsidRDefault="002D3E8C" w:rsidP="002D3E8C">
            <w:pPr>
              <w:pStyle w:val="BodyText"/>
              <w:numPr>
                <w:ilvl w:val="3"/>
                <w:numId w:val="6"/>
              </w:numPr>
              <w:tabs>
                <w:tab w:val="clear" w:pos="2520"/>
              </w:tabs>
              <w:rPr>
                <w:color w:val="C00000"/>
                <w:sz w:val="22"/>
                <w:szCs w:val="22"/>
                <w:u w:val="single"/>
                <w:lang w:eastAsia="zh-CN"/>
              </w:rPr>
            </w:pPr>
            <w:r w:rsidRPr="00A91C3D">
              <w:rPr>
                <w:color w:val="C00000"/>
                <w:sz w:val="22"/>
                <w:szCs w:val="22"/>
                <w:u w:val="single"/>
                <w:lang w:eastAsia="zh-CN"/>
              </w:rPr>
              <w:t>FFS: Supporting additional values</w:t>
            </w:r>
          </w:p>
          <w:p w14:paraId="09F4F177" w14:textId="77777777" w:rsidR="002D3E8C" w:rsidRPr="00A91C3D" w:rsidRDefault="002D3E8C" w:rsidP="002D3E8C">
            <w:pPr>
              <w:pStyle w:val="BodyText"/>
              <w:numPr>
                <w:ilvl w:val="2"/>
                <w:numId w:val="6"/>
              </w:numPr>
              <w:rPr>
                <w:color w:val="C00000"/>
                <w:sz w:val="22"/>
                <w:szCs w:val="22"/>
                <w:u w:val="single"/>
                <w:lang w:eastAsia="zh-CN"/>
              </w:rPr>
            </w:pPr>
            <w:r w:rsidRPr="00A91C3D">
              <w:rPr>
                <w:color w:val="C00000"/>
                <w:sz w:val="22"/>
                <w:szCs w:val="22"/>
                <w:u w:val="single"/>
                <w:lang w:eastAsia="zh-CN"/>
              </w:rPr>
              <w:t>FFS: Supported values for SSB to CORESET</w:t>
            </w:r>
            <w:r w:rsidRPr="001D6DE1">
              <w:rPr>
                <w:color w:val="0070C0"/>
                <w:sz w:val="22"/>
                <w:szCs w:val="22"/>
                <w:u w:val="single"/>
                <w:lang w:eastAsia="zh-CN"/>
              </w:rPr>
              <w:t>0</w:t>
            </w:r>
            <w:r w:rsidRPr="00A91C3D">
              <w:rPr>
                <w:color w:val="C00000"/>
                <w:sz w:val="22"/>
                <w:szCs w:val="22"/>
                <w:u w:val="single"/>
                <w:lang w:eastAsia="zh-CN"/>
              </w:rPr>
              <w:t xml:space="preserve"> offset RBs</w:t>
            </w:r>
            <w:r>
              <w:rPr>
                <w:color w:val="C00000"/>
                <w:sz w:val="22"/>
                <w:szCs w:val="22"/>
                <w:u w:val="single"/>
                <w:lang w:eastAsia="zh-CN"/>
              </w:rPr>
              <w:t xml:space="preserve"> </w:t>
            </w:r>
            <w:r w:rsidRPr="00A91C3D">
              <w:rPr>
                <w:strike/>
                <w:color w:val="00B0F0"/>
                <w:sz w:val="22"/>
                <w:szCs w:val="22"/>
                <w:u w:val="single"/>
                <w:lang w:eastAsia="zh-CN"/>
              </w:rPr>
              <w:t>number of RBs for CORESET</w:t>
            </w:r>
          </w:p>
          <w:p w14:paraId="14E023A5" w14:textId="77777777" w:rsidR="002D3E8C" w:rsidRPr="00A91C3D" w:rsidRDefault="002D3E8C" w:rsidP="002D3E8C">
            <w:pPr>
              <w:pStyle w:val="BodyText"/>
              <w:numPr>
                <w:ilvl w:val="1"/>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If 480kHz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75C43A5E" w14:textId="77777777" w:rsidR="002D3E8C" w:rsidRPr="00A91C3D" w:rsidRDefault="002D3E8C" w:rsidP="002D3E8C">
            <w:pPr>
              <w:pStyle w:val="BodyText"/>
              <w:numPr>
                <w:ilvl w:val="2"/>
                <w:numId w:val="6"/>
              </w:numPr>
              <w:spacing w:after="0"/>
              <w:rPr>
                <w:rFonts w:ascii="Times New Roman" w:hAnsi="Times New Roman"/>
                <w:sz w:val="22"/>
                <w:szCs w:val="22"/>
                <w:lang w:eastAsia="zh-CN"/>
              </w:rPr>
            </w:pPr>
            <w:r w:rsidRPr="00A91C3D">
              <w:rPr>
                <w:rFonts w:ascii="Times New Roman" w:hAnsi="Times New Roman"/>
                <w:sz w:val="22"/>
                <w:szCs w:val="22"/>
                <w:lang w:eastAsia="zh-CN"/>
              </w:rPr>
              <w:t xml:space="preserve">Support {SS/PBCH Block, CORESET#0 for Type0-PDCCH} SCS </w:t>
            </w:r>
            <w:r w:rsidRPr="00A91C3D">
              <w:rPr>
                <w:rFonts w:ascii="Times New Roman" w:hAnsi="Times New Roman"/>
                <w:strike/>
                <w:color w:val="C00000"/>
                <w:sz w:val="22"/>
                <w:szCs w:val="22"/>
                <w:lang w:eastAsia="zh-CN"/>
              </w:rPr>
              <w:t xml:space="preserve">is </w:t>
            </w:r>
            <w:r w:rsidRPr="00A91C3D">
              <w:rPr>
                <w:rFonts w:ascii="Times New Roman" w:hAnsi="Times New Roman"/>
                <w:color w:val="C00000"/>
                <w:sz w:val="22"/>
                <w:szCs w:val="22"/>
                <w:u w:val="single"/>
                <w:lang w:eastAsia="zh-CN"/>
              </w:rPr>
              <w:t>equal to</w:t>
            </w:r>
            <w:r w:rsidRPr="00A91C3D">
              <w:rPr>
                <w:rFonts w:ascii="Times New Roman" w:hAnsi="Times New Roman"/>
                <w:sz w:val="22"/>
                <w:szCs w:val="22"/>
                <w:lang w:eastAsia="zh-CN"/>
              </w:rPr>
              <w:t xml:space="preserve"> {480, 480} kHz</w:t>
            </w:r>
          </w:p>
          <w:p w14:paraId="040028A8" w14:textId="77777777" w:rsidR="002D3E8C" w:rsidRPr="00A91C3D" w:rsidRDefault="002D3E8C" w:rsidP="002D3E8C">
            <w:pPr>
              <w:pStyle w:val="BodyText"/>
              <w:numPr>
                <w:ilvl w:val="1"/>
                <w:numId w:val="6"/>
              </w:numPr>
              <w:spacing w:after="0"/>
              <w:jc w:val="left"/>
              <w:rPr>
                <w:rFonts w:ascii="Times New Roman" w:hAnsi="Times New Roman"/>
                <w:sz w:val="22"/>
                <w:szCs w:val="22"/>
                <w:lang w:eastAsia="zh-CN"/>
              </w:rPr>
            </w:pPr>
            <w:r w:rsidRPr="00A91C3D">
              <w:rPr>
                <w:rFonts w:ascii="Times New Roman" w:hAnsi="Times New Roman"/>
                <w:sz w:val="22"/>
                <w:szCs w:val="22"/>
                <w:lang w:eastAsia="zh-CN"/>
              </w:rPr>
              <w:t xml:space="preserve">If 960 kHz SSB SCS </w:t>
            </w:r>
            <w:r w:rsidRPr="00A91C3D">
              <w:rPr>
                <w:rFonts w:ascii="Times New Roman" w:hAnsi="Times New Roman"/>
                <w:color w:val="C00000"/>
                <w:sz w:val="22"/>
                <w:szCs w:val="22"/>
                <w:lang w:eastAsia="zh-CN"/>
              </w:rPr>
              <w:t xml:space="preserve">that configures </w:t>
            </w:r>
            <w:r w:rsidRPr="00A91C3D">
              <w:rPr>
                <w:color w:val="C00000"/>
                <w:sz w:val="22"/>
                <w:szCs w:val="22"/>
                <w:lang w:eastAsia="zh-CN"/>
              </w:rPr>
              <w:t>CORESET</w:t>
            </w:r>
            <w:r w:rsidRPr="00F85938">
              <w:rPr>
                <w:color w:val="0070C0"/>
                <w:sz w:val="22"/>
                <w:szCs w:val="22"/>
                <w:lang w:eastAsia="zh-CN"/>
              </w:rPr>
              <w:t>#</w:t>
            </w:r>
            <w:r w:rsidRPr="00A91C3D">
              <w:rPr>
                <w:color w:val="C00000"/>
                <w:sz w:val="22"/>
                <w:szCs w:val="22"/>
                <w:lang w:eastAsia="zh-CN"/>
              </w:rPr>
              <w:t>0 and Type0-PDCCH CSS in MIB</w:t>
            </w:r>
            <w:r w:rsidRPr="00A91C3D">
              <w:rPr>
                <w:rFonts w:ascii="Times New Roman" w:hAnsi="Times New Roman"/>
                <w:sz w:val="22"/>
                <w:szCs w:val="22"/>
                <w:lang w:eastAsia="zh-CN"/>
              </w:rPr>
              <w:t xml:space="preserve"> is agreed to be supported,</w:t>
            </w:r>
          </w:p>
          <w:p w14:paraId="152455ED" w14:textId="77777777" w:rsidR="002D3E8C" w:rsidRDefault="002D3E8C" w:rsidP="002D3E8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E0134F9" w14:textId="77777777" w:rsidR="002D3E8C" w:rsidRDefault="002D3E8C" w:rsidP="002D3E8C">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F5A000E" w14:textId="77777777" w:rsidR="002D3E8C" w:rsidRDefault="002D3E8C" w:rsidP="002D3E8C">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sidRPr="00DE2A2C">
              <w:rPr>
                <w:rFonts w:ascii="Times New Roman" w:hAnsi="Times New Roman"/>
                <w:strike/>
                <w:color w:val="C00000"/>
                <w:sz w:val="22"/>
                <w:szCs w:val="22"/>
                <w:lang w:eastAsia="zh-CN"/>
              </w:rPr>
              <w:t xml:space="preserve">is </w:t>
            </w:r>
            <w:r w:rsidRPr="00DE2A2C">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3AC123DB" w14:textId="77777777" w:rsidR="002D3E8C" w:rsidRDefault="002D3E8C" w:rsidP="002D3E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E894B52" w14:textId="77777777" w:rsidR="002D3E8C" w:rsidRDefault="002D3E8C" w:rsidP="002D3E8C">
            <w:pPr>
              <w:pStyle w:val="BodyText"/>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DCB6844" w14:textId="77777777" w:rsidR="002D3E8C" w:rsidRDefault="002D3E8C" w:rsidP="00A0713F">
            <w:pPr>
              <w:pStyle w:val="BodyText"/>
              <w:spacing w:after="0"/>
              <w:rPr>
                <w:rFonts w:ascii="Times New Roman" w:hAnsi="Times New Roman"/>
                <w:b/>
                <w:bCs/>
                <w:sz w:val="22"/>
                <w:szCs w:val="22"/>
                <w:lang w:eastAsia="zh-CN"/>
              </w:rPr>
            </w:pPr>
          </w:p>
          <w:p w14:paraId="5ADC258D" w14:textId="77777777" w:rsidR="002D3E8C" w:rsidRDefault="002D3E8C" w:rsidP="002D3E8C">
            <w:pPr>
              <w:pStyle w:val="Heading5"/>
              <w:outlineLvl w:val="4"/>
              <w:rPr>
                <w:lang w:eastAsia="zh-CN"/>
              </w:rPr>
            </w:pPr>
            <w:r>
              <w:rPr>
                <w:lang w:eastAsia="zh-CN"/>
              </w:rPr>
              <w:t>Proposal #1.5-8 (update proposed by LGE)</w:t>
            </w:r>
          </w:p>
          <w:p w14:paraId="4A998683" w14:textId="77777777" w:rsidR="002D3E8C" w:rsidRDefault="002D3E8C" w:rsidP="002D3E8C">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ECA25D4" w14:textId="77777777" w:rsidR="002D3E8C" w:rsidRDefault="002D3E8C" w:rsidP="002D3E8C">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C1A38D8" w14:textId="77777777" w:rsidR="002D3E8C" w:rsidRDefault="002D3E8C" w:rsidP="002D3E8C">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5036FA5" w14:textId="77777777" w:rsidR="002D3E8C" w:rsidRDefault="002D3E8C" w:rsidP="002D3E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0D5D8617" w14:textId="23075DFD" w:rsidR="002D3E8C" w:rsidRPr="00033808" w:rsidRDefault="002D3E8C" w:rsidP="00A0713F">
            <w:pPr>
              <w:pStyle w:val="BodyText"/>
              <w:numPr>
                <w:ilvl w:val="1"/>
                <w:numId w:val="6"/>
              </w:numPr>
              <w:spacing w:after="0"/>
              <w:rPr>
                <w:rFonts w:ascii="Times New Roman" w:hAnsi="Times New Roman"/>
                <w:color w:val="C00000"/>
                <w:sz w:val="22"/>
                <w:szCs w:val="22"/>
                <w:u w:val="single"/>
                <w:lang w:eastAsia="zh-CN"/>
              </w:rPr>
            </w:pPr>
            <w:r w:rsidRPr="00012EF5">
              <w:rPr>
                <w:rFonts w:ascii="Times New Roman" w:hAnsi="Times New Roman"/>
                <w:color w:val="C00000"/>
                <w:sz w:val="22"/>
                <w:szCs w:val="22"/>
                <w:u w:val="single"/>
                <w:lang w:val="en-GB" w:eastAsia="zh-CN"/>
              </w:rPr>
              <w:t>Study should account for inputs from RAN4</w:t>
            </w:r>
          </w:p>
          <w:p w14:paraId="06AF2ACB" w14:textId="77777777" w:rsidR="002D3E8C" w:rsidRDefault="002D3E8C" w:rsidP="00A0713F">
            <w:pPr>
              <w:pStyle w:val="BodyText"/>
              <w:spacing w:after="0"/>
              <w:rPr>
                <w:rFonts w:ascii="Times New Roman" w:hAnsi="Times New Roman"/>
                <w:b/>
                <w:bCs/>
                <w:sz w:val="22"/>
                <w:szCs w:val="22"/>
                <w:lang w:eastAsia="zh-CN"/>
              </w:rPr>
            </w:pPr>
          </w:p>
          <w:p w14:paraId="5BE7AD21" w14:textId="77777777" w:rsidR="00A57789" w:rsidRDefault="00A57789" w:rsidP="00A5778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Updated conclusion</w:t>
            </w:r>
          </w:p>
          <w:p w14:paraId="61E9BD2D" w14:textId="77777777" w:rsidR="00A57789" w:rsidRDefault="00A57789" w:rsidP="00A57789">
            <w:pPr>
              <w:pStyle w:val="BodyText"/>
              <w:numPr>
                <w:ilvl w:val="0"/>
                <w:numId w:val="30"/>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w:t>
            </w:r>
            <w:r w:rsidRPr="003F0129">
              <w:rPr>
                <w:rFonts w:ascii="Times New Roman" w:hAnsi="Times New Roman"/>
                <w:sz w:val="22"/>
                <w:szCs w:val="22"/>
                <w:lang w:eastAsia="zh-CN"/>
              </w:rPr>
              <w:t xml:space="preserve">scope for </w:t>
            </w:r>
            <w:r w:rsidRPr="00112097">
              <w:rPr>
                <w:rFonts w:ascii="Times New Roman" w:hAnsi="Times New Roman"/>
                <w:color w:val="C00000"/>
                <w:sz w:val="22"/>
                <w:szCs w:val="22"/>
                <w:u w:val="single"/>
                <w:lang w:eastAsia="zh-CN"/>
              </w:rPr>
              <w:t>Rel-17</w:t>
            </w:r>
            <w:r w:rsidRPr="00112097">
              <w:rPr>
                <w:rStyle w:val="apple-converted-space"/>
                <w:color w:val="C00000"/>
                <w:sz w:val="22"/>
                <w:szCs w:val="22"/>
              </w:rPr>
              <w:t> </w:t>
            </w:r>
            <w:r w:rsidRPr="003F0129">
              <w:rPr>
                <w:rFonts w:ascii="Times New Roman" w:hAnsi="Times New Roman"/>
                <w:sz w:val="22"/>
                <w:szCs w:val="22"/>
                <w:lang w:eastAsia="zh-CN"/>
              </w:rPr>
              <w:t>NR extension</w:t>
            </w:r>
            <w:r>
              <w:rPr>
                <w:rFonts w:ascii="Times New Roman" w:hAnsi="Times New Roman"/>
                <w:sz w:val="22"/>
                <w:szCs w:val="22"/>
                <w:lang w:eastAsia="zh-CN"/>
              </w:rPr>
              <w:t xml:space="preserve"> to 71 GHz WI</w:t>
            </w:r>
          </w:p>
          <w:p w14:paraId="5F0B60A8" w14:textId="77777777" w:rsidR="00A57789" w:rsidRDefault="00A57789" w:rsidP="00A57789">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sidRPr="00FE298B">
              <w:rPr>
                <w:rFonts w:ascii="Times New Roman" w:eastAsia="MS Mincho" w:hAnsi="Times New Roman"/>
                <w:color w:val="C00000"/>
                <w:sz w:val="22"/>
                <w:szCs w:val="22"/>
                <w:u w:val="single"/>
                <w:lang w:eastAsia="ja-JP"/>
              </w:rPr>
              <w:t>design of</w:t>
            </w:r>
            <w:r w:rsidRPr="00FE298B">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w:t>
            </w:r>
          </w:p>
          <w:p w14:paraId="5287E9CB" w14:textId="77777777" w:rsidR="00A57789" w:rsidRDefault="00A57789" w:rsidP="00A57789">
            <w:pPr>
              <w:pStyle w:val="BodyText"/>
              <w:numPr>
                <w:ilvl w:val="1"/>
                <w:numId w:val="30"/>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E466C7F" w14:textId="0909686B" w:rsidR="00A57789" w:rsidRPr="00EB442C" w:rsidRDefault="00A57789" w:rsidP="00A0713F">
            <w:pPr>
              <w:pStyle w:val="BodyText"/>
              <w:spacing w:after="0"/>
              <w:rPr>
                <w:rFonts w:ascii="Times New Roman" w:hAnsi="Times New Roman"/>
                <w:b/>
                <w:bCs/>
                <w:sz w:val="22"/>
                <w:szCs w:val="22"/>
                <w:lang w:eastAsia="zh-CN"/>
              </w:rPr>
            </w:pPr>
          </w:p>
        </w:tc>
      </w:tr>
      <w:tr w:rsidR="00C82003" w:rsidRPr="00EB442C" w14:paraId="1D8AD208" w14:textId="77777777" w:rsidTr="00C82003">
        <w:tc>
          <w:tcPr>
            <w:tcW w:w="2155" w:type="dxa"/>
            <w:shd w:val="clear" w:color="auto" w:fill="auto"/>
          </w:tcPr>
          <w:p w14:paraId="756AC8F6" w14:textId="55CF2DBE" w:rsidR="00C82003" w:rsidRPr="00C56FBE" w:rsidRDefault="00C56FBE" w:rsidP="00A0713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807" w:type="dxa"/>
            <w:shd w:val="clear" w:color="auto" w:fill="auto"/>
          </w:tcPr>
          <w:p w14:paraId="1CAC6AD3" w14:textId="0493262A" w:rsidR="00C82003" w:rsidRPr="00C56FBE" w:rsidRDefault="00C56FBE" w:rsidP="00A0713F">
            <w:pPr>
              <w:pStyle w:val="BodyText"/>
              <w:spacing w:after="0"/>
              <w:rPr>
                <w:rFonts w:ascii="Times New Roman" w:eastAsiaTheme="minorEastAsia" w:hAnsi="Times New Roman"/>
                <w:bCs/>
                <w:sz w:val="22"/>
                <w:szCs w:val="22"/>
                <w:lang w:eastAsia="ko-KR"/>
              </w:rPr>
            </w:pPr>
            <w:r w:rsidRPr="00C56FBE">
              <w:rPr>
                <w:rFonts w:ascii="Times New Roman" w:eastAsiaTheme="minorEastAsia" w:hAnsi="Times New Roman" w:hint="eastAsia"/>
                <w:sz w:val="22"/>
                <w:szCs w:val="22"/>
                <w:lang w:eastAsia="ko-KR"/>
              </w:rPr>
              <w:t xml:space="preserve">Support </w:t>
            </w:r>
            <w:r w:rsidRPr="00C56FBE">
              <w:rPr>
                <w:rFonts w:ascii="Times New Roman" w:eastAsiaTheme="minorEastAsia" w:hAnsi="Times New Roman"/>
                <w:sz w:val="22"/>
                <w:szCs w:val="22"/>
                <w:lang w:eastAsia="ko-KR"/>
              </w:rPr>
              <w:t>updated Proposal #1.3-11, Proposal #1.5-8 and conclusion.</w:t>
            </w:r>
          </w:p>
        </w:tc>
      </w:tr>
      <w:tr w:rsidR="001242D3" w:rsidRPr="00EB442C" w14:paraId="050D751D" w14:textId="77777777" w:rsidTr="00C82003">
        <w:tc>
          <w:tcPr>
            <w:tcW w:w="2155" w:type="dxa"/>
            <w:shd w:val="clear" w:color="auto" w:fill="auto"/>
          </w:tcPr>
          <w:p w14:paraId="3A69DC44" w14:textId="70528F55" w:rsidR="001242D3" w:rsidRDefault="001242D3" w:rsidP="00A0713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7807" w:type="dxa"/>
            <w:shd w:val="clear" w:color="auto" w:fill="auto"/>
          </w:tcPr>
          <w:p w14:paraId="0A33ECBB" w14:textId="505FE382" w:rsidR="001242D3" w:rsidRPr="00C56FBE" w:rsidRDefault="001242D3" w:rsidP="00A0713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updated </w:t>
            </w:r>
            <w:r>
              <w:rPr>
                <w:lang w:eastAsia="zh-CN"/>
              </w:rPr>
              <w:t xml:space="preserve">Proposal #1.3-11 and Proposal #1.5-8. Still don’t see the need for the conclusion. </w:t>
            </w:r>
          </w:p>
        </w:tc>
      </w:tr>
      <w:tr w:rsidR="004B5DA4" w:rsidRPr="00EB442C" w14:paraId="4448859F" w14:textId="77777777" w:rsidTr="00C82003">
        <w:tc>
          <w:tcPr>
            <w:tcW w:w="2155" w:type="dxa"/>
            <w:shd w:val="clear" w:color="auto" w:fill="auto"/>
          </w:tcPr>
          <w:p w14:paraId="6877C558" w14:textId="39D731FE" w:rsidR="004B5DA4" w:rsidRDefault="004B5DA4" w:rsidP="00A0713F">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807" w:type="dxa"/>
            <w:shd w:val="clear" w:color="auto" w:fill="auto"/>
          </w:tcPr>
          <w:p w14:paraId="1F20A1CA" w14:textId="77777777" w:rsidR="004B5DA4" w:rsidRPr="004B5DA4" w:rsidRDefault="004B5DA4" w:rsidP="004B5DA4">
            <w:pPr>
              <w:pStyle w:val="BodyText"/>
              <w:spacing w:after="0"/>
              <w:rPr>
                <w:rFonts w:ascii="Times New Roman" w:eastAsiaTheme="minorEastAsia" w:hAnsi="Times New Roman"/>
                <w:sz w:val="22"/>
                <w:szCs w:val="22"/>
                <w:lang w:eastAsia="ko-KR"/>
              </w:rPr>
            </w:pPr>
            <w:r w:rsidRPr="004B5DA4">
              <w:rPr>
                <w:rFonts w:ascii="Times New Roman" w:eastAsiaTheme="minorEastAsia" w:hAnsi="Times New Roman"/>
                <w:sz w:val="22"/>
                <w:szCs w:val="22"/>
                <w:lang w:eastAsia="ko-KR"/>
              </w:rPr>
              <w:t>Proposal #1.3-10: ok</w:t>
            </w:r>
          </w:p>
          <w:p w14:paraId="41EB9481" w14:textId="77777777" w:rsidR="004B5DA4" w:rsidRPr="004B5DA4" w:rsidRDefault="004B5DA4" w:rsidP="004B5DA4">
            <w:pPr>
              <w:pStyle w:val="BodyText"/>
              <w:spacing w:after="0"/>
              <w:rPr>
                <w:rFonts w:ascii="Times New Roman" w:eastAsiaTheme="minorEastAsia" w:hAnsi="Times New Roman"/>
                <w:sz w:val="22"/>
                <w:szCs w:val="22"/>
                <w:lang w:eastAsia="ko-KR"/>
              </w:rPr>
            </w:pPr>
            <w:r w:rsidRPr="004B5DA4">
              <w:rPr>
                <w:rFonts w:ascii="Times New Roman" w:eastAsiaTheme="minorEastAsia" w:hAnsi="Times New Roman"/>
                <w:sz w:val="22"/>
                <w:szCs w:val="22"/>
                <w:lang w:eastAsia="ko-KR"/>
              </w:rPr>
              <w:t>Proposal #1.5-7: ok</w:t>
            </w:r>
          </w:p>
          <w:p w14:paraId="05ACF5B4" w14:textId="77777777" w:rsidR="004B5DA4" w:rsidRPr="004B5DA4" w:rsidRDefault="004B5DA4" w:rsidP="004B5DA4">
            <w:pPr>
              <w:pStyle w:val="BodyText"/>
              <w:spacing w:after="0"/>
              <w:rPr>
                <w:rFonts w:ascii="Times New Roman" w:eastAsiaTheme="minorEastAsia" w:hAnsi="Times New Roman"/>
                <w:sz w:val="22"/>
                <w:szCs w:val="22"/>
                <w:lang w:eastAsia="ko-KR"/>
              </w:rPr>
            </w:pPr>
            <w:r w:rsidRPr="004B5DA4">
              <w:rPr>
                <w:rFonts w:ascii="Times New Roman" w:eastAsiaTheme="minorEastAsia" w:hAnsi="Times New Roman"/>
                <w:sz w:val="22"/>
                <w:szCs w:val="22"/>
                <w:lang w:eastAsia="ko-KR"/>
              </w:rPr>
              <w:t>Conclusion for Section 2.1.8: ok</w:t>
            </w:r>
          </w:p>
          <w:p w14:paraId="575AAFE3" w14:textId="77777777" w:rsidR="004B5DA4" w:rsidRPr="004B5DA4" w:rsidRDefault="004B5DA4" w:rsidP="004B5DA4">
            <w:pPr>
              <w:pStyle w:val="BodyText"/>
              <w:spacing w:after="0"/>
              <w:rPr>
                <w:rFonts w:ascii="Times New Roman" w:eastAsiaTheme="minorEastAsia" w:hAnsi="Times New Roman"/>
                <w:sz w:val="22"/>
                <w:szCs w:val="22"/>
                <w:lang w:eastAsia="ko-KR"/>
              </w:rPr>
            </w:pPr>
            <w:r w:rsidRPr="004B5DA4">
              <w:rPr>
                <w:rFonts w:ascii="Times New Roman" w:eastAsiaTheme="minorEastAsia" w:hAnsi="Times New Roman"/>
                <w:sz w:val="22"/>
                <w:szCs w:val="22"/>
                <w:lang w:eastAsia="ko-KR"/>
              </w:rPr>
              <w:t>Proposal #2.1-8: ok</w:t>
            </w:r>
          </w:p>
          <w:p w14:paraId="4D1A8BD4" w14:textId="77777777" w:rsidR="004B5DA4" w:rsidRPr="004B5DA4" w:rsidRDefault="004B5DA4" w:rsidP="004B5DA4">
            <w:pPr>
              <w:pStyle w:val="BodyText"/>
              <w:spacing w:after="0"/>
              <w:rPr>
                <w:rFonts w:ascii="Times New Roman" w:eastAsiaTheme="minorEastAsia" w:hAnsi="Times New Roman"/>
                <w:sz w:val="22"/>
                <w:szCs w:val="22"/>
                <w:lang w:eastAsia="ko-KR"/>
              </w:rPr>
            </w:pPr>
            <w:r w:rsidRPr="004B5DA4">
              <w:rPr>
                <w:rFonts w:ascii="Times New Roman" w:eastAsiaTheme="minorEastAsia" w:hAnsi="Times New Roman"/>
                <w:sz w:val="22"/>
                <w:szCs w:val="22"/>
                <w:lang w:eastAsia="ko-KR"/>
              </w:rPr>
              <w:t>Proposal #2.4-9: ok</w:t>
            </w:r>
          </w:p>
          <w:p w14:paraId="55DAC1C5" w14:textId="0E73213B" w:rsidR="004B5DA4" w:rsidRDefault="004B5DA4" w:rsidP="004B5DA4">
            <w:pPr>
              <w:pStyle w:val="BodyText"/>
              <w:spacing w:after="0"/>
              <w:rPr>
                <w:rFonts w:ascii="Times New Roman" w:eastAsiaTheme="minorEastAsia" w:hAnsi="Times New Roman"/>
                <w:sz w:val="22"/>
                <w:szCs w:val="22"/>
                <w:lang w:eastAsia="ko-KR"/>
              </w:rPr>
            </w:pPr>
            <w:r w:rsidRPr="004B5DA4">
              <w:rPr>
                <w:rFonts w:ascii="Times New Roman" w:eastAsiaTheme="minorEastAsia" w:hAnsi="Times New Roman"/>
                <w:sz w:val="22"/>
                <w:szCs w:val="22"/>
                <w:lang w:eastAsia="ko-KR"/>
              </w:rPr>
              <w:t>Proposal #2.5-4: ok</w:t>
            </w:r>
          </w:p>
        </w:tc>
      </w:tr>
    </w:tbl>
    <w:p w14:paraId="1B34E0CC" w14:textId="56A0B77E" w:rsidR="003A53F9" w:rsidRDefault="003A53F9">
      <w:pPr>
        <w:pStyle w:val="BodyText"/>
        <w:spacing w:after="0"/>
        <w:rPr>
          <w:rFonts w:ascii="Times New Roman" w:hAnsi="Times New Roman"/>
          <w:sz w:val="22"/>
          <w:szCs w:val="22"/>
          <w:lang w:eastAsia="zh-CN"/>
        </w:rPr>
      </w:pPr>
    </w:p>
    <w:p w14:paraId="6EAC3E41" w14:textId="60DD2984" w:rsidR="003A53F9" w:rsidRDefault="003A53F9">
      <w:pPr>
        <w:pStyle w:val="BodyText"/>
        <w:spacing w:after="0"/>
        <w:rPr>
          <w:rFonts w:ascii="Times New Roman" w:hAnsi="Times New Roman"/>
          <w:sz w:val="22"/>
          <w:szCs w:val="22"/>
          <w:lang w:eastAsia="zh-CN"/>
        </w:rPr>
      </w:pPr>
    </w:p>
    <w:p w14:paraId="1F8E87FE" w14:textId="3A03E959" w:rsidR="003A53F9" w:rsidRDefault="003A53F9">
      <w:pPr>
        <w:pStyle w:val="BodyText"/>
        <w:spacing w:after="0"/>
        <w:rPr>
          <w:rFonts w:ascii="Times New Roman" w:hAnsi="Times New Roman"/>
          <w:sz w:val="22"/>
          <w:szCs w:val="22"/>
          <w:lang w:eastAsia="zh-CN"/>
        </w:rPr>
      </w:pPr>
    </w:p>
    <w:p w14:paraId="431BDF83" w14:textId="77777777" w:rsidR="003A53F9" w:rsidRDefault="003A53F9">
      <w:pPr>
        <w:pStyle w:val="BodyText"/>
        <w:spacing w:after="0"/>
        <w:rPr>
          <w:rFonts w:ascii="Times New Roman" w:hAnsi="Times New Roman"/>
          <w:sz w:val="22"/>
          <w:szCs w:val="22"/>
          <w:lang w:eastAsia="zh-CN"/>
        </w:rPr>
      </w:pPr>
    </w:p>
    <w:p w14:paraId="76EAA495" w14:textId="77777777" w:rsidR="007345A9" w:rsidRDefault="009E0D31">
      <w:pPr>
        <w:pStyle w:val="Heading1"/>
        <w:numPr>
          <w:ilvl w:val="0"/>
          <w:numId w:val="5"/>
        </w:numPr>
        <w:ind w:left="360"/>
        <w:rPr>
          <w:rFonts w:cs="Arial"/>
          <w:sz w:val="32"/>
          <w:szCs w:val="32"/>
          <w:lang w:val="en-US"/>
        </w:rPr>
      </w:pPr>
      <w:r>
        <w:rPr>
          <w:rFonts w:cs="Arial"/>
          <w:sz w:val="32"/>
          <w:szCs w:val="32"/>
        </w:rPr>
        <w:t>Summary of Agreements/Conclusion in RAN1 #104e</w:t>
      </w:r>
    </w:p>
    <w:p w14:paraId="015E36BD" w14:textId="77777777" w:rsidR="007345A9" w:rsidRPr="00C27F5A" w:rsidRDefault="009E0D31">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Jan 28.</w:t>
      </w:r>
    </w:p>
    <w:p w14:paraId="16669A66" w14:textId="77777777" w:rsidR="007345A9" w:rsidRDefault="007345A9">
      <w:pPr>
        <w:pStyle w:val="BodyText"/>
        <w:spacing w:after="0"/>
        <w:rPr>
          <w:rFonts w:ascii="Times New Roman" w:hAnsi="Times New Roman"/>
          <w:sz w:val="22"/>
          <w:szCs w:val="22"/>
          <w:lang w:eastAsia="zh-CN"/>
        </w:rPr>
      </w:pPr>
    </w:p>
    <w:p w14:paraId="793DF532" w14:textId="77777777" w:rsidR="007345A9" w:rsidRDefault="009E0D31">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58F48912" w14:textId="77777777" w:rsidR="007345A9" w:rsidRDefault="009E0D3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83B4A30" w14:textId="01AA77EC" w:rsidR="007345A9" w:rsidRDefault="007345A9">
      <w:pPr>
        <w:pStyle w:val="BodyText"/>
        <w:spacing w:after="0"/>
        <w:rPr>
          <w:rFonts w:ascii="Times New Roman" w:hAnsi="Times New Roman"/>
          <w:sz w:val="22"/>
          <w:szCs w:val="22"/>
          <w:lang w:eastAsia="zh-CN"/>
        </w:rPr>
      </w:pPr>
    </w:p>
    <w:p w14:paraId="0E7EB3E9" w14:textId="45877D9D" w:rsidR="008C68D8" w:rsidRPr="00C27F5A" w:rsidRDefault="008C68D8" w:rsidP="008C68D8">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Agreed in GTW session on Feb 04.</w:t>
      </w:r>
    </w:p>
    <w:p w14:paraId="03C743BF" w14:textId="77777777" w:rsidR="008C68D8" w:rsidRDefault="008C68D8">
      <w:pPr>
        <w:pStyle w:val="BodyText"/>
        <w:spacing w:after="0"/>
        <w:rPr>
          <w:rFonts w:ascii="Times New Roman" w:hAnsi="Times New Roman"/>
          <w:sz w:val="22"/>
          <w:szCs w:val="22"/>
          <w:lang w:eastAsia="zh-CN"/>
        </w:rPr>
      </w:pPr>
    </w:p>
    <w:p w14:paraId="2F6695A6"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b/>
          <w:bCs/>
          <w:sz w:val="22"/>
          <w:szCs w:val="22"/>
          <w:lang w:eastAsia="zh-CN"/>
        </w:rPr>
        <w:t>R1-2102073</w:t>
      </w:r>
      <w:r w:rsidRPr="00C27F5A">
        <w:rPr>
          <w:rFonts w:ascii="Times New Roman" w:hAnsi="Times New Roman"/>
          <w:sz w:val="22"/>
          <w:szCs w:val="22"/>
          <w:lang w:eastAsia="zh-CN"/>
        </w:rPr>
        <w:tab/>
        <w:t>[Draft] LS on beam switching gap for 60 GHz band</w:t>
      </w:r>
      <w:r w:rsidRPr="00C27F5A">
        <w:rPr>
          <w:rFonts w:ascii="Times New Roman" w:hAnsi="Times New Roman"/>
          <w:sz w:val="22"/>
          <w:szCs w:val="22"/>
          <w:lang w:eastAsia="zh-CN"/>
        </w:rPr>
        <w:tab/>
        <w:t>Intel Corporation</w:t>
      </w:r>
    </w:p>
    <w:p w14:paraId="0D87C5DE" w14:textId="77777777" w:rsidR="008C68D8" w:rsidRPr="00C27F5A" w:rsidRDefault="008C68D8" w:rsidP="00C27F5A">
      <w:pPr>
        <w:pStyle w:val="BodyText"/>
        <w:spacing w:after="0"/>
        <w:rPr>
          <w:rFonts w:ascii="Times New Roman" w:hAnsi="Times New Roman"/>
          <w:sz w:val="22"/>
          <w:szCs w:val="22"/>
          <w:lang w:eastAsia="zh-CN"/>
        </w:rPr>
      </w:pPr>
      <w:r w:rsidRPr="00C27F5A">
        <w:rPr>
          <w:rFonts w:ascii="Times New Roman" w:hAnsi="Times New Roman"/>
          <w:sz w:val="22"/>
          <w:szCs w:val="22"/>
          <w:lang w:eastAsia="zh-CN"/>
        </w:rPr>
        <w:t xml:space="preserve">Final LS endorsed in </w:t>
      </w:r>
      <w:r w:rsidRPr="00C27F5A">
        <w:rPr>
          <w:rFonts w:ascii="Times New Roman" w:hAnsi="Times New Roman"/>
          <w:b/>
          <w:bCs/>
          <w:sz w:val="22"/>
          <w:szCs w:val="22"/>
          <w:lang w:eastAsia="zh-CN"/>
        </w:rPr>
        <w:t>R1-2102202</w:t>
      </w:r>
    </w:p>
    <w:p w14:paraId="5599D453" w14:textId="2E440C8B" w:rsidR="007345A9" w:rsidRDefault="007345A9">
      <w:pPr>
        <w:pStyle w:val="BodyText"/>
        <w:spacing w:after="0"/>
        <w:rPr>
          <w:rFonts w:ascii="Times New Roman" w:hAnsi="Times New Roman"/>
          <w:sz w:val="22"/>
          <w:szCs w:val="22"/>
          <w:lang w:eastAsia="zh-CN"/>
        </w:rPr>
      </w:pPr>
    </w:p>
    <w:p w14:paraId="4DC208D1" w14:textId="77777777" w:rsidR="00894628" w:rsidRPr="00C27F5A" w:rsidRDefault="00894628" w:rsidP="00C27F5A">
      <w:pPr>
        <w:pStyle w:val="BodyText"/>
        <w:spacing w:after="0"/>
        <w:rPr>
          <w:rFonts w:ascii="Times New Roman" w:hAnsi="Times New Roman"/>
          <w:sz w:val="22"/>
          <w:szCs w:val="22"/>
          <w:lang w:eastAsia="zh-CN"/>
        </w:rPr>
      </w:pPr>
      <w:r w:rsidRPr="00C27F5A">
        <w:rPr>
          <w:rFonts w:ascii="Times New Roman" w:hAnsi="Times New Roman"/>
          <w:sz w:val="22"/>
          <w:szCs w:val="22"/>
          <w:highlight w:val="green"/>
          <w:lang w:eastAsia="zh-CN"/>
        </w:rPr>
        <w:t>Agreement</w:t>
      </w:r>
      <w:r w:rsidRPr="00C27F5A">
        <w:rPr>
          <w:rFonts w:ascii="Times New Roman" w:hAnsi="Times New Roman"/>
          <w:sz w:val="22"/>
          <w:szCs w:val="22"/>
          <w:lang w:eastAsia="zh-CN"/>
        </w:rPr>
        <w:t>:</w:t>
      </w:r>
    </w:p>
    <w:p w14:paraId="27D915B7" w14:textId="77777777" w:rsidR="00894628" w:rsidRPr="00C27F5A" w:rsidRDefault="00894628" w:rsidP="00C27F5A">
      <w:pPr>
        <w:pStyle w:val="BodyText"/>
        <w:numPr>
          <w:ilvl w:val="0"/>
          <w:numId w:val="6"/>
        </w:numPr>
        <w:spacing w:after="0"/>
        <w:rPr>
          <w:rFonts w:ascii="Times New Roman" w:hAnsi="Times New Roman"/>
          <w:sz w:val="22"/>
          <w:szCs w:val="22"/>
          <w:lang w:eastAsia="zh-CN"/>
        </w:rPr>
      </w:pPr>
      <w:r w:rsidRPr="00C27F5A">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4E22D483" w14:textId="77777777" w:rsidR="00894628" w:rsidRDefault="00894628" w:rsidP="00894628">
      <w:pPr>
        <w:rPr>
          <w:szCs w:val="24"/>
          <w:lang w:eastAsia="x-none"/>
        </w:rPr>
      </w:pPr>
    </w:p>
    <w:p w14:paraId="293F86EC" w14:textId="77777777" w:rsidR="00894628" w:rsidRPr="00D46E6C" w:rsidRDefault="00894628" w:rsidP="00C27F5A">
      <w:pPr>
        <w:pStyle w:val="BodyText"/>
        <w:spacing w:after="0"/>
        <w:rPr>
          <w:rFonts w:ascii="Times New Roman" w:hAnsi="Times New Roman"/>
          <w:sz w:val="22"/>
          <w:szCs w:val="22"/>
          <w:highlight w:val="green"/>
          <w:lang w:eastAsia="zh-CN"/>
        </w:rPr>
      </w:pPr>
      <w:r w:rsidRPr="00D46E6C">
        <w:rPr>
          <w:rFonts w:ascii="Times New Roman" w:hAnsi="Times New Roman"/>
          <w:sz w:val="22"/>
          <w:szCs w:val="22"/>
          <w:highlight w:val="green"/>
          <w:lang w:eastAsia="zh-CN"/>
        </w:rPr>
        <w:t>Agreement:</w:t>
      </w:r>
    </w:p>
    <w:p w14:paraId="0527E3B4" w14:textId="77777777" w:rsidR="00894628" w:rsidRPr="00894628" w:rsidRDefault="00894628" w:rsidP="00894628">
      <w:pPr>
        <w:pStyle w:val="BodyText"/>
        <w:numPr>
          <w:ilvl w:val="0"/>
          <w:numId w:val="6"/>
        </w:numPr>
        <w:spacing w:after="0"/>
        <w:rPr>
          <w:rFonts w:ascii="Times New Roman" w:hAnsi="Times New Roman"/>
          <w:sz w:val="22"/>
          <w:szCs w:val="22"/>
          <w:lang w:eastAsia="zh-CN"/>
        </w:rPr>
      </w:pPr>
      <w:r w:rsidRPr="00894628">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6572D4E" w14:textId="4C96E675"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lastRenderedPageBreak/>
        <w:t xml:space="preserve">If DB supported </w:t>
      </w:r>
    </w:p>
    <w:p w14:paraId="3971FD07"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What signals/channels are included in DB other than SS/PBCH block</w:t>
      </w:r>
    </w:p>
    <w:p w14:paraId="6504BA66"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If DBTW is supported</w:t>
      </w:r>
    </w:p>
    <w:p w14:paraId="016FD87D"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Support mechanism to indicate or inform that DBTW is enabled/disabled for both IDLE and CONNECTED mode UEs</w:t>
      </w:r>
    </w:p>
    <w:p w14:paraId="3AD0E96F" w14:textId="77777777" w:rsidR="00894628" w:rsidRPr="00894628" w:rsidRDefault="00894628" w:rsidP="00894628">
      <w:pPr>
        <w:pStyle w:val="BodyText"/>
        <w:numPr>
          <w:ilvl w:val="3"/>
          <w:numId w:val="6"/>
        </w:numPr>
        <w:spacing w:after="0"/>
        <w:rPr>
          <w:rFonts w:ascii="Times New Roman" w:hAnsi="Times New Roman"/>
          <w:sz w:val="22"/>
          <w:szCs w:val="22"/>
          <w:lang w:eastAsia="zh-CN"/>
        </w:rPr>
      </w:pPr>
      <w:r w:rsidRPr="00894628">
        <w:rPr>
          <w:rFonts w:ascii="Times New Roman" w:hAnsi="Times New Roman"/>
          <w:sz w:val="22"/>
          <w:szCs w:val="22"/>
          <w:lang w:eastAsia="zh-CN"/>
        </w:rPr>
        <w:t>FFS: how to support UEs performing initial access that do not have any prior information on DBTW.</w:t>
      </w:r>
    </w:p>
    <w:p w14:paraId="7B981FBD" w14:textId="7ECA86AF"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PBCH payload size is no greater than that for FR2</w:t>
      </w:r>
    </w:p>
    <w:p w14:paraId="160687DB"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 xml:space="preserve">Duration of DBTW is no greater than 5 </w:t>
      </w:r>
      <w:proofErr w:type="spellStart"/>
      <w:r w:rsidRPr="00894628">
        <w:rPr>
          <w:rFonts w:ascii="Times New Roman" w:hAnsi="Times New Roman"/>
          <w:sz w:val="22"/>
          <w:szCs w:val="22"/>
          <w:lang w:eastAsia="zh-CN"/>
        </w:rPr>
        <w:t>ms</w:t>
      </w:r>
      <w:proofErr w:type="spellEnd"/>
    </w:p>
    <w:p w14:paraId="13968925"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Number of PBCH DMRS sequences is the same as for FR2</w:t>
      </w:r>
    </w:p>
    <w:p w14:paraId="111806D8" w14:textId="77777777" w:rsidR="00894628" w:rsidRPr="00894628" w:rsidRDefault="00894628" w:rsidP="00894628">
      <w:pPr>
        <w:pStyle w:val="BodyText"/>
        <w:numPr>
          <w:ilvl w:val="1"/>
          <w:numId w:val="6"/>
        </w:numPr>
        <w:spacing w:after="0"/>
        <w:rPr>
          <w:rFonts w:ascii="Times New Roman" w:hAnsi="Times New Roman"/>
          <w:sz w:val="22"/>
          <w:szCs w:val="22"/>
          <w:lang w:eastAsia="zh-CN"/>
        </w:rPr>
      </w:pPr>
      <w:r w:rsidRPr="00894628">
        <w:rPr>
          <w:rFonts w:ascii="Times New Roman" w:hAnsi="Times New Roman"/>
          <w:sz w:val="22"/>
          <w:szCs w:val="22"/>
          <w:lang w:eastAsia="zh-CN"/>
        </w:rPr>
        <w:t>The following points are additionally FFS:</w:t>
      </w:r>
    </w:p>
    <w:p w14:paraId="61CB3AF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How to indicate candidate SSB indices and QCL relation without exceeding limit on PBCH payload size</w:t>
      </w:r>
    </w:p>
    <w:p w14:paraId="4CA3411F"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Details of the mechanism for enabling/disabling DBTW considering LBT exempt operation and overlapping licensed/unlicensed bands</w:t>
      </w:r>
    </w:p>
    <w:p w14:paraId="2E061F19" w14:textId="77777777" w:rsidR="00894628" w:rsidRPr="00894628" w:rsidRDefault="00894628" w:rsidP="00894628">
      <w:pPr>
        <w:pStyle w:val="BodyText"/>
        <w:numPr>
          <w:ilvl w:val="2"/>
          <w:numId w:val="6"/>
        </w:numPr>
        <w:spacing w:after="0"/>
        <w:rPr>
          <w:rFonts w:ascii="Times New Roman" w:hAnsi="Times New Roman"/>
          <w:sz w:val="22"/>
          <w:szCs w:val="22"/>
          <w:lang w:eastAsia="zh-CN"/>
        </w:rPr>
      </w:pPr>
      <w:r w:rsidRPr="00894628">
        <w:rPr>
          <w:rFonts w:ascii="Times New Roman" w:hAnsi="Times New Roman"/>
          <w:sz w:val="22"/>
          <w:szCs w:val="22"/>
          <w:lang w:eastAsia="zh-CN"/>
        </w:rPr>
        <w:t>Whether or not to support DBTW for SSB SCS(s) other than 120 kHz if other SSB SCS(s) are supported</w:t>
      </w:r>
    </w:p>
    <w:p w14:paraId="03A209AA" w14:textId="7A597813" w:rsidR="008C68D8" w:rsidRDefault="008C68D8">
      <w:pPr>
        <w:pStyle w:val="BodyText"/>
        <w:spacing w:after="0"/>
        <w:rPr>
          <w:rFonts w:ascii="Times New Roman" w:hAnsi="Times New Roman"/>
          <w:sz w:val="22"/>
          <w:szCs w:val="22"/>
          <w:lang w:eastAsia="zh-CN"/>
        </w:rPr>
      </w:pPr>
    </w:p>
    <w:p w14:paraId="5460C7CC" w14:textId="3485A286" w:rsidR="001C6C9E" w:rsidRPr="00C27F5A" w:rsidRDefault="001C6C9E" w:rsidP="001C6C9E">
      <w:pPr>
        <w:pStyle w:val="BodyText"/>
        <w:spacing w:after="0"/>
        <w:rPr>
          <w:rFonts w:ascii="Times New Roman" w:hAnsi="Times New Roman"/>
          <w:b/>
          <w:bCs/>
          <w:sz w:val="22"/>
          <w:szCs w:val="22"/>
          <w:u w:val="single"/>
          <w:lang w:eastAsia="zh-CN"/>
        </w:rPr>
      </w:pPr>
      <w:r w:rsidRPr="00C27F5A">
        <w:rPr>
          <w:rFonts w:ascii="Times New Roman" w:hAnsi="Times New Roman"/>
          <w:b/>
          <w:bCs/>
          <w:sz w:val="22"/>
          <w:szCs w:val="22"/>
          <w:u w:val="single"/>
          <w:lang w:eastAsia="zh-CN"/>
        </w:rPr>
        <w:t xml:space="preserve">Agreed </w:t>
      </w:r>
      <w:r>
        <w:rPr>
          <w:rFonts w:ascii="Times New Roman" w:hAnsi="Times New Roman"/>
          <w:b/>
          <w:bCs/>
          <w:sz w:val="22"/>
          <w:szCs w:val="22"/>
          <w:u w:val="single"/>
          <w:lang w:eastAsia="zh-CN"/>
        </w:rPr>
        <w:t>over email</w:t>
      </w:r>
    </w:p>
    <w:p w14:paraId="55606F61" w14:textId="0E96904A" w:rsidR="008C68D8" w:rsidRDefault="001C6C9E">
      <w:pPr>
        <w:pStyle w:val="BodyText"/>
        <w:spacing w:after="0"/>
        <w:rPr>
          <w:rFonts w:ascii="Times New Roman" w:hAnsi="Times New Roman"/>
          <w:b/>
          <w:bCs/>
          <w:sz w:val="22"/>
          <w:szCs w:val="22"/>
          <w:lang w:eastAsia="zh-CN"/>
        </w:rPr>
      </w:pPr>
      <w:r w:rsidRPr="001C6C9E">
        <w:rPr>
          <w:rFonts w:ascii="Times New Roman" w:hAnsi="Times New Roman"/>
          <w:b/>
          <w:bCs/>
          <w:sz w:val="22"/>
          <w:szCs w:val="22"/>
          <w:highlight w:val="yellow"/>
          <w:lang w:eastAsia="zh-CN"/>
        </w:rPr>
        <w:t>TBD</w:t>
      </w:r>
    </w:p>
    <w:p w14:paraId="412A0F45" w14:textId="77777777" w:rsidR="001C6C9E" w:rsidRPr="001C6C9E" w:rsidRDefault="001C6C9E">
      <w:pPr>
        <w:pStyle w:val="BodyText"/>
        <w:spacing w:after="0"/>
        <w:rPr>
          <w:rFonts w:ascii="Times New Roman" w:hAnsi="Times New Roman"/>
          <w:b/>
          <w:bCs/>
          <w:sz w:val="22"/>
          <w:szCs w:val="22"/>
          <w:lang w:eastAsia="zh-CN"/>
        </w:rPr>
      </w:pPr>
    </w:p>
    <w:p w14:paraId="09735989" w14:textId="77777777" w:rsidR="007345A9" w:rsidRDefault="009E0D31">
      <w:pPr>
        <w:pStyle w:val="Heading1"/>
        <w:textAlignment w:val="auto"/>
        <w:rPr>
          <w:rFonts w:cs="Arial"/>
          <w:sz w:val="32"/>
          <w:szCs w:val="32"/>
          <w:lang w:val="en-US"/>
        </w:rPr>
      </w:pPr>
      <w:r>
        <w:rPr>
          <w:rFonts w:cs="Arial"/>
          <w:sz w:val="32"/>
          <w:szCs w:val="32"/>
          <w:lang w:val="en-US"/>
        </w:rPr>
        <w:t>Reference</w:t>
      </w:r>
    </w:p>
    <w:p w14:paraId="293E87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R1-2100051, “Considerations on initial access for additional SCS in Beyond 52.6GHz,” FUTUREWEI</w:t>
      </w:r>
    </w:p>
    <w:p w14:paraId="5ECF027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R1-2100057, “Initial access enhancements for NR from 52.6 GHz to 71GHz,” Lenovo, Motorola Mobility</w:t>
      </w:r>
    </w:p>
    <w:p w14:paraId="469E70C9"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4759BBE4" w14:textId="77777777" w:rsidR="007345A9" w:rsidRDefault="009E0D31">
      <w:pPr>
        <w:pStyle w:val="ListParagraph"/>
        <w:numPr>
          <w:ilvl w:val="0"/>
          <w:numId w:val="38"/>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5889F0BE"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3EE59DD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R1-2100257, “Initial access aspects,” Nokia, Nokia Shanghai Bell</w:t>
      </w:r>
    </w:p>
    <w:p w14:paraId="09E4FB6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R1-2100299, “Some views on initial access aspects for 52.6-71GHz,” CAICT</w:t>
      </w:r>
    </w:p>
    <w:p w14:paraId="308D5E0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R1-2100370, “Initial access aspects for up to 71GHz operation,” CATT</w:t>
      </w:r>
    </w:p>
    <w:p w14:paraId="3A5D3AEA" w14:textId="77777777" w:rsidR="007345A9" w:rsidRDefault="009E0D31">
      <w:pPr>
        <w:pStyle w:val="ListParagraph"/>
        <w:numPr>
          <w:ilvl w:val="0"/>
          <w:numId w:val="38"/>
        </w:numPr>
        <w:ind w:left="540" w:hanging="540"/>
        <w:rPr>
          <w:rFonts w:eastAsia="Calibri"/>
          <w:lang w:eastAsia="zh-CN"/>
        </w:rPr>
      </w:pPr>
      <w:r>
        <w:rPr>
          <w:rFonts w:eastAsia="Calibri"/>
          <w:lang w:eastAsia="zh-CN"/>
        </w:rPr>
        <w:t>R1-2100429, “Discussions on initial access aspects for NR operation from 52.6GHz to 71GHz,” vivo</w:t>
      </w:r>
    </w:p>
    <w:p w14:paraId="25A9ECF7" w14:textId="77777777" w:rsidR="007345A9" w:rsidRDefault="009E0D31">
      <w:pPr>
        <w:pStyle w:val="ListParagraph"/>
        <w:numPr>
          <w:ilvl w:val="0"/>
          <w:numId w:val="38"/>
        </w:numPr>
        <w:ind w:left="540" w:hanging="540"/>
        <w:rPr>
          <w:rFonts w:eastAsia="Calibri"/>
          <w:lang w:eastAsia="zh-CN"/>
        </w:rPr>
      </w:pPr>
      <w:r>
        <w:rPr>
          <w:rFonts w:eastAsia="Calibri"/>
          <w:lang w:eastAsia="zh-CN"/>
        </w:rPr>
        <w:t>R1-2100541, “Initial access aspects,” TCL Communication Ltd.</w:t>
      </w:r>
    </w:p>
    <w:p w14:paraId="02F47DED"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R1-2100607, “Initial access aspects for NR operations in 52.6-71 GHz,” MediaTek Inc.</w:t>
      </w:r>
    </w:p>
    <w:p w14:paraId="788F976E" w14:textId="77777777" w:rsidR="007345A9" w:rsidRDefault="009E0D31">
      <w:pPr>
        <w:pStyle w:val="ListParagraph"/>
        <w:numPr>
          <w:ilvl w:val="0"/>
          <w:numId w:val="38"/>
        </w:numPr>
        <w:ind w:left="540" w:hanging="540"/>
        <w:rPr>
          <w:rFonts w:eastAsia="Calibri"/>
          <w:lang w:eastAsia="zh-CN"/>
        </w:rPr>
      </w:pPr>
      <w:r>
        <w:rPr>
          <w:rFonts w:eastAsia="Calibri"/>
          <w:lang w:eastAsia="zh-CN"/>
        </w:rPr>
        <w:t>R1-2100643, “Discussion on initial access aspects for extending NR up to 71 GHz,” Intel Corporation</w:t>
      </w:r>
    </w:p>
    <w:p w14:paraId="37B148DB"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R1-2100740, “Considerations on initial access for NR from 52.6GHz to 71 GHz,” Fujitsu</w:t>
      </w:r>
    </w:p>
    <w:p w14:paraId="2744C7B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R1-2100781, “Further Discussion of Initial Access Aspects,” AT&amp;T</w:t>
      </w:r>
    </w:p>
    <w:p w14:paraId="14AE55E8"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7F224F03" w14:textId="77777777" w:rsidR="007345A9" w:rsidRDefault="009E0D31">
      <w:pPr>
        <w:pStyle w:val="ListParagraph"/>
        <w:numPr>
          <w:ilvl w:val="0"/>
          <w:numId w:val="38"/>
        </w:numPr>
        <w:ind w:left="540" w:hanging="540"/>
        <w:rPr>
          <w:rFonts w:eastAsia="Calibri"/>
          <w:lang w:eastAsia="zh-CN"/>
        </w:rPr>
      </w:pPr>
      <w:r>
        <w:rPr>
          <w:rFonts w:eastAsia="Calibri"/>
          <w:lang w:eastAsia="zh-CN"/>
        </w:rPr>
        <w:lastRenderedPageBreak/>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623E2CF6" w14:textId="77777777" w:rsidR="007345A9" w:rsidRDefault="009E0D31">
      <w:pPr>
        <w:pStyle w:val="ListParagraph"/>
        <w:numPr>
          <w:ilvl w:val="0"/>
          <w:numId w:val="38"/>
        </w:numPr>
        <w:ind w:left="540" w:hanging="540"/>
        <w:rPr>
          <w:rFonts w:eastAsia="Calibri"/>
          <w:lang w:eastAsia="zh-CN"/>
        </w:rPr>
      </w:pPr>
      <w:r>
        <w:rPr>
          <w:rFonts w:eastAsia="Calibri"/>
          <w:lang w:eastAsia="zh-CN"/>
        </w:rPr>
        <w:t>R1-2100892, “Initial access aspects to support NR above 52.6 GHz,” LG Electronics</w:t>
      </w:r>
    </w:p>
    <w:p w14:paraId="064FB169" w14:textId="77777777" w:rsidR="007345A9" w:rsidRDefault="009E0D31">
      <w:pPr>
        <w:pStyle w:val="ListParagraph"/>
        <w:numPr>
          <w:ilvl w:val="0"/>
          <w:numId w:val="38"/>
        </w:numPr>
        <w:ind w:left="540" w:hanging="540"/>
        <w:rPr>
          <w:rFonts w:eastAsia="Calibri"/>
          <w:lang w:eastAsia="zh-CN"/>
        </w:rPr>
      </w:pPr>
      <w:r>
        <w:rPr>
          <w:rFonts w:eastAsia="Calibri"/>
          <w:lang w:eastAsia="zh-CN"/>
        </w:rPr>
        <w:t>R1-2100939, “Discussion on initial access aspects supporting NR from 52.6 to 71GHz,” NEC</w:t>
      </w:r>
    </w:p>
    <w:p w14:paraId="3A55CD08"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R1-2101109, “On initial access aspects for NR from 52.6GHz to 71GHz,” Xiaomi</w:t>
      </w:r>
    </w:p>
    <w:p w14:paraId="08A775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R1-2101194, “Initial access aspects for NR from 52.6 GHz to 71 GHz,” Samsung</w:t>
      </w:r>
    </w:p>
    <w:p w14:paraId="1B449EC5"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328BBF1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R1-2101306, “Initial Access Aspects,” Ericsson</w:t>
      </w:r>
    </w:p>
    <w:p w14:paraId="362F8351" w14:textId="77777777" w:rsidR="007345A9" w:rsidRDefault="009E0D31">
      <w:pPr>
        <w:pStyle w:val="ListParagraph"/>
        <w:numPr>
          <w:ilvl w:val="0"/>
          <w:numId w:val="38"/>
        </w:numPr>
        <w:ind w:left="540" w:hanging="540"/>
        <w:rPr>
          <w:rFonts w:eastAsia="Calibri"/>
          <w:lang w:eastAsia="zh-CN"/>
        </w:rPr>
      </w:pPr>
      <w:r>
        <w:rPr>
          <w:rFonts w:eastAsia="Calibri"/>
          <w:lang w:eastAsia="zh-CN"/>
        </w:rPr>
        <w:t>R1-2101372, “On Initial access signals and channels,” Apple</w:t>
      </w:r>
    </w:p>
    <w:p w14:paraId="57CD94B7" w14:textId="77777777" w:rsidR="007345A9" w:rsidRDefault="009E0D31">
      <w:pPr>
        <w:pStyle w:val="ListParagraph"/>
        <w:numPr>
          <w:ilvl w:val="0"/>
          <w:numId w:val="38"/>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4CF059A" w14:textId="77777777" w:rsidR="007345A9" w:rsidRDefault="009E0D31">
      <w:pPr>
        <w:pStyle w:val="ListParagraph"/>
        <w:numPr>
          <w:ilvl w:val="0"/>
          <w:numId w:val="38"/>
        </w:numPr>
        <w:ind w:left="540" w:hanging="540"/>
        <w:rPr>
          <w:rFonts w:eastAsia="Calibri"/>
          <w:lang w:eastAsia="zh-CN"/>
        </w:rPr>
      </w:pPr>
      <w:r>
        <w:rPr>
          <w:rFonts w:eastAsia="Calibri"/>
          <w:lang w:eastAsia="zh-CN"/>
        </w:rPr>
        <w:t>R1-2101453, “Initial access aspects for NR in 52.6 to 71GHz band,” Qualcomm Incorporated</w:t>
      </w:r>
    </w:p>
    <w:p w14:paraId="1516A59D" w14:textId="77777777" w:rsidR="007345A9" w:rsidRDefault="009E0D31">
      <w:pPr>
        <w:pStyle w:val="ListParagraph"/>
        <w:numPr>
          <w:ilvl w:val="0"/>
          <w:numId w:val="38"/>
        </w:numPr>
        <w:ind w:left="540" w:hanging="540"/>
        <w:rPr>
          <w:rFonts w:eastAsia="Calibri"/>
          <w:lang w:eastAsia="zh-CN"/>
        </w:rPr>
      </w:pPr>
      <w:r>
        <w:rPr>
          <w:rFonts w:eastAsia="Calibri"/>
          <w:lang w:eastAsia="zh-CN"/>
        </w:rPr>
        <w:t>R1-2101605, “Initial access aspects for NR from 52.6 to 71 GHz,” NTT DOCOMO, INC.</w:t>
      </w:r>
    </w:p>
    <w:p w14:paraId="20DC2226" w14:textId="77777777" w:rsidR="007345A9" w:rsidRDefault="009E0D31">
      <w:pPr>
        <w:pStyle w:val="ListParagraph"/>
        <w:numPr>
          <w:ilvl w:val="0"/>
          <w:numId w:val="38"/>
        </w:numPr>
        <w:ind w:left="540" w:hanging="540"/>
        <w:rPr>
          <w:lang w:eastAsia="zh-CN"/>
        </w:rPr>
      </w:pPr>
      <w:r>
        <w:rPr>
          <w:rFonts w:eastAsia="Calibri"/>
          <w:lang w:eastAsia="zh-CN"/>
        </w:rPr>
        <w:t>R1-2101672, “Discussion on initial access aspects for NR beyond 52.6GHz,” WILUS Inc.</w:t>
      </w:r>
    </w:p>
    <w:p w14:paraId="3816C26E" w14:textId="77777777" w:rsidR="007345A9" w:rsidRDefault="007345A9">
      <w:pPr>
        <w:ind w:left="360"/>
        <w:rPr>
          <w:lang w:eastAsia="zh-CN"/>
        </w:rPr>
      </w:pPr>
    </w:p>
    <w:sectPr w:rsidR="007345A9">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C4827" w14:textId="77777777" w:rsidR="003B4D57" w:rsidRDefault="003B4D57">
      <w:pPr>
        <w:spacing w:after="0" w:line="240" w:lineRule="auto"/>
      </w:pPr>
      <w:r>
        <w:separator/>
      </w:r>
    </w:p>
  </w:endnote>
  <w:endnote w:type="continuationSeparator" w:id="0">
    <w:p w14:paraId="251E843E" w14:textId="77777777" w:rsidR="003B4D57" w:rsidRDefault="003B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2AD" w14:textId="77777777" w:rsidR="00D05408" w:rsidRDefault="00D05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A988D" w14:textId="77777777" w:rsidR="00D05408" w:rsidRDefault="00D05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8595" w14:textId="2CB4B2FE" w:rsidR="00D05408" w:rsidRDefault="00D05408">
    <w:pPr>
      <w:pStyle w:val="Footer"/>
      <w:ind w:right="360"/>
    </w:pPr>
    <w:r>
      <w:rPr>
        <w:rStyle w:val="PageNumber"/>
      </w:rPr>
      <w:fldChar w:fldCharType="begin"/>
    </w:r>
    <w:r>
      <w:rPr>
        <w:rStyle w:val="PageNumber"/>
      </w:rPr>
      <w:instrText xml:space="preserve"> PAGE </w:instrText>
    </w:r>
    <w:r>
      <w:rPr>
        <w:rStyle w:val="PageNumber"/>
      </w:rPr>
      <w:fldChar w:fldCharType="separate"/>
    </w:r>
    <w:r w:rsidR="001242D3">
      <w:rPr>
        <w:rStyle w:val="PageNumber"/>
        <w:noProof/>
      </w:rPr>
      <w:t>193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242D3">
      <w:rPr>
        <w:rStyle w:val="PageNumber"/>
        <w:noProof/>
      </w:rPr>
      <w:t>195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DC1F2" w14:textId="77777777" w:rsidR="003B4D57" w:rsidRDefault="003B4D57">
      <w:pPr>
        <w:spacing w:after="0" w:line="240" w:lineRule="auto"/>
      </w:pPr>
      <w:r>
        <w:separator/>
      </w:r>
    </w:p>
  </w:footnote>
  <w:footnote w:type="continuationSeparator" w:id="0">
    <w:p w14:paraId="3E079090" w14:textId="77777777" w:rsidR="003B4D57" w:rsidRDefault="003B4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25FA" w14:textId="77777777" w:rsidR="00D05408" w:rsidRDefault="00D0540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hybridMultilevel"/>
    <w:tmpl w:val="1338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hybridMultilevel"/>
    <w:tmpl w:val="E5269908"/>
    <w:lvl w:ilvl="0" w:tplc="049E9E7E">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hybridMultilevel"/>
    <w:tmpl w:val="D71C0A08"/>
    <w:lvl w:ilvl="0" w:tplc="2A6827E2">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hybridMultilevel"/>
    <w:tmpl w:val="5DDA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775DDE"/>
    <w:multiLevelType w:val="hybridMultilevel"/>
    <w:tmpl w:val="A830A878"/>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15"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8"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0"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33B84CF6"/>
    <w:multiLevelType w:val="hybridMultilevel"/>
    <w:tmpl w:val="9470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6214A22"/>
    <w:multiLevelType w:val="hybridMultilevel"/>
    <w:tmpl w:val="5870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2A2D61"/>
    <w:multiLevelType w:val="hybridMultilevel"/>
    <w:tmpl w:val="618E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B4408A1"/>
    <w:multiLevelType w:val="hybridMultilevel"/>
    <w:tmpl w:val="8BA264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hybridMultilevel"/>
    <w:tmpl w:val="E502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2"/>
  </w:num>
  <w:num w:numId="7">
    <w:abstractNumId w:val="28"/>
  </w:num>
  <w:num w:numId="8">
    <w:abstractNumId w:val="2"/>
  </w:num>
  <w:num w:numId="9">
    <w:abstractNumId w:val="32"/>
  </w:num>
  <w:num w:numId="10">
    <w:abstractNumId w:val="19"/>
  </w:num>
  <w:num w:numId="11">
    <w:abstractNumId w:val="42"/>
  </w:num>
  <w:num w:numId="12">
    <w:abstractNumId w:val="0"/>
  </w:num>
  <w:num w:numId="13">
    <w:abstractNumId w:val="16"/>
  </w:num>
  <w:num w:numId="14">
    <w:abstractNumId w:val="33"/>
  </w:num>
  <w:num w:numId="15">
    <w:abstractNumId w:val="8"/>
  </w:num>
  <w:num w:numId="16">
    <w:abstractNumId w:val="30"/>
  </w:num>
  <w:num w:numId="17">
    <w:abstractNumId w:val="6"/>
  </w:num>
  <w:num w:numId="18">
    <w:abstractNumId w:val="40"/>
  </w:num>
  <w:num w:numId="19">
    <w:abstractNumId w:val="43"/>
  </w:num>
  <w:num w:numId="20">
    <w:abstractNumId w:val="18"/>
  </w:num>
  <w:num w:numId="21">
    <w:abstractNumId w:val="44"/>
  </w:num>
  <w:num w:numId="22">
    <w:abstractNumId w:val="20"/>
  </w:num>
  <w:num w:numId="23">
    <w:abstractNumId w:val="27"/>
  </w:num>
  <w:num w:numId="24">
    <w:abstractNumId w:val="36"/>
  </w:num>
  <w:num w:numId="25">
    <w:abstractNumId w:val="41"/>
  </w:num>
  <w:num w:numId="26">
    <w:abstractNumId w:val="17"/>
  </w:num>
  <w:num w:numId="27">
    <w:abstractNumId w:val="9"/>
  </w:num>
  <w:num w:numId="28">
    <w:abstractNumId w:val="37"/>
  </w:num>
  <w:num w:numId="29">
    <w:abstractNumId w:val="46"/>
  </w:num>
  <w:num w:numId="30">
    <w:abstractNumId w:val="45"/>
  </w:num>
  <w:num w:numId="31">
    <w:abstractNumId w:val="38"/>
  </w:num>
  <w:num w:numId="32">
    <w:abstractNumId w:val="23"/>
  </w:num>
  <w:num w:numId="33">
    <w:abstractNumId w:val="5"/>
  </w:num>
  <w:num w:numId="34">
    <w:abstractNumId w:val="13"/>
  </w:num>
  <w:num w:numId="35">
    <w:abstractNumId w:val="10"/>
  </w:num>
  <w:num w:numId="36">
    <w:abstractNumId w:val="25"/>
  </w:num>
  <w:num w:numId="37">
    <w:abstractNumId w:val="15"/>
  </w:num>
  <w:num w:numId="38">
    <w:abstractNumId w:val="47"/>
  </w:num>
  <w:num w:numId="39">
    <w:abstractNumId w:val="39"/>
  </w:num>
  <w:num w:numId="40">
    <w:abstractNumId w:val="1"/>
  </w:num>
  <w:num w:numId="41">
    <w:abstractNumId w:val="32"/>
  </w:num>
  <w:num w:numId="42">
    <w:abstractNumId w:val="11"/>
  </w:num>
  <w:num w:numId="43">
    <w:abstractNumId w:val="12"/>
  </w:num>
  <w:num w:numId="44">
    <w:abstractNumId w:val="4"/>
  </w:num>
  <w:num w:numId="45">
    <w:abstractNumId w:val="12"/>
  </w:num>
  <w:num w:numId="46">
    <w:abstractNumId w:val="31"/>
  </w:num>
  <w:num w:numId="47">
    <w:abstractNumId w:val="14"/>
  </w:num>
  <w:num w:numId="48">
    <w:abstractNumId w:val="7"/>
  </w:num>
  <w:num w:numId="49">
    <w:abstractNumId w:val="22"/>
  </w:num>
  <w:num w:numId="50">
    <w:abstractNumId w:val="32"/>
  </w:num>
  <w:num w:numId="51">
    <w:abstractNumId w:val="12"/>
  </w:num>
  <w:num w:numId="52">
    <w:abstractNumId w:val="31"/>
  </w:num>
  <w:num w:numId="53">
    <w:abstractNumId w:val="32"/>
  </w:num>
  <w:num w:numId="54">
    <w:abstractNumId w:val="24"/>
  </w:num>
  <w:num w:numId="55">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2EF5"/>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08"/>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07AA"/>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097"/>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2D3"/>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DE1"/>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1FB"/>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3E8C"/>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08F9"/>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57"/>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129"/>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5FD4"/>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A4"/>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5E5A"/>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267"/>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2C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8E1"/>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60E"/>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05C"/>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4E"/>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241"/>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328"/>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789"/>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3D"/>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6FBE"/>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003"/>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08"/>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974"/>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938"/>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98B"/>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F59A22"/>
  <w15:docId w15:val="{1ED2A67D-B4CF-40F7-B2CF-ABFC8F10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6BA"/>
    <w:pPr>
      <w:jc w:val="both"/>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jc w:val="both"/>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jc w:val="both"/>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pPr>
      <w:jc w:val="both"/>
    </w:pPr>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 w:type="character" w:customStyle="1" w:styleId="apple-converted-space">
    <w:name w:val="apple-converted-space"/>
    <w:basedOn w:val="DefaultParagraphFont"/>
    <w:rsid w:val="00B86959"/>
  </w:style>
  <w:style w:type="table" w:customStyle="1" w:styleId="TableGrid1">
    <w:name w:val="Table Grid1"/>
    <w:basedOn w:val="TableNormal"/>
    <w:next w:val="TableGrid"/>
    <w:qFormat/>
    <w:rsid w:val="00066C9B"/>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29805">
      <w:bodyDiv w:val="1"/>
      <w:marLeft w:val="0"/>
      <w:marRight w:val="0"/>
      <w:marTop w:val="0"/>
      <w:marBottom w:val="0"/>
      <w:divBdr>
        <w:top w:val="none" w:sz="0" w:space="0" w:color="auto"/>
        <w:left w:val="none" w:sz="0" w:space="0" w:color="auto"/>
        <w:bottom w:val="none" w:sz="0" w:space="0" w:color="auto"/>
        <w:right w:val="none" w:sz="0" w:space="0" w:color="auto"/>
      </w:divBdr>
    </w:div>
    <w:div w:id="750780532">
      <w:bodyDiv w:val="1"/>
      <w:marLeft w:val="0"/>
      <w:marRight w:val="0"/>
      <w:marTop w:val="0"/>
      <w:marBottom w:val="0"/>
      <w:divBdr>
        <w:top w:val="none" w:sz="0" w:space="0" w:color="auto"/>
        <w:left w:val="none" w:sz="0" w:space="0" w:color="auto"/>
        <w:bottom w:val="none" w:sz="0" w:space="0" w:color="auto"/>
        <w:right w:val="none" w:sz="0" w:space="0" w:color="auto"/>
      </w:divBdr>
    </w:div>
    <w:div w:id="953364826">
      <w:bodyDiv w:val="1"/>
      <w:marLeft w:val="0"/>
      <w:marRight w:val="0"/>
      <w:marTop w:val="0"/>
      <w:marBottom w:val="0"/>
      <w:divBdr>
        <w:top w:val="none" w:sz="0" w:space="0" w:color="auto"/>
        <w:left w:val="none" w:sz="0" w:space="0" w:color="auto"/>
        <w:bottom w:val="none" w:sz="0" w:space="0" w:color="auto"/>
        <w:right w:val="none" w:sz="0" w:space="0" w:color="auto"/>
      </w:divBdr>
    </w:div>
    <w:div w:id="1239827846">
      <w:bodyDiv w:val="1"/>
      <w:marLeft w:val="0"/>
      <w:marRight w:val="0"/>
      <w:marTop w:val="0"/>
      <w:marBottom w:val="0"/>
      <w:divBdr>
        <w:top w:val="none" w:sz="0" w:space="0" w:color="auto"/>
        <w:left w:val="none" w:sz="0" w:space="0" w:color="auto"/>
        <w:bottom w:val="none" w:sz="0" w:space="0" w:color="auto"/>
        <w:right w:val="none" w:sz="0" w:space="0" w:color="auto"/>
      </w:divBdr>
    </w:div>
    <w:div w:id="1329480715">
      <w:bodyDiv w:val="1"/>
      <w:marLeft w:val="0"/>
      <w:marRight w:val="0"/>
      <w:marTop w:val="0"/>
      <w:marBottom w:val="0"/>
      <w:divBdr>
        <w:top w:val="none" w:sz="0" w:space="0" w:color="auto"/>
        <w:left w:val="none" w:sz="0" w:space="0" w:color="auto"/>
        <w:bottom w:val="none" w:sz="0" w:space="0" w:color="auto"/>
        <w:right w:val="none" w:sz="0" w:space="0" w:color="auto"/>
      </w:divBdr>
    </w:div>
    <w:div w:id="1423188772">
      <w:bodyDiv w:val="1"/>
      <w:marLeft w:val="0"/>
      <w:marRight w:val="0"/>
      <w:marTop w:val="0"/>
      <w:marBottom w:val="0"/>
      <w:divBdr>
        <w:top w:val="none" w:sz="0" w:space="0" w:color="auto"/>
        <w:left w:val="none" w:sz="0" w:space="0" w:color="auto"/>
        <w:bottom w:val="none" w:sz="0" w:space="0" w:color="auto"/>
        <w:right w:val="none" w:sz="0" w:space="0" w:color="auto"/>
      </w:divBdr>
    </w:div>
    <w:div w:id="1540975309">
      <w:bodyDiv w:val="1"/>
      <w:marLeft w:val="0"/>
      <w:marRight w:val="0"/>
      <w:marTop w:val="0"/>
      <w:marBottom w:val="0"/>
      <w:divBdr>
        <w:top w:val="none" w:sz="0" w:space="0" w:color="auto"/>
        <w:left w:val="none" w:sz="0" w:space="0" w:color="auto"/>
        <w:bottom w:val="none" w:sz="0" w:space="0" w:color="auto"/>
        <w:right w:val="none" w:sz="0" w:space="0" w:color="auto"/>
      </w:divBdr>
    </w:div>
    <w:div w:id="1949385591">
      <w:bodyDiv w:val="1"/>
      <w:marLeft w:val="0"/>
      <w:marRight w:val="0"/>
      <w:marTop w:val="0"/>
      <w:marBottom w:val="0"/>
      <w:divBdr>
        <w:top w:val="none" w:sz="0" w:space="0" w:color="auto"/>
        <w:left w:val="none" w:sz="0" w:space="0" w:color="auto"/>
        <w:bottom w:val="none" w:sz="0" w:space="0" w:color="auto"/>
        <w:right w:val="none" w:sz="0" w:space="0" w:color="auto"/>
      </w:divBdr>
    </w:div>
    <w:div w:id="2137991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vsdx"/><Relationship Id="rId27" Type="http://schemas.openxmlformats.org/officeDocument/2006/relationships/image" Target="media/image9.emf"/><Relationship Id="rId30" Type="http://schemas.openxmlformats.org/officeDocument/2006/relationships/package" Target="embeddings/Microsoft_Visio_Drawing5.vsdx"/><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E12BCA" w:rsidRDefault="00F96CA3">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E12BCA" w:rsidRDefault="00F96CA3">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E12BCA" w:rsidRDefault="00F96CA3">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E12BCA" w:rsidRDefault="00F96CA3">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0"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07633"/>
    <w:rsid w:val="000274FA"/>
    <w:rsid w:val="00032498"/>
    <w:rsid w:val="00034292"/>
    <w:rsid w:val="000415BC"/>
    <w:rsid w:val="0004221E"/>
    <w:rsid w:val="00054710"/>
    <w:rsid w:val="000668A7"/>
    <w:rsid w:val="00067BB9"/>
    <w:rsid w:val="0008717A"/>
    <w:rsid w:val="000A3BCD"/>
    <w:rsid w:val="000C4EAA"/>
    <w:rsid w:val="000D5771"/>
    <w:rsid w:val="000E4A7C"/>
    <w:rsid w:val="000E5B23"/>
    <w:rsid w:val="00107CBB"/>
    <w:rsid w:val="00107EDA"/>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4C7C"/>
    <w:rsid w:val="0068518C"/>
    <w:rsid w:val="00690C8D"/>
    <w:rsid w:val="00693369"/>
    <w:rsid w:val="006A7FC7"/>
    <w:rsid w:val="006B03D3"/>
    <w:rsid w:val="006B132D"/>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D2D8E"/>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36345"/>
    <w:rsid w:val="00C40861"/>
    <w:rsid w:val="00C44AAD"/>
    <w:rsid w:val="00C52BBD"/>
    <w:rsid w:val="00C5566E"/>
    <w:rsid w:val="00C613A1"/>
    <w:rsid w:val="00C761F5"/>
    <w:rsid w:val="00C773B4"/>
    <w:rsid w:val="00C800CB"/>
    <w:rsid w:val="00C81542"/>
    <w:rsid w:val="00C874B9"/>
    <w:rsid w:val="00C97FC6"/>
    <w:rsid w:val="00CB6F16"/>
    <w:rsid w:val="00CD050A"/>
    <w:rsid w:val="00CD74B3"/>
    <w:rsid w:val="00CE4511"/>
    <w:rsid w:val="00CE7A58"/>
    <w:rsid w:val="00D05D7B"/>
    <w:rsid w:val="00D17FE7"/>
    <w:rsid w:val="00D444BE"/>
    <w:rsid w:val="00D511A7"/>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jc w:val="both"/>
    </w:pPr>
    <w:rPr>
      <w:sz w:val="22"/>
      <w:szCs w:val="22"/>
      <w:lang w:eastAsia="ko-KR"/>
    </w:rPr>
  </w:style>
  <w:style w:type="paragraph" w:customStyle="1" w:styleId="99C7DAB2F9D34A1585EEE38733584838">
    <w:name w:val="99C7DAB2F9D34A1585EEE38733584838"/>
    <w:qFormat/>
    <w:pPr>
      <w:jc w:val="both"/>
    </w:pPr>
    <w:rPr>
      <w:sz w:val="22"/>
      <w:szCs w:val="22"/>
      <w:lang w:eastAsia="ko-KR"/>
    </w:rPr>
  </w:style>
  <w:style w:type="paragraph" w:customStyle="1" w:styleId="5D25E2AFB240482396A23C86DEF24383">
    <w:name w:val="5D25E2AFB240482396A23C86DEF24383"/>
    <w:qFormat/>
    <w:pPr>
      <w:jc w:val="both"/>
    </w:pPr>
    <w:rPr>
      <w:sz w:val="22"/>
      <w:szCs w:val="22"/>
      <w:lang w:eastAsia="ko-KR"/>
    </w:rPr>
  </w:style>
  <w:style w:type="paragraph" w:customStyle="1" w:styleId="A08387FB07DB4480B7719F28B0ADAD4E">
    <w:name w:val="A08387FB07DB4480B7719F28B0ADAD4E"/>
    <w:qFormat/>
    <w:pPr>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2.xml><?xml version="1.0" encoding="utf-8"?>
<ds:datastoreItem xmlns:ds="http://schemas.openxmlformats.org/officeDocument/2006/customXml" ds:itemID="{B6BEB631-AC2E-40F7-B9B9-DC1060E111AA}">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C1743038-8602-41E1-B16B-9D6ABD4288A9}">
  <ds:schemaRefs>
    <ds:schemaRef ds:uri="http://schemas.openxmlformats.org/officeDocument/2006/bibliography"/>
  </ds:schemaRefs>
</ds:datastoreItem>
</file>

<file path=customXml/itemProps6.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6</TotalTime>
  <Pages>195</Pages>
  <Words>68234</Words>
  <Characters>388936</Characters>
  <Application>Microsoft Office Word</Application>
  <DocSecurity>0</DocSecurity>
  <Lines>3241</Lines>
  <Paragraphs>912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#4 of email discussion on initial access aspect of NR extension up to 71 GHz</vt:lpstr>
      <vt:lpstr>Summary #4 of email discussion on initial access aspect of NR extension up to 71 GHz</vt:lpstr>
      <vt:lpstr>Summary #4 of email discussion on initial access aspect of NR extension up to 71 GHz</vt:lpstr>
    </vt:vector>
  </TitlesOfParts>
  <Company>Intel</Company>
  <LinksUpToDate>false</LinksUpToDate>
  <CharactersWithSpaces>456258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Fang-Chen Cheng</cp:lastModifiedBy>
  <cp:revision>2</cp:revision>
  <cp:lastPrinted>2011-11-09T07:49:00Z</cp:lastPrinted>
  <dcterms:created xsi:type="dcterms:W3CDTF">2021-02-05T04:22:00Z</dcterms:created>
  <dcterms:modified xsi:type="dcterms:W3CDTF">2021-02-05T04:22:00Z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