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7EDD" w14:textId="17356FBA"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96CDD">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proofErr w:type="gramStart"/>
          <w:r>
            <w:rPr>
              <w:rFonts w:ascii="Arial" w:hAnsi="Arial" w:cs="Arial"/>
              <w:b/>
              <w:sz w:val="24"/>
            </w:rPr>
            <w:t>e-Meeting</w:t>
          </w:r>
          <w:proofErr w:type="gramEnd"/>
          <w:r>
            <w:rPr>
              <w:rFonts w:ascii="Arial" w:hAnsi="Arial" w:cs="Arial"/>
              <w:b/>
              <w:sz w:val="24"/>
            </w:rPr>
            <w:t>,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2"/>
        <w:rPr>
          <w:lang w:eastAsia="zh-CN"/>
        </w:rPr>
      </w:pPr>
      <w:r>
        <w:rPr>
          <w:lang w:eastAsia="zh-CN"/>
        </w:rPr>
        <w:t xml:space="preserve">2.1 SSB Aspects </w:t>
      </w:r>
    </w:p>
    <w:p w14:paraId="4327C9CD" w14:textId="77777777" w:rsidR="007345A9" w:rsidRDefault="009E0D31">
      <w:pPr>
        <w:pStyle w:val="3"/>
        <w:rPr>
          <w:lang w:eastAsia="zh-CN"/>
        </w:rPr>
      </w:pPr>
      <w:r>
        <w:rPr>
          <w:lang w:eastAsia="zh-CN"/>
        </w:rPr>
        <w:t>2.1.1 DRS Related Aspects (including potential use of Short Signal Exemption for SSB)</w:t>
      </w:r>
    </w:p>
    <w:p w14:paraId="687582C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a9"/>
        <w:spacing w:after="0"/>
        <w:jc w:val="center"/>
        <w:rPr>
          <w:rFonts w:ascii="Times New Roman" w:hAnsi="Times New Roman"/>
          <w:sz w:val="22"/>
          <w:szCs w:val="22"/>
          <w:lang w:eastAsia="zh-CN"/>
        </w:rPr>
      </w:pPr>
      <w:r>
        <w:rPr>
          <w:noProof/>
          <w:lang w:eastAsia="ko-KR"/>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72BC0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0C692B1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a9"/>
        <w:spacing w:after="0"/>
        <w:rPr>
          <w:rFonts w:ascii="Times New Roman" w:hAnsi="Times New Roman"/>
          <w:sz w:val="22"/>
          <w:szCs w:val="22"/>
          <w:lang w:eastAsia="zh-CN"/>
        </w:rPr>
      </w:pPr>
    </w:p>
    <w:p w14:paraId="743AD342" w14:textId="77777777" w:rsidR="007345A9" w:rsidRDefault="007345A9">
      <w:pPr>
        <w:pStyle w:val="a9"/>
        <w:spacing w:after="0"/>
        <w:rPr>
          <w:rFonts w:ascii="Times New Roman" w:hAnsi="Times New Roman"/>
          <w:sz w:val="22"/>
          <w:szCs w:val="22"/>
          <w:lang w:eastAsia="zh-CN"/>
        </w:rPr>
      </w:pPr>
    </w:p>
    <w:p w14:paraId="0FC78E7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a9"/>
        <w:spacing w:after="0"/>
        <w:rPr>
          <w:rFonts w:ascii="Times New Roman" w:hAnsi="Times New Roman"/>
          <w:sz w:val="22"/>
          <w:szCs w:val="22"/>
          <w:lang w:eastAsia="zh-CN"/>
        </w:rPr>
      </w:pPr>
    </w:p>
    <w:p w14:paraId="1D49F1B1"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a9"/>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a9"/>
              <w:spacing w:after="0"/>
              <w:rPr>
                <w:rFonts w:ascii="Times New Roman" w:hAnsi="Times New Roman"/>
                <w:sz w:val="22"/>
                <w:szCs w:val="22"/>
                <w:lang w:eastAsia="zh-CN"/>
              </w:rPr>
            </w:pPr>
          </w:p>
        </w:tc>
        <w:tc>
          <w:tcPr>
            <w:tcW w:w="6676" w:type="dxa"/>
          </w:tcPr>
          <w:p w14:paraId="2C9096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a9"/>
              <w:spacing w:after="0"/>
              <w:rPr>
                <w:rFonts w:ascii="Times New Roman" w:hAnsi="Times New Roman"/>
                <w:sz w:val="22"/>
                <w:szCs w:val="22"/>
                <w:lang w:eastAsia="zh-CN"/>
              </w:rPr>
            </w:pPr>
          </w:p>
        </w:tc>
        <w:tc>
          <w:tcPr>
            <w:tcW w:w="6676" w:type="dxa"/>
          </w:tcPr>
          <w:p w14:paraId="27E6162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428E7C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a9"/>
              <w:spacing w:after="0"/>
              <w:rPr>
                <w:rFonts w:ascii="Times New Roman" w:hAnsi="Times New Roman"/>
                <w:sz w:val="22"/>
                <w:szCs w:val="22"/>
                <w:lang w:eastAsia="zh-CN"/>
              </w:rPr>
            </w:pPr>
          </w:p>
        </w:tc>
        <w:tc>
          <w:tcPr>
            <w:tcW w:w="6676" w:type="dxa"/>
          </w:tcPr>
          <w:p w14:paraId="0ABABD36" w14:textId="77777777" w:rsidR="007345A9" w:rsidRDefault="009E0D31">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0CEBF9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a9"/>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a9"/>
        <w:spacing w:after="0"/>
        <w:rPr>
          <w:rFonts w:ascii="Times New Roman" w:hAnsi="Times New Roman"/>
          <w:sz w:val="22"/>
          <w:szCs w:val="22"/>
          <w:lang w:eastAsia="zh-CN"/>
        </w:rPr>
      </w:pPr>
    </w:p>
    <w:p w14:paraId="42D9D361" w14:textId="77777777" w:rsidR="007345A9" w:rsidRDefault="007345A9">
      <w:pPr>
        <w:pStyle w:val="a9"/>
        <w:spacing w:after="0"/>
        <w:rPr>
          <w:rFonts w:ascii="Times New Roman" w:hAnsi="Times New Roman"/>
          <w:sz w:val="22"/>
          <w:szCs w:val="22"/>
          <w:lang w:eastAsia="zh-CN"/>
        </w:rPr>
      </w:pPr>
    </w:p>
    <w:p w14:paraId="398F13F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a9"/>
        <w:spacing w:after="0"/>
        <w:rPr>
          <w:rFonts w:ascii="Times New Roman" w:hAnsi="Times New Roman"/>
          <w:sz w:val="22"/>
          <w:szCs w:val="22"/>
          <w:lang w:eastAsia="zh-CN"/>
        </w:rPr>
      </w:pPr>
    </w:p>
    <w:p w14:paraId="40859E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a9"/>
        <w:spacing w:after="0"/>
        <w:rPr>
          <w:rFonts w:ascii="Times New Roman" w:hAnsi="Times New Roman"/>
          <w:sz w:val="22"/>
          <w:szCs w:val="22"/>
          <w:lang w:eastAsia="zh-CN"/>
        </w:rPr>
      </w:pPr>
    </w:p>
    <w:p w14:paraId="68D79675" w14:textId="77777777" w:rsidR="007345A9" w:rsidRDefault="007345A9">
      <w:pPr>
        <w:pStyle w:val="a9"/>
        <w:spacing w:after="0"/>
        <w:rPr>
          <w:rFonts w:ascii="Times New Roman" w:hAnsi="Times New Roman"/>
          <w:sz w:val="22"/>
          <w:szCs w:val="22"/>
          <w:lang w:eastAsia="zh-CN"/>
        </w:rPr>
      </w:pPr>
    </w:p>
    <w:p w14:paraId="31B3F52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a9"/>
        <w:spacing w:after="0"/>
        <w:rPr>
          <w:rFonts w:ascii="Times New Roman" w:hAnsi="Times New Roman"/>
          <w:sz w:val="22"/>
          <w:szCs w:val="22"/>
          <w:lang w:eastAsia="zh-CN"/>
        </w:rPr>
      </w:pPr>
    </w:p>
    <w:p w14:paraId="02CFA7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a9"/>
        <w:spacing w:after="0"/>
        <w:rPr>
          <w:rFonts w:ascii="Times New Roman" w:hAnsi="Times New Roman"/>
          <w:sz w:val="22"/>
          <w:szCs w:val="22"/>
          <w:lang w:eastAsia="zh-CN"/>
        </w:rPr>
      </w:pPr>
    </w:p>
    <w:p w14:paraId="3D1BBF20" w14:textId="77777777" w:rsidR="007345A9" w:rsidRDefault="009E0D31">
      <w:pPr>
        <w:pStyle w:val="5"/>
        <w:rPr>
          <w:lang w:eastAsia="zh-CN"/>
        </w:rPr>
      </w:pPr>
      <w:r>
        <w:rPr>
          <w:lang w:eastAsia="zh-CN"/>
        </w:rPr>
        <w:t>Proposal #1.1-1 (original)</w:t>
      </w:r>
    </w:p>
    <w:p w14:paraId="6C8005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a9"/>
        <w:spacing w:after="0"/>
        <w:rPr>
          <w:rFonts w:ascii="Times New Roman" w:hAnsi="Times New Roman"/>
          <w:sz w:val="22"/>
          <w:szCs w:val="22"/>
          <w:lang w:eastAsia="zh-CN"/>
        </w:rPr>
      </w:pPr>
    </w:p>
    <w:p w14:paraId="756381D4" w14:textId="77777777" w:rsidR="007345A9" w:rsidRDefault="007345A9">
      <w:pPr>
        <w:pStyle w:val="a9"/>
        <w:spacing w:after="0"/>
        <w:rPr>
          <w:rFonts w:ascii="Times New Roman" w:hAnsi="Times New Roman"/>
          <w:sz w:val="22"/>
          <w:szCs w:val="22"/>
          <w:lang w:eastAsia="zh-CN"/>
        </w:rPr>
      </w:pPr>
    </w:p>
    <w:p w14:paraId="0578958F" w14:textId="77777777" w:rsidR="007345A9" w:rsidRDefault="009E0D31">
      <w:pPr>
        <w:pStyle w:val="5"/>
        <w:rPr>
          <w:lang w:eastAsia="zh-CN"/>
        </w:rPr>
      </w:pPr>
      <w:r>
        <w:rPr>
          <w:lang w:eastAsia="zh-CN"/>
        </w:rPr>
        <w:t>Proposal #1.1-2 (updated)</w:t>
      </w:r>
    </w:p>
    <w:p w14:paraId="7E0E460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a9"/>
        <w:spacing w:after="0"/>
        <w:rPr>
          <w:rFonts w:ascii="Times New Roman" w:hAnsi="Times New Roman"/>
          <w:sz w:val="22"/>
          <w:szCs w:val="22"/>
          <w:lang w:eastAsia="zh-CN"/>
        </w:rPr>
      </w:pPr>
    </w:p>
    <w:p w14:paraId="1D879A2F" w14:textId="77777777" w:rsidR="007345A9" w:rsidRDefault="009E0D31">
      <w:pPr>
        <w:pStyle w:val="5"/>
        <w:rPr>
          <w:lang w:eastAsia="zh-CN"/>
        </w:rPr>
      </w:pPr>
      <w:r>
        <w:rPr>
          <w:lang w:eastAsia="zh-CN"/>
        </w:rPr>
        <w:t>Proposal #1.1-3 (update of 1.1-2 with FFS on the design aspects)</w:t>
      </w:r>
    </w:p>
    <w:p w14:paraId="7632AB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a9"/>
        <w:spacing w:after="0"/>
        <w:rPr>
          <w:rFonts w:ascii="Times New Roman" w:hAnsi="Times New Roman"/>
          <w:sz w:val="22"/>
          <w:szCs w:val="22"/>
          <w:lang w:eastAsia="zh-CN"/>
        </w:rPr>
      </w:pPr>
    </w:p>
    <w:p w14:paraId="61909674" w14:textId="77777777" w:rsidR="007345A9" w:rsidRDefault="009E0D31">
      <w:pPr>
        <w:pStyle w:val="5"/>
        <w:rPr>
          <w:lang w:eastAsia="zh-CN"/>
        </w:rPr>
      </w:pPr>
      <w:r>
        <w:rPr>
          <w:lang w:eastAsia="zh-CN"/>
        </w:rPr>
        <w:lastRenderedPageBreak/>
        <w:t>Proposal #1.1-4 (update of 1.1-3 with additional FFS)</w:t>
      </w:r>
    </w:p>
    <w:p w14:paraId="02E8CC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5"/>
        <w:rPr>
          <w:lang w:eastAsia="zh-CN"/>
        </w:rPr>
      </w:pPr>
      <w:r>
        <w:rPr>
          <w:lang w:eastAsia="zh-CN"/>
        </w:rPr>
        <w:t>Proposal #1.1-5 (update of 1.1-3 with additional FFS)</w:t>
      </w:r>
    </w:p>
    <w:p w14:paraId="5AC6165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a9"/>
        <w:spacing w:after="0"/>
        <w:rPr>
          <w:rFonts w:ascii="Times New Roman" w:hAnsi="Times New Roman"/>
          <w:sz w:val="22"/>
          <w:szCs w:val="22"/>
          <w:lang w:eastAsia="zh-CN"/>
        </w:rPr>
      </w:pPr>
    </w:p>
    <w:p w14:paraId="77BFF3D8" w14:textId="77777777" w:rsidR="007345A9" w:rsidRDefault="007345A9">
      <w:pPr>
        <w:pStyle w:val="a9"/>
        <w:spacing w:after="0"/>
        <w:rPr>
          <w:rFonts w:ascii="Times New Roman" w:hAnsi="Times New Roman"/>
          <w:sz w:val="22"/>
          <w:szCs w:val="22"/>
          <w:lang w:eastAsia="zh-CN"/>
        </w:rPr>
      </w:pPr>
    </w:p>
    <w:p w14:paraId="19FA9FE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a9"/>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a9"/>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a9"/>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a9"/>
        <w:spacing w:after="0"/>
        <w:rPr>
          <w:rFonts w:ascii="Times New Roman" w:hAnsi="Times New Roman"/>
          <w:sz w:val="22"/>
          <w:szCs w:val="22"/>
          <w:lang w:eastAsia="zh-CN"/>
        </w:rPr>
      </w:pPr>
    </w:p>
    <w:p w14:paraId="23AE40BE" w14:textId="77777777" w:rsidR="007345A9" w:rsidRDefault="007345A9">
      <w:pPr>
        <w:pStyle w:val="a9"/>
        <w:spacing w:after="0"/>
        <w:rPr>
          <w:rFonts w:ascii="Times New Roman" w:hAnsi="Times New Roman"/>
          <w:sz w:val="22"/>
          <w:szCs w:val="22"/>
          <w:lang w:eastAsia="zh-CN"/>
        </w:rPr>
      </w:pPr>
    </w:p>
    <w:p w14:paraId="6EF6757D" w14:textId="77777777" w:rsidR="007345A9" w:rsidRDefault="007345A9">
      <w:pPr>
        <w:pStyle w:val="a9"/>
        <w:spacing w:after="0"/>
        <w:rPr>
          <w:rFonts w:ascii="Times New Roman" w:hAnsi="Times New Roman"/>
          <w:sz w:val="22"/>
          <w:szCs w:val="22"/>
          <w:lang w:eastAsia="zh-CN"/>
        </w:rPr>
      </w:pPr>
    </w:p>
    <w:p w14:paraId="00062CA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a9"/>
        <w:spacing w:after="0"/>
        <w:rPr>
          <w:rFonts w:ascii="Times New Roman" w:hAnsi="Times New Roman"/>
          <w:sz w:val="22"/>
          <w:szCs w:val="22"/>
          <w:lang w:eastAsia="zh-CN"/>
        </w:rPr>
      </w:pPr>
    </w:p>
    <w:p w14:paraId="7F0CB22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a9"/>
        <w:spacing w:after="0"/>
        <w:rPr>
          <w:rFonts w:ascii="Times New Roman" w:hAnsi="Times New Roman"/>
          <w:sz w:val="22"/>
          <w:szCs w:val="22"/>
          <w:lang w:eastAsia="zh-CN"/>
        </w:rPr>
      </w:pPr>
    </w:p>
    <w:p w14:paraId="46C0453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a9"/>
        <w:spacing w:after="0"/>
        <w:rPr>
          <w:rFonts w:ascii="Times New Roman" w:hAnsi="Times New Roman"/>
          <w:sz w:val="22"/>
          <w:szCs w:val="22"/>
          <w:lang w:eastAsia="zh-CN"/>
        </w:rPr>
      </w:pPr>
    </w:p>
    <w:p w14:paraId="23B790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5"/>
        <w:rPr>
          <w:lang w:eastAsia="zh-CN"/>
        </w:rPr>
      </w:pPr>
      <w:r>
        <w:rPr>
          <w:lang w:eastAsia="zh-CN"/>
        </w:rPr>
        <w:t>Proposal #1.1-5</w:t>
      </w:r>
    </w:p>
    <w:p w14:paraId="3569A06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a9"/>
        <w:spacing w:after="0"/>
        <w:rPr>
          <w:rFonts w:ascii="Times New Roman" w:hAnsi="Times New Roman"/>
          <w:sz w:val="22"/>
          <w:szCs w:val="22"/>
          <w:lang w:eastAsia="zh-CN"/>
        </w:rPr>
      </w:pPr>
    </w:p>
    <w:p w14:paraId="3237EBC0" w14:textId="77777777" w:rsidR="007345A9" w:rsidRDefault="007345A9">
      <w:pPr>
        <w:pStyle w:val="a9"/>
        <w:spacing w:after="0"/>
        <w:rPr>
          <w:rFonts w:ascii="Times New Roman" w:hAnsi="Times New Roman"/>
          <w:sz w:val="22"/>
          <w:szCs w:val="22"/>
          <w:lang w:eastAsia="zh-CN"/>
        </w:rPr>
      </w:pPr>
    </w:p>
    <w:p w14:paraId="265C0389" w14:textId="77777777" w:rsidR="007345A9" w:rsidRDefault="007345A9">
      <w:pPr>
        <w:pStyle w:val="a9"/>
        <w:spacing w:after="0"/>
        <w:rPr>
          <w:rFonts w:ascii="Times New Roman" w:hAnsi="Times New Roman"/>
          <w:sz w:val="22"/>
          <w:szCs w:val="22"/>
          <w:lang w:eastAsia="zh-CN"/>
        </w:rPr>
      </w:pPr>
    </w:p>
    <w:p w14:paraId="33006FF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a9"/>
        <w:spacing w:after="0"/>
        <w:rPr>
          <w:rFonts w:ascii="Times New Roman" w:hAnsi="Times New Roman"/>
          <w:sz w:val="22"/>
          <w:szCs w:val="22"/>
          <w:lang w:eastAsia="zh-CN"/>
        </w:rPr>
      </w:pPr>
    </w:p>
    <w:p w14:paraId="70B56F54" w14:textId="77777777" w:rsidR="007345A9" w:rsidRDefault="009E0D31">
      <w:pPr>
        <w:pStyle w:val="5"/>
        <w:rPr>
          <w:lang w:eastAsia="zh-CN"/>
        </w:rPr>
      </w:pPr>
      <w:r>
        <w:rPr>
          <w:lang w:eastAsia="zh-CN"/>
        </w:rPr>
        <w:t>Proposal #1.1-5 (Cleaned up)</w:t>
      </w:r>
    </w:p>
    <w:p w14:paraId="7B7CCA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afb"/>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a9"/>
        <w:spacing w:after="0"/>
        <w:rPr>
          <w:rFonts w:ascii="Times New Roman" w:hAnsi="Times New Roman"/>
          <w:sz w:val="22"/>
          <w:szCs w:val="22"/>
          <w:lang w:eastAsia="zh-CN"/>
        </w:rPr>
      </w:pPr>
    </w:p>
    <w:p w14:paraId="7BECE8AF" w14:textId="77777777" w:rsidR="007345A9" w:rsidRDefault="007345A9">
      <w:pPr>
        <w:pStyle w:val="a9"/>
        <w:spacing w:after="0"/>
        <w:rPr>
          <w:rFonts w:ascii="Times New Roman" w:hAnsi="Times New Roman"/>
          <w:sz w:val="22"/>
          <w:szCs w:val="22"/>
          <w:lang w:eastAsia="zh-CN"/>
        </w:rPr>
      </w:pPr>
    </w:p>
    <w:p w14:paraId="4AA77E1B" w14:textId="77777777" w:rsidR="007345A9" w:rsidRDefault="009E0D31">
      <w:pPr>
        <w:pStyle w:val="5"/>
        <w:rPr>
          <w:lang w:eastAsia="zh-CN"/>
        </w:rPr>
      </w:pPr>
      <w:r>
        <w:rPr>
          <w:lang w:eastAsia="zh-CN"/>
        </w:rPr>
        <w:t>Proposal #1.1-6</w:t>
      </w:r>
    </w:p>
    <w:p w14:paraId="169DA7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afb"/>
        <w:numPr>
          <w:ilvl w:val="1"/>
          <w:numId w:val="6"/>
        </w:numPr>
        <w:rPr>
          <w:rFonts w:eastAsia="SimSun"/>
          <w:color w:val="C00000"/>
          <w:u w:val="single"/>
          <w:lang w:eastAsia="zh-CN"/>
        </w:rPr>
      </w:pPr>
      <w:r>
        <w:rPr>
          <w:rFonts w:eastAsia="SimSun"/>
          <w:color w:val="C00000"/>
          <w:u w:val="single"/>
          <w:lang w:eastAsia="zh-CN"/>
        </w:rPr>
        <w:t xml:space="preserve">DRS transmission window is up to 5 </w:t>
      </w:r>
      <w:proofErr w:type="spellStart"/>
      <w:r>
        <w:rPr>
          <w:rFonts w:eastAsia="SimSun"/>
          <w:color w:val="C00000"/>
          <w:u w:val="single"/>
          <w:lang w:eastAsia="zh-CN"/>
        </w:rPr>
        <w:t>msec</w:t>
      </w:r>
      <w:proofErr w:type="spellEnd"/>
    </w:p>
    <w:p w14:paraId="6BAE1E8E" w14:textId="77777777" w:rsidR="007345A9" w:rsidRDefault="009E0D31">
      <w:pPr>
        <w:pStyle w:val="afb"/>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afb"/>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a9"/>
        <w:spacing w:after="0"/>
        <w:rPr>
          <w:rFonts w:ascii="Times New Roman" w:hAnsi="Times New Roman"/>
          <w:sz w:val="22"/>
          <w:szCs w:val="22"/>
          <w:lang w:eastAsia="zh-CN"/>
        </w:rPr>
      </w:pPr>
    </w:p>
    <w:p w14:paraId="13FE3D3E" w14:textId="77777777" w:rsidR="007345A9" w:rsidRDefault="009E0D31">
      <w:pPr>
        <w:pStyle w:val="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a9"/>
        <w:spacing w:after="0"/>
        <w:rPr>
          <w:rFonts w:ascii="Times New Roman" w:hAnsi="Times New Roman"/>
          <w:sz w:val="22"/>
          <w:szCs w:val="22"/>
          <w:lang w:eastAsia="zh-CN"/>
        </w:rPr>
      </w:pPr>
    </w:p>
    <w:p w14:paraId="560228D3" w14:textId="77777777" w:rsidR="007345A9" w:rsidRDefault="007345A9">
      <w:pPr>
        <w:pStyle w:val="a9"/>
        <w:spacing w:after="0"/>
        <w:rPr>
          <w:rFonts w:ascii="Times New Roman" w:hAnsi="Times New Roman"/>
          <w:sz w:val="22"/>
          <w:szCs w:val="22"/>
          <w:lang w:eastAsia="zh-CN"/>
        </w:rPr>
      </w:pPr>
    </w:p>
    <w:p w14:paraId="2BE50477" w14:textId="77777777" w:rsidR="007345A9" w:rsidRDefault="009E0D31">
      <w:pPr>
        <w:pStyle w:val="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a9"/>
        <w:spacing w:after="0"/>
        <w:rPr>
          <w:rFonts w:ascii="Times New Roman" w:hAnsi="Times New Roman"/>
          <w:sz w:val="22"/>
          <w:szCs w:val="22"/>
          <w:lang w:eastAsia="zh-CN"/>
        </w:rPr>
      </w:pPr>
    </w:p>
    <w:p w14:paraId="3F405596" w14:textId="77777777" w:rsidR="007345A9" w:rsidRDefault="007345A9">
      <w:pPr>
        <w:pStyle w:val="a9"/>
        <w:spacing w:after="0"/>
        <w:rPr>
          <w:rFonts w:ascii="Times New Roman" w:hAnsi="Times New Roman"/>
          <w:sz w:val="22"/>
          <w:szCs w:val="22"/>
          <w:lang w:eastAsia="zh-CN"/>
        </w:rPr>
      </w:pPr>
    </w:p>
    <w:p w14:paraId="2220284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a9"/>
              <w:spacing w:after="0"/>
              <w:rPr>
                <w:rFonts w:ascii="Times New Roman" w:hAnsi="Times New Roman"/>
                <w:sz w:val="22"/>
                <w:szCs w:val="22"/>
                <w:lang w:eastAsia="zh-CN"/>
              </w:rPr>
            </w:pPr>
          </w:p>
          <w:p w14:paraId="06C88CC7" w14:textId="77777777" w:rsidR="007345A9" w:rsidRDefault="009E0D31">
            <w:pPr>
              <w:pStyle w:val="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afb"/>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a9"/>
              <w:spacing w:after="0"/>
              <w:rPr>
                <w:rFonts w:ascii="Times New Roman" w:hAnsi="Times New Roman"/>
                <w:sz w:val="22"/>
                <w:szCs w:val="22"/>
                <w:lang w:eastAsia="zh-CN"/>
              </w:rPr>
            </w:pPr>
          </w:p>
          <w:p w14:paraId="04CBFBEE" w14:textId="77777777" w:rsidR="007345A9" w:rsidRDefault="007345A9">
            <w:pPr>
              <w:pStyle w:val="a9"/>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6723A876"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a9"/>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a9"/>
              <w:spacing w:after="0"/>
              <w:rPr>
                <w:rFonts w:ascii="Times New Roman" w:hAnsi="Times New Roman"/>
                <w:sz w:val="22"/>
                <w:szCs w:val="22"/>
              </w:rPr>
            </w:pPr>
          </w:p>
          <w:p w14:paraId="631C922A" w14:textId="77777777" w:rsidR="007345A9" w:rsidRDefault="009E0D31">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a9"/>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a9"/>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w:t>
            </w:r>
            <w:proofErr w:type="gramStart"/>
            <w:r>
              <w:rPr>
                <w:rFonts w:ascii="Times New Roman" w:hAnsi="Times New Roman" w:hint="eastAsia"/>
                <w:sz w:val="22"/>
                <w:szCs w:val="22"/>
                <w:lang w:eastAsia="zh-CN"/>
              </w:rPr>
              <w:t>5, that</w:t>
            </w:r>
            <w:proofErr w:type="gramEnd"/>
            <w:r>
              <w:rPr>
                <w:rFonts w:ascii="Times New Roman" w:hAnsi="Times New Roman" w:hint="eastAsia"/>
                <w:sz w:val="22"/>
                <w:szCs w:val="22"/>
                <w:lang w:eastAsia="zh-CN"/>
              </w:rPr>
              <w:t xml:space="preserve"> seems more accurate.</w:t>
            </w:r>
          </w:p>
        </w:tc>
      </w:tr>
      <w:tr w:rsidR="007345A9" w14:paraId="3341C78F" w14:textId="77777777">
        <w:tc>
          <w:tcPr>
            <w:tcW w:w="1805" w:type="dxa"/>
          </w:tcPr>
          <w:p w14:paraId="5EE3E29B"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a9"/>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a9"/>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a9"/>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a9"/>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a9"/>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a9"/>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a9"/>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a9"/>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a9"/>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a9"/>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a9"/>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a9"/>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a9"/>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a9"/>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a9"/>
              <w:spacing w:after="0"/>
              <w:rPr>
                <w:rFonts w:ascii="Times New Roman" w:hAnsi="Times New Roman"/>
                <w:sz w:val="22"/>
                <w:szCs w:val="22"/>
              </w:rPr>
            </w:pPr>
          </w:p>
        </w:tc>
      </w:tr>
    </w:tbl>
    <w:p w14:paraId="28B7E68F" w14:textId="77777777" w:rsidR="007345A9" w:rsidRDefault="007345A9">
      <w:pPr>
        <w:pStyle w:val="a9"/>
        <w:spacing w:after="0"/>
        <w:rPr>
          <w:rFonts w:ascii="Times New Roman" w:hAnsi="Times New Roman"/>
          <w:sz w:val="22"/>
          <w:szCs w:val="22"/>
          <w:lang w:eastAsia="zh-CN"/>
        </w:rPr>
      </w:pPr>
    </w:p>
    <w:p w14:paraId="3214CC59" w14:textId="77777777" w:rsidR="007345A9" w:rsidRDefault="007345A9">
      <w:pPr>
        <w:pStyle w:val="a9"/>
        <w:spacing w:after="0"/>
        <w:rPr>
          <w:rFonts w:ascii="Times New Roman" w:hAnsi="Times New Roman"/>
          <w:sz w:val="22"/>
          <w:szCs w:val="22"/>
          <w:lang w:eastAsia="zh-CN"/>
        </w:rPr>
      </w:pPr>
    </w:p>
    <w:p w14:paraId="62F0485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a9"/>
        <w:spacing w:after="0"/>
        <w:rPr>
          <w:rFonts w:ascii="Times New Roman" w:hAnsi="Times New Roman"/>
          <w:sz w:val="22"/>
          <w:szCs w:val="22"/>
          <w:lang w:eastAsia="zh-CN"/>
        </w:rPr>
      </w:pPr>
    </w:p>
    <w:p w14:paraId="30711E1F" w14:textId="77777777" w:rsidR="007345A9" w:rsidRDefault="007345A9">
      <w:pPr>
        <w:pStyle w:val="a9"/>
        <w:spacing w:after="0"/>
        <w:rPr>
          <w:rFonts w:ascii="Times New Roman" w:hAnsi="Times New Roman"/>
          <w:sz w:val="22"/>
          <w:szCs w:val="22"/>
          <w:lang w:eastAsia="zh-CN"/>
        </w:rPr>
      </w:pPr>
    </w:p>
    <w:p w14:paraId="7E9D4AC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a9"/>
        <w:spacing w:after="0"/>
        <w:rPr>
          <w:rFonts w:ascii="Times New Roman" w:hAnsi="Times New Roman"/>
          <w:sz w:val="22"/>
          <w:szCs w:val="22"/>
          <w:lang w:eastAsia="zh-CN"/>
        </w:rPr>
      </w:pPr>
    </w:p>
    <w:p w14:paraId="4D0B6DE2" w14:textId="77777777" w:rsidR="007345A9" w:rsidRDefault="009E0D31">
      <w:pPr>
        <w:pStyle w:val="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a9"/>
        <w:spacing w:after="0"/>
        <w:rPr>
          <w:rFonts w:ascii="Times New Roman" w:hAnsi="Times New Roman"/>
          <w:sz w:val="22"/>
          <w:szCs w:val="22"/>
          <w:lang w:eastAsia="zh-CN"/>
        </w:rPr>
      </w:pPr>
    </w:p>
    <w:p w14:paraId="1C1A43B1" w14:textId="36A38DDB" w:rsidR="008D37A4" w:rsidRDefault="008D37A4">
      <w:pPr>
        <w:pStyle w:val="a9"/>
        <w:spacing w:after="0"/>
        <w:rPr>
          <w:rFonts w:ascii="Times New Roman" w:hAnsi="Times New Roman"/>
          <w:sz w:val="22"/>
          <w:szCs w:val="22"/>
          <w:lang w:eastAsia="zh-CN"/>
        </w:rPr>
      </w:pPr>
    </w:p>
    <w:p w14:paraId="2CFCC2C6" w14:textId="3D47599D" w:rsidR="008D37A4" w:rsidRDefault="008D37A4" w:rsidP="008D37A4">
      <w:pPr>
        <w:pStyle w:val="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a9"/>
        <w:spacing w:after="0"/>
        <w:rPr>
          <w:rFonts w:ascii="Times New Roman" w:hAnsi="Times New Roman"/>
          <w:sz w:val="22"/>
          <w:szCs w:val="22"/>
          <w:lang w:eastAsia="zh-CN"/>
        </w:rPr>
      </w:pPr>
    </w:p>
    <w:p w14:paraId="29A891FF" w14:textId="77777777" w:rsidR="00D603EB" w:rsidRDefault="00D603E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a9"/>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a9"/>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a9"/>
        <w:spacing w:after="0"/>
        <w:rPr>
          <w:rFonts w:ascii="Times New Roman" w:hAnsi="Times New Roman"/>
          <w:sz w:val="22"/>
          <w:szCs w:val="22"/>
          <w:lang w:eastAsia="zh-CN"/>
        </w:rPr>
      </w:pPr>
    </w:p>
    <w:p w14:paraId="25E08C76" w14:textId="327951C0" w:rsidR="003977BD" w:rsidRDefault="003977BD">
      <w:pPr>
        <w:pStyle w:val="a9"/>
        <w:spacing w:after="0"/>
        <w:rPr>
          <w:rFonts w:ascii="Times New Roman" w:hAnsi="Times New Roman"/>
          <w:sz w:val="22"/>
          <w:szCs w:val="22"/>
          <w:lang w:eastAsia="zh-CN"/>
        </w:rPr>
      </w:pPr>
    </w:p>
    <w:p w14:paraId="46F299A6" w14:textId="091F811D" w:rsidR="003977BD" w:rsidRDefault="003977BD" w:rsidP="003977B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a9"/>
        <w:spacing w:after="0"/>
        <w:rPr>
          <w:rFonts w:ascii="Times New Roman" w:hAnsi="Times New Roman"/>
          <w:sz w:val="22"/>
          <w:szCs w:val="22"/>
          <w:lang w:eastAsia="zh-CN"/>
        </w:rPr>
      </w:pPr>
    </w:p>
    <w:p w14:paraId="7379B767" w14:textId="13CFC3CE" w:rsidR="003977BD" w:rsidRDefault="003977BD">
      <w:pPr>
        <w:pStyle w:val="a9"/>
        <w:spacing w:after="0"/>
        <w:rPr>
          <w:rFonts w:ascii="Times New Roman" w:hAnsi="Times New Roman"/>
          <w:sz w:val="22"/>
          <w:szCs w:val="22"/>
          <w:lang w:eastAsia="zh-CN"/>
        </w:rPr>
      </w:pPr>
    </w:p>
    <w:p w14:paraId="6FF40CE5" w14:textId="12C98C4B" w:rsidR="00CB0CE8" w:rsidRDefault="00CB0CE8" w:rsidP="00CB0CE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a9"/>
        <w:spacing w:after="0"/>
        <w:rPr>
          <w:rFonts w:ascii="Times New Roman" w:hAnsi="Times New Roman"/>
          <w:sz w:val="22"/>
          <w:szCs w:val="22"/>
          <w:lang w:eastAsia="zh-CN"/>
        </w:rPr>
      </w:pPr>
    </w:p>
    <w:p w14:paraId="0F1C40D6" w14:textId="77777777" w:rsidR="00BF0F41" w:rsidRDefault="00BF0F41" w:rsidP="00CB0CE8">
      <w:pPr>
        <w:pStyle w:val="a9"/>
        <w:spacing w:after="0"/>
        <w:rPr>
          <w:rFonts w:ascii="Times New Roman" w:hAnsi="Times New Roman"/>
          <w:sz w:val="22"/>
          <w:szCs w:val="22"/>
          <w:lang w:eastAsia="zh-CN"/>
        </w:rPr>
      </w:pPr>
    </w:p>
    <w:p w14:paraId="7EFFD69A" w14:textId="7CFCA194" w:rsidR="00CB0CE8" w:rsidRDefault="00CB0CE8" w:rsidP="00CB0CE8">
      <w:pPr>
        <w:pStyle w:val="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a9"/>
        <w:spacing w:after="0"/>
        <w:rPr>
          <w:rFonts w:ascii="Times New Roman" w:hAnsi="Times New Roman"/>
          <w:sz w:val="22"/>
          <w:szCs w:val="22"/>
          <w:lang w:eastAsia="zh-CN"/>
        </w:rPr>
      </w:pPr>
    </w:p>
    <w:p w14:paraId="611F7FFA" w14:textId="107D7C48" w:rsidR="00851ADA" w:rsidRDefault="00851ADA" w:rsidP="00CB0CE8">
      <w:pPr>
        <w:pStyle w:val="a9"/>
        <w:spacing w:after="0"/>
        <w:rPr>
          <w:rFonts w:ascii="Times New Roman" w:hAnsi="Times New Roman"/>
          <w:sz w:val="22"/>
          <w:szCs w:val="22"/>
          <w:lang w:eastAsia="zh-CN"/>
        </w:rPr>
      </w:pPr>
    </w:p>
    <w:p w14:paraId="6284BF57" w14:textId="02A3F325" w:rsidR="00851ADA" w:rsidRDefault="00851ADA" w:rsidP="00851ADA">
      <w:pPr>
        <w:pStyle w:val="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a9"/>
        <w:spacing w:after="0"/>
        <w:rPr>
          <w:rFonts w:ascii="Times New Roman" w:eastAsiaTheme="minorEastAsia" w:hAnsi="Times New Roman"/>
          <w:sz w:val="22"/>
          <w:szCs w:val="22"/>
          <w:lang w:eastAsia="ko-KR"/>
        </w:rPr>
      </w:pPr>
    </w:p>
    <w:p w14:paraId="0F4AE3E1" w14:textId="03425A6C" w:rsidR="00851ADA" w:rsidRDefault="00851ADA" w:rsidP="00851ADA">
      <w:pPr>
        <w:pStyle w:val="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a9"/>
        <w:spacing w:after="0"/>
        <w:rPr>
          <w:rFonts w:ascii="Times New Roman" w:eastAsiaTheme="minorEastAsia" w:hAnsi="Times New Roman"/>
          <w:sz w:val="22"/>
          <w:szCs w:val="22"/>
          <w:lang w:eastAsia="ko-KR"/>
        </w:rPr>
      </w:pPr>
    </w:p>
    <w:p w14:paraId="39157D32" w14:textId="0870B2FF" w:rsidR="00851ADA" w:rsidRDefault="00851ADA" w:rsidP="00CB0CE8">
      <w:pPr>
        <w:pStyle w:val="a9"/>
        <w:spacing w:after="0"/>
        <w:rPr>
          <w:rFonts w:ascii="Times New Roman" w:hAnsi="Times New Roman"/>
          <w:sz w:val="22"/>
          <w:szCs w:val="22"/>
          <w:lang w:eastAsia="zh-CN"/>
        </w:rPr>
      </w:pPr>
    </w:p>
    <w:p w14:paraId="668F8D38" w14:textId="77777777" w:rsidR="00851ADA" w:rsidRDefault="00851ADA" w:rsidP="00CB0CE8">
      <w:pPr>
        <w:pStyle w:val="a9"/>
        <w:spacing w:after="0"/>
        <w:rPr>
          <w:rFonts w:ascii="Times New Roman" w:hAnsi="Times New Roman"/>
          <w:sz w:val="22"/>
          <w:szCs w:val="22"/>
          <w:lang w:eastAsia="zh-CN"/>
        </w:rPr>
      </w:pPr>
    </w:p>
    <w:p w14:paraId="24977B39" w14:textId="625EF4D3" w:rsidR="000E3956" w:rsidRDefault="000E395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a9"/>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a9"/>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a9"/>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a9"/>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a9"/>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a9"/>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a9"/>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a9"/>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Huawei, </w:t>
            </w:r>
            <w:proofErr w:type="spellStart"/>
            <w:r w:rsidRPr="004F1373">
              <w:rPr>
                <w:rFonts w:ascii="Times New Roman" w:eastAsiaTheme="minorEastAsia" w:hAnsi="Times New Roman"/>
                <w:sz w:val="22"/>
                <w:szCs w:val="22"/>
                <w:lang w:eastAsia="ko-KR"/>
              </w:rPr>
              <w:t>HiSilicon</w:t>
            </w:r>
            <w:proofErr w:type="spellEnd"/>
          </w:p>
        </w:tc>
        <w:tc>
          <w:tcPr>
            <w:tcW w:w="8157" w:type="dxa"/>
          </w:tcPr>
          <w:p w14:paraId="2391EF35" w14:textId="77777777" w:rsidR="004F1373" w:rsidRPr="004F1373" w:rsidRDefault="004F1373" w:rsidP="004F1373">
            <w:pPr>
              <w:pStyle w:val="a9"/>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a9"/>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a9"/>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a9"/>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a9"/>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a9"/>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a9"/>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a9"/>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a9"/>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a9"/>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a9"/>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a9"/>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a9"/>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a9"/>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a9"/>
        <w:spacing w:after="0"/>
        <w:rPr>
          <w:rFonts w:ascii="Times New Roman" w:hAnsi="Times New Roman"/>
          <w:sz w:val="22"/>
          <w:szCs w:val="22"/>
          <w:lang w:eastAsia="zh-CN"/>
        </w:rPr>
      </w:pPr>
    </w:p>
    <w:p w14:paraId="29C8B4B9" w14:textId="13C9D854" w:rsidR="00B859F7" w:rsidRDefault="00B859F7">
      <w:pPr>
        <w:pStyle w:val="a9"/>
        <w:spacing w:after="0"/>
        <w:rPr>
          <w:rFonts w:ascii="Times New Roman" w:hAnsi="Times New Roman"/>
          <w:sz w:val="22"/>
          <w:szCs w:val="22"/>
          <w:lang w:eastAsia="zh-CN"/>
        </w:rPr>
      </w:pPr>
    </w:p>
    <w:p w14:paraId="6BF9CA1F" w14:textId="7483E65A" w:rsidR="00B859F7" w:rsidRDefault="00B859F7" w:rsidP="00B859F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a9"/>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a9"/>
        <w:spacing w:after="0"/>
        <w:rPr>
          <w:rFonts w:ascii="Times New Roman" w:hAnsi="Times New Roman"/>
          <w:sz w:val="22"/>
          <w:szCs w:val="22"/>
          <w:lang w:eastAsia="zh-CN"/>
        </w:rPr>
      </w:pPr>
    </w:p>
    <w:p w14:paraId="6AE6915B" w14:textId="6E340109" w:rsidR="00580E25" w:rsidRDefault="00580E25">
      <w:pPr>
        <w:pStyle w:val="a9"/>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a9"/>
        <w:spacing w:after="0"/>
        <w:rPr>
          <w:rFonts w:ascii="Times New Roman" w:hAnsi="Times New Roman"/>
          <w:sz w:val="22"/>
          <w:szCs w:val="22"/>
          <w:lang w:eastAsia="zh-CN"/>
        </w:rPr>
      </w:pPr>
    </w:p>
    <w:p w14:paraId="180ADFB5" w14:textId="4EAB836F" w:rsidR="00C00B37" w:rsidRDefault="00C00B37">
      <w:pPr>
        <w:pStyle w:val="a9"/>
        <w:spacing w:after="0"/>
        <w:rPr>
          <w:rFonts w:ascii="Times New Roman" w:hAnsi="Times New Roman"/>
          <w:sz w:val="22"/>
          <w:szCs w:val="22"/>
          <w:lang w:eastAsia="zh-CN"/>
        </w:rPr>
      </w:pPr>
    </w:p>
    <w:p w14:paraId="4F01734C" w14:textId="457E285A" w:rsidR="00DF46B2" w:rsidRDefault="00DF46B2" w:rsidP="00DF46B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a9"/>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a9"/>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a9"/>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Duration of DBTW is no greater than 5 </w:t>
      </w:r>
      <w:proofErr w:type="spellStart"/>
      <w:r w:rsidRPr="00894628">
        <w:rPr>
          <w:rFonts w:ascii="Times New Roman" w:hAnsi="Times New Roman"/>
          <w:sz w:val="22"/>
          <w:szCs w:val="22"/>
          <w:lang w:eastAsia="zh-CN"/>
        </w:rPr>
        <w:t>ms</w:t>
      </w:r>
      <w:proofErr w:type="spellEnd"/>
    </w:p>
    <w:p w14:paraId="06D0D4E4"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a9"/>
        <w:spacing w:after="0"/>
        <w:rPr>
          <w:rFonts w:ascii="Times New Roman" w:hAnsi="Times New Roman"/>
          <w:sz w:val="22"/>
          <w:szCs w:val="22"/>
          <w:lang w:eastAsia="zh-CN"/>
        </w:rPr>
      </w:pPr>
    </w:p>
    <w:p w14:paraId="247E2F58" w14:textId="77777777" w:rsidR="00DF46B2" w:rsidRDefault="00DF46B2">
      <w:pPr>
        <w:pStyle w:val="a9"/>
        <w:spacing w:after="0"/>
        <w:rPr>
          <w:rFonts w:ascii="Times New Roman" w:hAnsi="Times New Roman"/>
          <w:sz w:val="22"/>
          <w:szCs w:val="22"/>
          <w:lang w:eastAsia="zh-CN"/>
        </w:rPr>
      </w:pPr>
    </w:p>
    <w:p w14:paraId="03AD3474" w14:textId="77777777" w:rsidR="007345A9" w:rsidRDefault="009E0D31">
      <w:pPr>
        <w:pStyle w:val="3"/>
        <w:rPr>
          <w:lang w:eastAsia="zh-CN"/>
        </w:rPr>
      </w:pPr>
      <w:r>
        <w:rPr>
          <w:lang w:eastAsia="zh-CN"/>
        </w:rPr>
        <w:lastRenderedPageBreak/>
        <w:t>2.1.2 Supported Numerology</w:t>
      </w:r>
    </w:p>
    <w:p w14:paraId="26C1EC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480kHz and 960kHz. </w:t>
      </w:r>
    </w:p>
    <w:p w14:paraId="1BD622E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w:t>
      </w:r>
      <w:proofErr w:type="gramStart"/>
      <w:r>
        <w:rPr>
          <w:rFonts w:ascii="Times New Roman" w:hAnsi="Times New Roman"/>
          <w:sz w:val="22"/>
          <w:szCs w:val="22"/>
          <w:lang w:eastAsia="zh-CN"/>
        </w:rPr>
        <w:t>52.6GHz, 240kHz</w:t>
      </w:r>
      <w:proofErr w:type="gramEnd"/>
      <w:r>
        <w:rPr>
          <w:rFonts w:ascii="Times New Roman" w:hAnsi="Times New Roman"/>
          <w:sz w:val="22"/>
          <w:szCs w:val="22"/>
          <w:lang w:eastAsia="zh-CN"/>
        </w:rPr>
        <w:t xml:space="preserve"> SSB SCS is not supported.</w:t>
      </w:r>
    </w:p>
    <w:p w14:paraId="0104E34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38F1EC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kHz SCS for the SSB transmission in NR bands ranging between 52.6 GHz to 71 GHz.</w:t>
      </w:r>
    </w:p>
    <w:p w14:paraId="4F9727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design with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should be considered.</w:t>
      </w:r>
    </w:p>
    <w:p w14:paraId="3FB4C1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for initial DL BWP in NR operation from 52.6-71GHz.</w:t>
      </w:r>
    </w:p>
    <w:p w14:paraId="333D74C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w:t>
      </w:r>
      <w:proofErr w:type="gramStart"/>
      <w:r>
        <w:rPr>
          <w:rFonts w:ascii="Times New Roman" w:hAnsi="Times New Roman"/>
          <w:sz w:val="22"/>
          <w:szCs w:val="22"/>
          <w:lang w:eastAsia="zh-CN"/>
        </w:rPr>
        <w:t>120K/240KHz</w:t>
      </w:r>
      <w:proofErr w:type="gramEnd"/>
      <w:r>
        <w:rPr>
          <w:rFonts w:ascii="Times New Roman" w:hAnsi="Times New Roman"/>
          <w:sz w:val="22"/>
          <w:szCs w:val="22"/>
          <w:lang w:eastAsia="zh-CN"/>
        </w:rPr>
        <w:t xml:space="preserve">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DFF899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for SSB for the new frequency range (52.6~71GHz).</w:t>
      </w:r>
    </w:p>
    <w:p w14:paraId="037073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 kHz and 960 kHz for SSB at least for the cases other than initial access.</w:t>
      </w:r>
    </w:p>
    <w:p w14:paraId="0BFDC1E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SSB and initial BWP.</w:t>
      </w:r>
    </w:p>
    <w:p w14:paraId="2A3B1C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for SSB.</w:t>
      </w:r>
    </w:p>
    <w:p w14:paraId="38C7791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afb"/>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afb"/>
        <w:numPr>
          <w:ilvl w:val="1"/>
          <w:numId w:val="6"/>
        </w:numPr>
        <w:rPr>
          <w:rFonts w:eastAsia="SimSun"/>
          <w:lang w:eastAsia="zh-CN"/>
        </w:rPr>
      </w:pPr>
      <w:r>
        <w:rPr>
          <w:rFonts w:eastAsia="SimSun"/>
          <w:lang w:eastAsia="zh-CN"/>
        </w:rPr>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SCS for SSB and PRACH in addition to 120kHz SCS for initial access in an initial BWP.</w:t>
      </w:r>
    </w:p>
    <w:p w14:paraId="333311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a9"/>
        <w:spacing w:after="0"/>
        <w:rPr>
          <w:rFonts w:ascii="Times New Roman" w:hAnsi="Times New Roman"/>
          <w:sz w:val="22"/>
          <w:szCs w:val="22"/>
          <w:lang w:eastAsia="zh-CN"/>
        </w:rPr>
      </w:pPr>
    </w:p>
    <w:p w14:paraId="5CE34A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0D41A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a9"/>
        <w:spacing w:after="0"/>
        <w:rPr>
          <w:rFonts w:ascii="Times New Roman" w:hAnsi="Times New Roman"/>
          <w:sz w:val="22"/>
          <w:szCs w:val="22"/>
          <w:lang w:eastAsia="zh-CN"/>
        </w:rPr>
      </w:pPr>
    </w:p>
    <w:p w14:paraId="0E0F41F0" w14:textId="77777777" w:rsidR="007345A9" w:rsidRDefault="007345A9">
      <w:pPr>
        <w:pStyle w:val="a9"/>
        <w:spacing w:after="0"/>
        <w:rPr>
          <w:rFonts w:ascii="Times New Roman" w:hAnsi="Times New Roman"/>
          <w:sz w:val="22"/>
          <w:szCs w:val="22"/>
          <w:lang w:eastAsia="zh-CN"/>
        </w:rPr>
      </w:pPr>
    </w:p>
    <w:p w14:paraId="7A615C4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74E2FAD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7D36B4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3A473EC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a9"/>
        <w:spacing w:after="0"/>
        <w:rPr>
          <w:rFonts w:ascii="Times New Roman" w:hAnsi="Times New Roman"/>
          <w:sz w:val="22"/>
          <w:szCs w:val="22"/>
          <w:lang w:eastAsia="zh-CN"/>
        </w:rPr>
      </w:pPr>
    </w:p>
    <w:p w14:paraId="7B4C01AE" w14:textId="77777777" w:rsidR="007345A9" w:rsidRDefault="007345A9">
      <w:pPr>
        <w:pStyle w:val="a9"/>
        <w:spacing w:after="0"/>
        <w:rPr>
          <w:rFonts w:ascii="Times New Roman" w:hAnsi="Times New Roman"/>
          <w:sz w:val="22"/>
          <w:szCs w:val="22"/>
          <w:lang w:eastAsia="zh-CN"/>
        </w:rPr>
      </w:pPr>
    </w:p>
    <w:p w14:paraId="2DE96AC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45AA18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66ABC11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400D897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a9"/>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lastRenderedPageBreak/>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IDLE) or via Connected mode signaling, can that considered to be part of non-initial access? E.g. can we differentiate initial cell selection procedure from other </w:t>
            </w:r>
            <w:proofErr w:type="gramStart"/>
            <w:r>
              <w:rPr>
                <w:rFonts w:ascii="Times New Roman" w:hAnsi="Times New Roman"/>
                <w:sz w:val="22"/>
                <w:szCs w:val="22"/>
                <w:lang w:eastAsia="zh-CN"/>
              </w:rPr>
              <w:t>cases.</w:t>
            </w:r>
            <w:proofErr w:type="gramEnd"/>
          </w:p>
        </w:tc>
      </w:tr>
      <w:tr w:rsidR="007345A9" w14:paraId="24686B88" w14:textId="77777777">
        <w:tc>
          <w:tcPr>
            <w:tcW w:w="1720" w:type="dxa"/>
          </w:tcPr>
          <w:p w14:paraId="7137EAB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w:t>
            </w:r>
            <w:proofErr w:type="gramStart"/>
            <w:r>
              <w:rPr>
                <w:rFonts w:ascii="Times New Roman" w:hAnsi="Times New Roman"/>
                <w:sz w:val="22"/>
                <w:szCs w:val="22"/>
                <w:lang w:eastAsia="zh-CN"/>
              </w:rPr>
              <w:t>RAN1</w:t>
            </w:r>
            <w:proofErr w:type="gramEnd"/>
            <w:r>
              <w:rPr>
                <w:rFonts w:ascii="Times New Roman" w:hAnsi="Times New Roman"/>
                <w:sz w:val="22"/>
                <w:szCs w:val="22"/>
                <w:lang w:eastAsia="zh-CN"/>
              </w:rPr>
              <w:t xml:space="preserve"> specification should support SCS 480 kHz and 960 kHz for SSB and initial BWP.</w:t>
            </w:r>
          </w:p>
        </w:tc>
      </w:tr>
      <w:tr w:rsidR="007345A9" w14:paraId="44A6E500" w14:textId="77777777">
        <w:tc>
          <w:tcPr>
            <w:tcW w:w="1720" w:type="dxa"/>
          </w:tcPr>
          <w:p w14:paraId="398409E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7C0FF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a9"/>
                    <w:spacing w:after="0"/>
                    <w:rPr>
                      <w:rFonts w:ascii="Times New Roman" w:hAnsi="Times New Roman"/>
                      <w:sz w:val="22"/>
                      <w:szCs w:val="22"/>
                      <w:lang w:eastAsia="zh-CN"/>
                    </w:rPr>
                  </w:pPr>
                </w:p>
              </w:tc>
            </w:tr>
          </w:tbl>
          <w:p w14:paraId="3F37DEB8"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proofErr w:type="gramStart"/>
            <w:r>
              <w:rPr>
                <w:rFonts w:ascii="Times New Roman" w:hAnsi="Times New Roman"/>
                <w:sz w:val="22"/>
                <w:szCs w:val="22"/>
                <w:lang w:eastAsia="zh-CN"/>
              </w:rPr>
              <w:t>th</w:t>
            </w:r>
            <w:proofErr w:type="spellEnd"/>
            <w:proofErr w:type="gram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Almost all usages of SSB in the connected mode (RRM, RLM, BFD-RS, BFR-RS, </w:t>
            </w:r>
            <w:proofErr w:type="gramStart"/>
            <w:r>
              <w:rPr>
                <w:rFonts w:ascii="Times New Roman" w:hAnsi="Times New Roman"/>
                <w:sz w:val="22"/>
                <w:szCs w:val="22"/>
                <w:lang w:eastAsia="zh-CN"/>
              </w:rPr>
              <w:t>CSI</w:t>
            </w:r>
            <w:proofErr w:type="gramEnd"/>
            <w:r>
              <w:rPr>
                <w:rFonts w:ascii="Times New Roman" w:hAnsi="Times New Roman"/>
                <w:sz w:val="22"/>
                <w:szCs w:val="22"/>
                <w:lang w:eastAsia="zh-CN"/>
              </w:rPr>
              <w:t>)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a9"/>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ko-KR"/>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a9"/>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a9"/>
        <w:spacing w:after="0"/>
        <w:rPr>
          <w:rFonts w:ascii="Times New Roman" w:hAnsi="Times New Roman"/>
          <w:sz w:val="22"/>
          <w:szCs w:val="22"/>
          <w:lang w:eastAsia="zh-CN"/>
        </w:rPr>
      </w:pPr>
    </w:p>
    <w:p w14:paraId="1B1CF5A7" w14:textId="77777777" w:rsidR="007345A9" w:rsidRDefault="007345A9">
      <w:pPr>
        <w:pStyle w:val="a9"/>
        <w:spacing w:after="0"/>
        <w:rPr>
          <w:rFonts w:ascii="Times New Roman" w:hAnsi="Times New Roman"/>
          <w:sz w:val="22"/>
          <w:szCs w:val="22"/>
          <w:lang w:eastAsia="zh-CN"/>
        </w:rPr>
      </w:pPr>
    </w:p>
    <w:p w14:paraId="4108DA6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0389FB6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 Ericsson, Qualcomm, NTT </w:t>
      </w:r>
      <w:proofErr w:type="spellStart"/>
      <w:r>
        <w:rPr>
          <w:rFonts w:ascii="Times New Roman" w:hAnsi="Times New Roman"/>
          <w:sz w:val="22"/>
          <w:szCs w:val="22"/>
          <w:lang w:eastAsia="zh-CN"/>
        </w:rPr>
        <w:t>Docomo</w:t>
      </w:r>
      <w:proofErr w:type="spellEnd"/>
    </w:p>
    <w:p w14:paraId="499CC0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064F701A" w14:textId="77777777" w:rsidR="007345A9" w:rsidRDefault="007345A9">
      <w:pPr>
        <w:pStyle w:val="a9"/>
        <w:spacing w:after="0"/>
        <w:rPr>
          <w:rFonts w:ascii="Times New Roman" w:hAnsi="Times New Roman"/>
          <w:sz w:val="22"/>
          <w:szCs w:val="22"/>
          <w:lang w:eastAsia="zh-CN"/>
        </w:rPr>
      </w:pPr>
    </w:p>
    <w:p w14:paraId="308C47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a9"/>
        <w:spacing w:after="0"/>
        <w:ind w:left="720"/>
        <w:rPr>
          <w:rFonts w:ascii="Times New Roman" w:hAnsi="Times New Roman"/>
          <w:sz w:val="22"/>
          <w:szCs w:val="22"/>
          <w:lang w:eastAsia="zh-CN"/>
        </w:rPr>
      </w:pPr>
    </w:p>
    <w:p w14:paraId="7050A9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afb"/>
        <w:rPr>
          <w:lang w:eastAsia="zh-CN"/>
        </w:rPr>
      </w:pPr>
    </w:p>
    <w:p w14:paraId="1187DBA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a9"/>
        <w:spacing w:after="0"/>
        <w:rPr>
          <w:rFonts w:ascii="Times New Roman" w:hAnsi="Times New Roman"/>
          <w:sz w:val="22"/>
          <w:szCs w:val="22"/>
          <w:lang w:eastAsia="zh-CN"/>
        </w:rPr>
      </w:pPr>
    </w:p>
    <w:p w14:paraId="50DDAB5B" w14:textId="77777777" w:rsidR="007345A9" w:rsidRDefault="007345A9">
      <w:pPr>
        <w:pStyle w:val="a9"/>
        <w:spacing w:after="0"/>
        <w:rPr>
          <w:rFonts w:ascii="Times New Roman" w:hAnsi="Times New Roman"/>
          <w:sz w:val="22"/>
          <w:szCs w:val="22"/>
          <w:lang w:eastAsia="zh-CN"/>
        </w:rPr>
      </w:pPr>
    </w:p>
    <w:p w14:paraId="63039DE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a9"/>
        <w:spacing w:after="0"/>
        <w:rPr>
          <w:rFonts w:ascii="Times New Roman" w:hAnsi="Times New Roman"/>
          <w:sz w:val="22"/>
          <w:szCs w:val="22"/>
          <w:lang w:eastAsia="zh-CN"/>
        </w:rPr>
      </w:pPr>
    </w:p>
    <w:p w14:paraId="36A96C91" w14:textId="77777777" w:rsidR="007345A9" w:rsidRDefault="009E0D31">
      <w:pPr>
        <w:pStyle w:val="5"/>
        <w:rPr>
          <w:lang w:eastAsia="zh-CN"/>
        </w:rPr>
      </w:pPr>
      <w:r>
        <w:rPr>
          <w:lang w:eastAsia="zh-CN"/>
        </w:rPr>
        <w:t>Proposal #1.2-1 (original)</w:t>
      </w:r>
    </w:p>
    <w:p w14:paraId="1CB6D67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a9"/>
        <w:spacing w:after="0"/>
        <w:rPr>
          <w:rFonts w:ascii="Times New Roman" w:hAnsi="Times New Roman"/>
          <w:sz w:val="22"/>
          <w:szCs w:val="22"/>
          <w:lang w:eastAsia="zh-CN"/>
        </w:rPr>
      </w:pPr>
    </w:p>
    <w:p w14:paraId="0CB0B5B1" w14:textId="77777777" w:rsidR="007345A9" w:rsidRDefault="009E0D31">
      <w:pPr>
        <w:pStyle w:val="5"/>
        <w:rPr>
          <w:lang w:eastAsia="zh-CN"/>
        </w:rPr>
      </w:pPr>
      <w:r>
        <w:rPr>
          <w:lang w:eastAsia="zh-CN"/>
        </w:rPr>
        <w:t>Proposal #1.2-2 (alterative update)</w:t>
      </w:r>
    </w:p>
    <w:p w14:paraId="72370CC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a9"/>
        <w:spacing w:after="0"/>
        <w:rPr>
          <w:rFonts w:ascii="Times New Roman" w:hAnsi="Times New Roman"/>
          <w:sz w:val="22"/>
          <w:szCs w:val="22"/>
          <w:lang w:eastAsia="zh-CN"/>
        </w:rPr>
      </w:pPr>
    </w:p>
    <w:p w14:paraId="75D3D8A6" w14:textId="77777777" w:rsidR="007345A9" w:rsidRDefault="009E0D31">
      <w:pPr>
        <w:pStyle w:val="5"/>
        <w:rPr>
          <w:lang w:eastAsia="zh-CN"/>
        </w:rPr>
      </w:pPr>
      <w:r>
        <w:rPr>
          <w:lang w:eastAsia="zh-CN"/>
        </w:rPr>
        <w:t>Proposal #1.2-3 (clarification of initial and non-initial)</w:t>
      </w:r>
    </w:p>
    <w:p w14:paraId="5B2B5CE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a9"/>
        <w:spacing w:after="0"/>
        <w:rPr>
          <w:rFonts w:ascii="Times New Roman" w:hAnsi="Times New Roman"/>
          <w:sz w:val="22"/>
          <w:szCs w:val="22"/>
          <w:lang w:eastAsia="zh-CN"/>
        </w:rPr>
      </w:pPr>
    </w:p>
    <w:p w14:paraId="06057404" w14:textId="77777777" w:rsidR="007345A9" w:rsidRDefault="009E0D31">
      <w:pPr>
        <w:pStyle w:val="5"/>
        <w:rPr>
          <w:lang w:eastAsia="zh-CN"/>
        </w:rPr>
      </w:pPr>
      <w:r>
        <w:rPr>
          <w:lang w:eastAsia="zh-CN"/>
        </w:rPr>
        <w:t>Proposal #1.2-4 (alternative update)</w:t>
      </w:r>
    </w:p>
    <w:p w14:paraId="1A4063B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a9"/>
        <w:spacing w:after="0"/>
        <w:rPr>
          <w:rFonts w:ascii="Times New Roman" w:hAnsi="Times New Roman"/>
          <w:sz w:val="22"/>
          <w:szCs w:val="22"/>
          <w:lang w:eastAsia="zh-CN"/>
        </w:rPr>
      </w:pPr>
    </w:p>
    <w:p w14:paraId="528C320F"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a9"/>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96B5ADB" w14:textId="77777777" w:rsidR="007345A9" w:rsidRDefault="009E0D31">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a9"/>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 xml:space="preserve">limiting  </w:t>
            </w:r>
            <w:r>
              <w:rPr>
                <w:rFonts w:ascii="Times New Roman" w:hAnsi="Times New Roman"/>
                <w:szCs w:val="22"/>
                <w:lang w:eastAsia="zh-CN"/>
              </w:rPr>
              <w:lastRenderedPageBreak/>
              <w:t>CORESET</w:t>
            </w:r>
            <w:proofErr w:type="gramEnd"/>
            <w:r>
              <w:rPr>
                <w:rFonts w:ascii="Times New Roman" w:hAnsi="Times New Roman"/>
                <w:szCs w:val="22"/>
                <w:lang w:eastAsia="zh-CN"/>
              </w:rPr>
              <w:t>#0/SSB multiplexing pattern in 960 kHz to Mux#1 and increasing the beam sweeping latency), and specification efforts.</w:t>
            </w:r>
          </w:p>
          <w:p w14:paraId="63EB5497"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a9"/>
              <w:spacing w:after="0"/>
              <w:rPr>
                <w:rFonts w:ascii="Times New Roman" w:hAnsi="Times New Roman"/>
                <w:szCs w:val="22"/>
                <w:lang w:eastAsia="zh-CN"/>
              </w:rPr>
            </w:pPr>
          </w:p>
          <w:p w14:paraId="7C7BC786" w14:textId="77777777" w:rsidR="007345A9" w:rsidRDefault="009E0D31">
            <w:pPr>
              <w:pStyle w:val="a9"/>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a9"/>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w:t>
            </w:r>
            <w:proofErr w:type="gramStart"/>
            <w:r>
              <w:rPr>
                <w:rFonts w:ascii="Times New Roman" w:hAnsi="Times New Roman"/>
                <w:szCs w:val="22"/>
                <w:lang w:eastAsia="zh-CN"/>
              </w:rPr>
              <w:t>CSI</w:t>
            </w:r>
            <w:proofErr w:type="gramEnd"/>
            <w:r>
              <w:rPr>
                <w:rFonts w:ascii="Times New Roman" w:hAnsi="Times New Roman"/>
                <w:szCs w:val="22"/>
                <w:lang w:eastAsia="zh-CN"/>
              </w:rPr>
              <w:t xml:space="preserve">)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a9"/>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a9"/>
              <w:spacing w:after="0"/>
              <w:rPr>
                <w:lang w:eastAsia="zh-CN"/>
              </w:rPr>
            </w:pPr>
          </w:p>
          <w:p w14:paraId="3B8141E6" w14:textId="77777777" w:rsidR="007345A9" w:rsidRDefault="009E0D31">
            <w:pPr>
              <w:pStyle w:val="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a9"/>
              <w:spacing w:after="0"/>
              <w:rPr>
                <w:lang w:eastAsia="zh-CN"/>
              </w:rPr>
            </w:pPr>
          </w:p>
          <w:p w14:paraId="6AD9EF2A" w14:textId="77777777" w:rsidR="007345A9" w:rsidRDefault="009E0D31">
            <w:pPr>
              <w:pStyle w:val="a9"/>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afb"/>
              <w:numPr>
                <w:ilvl w:val="0"/>
                <w:numId w:val="7"/>
              </w:numPr>
            </w:pPr>
            <w:r>
              <w:t>1</w:t>
            </w:r>
            <w:r>
              <w:rPr>
                <w:vertAlign w:val="superscript"/>
              </w:rPr>
              <w:t>st</w:t>
            </w:r>
            <w:r>
              <w:t xml:space="preserve"> bullet: we are fine with this</w:t>
            </w:r>
          </w:p>
          <w:p w14:paraId="5506EEB0" w14:textId="77777777" w:rsidR="007345A9" w:rsidRDefault="009E0D31">
            <w:pPr>
              <w:pStyle w:val="afb"/>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afb"/>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a9"/>
        <w:spacing w:after="0"/>
        <w:rPr>
          <w:rFonts w:ascii="Times New Roman" w:hAnsi="Times New Roman"/>
          <w:sz w:val="22"/>
          <w:szCs w:val="22"/>
          <w:lang w:eastAsia="zh-CN"/>
        </w:rPr>
      </w:pPr>
    </w:p>
    <w:p w14:paraId="162ECAA3" w14:textId="77777777" w:rsidR="007345A9" w:rsidRDefault="007345A9">
      <w:pPr>
        <w:pStyle w:val="a9"/>
        <w:spacing w:after="0"/>
        <w:rPr>
          <w:rFonts w:ascii="Times New Roman" w:hAnsi="Times New Roman"/>
          <w:sz w:val="22"/>
          <w:szCs w:val="22"/>
          <w:lang w:eastAsia="zh-CN"/>
        </w:rPr>
      </w:pPr>
    </w:p>
    <w:p w14:paraId="1C2092F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a9"/>
        <w:spacing w:after="0"/>
        <w:rPr>
          <w:rFonts w:ascii="Times New Roman" w:hAnsi="Times New Roman"/>
          <w:sz w:val="22"/>
          <w:szCs w:val="22"/>
          <w:lang w:eastAsia="zh-CN"/>
        </w:rPr>
      </w:pPr>
    </w:p>
    <w:p w14:paraId="5C9699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a9"/>
        <w:spacing w:after="0"/>
        <w:rPr>
          <w:rFonts w:ascii="Times New Roman" w:hAnsi="Times New Roman"/>
          <w:sz w:val="22"/>
          <w:szCs w:val="22"/>
          <w:lang w:eastAsia="zh-CN"/>
        </w:rPr>
      </w:pPr>
    </w:p>
    <w:p w14:paraId="106AC7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a9"/>
        <w:spacing w:after="0"/>
        <w:rPr>
          <w:rFonts w:ascii="Times New Roman" w:hAnsi="Times New Roman"/>
          <w:sz w:val="22"/>
          <w:szCs w:val="22"/>
          <w:lang w:eastAsia="zh-CN"/>
        </w:rPr>
      </w:pPr>
    </w:p>
    <w:p w14:paraId="1BBB7D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a9"/>
        <w:spacing w:after="0"/>
        <w:rPr>
          <w:rFonts w:ascii="Times New Roman" w:hAnsi="Times New Roman"/>
          <w:sz w:val="22"/>
          <w:szCs w:val="22"/>
          <w:lang w:eastAsia="zh-CN"/>
        </w:rPr>
      </w:pPr>
    </w:p>
    <w:p w14:paraId="120FD79D" w14:textId="77777777" w:rsidR="007345A9" w:rsidRDefault="009E0D31">
      <w:pPr>
        <w:pStyle w:val="a9"/>
        <w:spacing w:after="0"/>
        <w:rPr>
          <w:rFonts w:ascii="Times New Roman" w:hAnsi="Times New Roman"/>
          <w:sz w:val="22"/>
          <w:szCs w:val="22"/>
          <w:lang w:eastAsia="zh-CN"/>
        </w:rPr>
      </w:pPr>
      <w:proofErr w:type="gramStart"/>
      <w:r>
        <w:rPr>
          <w:rFonts w:ascii="Times New Roman" w:hAnsi="Times New Roman"/>
          <w:sz w:val="22"/>
          <w:szCs w:val="22"/>
          <w:lang w:eastAsia="zh-CN"/>
        </w:rPr>
        <w:t>Moderator’s</w:t>
      </w:r>
      <w:proofErr w:type="gramEnd"/>
      <w:r>
        <w:rPr>
          <w:rFonts w:ascii="Times New Roman" w:hAnsi="Times New Roman"/>
          <w:sz w:val="22"/>
          <w:szCs w:val="22"/>
          <w:lang w:eastAsia="zh-CN"/>
        </w:rPr>
        <w:t xml:space="preserve"> suggest discussing proposal #1.2-2, 1-2-3, and 1-2-4 further.</w:t>
      </w:r>
    </w:p>
    <w:p w14:paraId="04CF640E" w14:textId="77777777" w:rsidR="007345A9" w:rsidRDefault="007345A9">
      <w:pPr>
        <w:pStyle w:val="a9"/>
        <w:spacing w:after="0"/>
        <w:rPr>
          <w:rFonts w:ascii="Times New Roman" w:hAnsi="Times New Roman"/>
          <w:sz w:val="22"/>
          <w:szCs w:val="22"/>
          <w:lang w:eastAsia="zh-CN"/>
        </w:rPr>
      </w:pPr>
    </w:p>
    <w:p w14:paraId="233E122D" w14:textId="77777777" w:rsidR="007345A9" w:rsidRDefault="009E0D31">
      <w:pPr>
        <w:pStyle w:val="5"/>
        <w:rPr>
          <w:lang w:eastAsia="zh-CN"/>
        </w:rPr>
      </w:pPr>
      <w:r>
        <w:rPr>
          <w:lang w:eastAsia="zh-CN"/>
        </w:rPr>
        <w:t>Proposal #1.2-2</w:t>
      </w:r>
    </w:p>
    <w:p w14:paraId="1F4C1E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a9"/>
        <w:spacing w:after="0"/>
        <w:rPr>
          <w:rFonts w:ascii="Times New Roman" w:hAnsi="Times New Roman"/>
          <w:sz w:val="22"/>
          <w:szCs w:val="22"/>
          <w:lang w:eastAsia="zh-CN"/>
        </w:rPr>
      </w:pPr>
    </w:p>
    <w:p w14:paraId="02F7AC49" w14:textId="77777777" w:rsidR="007345A9" w:rsidRDefault="009E0D31">
      <w:pPr>
        <w:pStyle w:val="5"/>
        <w:rPr>
          <w:lang w:eastAsia="zh-CN"/>
        </w:rPr>
      </w:pPr>
      <w:r>
        <w:rPr>
          <w:lang w:eastAsia="zh-CN"/>
        </w:rPr>
        <w:t>Proposal #1.2-4</w:t>
      </w:r>
    </w:p>
    <w:p w14:paraId="729918A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a9"/>
        <w:spacing w:after="0"/>
        <w:rPr>
          <w:rFonts w:ascii="Times New Roman" w:hAnsi="Times New Roman"/>
          <w:sz w:val="22"/>
          <w:szCs w:val="22"/>
          <w:lang w:eastAsia="zh-CN"/>
        </w:rPr>
      </w:pPr>
    </w:p>
    <w:p w14:paraId="55BEDAFD" w14:textId="77777777" w:rsidR="007345A9" w:rsidRDefault="009E0D31">
      <w:pPr>
        <w:pStyle w:val="5"/>
        <w:rPr>
          <w:lang w:eastAsia="zh-CN"/>
        </w:rPr>
      </w:pPr>
      <w:r>
        <w:rPr>
          <w:lang w:eastAsia="zh-CN"/>
        </w:rPr>
        <w:t>Proposal #1.2-3</w:t>
      </w:r>
    </w:p>
    <w:p w14:paraId="15E403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a9"/>
        <w:spacing w:after="0"/>
        <w:rPr>
          <w:rFonts w:ascii="Times New Roman" w:hAnsi="Times New Roman"/>
          <w:sz w:val="22"/>
          <w:szCs w:val="22"/>
          <w:lang w:eastAsia="zh-CN"/>
        </w:rPr>
      </w:pPr>
    </w:p>
    <w:p w14:paraId="79B67E6C" w14:textId="77777777" w:rsidR="007345A9" w:rsidRDefault="007345A9">
      <w:pPr>
        <w:pStyle w:val="a9"/>
        <w:spacing w:after="0"/>
        <w:rPr>
          <w:rFonts w:ascii="Times New Roman" w:hAnsi="Times New Roman"/>
          <w:sz w:val="22"/>
          <w:szCs w:val="22"/>
          <w:lang w:eastAsia="zh-CN"/>
        </w:rPr>
      </w:pPr>
    </w:p>
    <w:p w14:paraId="691CF6B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a9"/>
        <w:spacing w:after="0"/>
        <w:rPr>
          <w:rFonts w:ascii="Times New Roman" w:hAnsi="Times New Roman"/>
          <w:sz w:val="22"/>
          <w:szCs w:val="22"/>
          <w:lang w:eastAsia="zh-CN"/>
        </w:rPr>
      </w:pPr>
    </w:p>
    <w:p w14:paraId="6001F9F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a9"/>
        <w:spacing w:after="0"/>
        <w:rPr>
          <w:rFonts w:ascii="Times New Roman" w:hAnsi="Times New Roman"/>
          <w:sz w:val="22"/>
          <w:szCs w:val="22"/>
          <w:lang w:eastAsia="zh-CN"/>
        </w:rPr>
      </w:pPr>
    </w:p>
    <w:p w14:paraId="6E670C68" w14:textId="77777777" w:rsidR="007345A9" w:rsidRDefault="009E0D31">
      <w:pPr>
        <w:pStyle w:val="5"/>
        <w:rPr>
          <w:lang w:eastAsia="zh-CN"/>
        </w:rPr>
      </w:pPr>
      <w:r>
        <w:rPr>
          <w:lang w:eastAsia="zh-CN"/>
        </w:rPr>
        <w:t>Proposal #1.2-5</w:t>
      </w:r>
    </w:p>
    <w:p w14:paraId="0253DF1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a9"/>
        <w:spacing w:after="0"/>
        <w:rPr>
          <w:rFonts w:ascii="Times New Roman" w:hAnsi="Times New Roman"/>
          <w:sz w:val="22"/>
          <w:szCs w:val="22"/>
          <w:lang w:eastAsia="zh-CN"/>
        </w:rPr>
      </w:pPr>
    </w:p>
    <w:p w14:paraId="2B2408F2" w14:textId="77777777" w:rsidR="007345A9" w:rsidRDefault="007345A9">
      <w:pPr>
        <w:pStyle w:val="a9"/>
        <w:spacing w:after="0"/>
        <w:rPr>
          <w:rFonts w:ascii="Times New Roman" w:hAnsi="Times New Roman"/>
          <w:sz w:val="22"/>
          <w:szCs w:val="22"/>
          <w:lang w:eastAsia="zh-CN"/>
        </w:rPr>
      </w:pPr>
    </w:p>
    <w:p w14:paraId="207802AF" w14:textId="77777777" w:rsidR="007345A9" w:rsidRDefault="009E0D31">
      <w:pPr>
        <w:pStyle w:val="5"/>
        <w:rPr>
          <w:lang w:eastAsia="zh-CN"/>
        </w:rPr>
      </w:pPr>
      <w:r>
        <w:rPr>
          <w:lang w:eastAsia="zh-CN"/>
        </w:rPr>
        <w:t>Proposal #1.2-6</w:t>
      </w:r>
    </w:p>
    <w:p w14:paraId="370BB4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a9"/>
        <w:spacing w:after="0"/>
        <w:rPr>
          <w:rFonts w:ascii="Times New Roman" w:hAnsi="Times New Roman"/>
          <w:sz w:val="22"/>
          <w:szCs w:val="22"/>
          <w:lang w:eastAsia="zh-CN"/>
        </w:rPr>
      </w:pPr>
    </w:p>
    <w:p w14:paraId="191075C0" w14:textId="77777777" w:rsidR="007345A9" w:rsidRDefault="009E0D31">
      <w:pPr>
        <w:pStyle w:val="5"/>
        <w:rPr>
          <w:lang w:eastAsia="zh-CN"/>
        </w:rPr>
      </w:pPr>
      <w:r>
        <w:rPr>
          <w:lang w:eastAsia="zh-CN"/>
        </w:rPr>
        <w:t>Proposal #1.2-7</w:t>
      </w:r>
    </w:p>
    <w:p w14:paraId="278215A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a9"/>
        <w:spacing w:after="0"/>
        <w:rPr>
          <w:rFonts w:ascii="Times New Roman" w:hAnsi="Times New Roman"/>
          <w:sz w:val="22"/>
          <w:szCs w:val="22"/>
          <w:lang w:eastAsia="zh-CN"/>
        </w:rPr>
      </w:pPr>
    </w:p>
    <w:p w14:paraId="4AE49CE8" w14:textId="77777777" w:rsidR="007345A9" w:rsidRDefault="009E0D31">
      <w:pPr>
        <w:pStyle w:val="5"/>
        <w:rPr>
          <w:lang w:eastAsia="zh-CN"/>
        </w:rPr>
      </w:pPr>
      <w:r>
        <w:rPr>
          <w:lang w:eastAsia="zh-CN"/>
        </w:rPr>
        <w:t>Proposal #1.2-8</w:t>
      </w:r>
    </w:p>
    <w:p w14:paraId="3F6449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a9"/>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a9"/>
        <w:spacing w:after="0"/>
        <w:rPr>
          <w:rFonts w:ascii="Times New Roman" w:hAnsi="Times New Roman"/>
          <w:sz w:val="22"/>
          <w:szCs w:val="22"/>
          <w:lang w:eastAsia="zh-CN"/>
        </w:rPr>
      </w:pPr>
    </w:p>
    <w:p w14:paraId="53EF2932" w14:textId="77777777" w:rsidR="007345A9" w:rsidRDefault="007345A9">
      <w:pPr>
        <w:pStyle w:val="a9"/>
        <w:spacing w:after="0"/>
        <w:rPr>
          <w:rFonts w:ascii="Times New Roman" w:hAnsi="Times New Roman"/>
          <w:sz w:val="22"/>
          <w:szCs w:val="22"/>
          <w:lang w:eastAsia="zh-CN"/>
        </w:rPr>
      </w:pPr>
    </w:p>
    <w:p w14:paraId="190C506A" w14:textId="77777777" w:rsidR="007345A9" w:rsidRDefault="009E0D31">
      <w:pPr>
        <w:pStyle w:val="5"/>
        <w:rPr>
          <w:lang w:eastAsia="zh-CN"/>
        </w:rPr>
      </w:pPr>
      <w:r>
        <w:rPr>
          <w:lang w:eastAsia="zh-CN"/>
        </w:rPr>
        <w:t>Proposal #1.2-9 (suggested by LGE)</w:t>
      </w:r>
    </w:p>
    <w:p w14:paraId="08759F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a9"/>
        <w:spacing w:after="0"/>
        <w:rPr>
          <w:rFonts w:ascii="Times New Roman" w:hAnsi="Times New Roman"/>
          <w:sz w:val="22"/>
          <w:szCs w:val="22"/>
          <w:lang w:eastAsia="zh-CN"/>
        </w:rPr>
      </w:pPr>
    </w:p>
    <w:p w14:paraId="6F056541" w14:textId="77777777" w:rsidR="007345A9" w:rsidRDefault="007345A9">
      <w:pPr>
        <w:pStyle w:val="a9"/>
        <w:spacing w:after="0"/>
        <w:rPr>
          <w:rFonts w:ascii="Times New Roman" w:hAnsi="Times New Roman"/>
          <w:sz w:val="22"/>
          <w:szCs w:val="22"/>
          <w:lang w:eastAsia="zh-CN"/>
        </w:rPr>
      </w:pPr>
    </w:p>
    <w:p w14:paraId="3D0A5BB6" w14:textId="77777777" w:rsidR="007345A9" w:rsidRDefault="009E0D31">
      <w:pPr>
        <w:pStyle w:val="5"/>
        <w:rPr>
          <w:lang w:eastAsia="zh-CN"/>
        </w:rPr>
      </w:pPr>
      <w:r>
        <w:rPr>
          <w:lang w:eastAsia="zh-CN"/>
        </w:rPr>
        <w:t>Proposal #1.2-10 (suggested by Huawei)</w:t>
      </w:r>
    </w:p>
    <w:p w14:paraId="516D1A9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a9"/>
        <w:spacing w:after="0"/>
        <w:rPr>
          <w:rFonts w:ascii="Times New Roman" w:hAnsi="Times New Roman"/>
          <w:sz w:val="22"/>
          <w:szCs w:val="22"/>
          <w:lang w:eastAsia="zh-CN"/>
        </w:rPr>
      </w:pPr>
    </w:p>
    <w:p w14:paraId="20CB4345" w14:textId="77777777" w:rsidR="007345A9" w:rsidRDefault="007345A9">
      <w:pPr>
        <w:pStyle w:val="a9"/>
        <w:spacing w:after="0"/>
        <w:rPr>
          <w:rFonts w:ascii="Times New Roman" w:hAnsi="Times New Roman"/>
          <w:sz w:val="22"/>
          <w:szCs w:val="22"/>
          <w:lang w:eastAsia="zh-CN"/>
        </w:rPr>
      </w:pPr>
    </w:p>
    <w:p w14:paraId="30E08429" w14:textId="77777777" w:rsidR="007345A9" w:rsidRDefault="009E0D31">
      <w:pPr>
        <w:pStyle w:val="5"/>
        <w:rPr>
          <w:lang w:eastAsia="zh-CN"/>
        </w:rPr>
      </w:pPr>
      <w:r>
        <w:rPr>
          <w:lang w:eastAsia="zh-CN"/>
        </w:rPr>
        <w:t>Proposal #1.2-11 (modified by Nokia and modified by Qualcomm)</w:t>
      </w:r>
    </w:p>
    <w:p w14:paraId="303AE7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a9"/>
        <w:spacing w:after="0"/>
        <w:rPr>
          <w:rFonts w:ascii="Times New Roman" w:hAnsi="Times New Roman"/>
          <w:sz w:val="22"/>
          <w:szCs w:val="22"/>
          <w:lang w:eastAsia="zh-CN"/>
        </w:rPr>
      </w:pPr>
    </w:p>
    <w:p w14:paraId="4F1D588E" w14:textId="77777777" w:rsidR="007345A9" w:rsidRDefault="007345A9">
      <w:pPr>
        <w:pStyle w:val="a9"/>
        <w:spacing w:after="0"/>
        <w:rPr>
          <w:rFonts w:ascii="Times New Roman" w:hAnsi="Times New Roman"/>
          <w:sz w:val="22"/>
          <w:szCs w:val="22"/>
          <w:lang w:eastAsia="zh-CN"/>
        </w:rPr>
      </w:pPr>
    </w:p>
    <w:p w14:paraId="33DB2198" w14:textId="77777777" w:rsidR="007345A9" w:rsidRDefault="007345A9">
      <w:pPr>
        <w:pStyle w:val="a9"/>
        <w:spacing w:after="0"/>
        <w:rPr>
          <w:rFonts w:ascii="Times New Roman" w:hAnsi="Times New Roman"/>
          <w:sz w:val="22"/>
          <w:szCs w:val="22"/>
          <w:lang w:eastAsia="zh-CN"/>
        </w:rPr>
      </w:pPr>
    </w:p>
    <w:p w14:paraId="78A48E2B" w14:textId="77777777" w:rsidR="007345A9" w:rsidRDefault="009E0D31">
      <w:pPr>
        <w:pStyle w:val="5"/>
        <w:rPr>
          <w:lang w:eastAsia="zh-CN"/>
        </w:rPr>
      </w:pPr>
      <w:r>
        <w:rPr>
          <w:lang w:eastAsia="zh-CN"/>
        </w:rPr>
        <w:t>Proposal #1.2-12 (update from Ericsson)</w:t>
      </w:r>
    </w:p>
    <w:p w14:paraId="5BEF12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a9"/>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a9"/>
        <w:spacing w:after="0"/>
        <w:rPr>
          <w:rFonts w:ascii="Times New Roman" w:hAnsi="Times New Roman"/>
          <w:sz w:val="22"/>
          <w:szCs w:val="22"/>
          <w:lang w:eastAsia="zh-CN"/>
        </w:rPr>
      </w:pPr>
    </w:p>
    <w:p w14:paraId="6DE578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a9"/>
              <w:spacing w:after="0"/>
              <w:rPr>
                <w:rFonts w:ascii="Times New Roman" w:hAnsi="Times New Roman"/>
                <w:sz w:val="22"/>
                <w:szCs w:val="22"/>
                <w:lang w:eastAsia="zh-CN"/>
              </w:rPr>
            </w:pPr>
          </w:p>
          <w:p w14:paraId="23A1BBF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 issues with timing misalignment between SSB and data/control. For example, the sample time duration after detection of SSB with SCS 120 kHz is about 34.7 ns,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w:t>
            </w:r>
            <w:proofErr w:type="spellStart"/>
            <w:r>
              <w:rPr>
                <w:rFonts w:ascii="Times New Roman" w:hAnsi="Times New Roman"/>
                <w:sz w:val="22"/>
                <w:szCs w:val="22"/>
                <w:lang w:eastAsia="zh-CN"/>
              </w:rPr>
              <w:t>ogy</w:t>
            </w:r>
            <w:proofErr w:type="spellEnd"/>
            <w:r>
              <w:rPr>
                <w:rFonts w:ascii="Times New Roman" w:hAnsi="Times New Roman"/>
                <w:sz w:val="22"/>
                <w:szCs w:val="22"/>
                <w:lang w:eastAsia="zh-CN"/>
              </w:rPr>
              <w:t xml:space="preserve">,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 xml:space="preserve">timing accuracy is poor. That’s why in NR the CSI-RS (TRS) is used for correction of time/frequency reference obtained from the primary synchronization source, which is SSB, and SSB is used as a time/frequency sync source for CSI-RS based RRM measurements. If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is used for 960kHz data/control, while we have provided evaluation that shows there will be timing issues.</w:t>
            </w:r>
          </w:p>
          <w:p w14:paraId="5BF5F571" w14:textId="77777777" w:rsidR="007345A9" w:rsidRDefault="009E0D31">
            <w:pPr>
              <w:pStyle w:val="a9"/>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a9"/>
              <w:spacing w:after="0"/>
              <w:rPr>
                <w:rFonts w:ascii="Times New Roman" w:hAnsi="Times New Roman"/>
                <w:sz w:val="22"/>
                <w:szCs w:val="22"/>
                <w:lang w:eastAsia="zh-CN"/>
              </w:rPr>
            </w:pPr>
          </w:p>
          <w:p w14:paraId="6B036B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a9"/>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a9"/>
              <w:numPr>
                <w:ilvl w:val="0"/>
                <w:numId w:val="7"/>
              </w:numPr>
              <w:spacing w:after="0"/>
              <w:rPr>
                <w:rFonts w:ascii="Times New Roman" w:hAnsi="Times New Roman"/>
                <w:sz w:val="22"/>
                <w:szCs w:val="22"/>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a9"/>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 xml:space="preserve">Based on that assumption, 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for non-initial access and FFS for initial access (Proposal #1.2-2).</w:t>
            </w:r>
          </w:p>
          <w:p w14:paraId="1B47322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w:t>
            </w:r>
            <w:proofErr w:type="gramStart"/>
            <w:r>
              <w:rPr>
                <w:rFonts w:ascii="Times New Roman" w:eastAsiaTheme="minorEastAsia" w:hAnsi="Times New Roman"/>
                <w:sz w:val="22"/>
                <w:szCs w:val="22"/>
                <w:lang w:eastAsia="ko-KR"/>
              </w:rPr>
              <w:t>120kHz</w:t>
            </w:r>
            <w:proofErr w:type="gramEnd"/>
            <w:r>
              <w:rPr>
                <w:rFonts w:ascii="Times New Roman" w:eastAsiaTheme="minorEastAsia" w:hAnsi="Times New Roman"/>
                <w:sz w:val="22"/>
                <w:szCs w:val="22"/>
                <w:lang w:eastAsia="ko-KR"/>
              </w:rPr>
              <w:t xml:space="preserve"> SCS is TBD.</w:t>
            </w:r>
          </w:p>
          <w:p w14:paraId="2BFD7093"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sz w:val="22"/>
                <w:szCs w:val="22"/>
                <w:lang w:eastAsia="ko-KR"/>
              </w:rPr>
              <w:t>your</w:t>
            </w:r>
            <w:proofErr w:type="gramEnd"/>
            <w:r>
              <w:rPr>
                <w:rFonts w:ascii="Times New Roman" w:eastAsiaTheme="minorEastAsia" w:hAnsi="Times New Roman"/>
                <w:sz w:val="22"/>
                <w:szCs w:val="22"/>
                <w:lang w:eastAsia="ko-KR"/>
              </w:rPr>
              <w:t xml:space="preserve"> referred to?</w:t>
            </w:r>
          </w:p>
          <w:p w14:paraId="55907A57"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a9"/>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a9"/>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a9"/>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a9"/>
              <w:spacing w:after="0"/>
              <w:rPr>
                <w:rFonts w:ascii="Times New Roman" w:hAnsi="Times New Roman"/>
                <w:sz w:val="22"/>
                <w:szCs w:val="22"/>
                <w:lang w:eastAsia="zh-CN"/>
              </w:rPr>
            </w:pPr>
          </w:p>
          <w:p w14:paraId="2C4837A3" w14:textId="77777777" w:rsidR="007345A9" w:rsidRDefault="009E0D31">
            <w:pPr>
              <w:pStyle w:val="a9"/>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a9"/>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a9"/>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a9"/>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i/>
                <w:sz w:val="22"/>
                <w:szCs w:val="22"/>
                <w:lang w:eastAsia="ko-KR"/>
              </w:rPr>
              <w:t>your</w:t>
            </w:r>
            <w:proofErr w:type="gramEnd"/>
            <w:r>
              <w:rPr>
                <w:rFonts w:ascii="Times New Roman" w:eastAsiaTheme="minorEastAsia" w:hAnsi="Times New Roman"/>
                <w:i/>
                <w:sz w:val="22"/>
                <w:szCs w:val="22"/>
                <w:lang w:eastAsia="ko-KR"/>
              </w:rPr>
              <w:t xml:space="preserve">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a9"/>
              <w:spacing w:after="0"/>
              <w:rPr>
                <w:rFonts w:ascii="Times New Roman" w:eastAsiaTheme="minorEastAsia" w:hAnsi="Times New Roman"/>
                <w:sz w:val="22"/>
                <w:szCs w:val="22"/>
                <w:lang w:eastAsia="ko-KR"/>
              </w:rPr>
            </w:pPr>
          </w:p>
          <w:p w14:paraId="1981562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a9"/>
              <w:spacing w:after="0"/>
              <w:rPr>
                <w:rFonts w:ascii="Times New Roman" w:eastAsiaTheme="minorEastAsia" w:hAnsi="Times New Roman"/>
                <w:sz w:val="22"/>
                <w:szCs w:val="22"/>
                <w:lang w:eastAsia="ko-KR"/>
              </w:rPr>
            </w:pPr>
          </w:p>
          <w:p w14:paraId="5AF8418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a9"/>
              <w:spacing w:after="0"/>
              <w:rPr>
                <w:rFonts w:ascii="Times New Roman" w:eastAsiaTheme="minorEastAsia" w:hAnsi="Times New Roman"/>
                <w:sz w:val="22"/>
                <w:szCs w:val="22"/>
                <w:lang w:eastAsia="ko-KR"/>
              </w:rPr>
            </w:pPr>
          </w:p>
          <w:p w14:paraId="2314EC9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a9"/>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a9"/>
              <w:spacing w:after="0"/>
              <w:rPr>
                <w:rFonts w:ascii="Times New Roman" w:eastAsiaTheme="minorEastAsia" w:hAnsi="Times New Roman"/>
                <w:sz w:val="22"/>
                <w:szCs w:val="22"/>
                <w:lang w:eastAsia="ko-KR"/>
              </w:rPr>
            </w:pPr>
          </w:p>
          <w:p w14:paraId="32E801C2" w14:textId="77777777" w:rsidR="007345A9" w:rsidRDefault="009E0D31">
            <w:pPr>
              <w:pStyle w:val="5"/>
              <w:outlineLvl w:val="4"/>
              <w:rPr>
                <w:lang w:eastAsia="zh-CN"/>
              </w:rPr>
            </w:pPr>
            <w:r>
              <w:rPr>
                <w:lang w:eastAsia="zh-CN"/>
              </w:rPr>
              <w:t>Proposal #1.2-5</w:t>
            </w:r>
          </w:p>
          <w:p w14:paraId="0998408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a9"/>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a9"/>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a9"/>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5"/>
              <w:outlineLvl w:val="4"/>
              <w:rPr>
                <w:lang w:eastAsia="zh-CN"/>
              </w:rPr>
            </w:pPr>
            <w:r>
              <w:rPr>
                <w:lang w:eastAsia="zh-CN"/>
              </w:rPr>
              <w:t>Proposal #1.2-5</w:t>
            </w:r>
          </w:p>
          <w:p w14:paraId="5491B99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a9"/>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a9"/>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i/>
                <w:sz w:val="22"/>
                <w:szCs w:val="22"/>
                <w:lang w:eastAsia="ko-KR"/>
              </w:rPr>
              <w:t>your</w:t>
            </w:r>
            <w:proofErr w:type="gramEnd"/>
            <w:r>
              <w:rPr>
                <w:rFonts w:ascii="Times New Roman" w:eastAsiaTheme="minorEastAsia" w:hAnsi="Times New Roman"/>
                <w:i/>
                <w:sz w:val="22"/>
                <w:szCs w:val="22"/>
                <w:lang w:eastAsia="ko-KR"/>
              </w:rPr>
              <w:t xml:space="preserve">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a9"/>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a9"/>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a9"/>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a9"/>
              <w:spacing w:after="0"/>
              <w:rPr>
                <w:rFonts w:ascii="Times New Roman" w:eastAsiaTheme="minorEastAsia" w:hAnsi="Times New Roman"/>
                <w:sz w:val="22"/>
                <w:lang w:eastAsia="ko-KR"/>
              </w:rPr>
            </w:pPr>
          </w:p>
          <w:p w14:paraId="69B27F4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a9"/>
              <w:spacing w:after="0"/>
              <w:rPr>
                <w:rFonts w:ascii="Times New Roman" w:hAnsi="Times New Roman"/>
                <w:sz w:val="22"/>
                <w:lang w:eastAsia="zh-CN"/>
              </w:rPr>
            </w:pPr>
          </w:p>
          <w:p w14:paraId="517233A6" w14:textId="77777777" w:rsidR="007345A9" w:rsidRDefault="009E0D31">
            <w:pPr>
              <w:pStyle w:val="5"/>
              <w:outlineLvl w:val="4"/>
              <w:rPr>
                <w:lang w:eastAsia="zh-CN"/>
              </w:rPr>
            </w:pPr>
            <w:r>
              <w:rPr>
                <w:lang w:eastAsia="zh-CN"/>
              </w:rPr>
              <w:t>Proposal #1.2-5</w:t>
            </w:r>
          </w:p>
          <w:p w14:paraId="253453B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a9"/>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a9"/>
              <w:spacing w:after="0"/>
              <w:rPr>
                <w:rFonts w:ascii="Times New Roman" w:eastAsiaTheme="minorEastAsia" w:hAnsi="Times New Roman"/>
                <w:sz w:val="22"/>
                <w:lang w:eastAsia="ko-KR"/>
              </w:rPr>
            </w:pPr>
          </w:p>
          <w:p w14:paraId="75A7D0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a9"/>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5"/>
              <w:outlineLvl w:val="4"/>
              <w:rPr>
                <w:lang w:eastAsia="zh-CN"/>
              </w:rPr>
            </w:pPr>
          </w:p>
          <w:p w14:paraId="71A7A7F3" w14:textId="77777777" w:rsidR="007345A9" w:rsidRDefault="009E0D31">
            <w:pPr>
              <w:pStyle w:val="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a9"/>
              <w:spacing w:after="0"/>
              <w:rPr>
                <w:rFonts w:ascii="Times New Roman" w:eastAsiaTheme="minorEastAsia" w:hAnsi="Times New Roman"/>
                <w:sz w:val="22"/>
                <w:lang w:eastAsia="ko-KR"/>
              </w:rPr>
            </w:pPr>
          </w:p>
          <w:p w14:paraId="699F857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a9"/>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0BC65E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a9"/>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a9"/>
              <w:spacing w:after="0"/>
              <w:rPr>
                <w:rFonts w:ascii="Times New Roman" w:hAnsi="Times New Roman"/>
                <w:sz w:val="22"/>
                <w:szCs w:val="22"/>
                <w:lang w:eastAsia="zh-CN"/>
              </w:rPr>
            </w:pPr>
          </w:p>
          <w:p w14:paraId="7B407FE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a9"/>
              <w:spacing w:after="0"/>
              <w:rPr>
                <w:rFonts w:ascii="Times New Roman" w:eastAsiaTheme="minorEastAsia" w:hAnsi="Times New Roman"/>
                <w:sz w:val="22"/>
                <w:lang w:eastAsia="ko-KR"/>
              </w:rPr>
            </w:pPr>
          </w:p>
          <w:p w14:paraId="3E8FC401"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a9"/>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a9"/>
              <w:spacing w:after="0"/>
              <w:rPr>
                <w:rFonts w:ascii="Times New Roman" w:eastAsiaTheme="minorEastAsia" w:hAnsi="Times New Roman"/>
                <w:sz w:val="22"/>
                <w:lang w:eastAsia="ko-KR"/>
              </w:rPr>
            </w:pPr>
          </w:p>
          <w:p w14:paraId="284E3BB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a9"/>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5"/>
              <w:outlineLvl w:val="4"/>
              <w:rPr>
                <w:lang w:eastAsia="zh-CN"/>
              </w:rPr>
            </w:pPr>
          </w:p>
          <w:p w14:paraId="5C0D212F" w14:textId="77777777" w:rsidR="007345A9" w:rsidRDefault="009E0D31">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a9"/>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a9"/>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a9"/>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a9"/>
              <w:spacing w:after="0"/>
              <w:rPr>
                <w:rFonts w:ascii="Times New Roman" w:eastAsiaTheme="minorEastAsia" w:hAnsi="Times New Roman"/>
                <w:sz w:val="22"/>
                <w:lang w:eastAsia="ko-KR"/>
              </w:rPr>
            </w:pPr>
          </w:p>
          <w:p w14:paraId="5EB37827" w14:textId="77777777" w:rsidR="007345A9" w:rsidRDefault="009E0D31">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afb"/>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a9"/>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a9"/>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a9"/>
              <w:spacing w:after="0"/>
              <w:rPr>
                <w:rFonts w:ascii="Times New Roman" w:eastAsiaTheme="minorEastAsia" w:hAnsi="Times New Roman"/>
                <w:sz w:val="22"/>
                <w:szCs w:val="22"/>
                <w:lang w:eastAsia="ko-KR"/>
              </w:rPr>
            </w:pPr>
          </w:p>
          <w:p w14:paraId="5D40BDE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a9"/>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5"/>
              <w:outlineLvl w:val="4"/>
              <w:rPr>
                <w:lang w:eastAsia="zh-CN"/>
              </w:rPr>
            </w:pPr>
          </w:p>
          <w:p w14:paraId="0D075CBE" w14:textId="77777777" w:rsidR="007345A9" w:rsidRDefault="009E0D31">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a9"/>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a9"/>
        <w:spacing w:after="0"/>
        <w:rPr>
          <w:rFonts w:ascii="Times New Roman" w:hAnsi="Times New Roman"/>
          <w:sz w:val="22"/>
          <w:szCs w:val="22"/>
          <w:lang w:eastAsia="zh-CN"/>
        </w:rPr>
      </w:pPr>
    </w:p>
    <w:p w14:paraId="3E05352B" w14:textId="77777777" w:rsidR="007345A9" w:rsidRDefault="007345A9">
      <w:pPr>
        <w:pStyle w:val="a9"/>
        <w:spacing w:after="0"/>
        <w:rPr>
          <w:rFonts w:ascii="Times New Roman" w:hAnsi="Times New Roman"/>
          <w:sz w:val="22"/>
          <w:szCs w:val="22"/>
          <w:lang w:eastAsia="zh-CN"/>
        </w:rPr>
      </w:pPr>
    </w:p>
    <w:p w14:paraId="68D57B0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a9"/>
        <w:spacing w:after="0"/>
        <w:rPr>
          <w:rFonts w:ascii="Times New Roman" w:hAnsi="Times New Roman"/>
          <w:sz w:val="22"/>
          <w:szCs w:val="22"/>
          <w:lang w:eastAsia="zh-CN"/>
        </w:rPr>
      </w:pPr>
    </w:p>
    <w:p w14:paraId="0A2693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a9"/>
        <w:spacing w:after="0"/>
        <w:rPr>
          <w:rFonts w:ascii="Times New Roman" w:hAnsi="Times New Roman"/>
          <w:sz w:val="22"/>
          <w:szCs w:val="22"/>
          <w:lang w:eastAsia="zh-CN"/>
        </w:rPr>
      </w:pPr>
    </w:p>
    <w:p w14:paraId="738B700E" w14:textId="77777777" w:rsidR="007345A9" w:rsidRDefault="007345A9">
      <w:pPr>
        <w:pStyle w:val="a9"/>
        <w:spacing w:after="0"/>
        <w:rPr>
          <w:rFonts w:ascii="Times New Roman" w:hAnsi="Times New Roman"/>
          <w:sz w:val="22"/>
          <w:szCs w:val="22"/>
          <w:lang w:eastAsia="zh-CN"/>
        </w:rPr>
      </w:pPr>
    </w:p>
    <w:p w14:paraId="4756C10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a9"/>
        <w:spacing w:after="0"/>
        <w:rPr>
          <w:rFonts w:ascii="Times New Roman" w:hAnsi="Times New Roman"/>
          <w:sz w:val="22"/>
          <w:szCs w:val="22"/>
          <w:lang w:eastAsia="zh-CN"/>
        </w:rPr>
      </w:pPr>
    </w:p>
    <w:p w14:paraId="6B9AEDA1" w14:textId="77777777" w:rsidR="007345A9" w:rsidRDefault="009E0D31">
      <w:pPr>
        <w:pStyle w:val="5"/>
        <w:rPr>
          <w:lang w:eastAsia="zh-CN"/>
        </w:rPr>
      </w:pPr>
      <w:r>
        <w:rPr>
          <w:lang w:eastAsia="zh-CN"/>
        </w:rPr>
        <w:t>Proposal #1.2-9</w:t>
      </w:r>
    </w:p>
    <w:p w14:paraId="319B2FB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a9"/>
        <w:spacing w:after="0"/>
        <w:rPr>
          <w:rFonts w:ascii="Times New Roman" w:hAnsi="Times New Roman"/>
          <w:sz w:val="22"/>
          <w:szCs w:val="22"/>
          <w:lang w:eastAsia="zh-CN"/>
        </w:rPr>
      </w:pPr>
    </w:p>
    <w:p w14:paraId="702142D0" w14:textId="77777777" w:rsidR="007345A9" w:rsidRDefault="009E0D31">
      <w:pPr>
        <w:pStyle w:val="5"/>
        <w:rPr>
          <w:lang w:eastAsia="zh-CN"/>
        </w:rPr>
      </w:pPr>
      <w:r>
        <w:rPr>
          <w:lang w:eastAsia="zh-CN"/>
        </w:rPr>
        <w:t>Proposal #1.2-10</w:t>
      </w:r>
    </w:p>
    <w:p w14:paraId="470D135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a9"/>
        <w:spacing w:after="0"/>
        <w:rPr>
          <w:rFonts w:ascii="Times New Roman" w:hAnsi="Times New Roman"/>
          <w:sz w:val="22"/>
          <w:szCs w:val="22"/>
          <w:lang w:eastAsia="zh-CN"/>
        </w:rPr>
      </w:pPr>
    </w:p>
    <w:p w14:paraId="2FD867D8" w14:textId="77777777" w:rsidR="007345A9" w:rsidRDefault="009E0D31">
      <w:pPr>
        <w:pStyle w:val="5"/>
        <w:rPr>
          <w:lang w:eastAsia="zh-CN"/>
        </w:rPr>
      </w:pPr>
      <w:r>
        <w:rPr>
          <w:lang w:eastAsia="zh-CN"/>
        </w:rPr>
        <w:t xml:space="preserve">Proposal #1.2-11 (cleaned up – added </w:t>
      </w:r>
      <w:proofErr w:type="gramStart"/>
      <w:r>
        <w:rPr>
          <w:lang w:eastAsia="zh-CN"/>
        </w:rPr>
        <w:t>240kHz</w:t>
      </w:r>
      <w:proofErr w:type="gramEnd"/>
      <w:r>
        <w:rPr>
          <w:lang w:eastAsia="zh-CN"/>
        </w:rPr>
        <w:t xml:space="preserve"> comment from Qualcomm)</w:t>
      </w:r>
    </w:p>
    <w:p w14:paraId="1C14954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a9"/>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a9"/>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a9"/>
        <w:spacing w:after="0"/>
        <w:rPr>
          <w:rFonts w:ascii="Times New Roman" w:hAnsi="Times New Roman"/>
          <w:sz w:val="22"/>
          <w:szCs w:val="22"/>
          <w:lang w:eastAsia="zh-CN"/>
        </w:rPr>
      </w:pPr>
    </w:p>
    <w:p w14:paraId="130C1C4A" w14:textId="77777777" w:rsidR="007345A9" w:rsidRDefault="009E0D31">
      <w:pPr>
        <w:pStyle w:val="5"/>
        <w:rPr>
          <w:lang w:eastAsia="zh-CN"/>
        </w:rPr>
      </w:pPr>
      <w:r>
        <w:rPr>
          <w:lang w:eastAsia="zh-CN"/>
        </w:rPr>
        <w:t>Proposal #1.2-12 (cleaned up)</w:t>
      </w:r>
    </w:p>
    <w:p w14:paraId="52A5EBC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a9"/>
        <w:spacing w:after="0"/>
        <w:rPr>
          <w:rFonts w:ascii="Times New Roman" w:hAnsi="Times New Roman"/>
          <w:sz w:val="22"/>
          <w:szCs w:val="22"/>
          <w:lang w:eastAsia="zh-CN"/>
        </w:rPr>
      </w:pPr>
    </w:p>
    <w:p w14:paraId="27FE002D" w14:textId="565984C7" w:rsidR="007631EF" w:rsidRDefault="007631EF">
      <w:pPr>
        <w:pStyle w:val="a9"/>
        <w:spacing w:after="0"/>
        <w:rPr>
          <w:rFonts w:ascii="Times New Roman" w:hAnsi="Times New Roman"/>
          <w:sz w:val="22"/>
          <w:szCs w:val="22"/>
          <w:lang w:eastAsia="zh-CN"/>
        </w:rPr>
      </w:pPr>
    </w:p>
    <w:p w14:paraId="321B58E1" w14:textId="4BEB4D66" w:rsidR="007631EF" w:rsidRDefault="007631EF" w:rsidP="007631EF">
      <w:pPr>
        <w:pStyle w:val="5"/>
        <w:rPr>
          <w:lang w:eastAsia="zh-CN"/>
        </w:rPr>
      </w:pPr>
      <w:r>
        <w:rPr>
          <w:lang w:eastAsia="zh-CN"/>
        </w:rPr>
        <w:t>Proposal #1.2-13 (merge of 1.2-11 and 1.2-12 based on comments)</w:t>
      </w:r>
    </w:p>
    <w:p w14:paraId="5E2D9005" w14:textId="77777777" w:rsidR="007631EF" w:rsidRDefault="007631EF" w:rsidP="007631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a9"/>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a9"/>
        <w:spacing w:after="0"/>
        <w:rPr>
          <w:rFonts w:ascii="Times New Roman" w:hAnsi="Times New Roman"/>
          <w:sz w:val="22"/>
          <w:szCs w:val="22"/>
          <w:lang w:eastAsia="zh-CN"/>
        </w:rPr>
      </w:pPr>
    </w:p>
    <w:p w14:paraId="4861CA61" w14:textId="77777777" w:rsidR="00DA0361" w:rsidRDefault="00DA0361" w:rsidP="00DA0361">
      <w:pPr>
        <w:pStyle w:val="a9"/>
        <w:spacing w:after="0"/>
        <w:rPr>
          <w:rFonts w:ascii="Times New Roman" w:hAnsi="Times New Roman"/>
          <w:sz w:val="22"/>
          <w:szCs w:val="22"/>
          <w:lang w:eastAsia="zh-CN"/>
        </w:rPr>
      </w:pPr>
    </w:p>
    <w:p w14:paraId="6A9DD5A2" w14:textId="1894EA03" w:rsidR="00DA0361" w:rsidRDefault="00DA0361" w:rsidP="00DA0361">
      <w:pPr>
        <w:pStyle w:val="5"/>
        <w:rPr>
          <w:lang w:eastAsia="zh-CN"/>
        </w:rPr>
      </w:pPr>
      <w:r>
        <w:rPr>
          <w:lang w:eastAsia="zh-CN"/>
        </w:rPr>
        <w:t>Proposal #1.2-14 (suggested compromise from Huawei)</w:t>
      </w:r>
    </w:p>
    <w:p w14:paraId="4419A55B" w14:textId="77777777" w:rsidR="00DA0361" w:rsidRDefault="00DA0361" w:rsidP="00DA036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a9"/>
        <w:spacing w:after="0"/>
        <w:rPr>
          <w:rFonts w:ascii="Times New Roman" w:hAnsi="Times New Roman"/>
          <w:sz w:val="22"/>
          <w:szCs w:val="22"/>
          <w:lang w:eastAsia="zh-CN"/>
        </w:rPr>
      </w:pPr>
    </w:p>
    <w:p w14:paraId="2310B840" w14:textId="77777777" w:rsidR="00DA0361" w:rsidRDefault="00DA036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a9"/>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a9"/>
              <w:spacing w:after="0"/>
              <w:rPr>
                <w:rFonts w:ascii="Times New Roman" w:eastAsiaTheme="minorEastAsia" w:hAnsi="Times New Roman"/>
                <w:sz w:val="22"/>
                <w:szCs w:val="22"/>
                <w:lang w:eastAsia="ko-KR"/>
              </w:rPr>
            </w:pPr>
          </w:p>
          <w:p w14:paraId="3017C303"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a9"/>
              <w:spacing w:after="0"/>
              <w:rPr>
                <w:rFonts w:ascii="Times New Roman" w:eastAsiaTheme="minorEastAsia" w:hAnsi="Times New Roman"/>
                <w:sz w:val="22"/>
                <w:szCs w:val="22"/>
                <w:lang w:eastAsia="ko-KR"/>
              </w:rPr>
            </w:pPr>
          </w:p>
          <w:p w14:paraId="2E9F44AA" w14:textId="77777777" w:rsidR="007345A9" w:rsidRDefault="009E0D31">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a9"/>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63B2E72C" w14:textId="77777777" w:rsidR="007345A9" w:rsidRDefault="009E0D31">
            <w:pPr>
              <w:pStyle w:val="a9"/>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a9"/>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a9"/>
              <w:spacing w:after="0"/>
              <w:rPr>
                <w:lang w:eastAsia="zh-CN"/>
              </w:rPr>
            </w:pPr>
          </w:p>
          <w:p w14:paraId="0075608A" w14:textId="77777777" w:rsidR="007345A9" w:rsidRDefault="009E0D31">
            <w:pPr>
              <w:pStyle w:val="a9"/>
              <w:spacing w:after="0"/>
              <w:rPr>
                <w:b/>
                <w:lang w:eastAsia="zh-CN"/>
              </w:rPr>
            </w:pPr>
            <w:r>
              <w:rPr>
                <w:b/>
                <w:lang w:eastAsia="zh-CN"/>
              </w:rPr>
              <w:t>Proposal:</w:t>
            </w:r>
          </w:p>
          <w:p w14:paraId="320545C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a9"/>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a9"/>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a9"/>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a9"/>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a9"/>
              <w:spacing w:after="0"/>
              <w:rPr>
                <w:lang w:eastAsia="zh-CN"/>
              </w:rPr>
            </w:pPr>
          </w:p>
          <w:p w14:paraId="7010EEF9" w14:textId="77777777" w:rsidR="007345A9" w:rsidRDefault="007345A9">
            <w:pPr>
              <w:pStyle w:val="a9"/>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a9"/>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a9"/>
              <w:spacing w:after="0"/>
              <w:rPr>
                <w:rFonts w:ascii="Times New Roman" w:eastAsiaTheme="minorEastAsia" w:hAnsi="Times New Roman"/>
                <w:sz w:val="22"/>
                <w:szCs w:val="22"/>
                <w:lang w:eastAsia="ko-KR"/>
              </w:rPr>
            </w:pPr>
          </w:p>
          <w:p w14:paraId="13669E56" w14:textId="77777777" w:rsidR="007345A9" w:rsidRDefault="009E0D31">
            <w:pPr>
              <w:pStyle w:val="5"/>
              <w:spacing w:after="0"/>
              <w:outlineLvl w:val="4"/>
              <w:rPr>
                <w:szCs w:val="22"/>
                <w:lang w:eastAsia="zh-CN"/>
              </w:rPr>
            </w:pPr>
            <w:r>
              <w:rPr>
                <w:szCs w:val="22"/>
                <w:lang w:eastAsia="zh-CN"/>
              </w:rPr>
              <w:lastRenderedPageBreak/>
              <w:t>Proposal #1.2-11a</w:t>
            </w:r>
          </w:p>
          <w:p w14:paraId="62D50A34"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a9"/>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a9"/>
              <w:spacing w:before="0" w:after="0"/>
              <w:rPr>
                <w:rFonts w:ascii="Times New Roman" w:hAnsi="Times New Roman"/>
                <w:sz w:val="22"/>
                <w:szCs w:val="22"/>
                <w:lang w:eastAsia="zh-CN"/>
              </w:rPr>
            </w:pPr>
          </w:p>
          <w:p w14:paraId="108287C1" w14:textId="77777777" w:rsidR="007345A9" w:rsidRDefault="009E0D31">
            <w:pPr>
              <w:pStyle w:val="5"/>
              <w:spacing w:after="0"/>
              <w:outlineLvl w:val="4"/>
              <w:rPr>
                <w:szCs w:val="22"/>
                <w:lang w:eastAsia="zh-CN"/>
              </w:rPr>
            </w:pPr>
            <w:r>
              <w:rPr>
                <w:szCs w:val="22"/>
                <w:lang w:eastAsia="zh-CN"/>
              </w:rPr>
              <w:t>Proposal #1.2-12a</w:t>
            </w:r>
          </w:p>
          <w:p w14:paraId="7A9EC017"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a9"/>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a9"/>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a9"/>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a9"/>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a9"/>
              <w:spacing w:after="0"/>
              <w:rPr>
                <w:rFonts w:ascii="Times New Roman" w:eastAsiaTheme="minorEastAsia" w:hAnsi="Times New Roman"/>
                <w:sz w:val="22"/>
                <w:szCs w:val="22"/>
                <w:lang w:eastAsia="ko-KR"/>
              </w:rPr>
            </w:pPr>
          </w:p>
          <w:p w14:paraId="4E7CD58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1055D9B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w:t>
            </w:r>
            <w:proofErr w:type="gramStart"/>
            <w:r>
              <w:rPr>
                <w:rFonts w:ascii="Times New Roman" w:eastAsiaTheme="minorEastAsia" w:hAnsi="Times New Roman"/>
                <w:sz w:val="22"/>
                <w:szCs w:val="22"/>
                <w:lang w:eastAsia="ko-KR"/>
              </w:rPr>
              <w:t>it’s</w:t>
            </w:r>
            <w:proofErr w:type="gramEnd"/>
            <w:r>
              <w:rPr>
                <w:rFonts w:ascii="Times New Roman" w:eastAsiaTheme="minorEastAsia" w:hAnsi="Times New Roman"/>
                <w:sz w:val="22"/>
                <w:szCs w:val="22"/>
                <w:lang w:eastAsia="ko-KR"/>
              </w:rPr>
              <w:t xml:space="preserve">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A229EF" w:rsidP="00BE6CDB">
            <w:pPr>
              <w:pStyle w:val="a9"/>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45pt;height:142.4pt;mso-width-percent:0;mso-height-percent:0;mso-width-percent:0;mso-height-percent:0" o:ole="">
                  <v:imagedata r:id="rId16" o:title=""/>
                </v:shape>
                <o:OLEObject Type="Embed" ProgID="Mscgen.Chart" ShapeID="_x0000_i1025" DrawAspect="Content" ObjectID="_1674033747" r:id="rId17"/>
              </w:object>
            </w:r>
          </w:p>
          <w:p w14:paraId="360D5FA1" w14:textId="77777777" w:rsidR="00BE6CDB" w:rsidRPr="00DD38FA"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a9"/>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a9"/>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a9"/>
              <w:spacing w:after="0"/>
              <w:rPr>
                <w:b/>
                <w:lang w:eastAsia="zh-CN"/>
              </w:rPr>
            </w:pPr>
            <w:r w:rsidRPr="00D04D48">
              <w:rPr>
                <w:b/>
                <w:lang w:eastAsia="zh-CN"/>
              </w:rPr>
              <w:t>Proposal:</w:t>
            </w:r>
          </w:p>
          <w:p w14:paraId="21CAA971" w14:textId="77777777" w:rsidR="00D04D48" w:rsidRPr="00D04D48" w:rsidRDefault="00D04D48" w:rsidP="00D04D48">
            <w:pPr>
              <w:pStyle w:val="a9"/>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a9"/>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a9"/>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a9"/>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a9"/>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a9"/>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a9"/>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a9"/>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a9"/>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a9"/>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a9"/>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a9"/>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sidRPr="00616DBD">
              <w:rPr>
                <w:rFonts w:ascii="Times New Roman" w:eastAsiaTheme="minorEastAsia" w:hAnsi="Times New Roman"/>
                <w:b/>
                <w:bCs/>
                <w:sz w:val="22"/>
                <w:szCs w:val="22"/>
                <w:lang w:eastAsia="ko-KR"/>
              </w:rPr>
              <w:t>responding</w:t>
            </w:r>
            <w:proofErr w:type="gramEnd"/>
            <w:r w:rsidRPr="00616DBD">
              <w:rPr>
                <w:rFonts w:ascii="Times New Roman" w:eastAsiaTheme="minorEastAsia" w:hAnsi="Times New Roman"/>
                <w:b/>
                <w:bCs/>
                <w:sz w:val="22"/>
                <w:szCs w:val="22"/>
                <w:lang w:eastAsia="ko-KR"/>
              </w:rPr>
              <w:t xml:space="preserve">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a9"/>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a9"/>
              <w:spacing w:after="0"/>
              <w:rPr>
                <w:rFonts w:ascii="Times New Roman" w:eastAsiaTheme="minorEastAsia" w:hAnsi="Times New Roman"/>
                <w:sz w:val="22"/>
                <w:szCs w:val="22"/>
                <w:lang w:eastAsia="ko-KR"/>
              </w:rPr>
            </w:pPr>
          </w:p>
          <w:p w14:paraId="110E3FE2" w14:textId="09D9366E" w:rsidR="000919EC" w:rsidRDefault="000919EC" w:rsidP="000919EC">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a9"/>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5B87842F" w14:textId="5431D1C6" w:rsidR="000919EC" w:rsidRPr="000919EC" w:rsidRDefault="000919EC" w:rsidP="000919EC">
            <w:pPr>
              <w:pStyle w:val="a9"/>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a9"/>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a9"/>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a9"/>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a9"/>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a9"/>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a9"/>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a9"/>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a9"/>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a9"/>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5"/>
              <w:spacing w:line="280" w:lineRule="atLeast"/>
              <w:outlineLvl w:val="4"/>
              <w:rPr>
                <w:lang w:eastAsia="zh-CN"/>
              </w:rPr>
            </w:pPr>
          </w:p>
          <w:p w14:paraId="1831ACC0" w14:textId="77777777" w:rsidR="009110F4" w:rsidRDefault="009110F4" w:rsidP="009110F4">
            <w:pPr>
              <w:pStyle w:val="5"/>
              <w:spacing w:line="280" w:lineRule="atLeast"/>
              <w:outlineLvl w:val="4"/>
              <w:rPr>
                <w:lang w:eastAsia="zh-CN"/>
              </w:rPr>
            </w:pPr>
            <w:r>
              <w:rPr>
                <w:lang w:eastAsia="zh-CN"/>
              </w:rPr>
              <w:t>Proposal #1.2-11 (revised by Samsung)</w:t>
            </w:r>
          </w:p>
          <w:p w14:paraId="44BD112D" w14:textId="77777777" w:rsidR="009110F4" w:rsidRDefault="009110F4" w:rsidP="009110F4">
            <w:pPr>
              <w:pStyle w:val="a9"/>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a9"/>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a9"/>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a9"/>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a9"/>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a9"/>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a9"/>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a9"/>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a9"/>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a9"/>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a9"/>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a9"/>
              <w:spacing w:after="0"/>
              <w:rPr>
                <w:rFonts w:ascii="Times New Roman" w:hAnsi="Times New Roman"/>
                <w:szCs w:val="22"/>
                <w:lang w:eastAsia="zh-CN"/>
              </w:rPr>
            </w:pPr>
          </w:p>
          <w:p w14:paraId="1019C3C4" w14:textId="77777777" w:rsidR="00E34B87" w:rsidRDefault="00E34B87" w:rsidP="00E34B87">
            <w:pPr>
              <w:pStyle w:val="5"/>
              <w:spacing w:line="280" w:lineRule="atLeast"/>
              <w:outlineLvl w:val="4"/>
              <w:rPr>
                <w:lang w:eastAsia="zh-CN"/>
              </w:rPr>
            </w:pPr>
            <w:r>
              <w:rPr>
                <w:lang w:eastAsia="zh-CN"/>
              </w:rPr>
              <w:t>Proposal #1.2-11 (revised by Samsung)</w:t>
            </w:r>
          </w:p>
          <w:p w14:paraId="4777F119" w14:textId="77777777" w:rsidR="00E34B87" w:rsidRDefault="00E34B87" w:rsidP="00E34B87">
            <w:pPr>
              <w:pStyle w:val="a9"/>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a9"/>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a9"/>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a9"/>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a9"/>
              <w:spacing w:after="0"/>
              <w:rPr>
                <w:rFonts w:ascii="Times New Roman" w:eastAsiaTheme="minorEastAsia" w:hAnsi="Times New Roman"/>
                <w:sz w:val="22"/>
                <w:szCs w:val="22"/>
                <w:lang w:eastAsia="ko-KR"/>
              </w:rPr>
            </w:pPr>
          </w:p>
        </w:tc>
      </w:tr>
    </w:tbl>
    <w:p w14:paraId="75E39E2D" w14:textId="77777777" w:rsidR="007345A9" w:rsidRDefault="007345A9">
      <w:pPr>
        <w:pStyle w:val="a9"/>
        <w:spacing w:after="0"/>
        <w:rPr>
          <w:rFonts w:ascii="Times New Roman" w:hAnsi="Times New Roman"/>
          <w:sz w:val="22"/>
          <w:szCs w:val="22"/>
          <w:lang w:eastAsia="zh-CN"/>
        </w:rPr>
      </w:pPr>
    </w:p>
    <w:p w14:paraId="38382945" w14:textId="77777777" w:rsidR="007345A9" w:rsidRDefault="007345A9">
      <w:pPr>
        <w:pStyle w:val="a9"/>
        <w:spacing w:after="0"/>
        <w:rPr>
          <w:rFonts w:ascii="Times New Roman" w:hAnsi="Times New Roman"/>
          <w:sz w:val="22"/>
          <w:szCs w:val="22"/>
          <w:lang w:eastAsia="zh-CN"/>
        </w:rPr>
      </w:pPr>
    </w:p>
    <w:p w14:paraId="5D941EE5" w14:textId="3944844E" w:rsidR="007345A9" w:rsidRDefault="007345A9">
      <w:pPr>
        <w:pStyle w:val="a9"/>
        <w:spacing w:after="0"/>
        <w:rPr>
          <w:rFonts w:ascii="Times New Roman" w:hAnsi="Times New Roman"/>
          <w:sz w:val="22"/>
          <w:szCs w:val="22"/>
          <w:lang w:eastAsia="zh-CN"/>
        </w:rPr>
      </w:pPr>
    </w:p>
    <w:p w14:paraId="14946DB2" w14:textId="1D40F279" w:rsidR="00DD3832" w:rsidRDefault="00DD3832">
      <w:pPr>
        <w:pStyle w:val="a9"/>
        <w:spacing w:after="0"/>
        <w:rPr>
          <w:rFonts w:ascii="Times New Roman" w:hAnsi="Times New Roman"/>
          <w:sz w:val="22"/>
          <w:szCs w:val="22"/>
          <w:lang w:eastAsia="zh-CN"/>
        </w:rPr>
      </w:pPr>
    </w:p>
    <w:p w14:paraId="6F32513F"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a9"/>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a9"/>
        <w:spacing w:after="0"/>
        <w:rPr>
          <w:rFonts w:ascii="Times New Roman" w:hAnsi="Times New Roman"/>
          <w:sz w:val="22"/>
          <w:szCs w:val="22"/>
          <w:lang w:eastAsia="zh-CN"/>
        </w:rPr>
      </w:pPr>
    </w:p>
    <w:p w14:paraId="17B7457B" w14:textId="59268848" w:rsidR="00266B4F" w:rsidRDefault="00266B4F" w:rsidP="00DD3832">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w:t>
      </w:r>
      <w:proofErr w:type="gramStart"/>
      <w:r w:rsidR="007B7DA0">
        <w:rPr>
          <w:rFonts w:ascii="Times New Roman" w:hAnsi="Times New Roman"/>
          <w:sz w:val="22"/>
          <w:szCs w:val="22"/>
          <w:lang w:eastAsia="zh-CN"/>
        </w:rPr>
        <w:t>120kHz</w:t>
      </w:r>
      <w:proofErr w:type="gramEnd"/>
      <w:r w:rsidR="007B7DA0">
        <w:rPr>
          <w:rFonts w:ascii="Times New Roman" w:hAnsi="Times New Roman"/>
          <w:sz w:val="22"/>
          <w:szCs w:val="22"/>
          <w:lang w:eastAsia="zh-CN"/>
        </w:rPr>
        <w:t>.</w:t>
      </w:r>
    </w:p>
    <w:p w14:paraId="77476D1B" w14:textId="1713FAEF" w:rsidR="00ED1F95" w:rsidRDefault="00CC0676" w:rsidP="00ED1F95">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a9"/>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a9"/>
        <w:spacing w:after="0"/>
        <w:rPr>
          <w:rFonts w:ascii="Times New Roman" w:hAnsi="Times New Roman"/>
          <w:sz w:val="22"/>
          <w:szCs w:val="22"/>
          <w:lang w:eastAsia="zh-CN"/>
        </w:rPr>
      </w:pPr>
    </w:p>
    <w:p w14:paraId="562087AD" w14:textId="572E388F" w:rsidR="00BB3935" w:rsidRDefault="00BB3935"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a9"/>
        <w:spacing w:after="0"/>
        <w:rPr>
          <w:rFonts w:ascii="Times New Roman" w:hAnsi="Times New Roman"/>
          <w:sz w:val="22"/>
          <w:szCs w:val="22"/>
          <w:lang w:eastAsia="zh-CN"/>
        </w:rPr>
      </w:pPr>
    </w:p>
    <w:p w14:paraId="5FA2D742" w14:textId="22DAA2D8" w:rsidR="00DD3832" w:rsidRDefault="00DD3832">
      <w:pPr>
        <w:pStyle w:val="a9"/>
        <w:spacing w:after="0"/>
        <w:rPr>
          <w:rFonts w:ascii="Times New Roman" w:hAnsi="Times New Roman"/>
          <w:sz w:val="22"/>
          <w:szCs w:val="22"/>
          <w:lang w:eastAsia="zh-CN"/>
        </w:rPr>
      </w:pPr>
    </w:p>
    <w:p w14:paraId="38A5F8AF" w14:textId="52421E9A" w:rsidR="00410A2A" w:rsidRDefault="00410A2A">
      <w:pPr>
        <w:pStyle w:val="a9"/>
        <w:spacing w:after="0"/>
        <w:rPr>
          <w:rFonts w:ascii="Times New Roman" w:hAnsi="Times New Roman"/>
          <w:sz w:val="22"/>
          <w:szCs w:val="22"/>
          <w:lang w:eastAsia="zh-CN"/>
        </w:rPr>
      </w:pPr>
    </w:p>
    <w:p w14:paraId="12E329CD" w14:textId="77777777" w:rsidR="00410A2A" w:rsidRDefault="00410A2A" w:rsidP="00410A2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a9"/>
        <w:spacing w:after="0"/>
        <w:rPr>
          <w:rFonts w:ascii="Times New Roman" w:hAnsi="Times New Roman"/>
          <w:sz w:val="22"/>
          <w:szCs w:val="22"/>
          <w:lang w:eastAsia="zh-CN"/>
        </w:rPr>
      </w:pPr>
    </w:p>
    <w:p w14:paraId="5236C499" w14:textId="77777777" w:rsidR="00AE0AF7" w:rsidRDefault="00AE0AF7" w:rsidP="00410A2A">
      <w:pPr>
        <w:pStyle w:val="a9"/>
        <w:spacing w:after="0"/>
        <w:rPr>
          <w:rFonts w:ascii="Times New Roman" w:hAnsi="Times New Roman"/>
          <w:sz w:val="22"/>
          <w:szCs w:val="22"/>
          <w:lang w:eastAsia="zh-CN"/>
        </w:rPr>
      </w:pPr>
    </w:p>
    <w:p w14:paraId="5EF67106" w14:textId="7A3ABFFA" w:rsidR="00892403" w:rsidRDefault="00892403" w:rsidP="00892403">
      <w:pPr>
        <w:pStyle w:val="5"/>
        <w:rPr>
          <w:lang w:eastAsia="zh-CN"/>
        </w:rPr>
      </w:pPr>
      <w:r>
        <w:rPr>
          <w:lang w:eastAsia="zh-CN"/>
        </w:rPr>
        <w:t>Proposal #1.2-13</w:t>
      </w:r>
    </w:p>
    <w:p w14:paraId="2F5AD8A2" w14:textId="77777777" w:rsidR="00892403" w:rsidRDefault="00892403" w:rsidP="0089240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a9"/>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a9"/>
        <w:spacing w:after="0"/>
        <w:rPr>
          <w:rFonts w:ascii="Times New Roman" w:hAnsi="Times New Roman"/>
          <w:sz w:val="22"/>
          <w:szCs w:val="22"/>
          <w:lang w:eastAsia="zh-CN"/>
        </w:rPr>
      </w:pPr>
    </w:p>
    <w:p w14:paraId="6364791F" w14:textId="77777777" w:rsidR="00892403" w:rsidRDefault="00892403" w:rsidP="00892403">
      <w:pPr>
        <w:pStyle w:val="a9"/>
        <w:spacing w:after="0"/>
        <w:rPr>
          <w:rFonts w:ascii="Times New Roman" w:hAnsi="Times New Roman"/>
          <w:sz w:val="22"/>
          <w:szCs w:val="22"/>
          <w:lang w:eastAsia="zh-CN"/>
        </w:rPr>
      </w:pPr>
    </w:p>
    <w:p w14:paraId="20878603" w14:textId="4F4A4B4B" w:rsidR="00892403" w:rsidRDefault="00892403" w:rsidP="00892403">
      <w:pPr>
        <w:pStyle w:val="5"/>
        <w:rPr>
          <w:lang w:eastAsia="zh-CN"/>
        </w:rPr>
      </w:pPr>
      <w:r>
        <w:rPr>
          <w:lang w:eastAsia="zh-CN"/>
        </w:rPr>
        <w:t>Proposal #1.2-14</w:t>
      </w:r>
    </w:p>
    <w:p w14:paraId="0A2CDC36" w14:textId="77777777" w:rsidR="00892403" w:rsidRDefault="00892403" w:rsidP="0089240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a9"/>
        <w:spacing w:after="0"/>
        <w:rPr>
          <w:rFonts w:ascii="Times New Roman" w:hAnsi="Times New Roman"/>
          <w:sz w:val="22"/>
          <w:szCs w:val="22"/>
          <w:lang w:eastAsia="zh-CN"/>
        </w:rPr>
      </w:pPr>
    </w:p>
    <w:p w14:paraId="338D6942" w14:textId="530BE2D1" w:rsidR="00A063B2" w:rsidRDefault="00A063B2" w:rsidP="00410A2A">
      <w:pPr>
        <w:pStyle w:val="a9"/>
        <w:spacing w:after="0"/>
        <w:rPr>
          <w:rFonts w:ascii="Times New Roman" w:hAnsi="Times New Roman"/>
          <w:sz w:val="22"/>
          <w:szCs w:val="22"/>
          <w:lang w:eastAsia="zh-CN"/>
        </w:rPr>
      </w:pPr>
    </w:p>
    <w:p w14:paraId="1F8CEFF9" w14:textId="77203474" w:rsidR="00A063B2" w:rsidRDefault="00A063B2" w:rsidP="00A063B2">
      <w:pPr>
        <w:pStyle w:val="5"/>
        <w:rPr>
          <w:lang w:eastAsia="zh-CN"/>
        </w:rPr>
      </w:pPr>
      <w:r>
        <w:rPr>
          <w:lang w:eastAsia="zh-CN"/>
        </w:rPr>
        <w:t>Proposal #1.2-15 (update from Samsung)</w:t>
      </w:r>
    </w:p>
    <w:p w14:paraId="7CDEF1AE" w14:textId="6D5A9CEB" w:rsidR="00A063B2" w:rsidRPr="008B3B89" w:rsidRDefault="00A063B2" w:rsidP="00A063B2">
      <w:pPr>
        <w:pStyle w:val="a9"/>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a9"/>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a9"/>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a9"/>
        <w:spacing w:after="0"/>
        <w:rPr>
          <w:rFonts w:ascii="Times New Roman" w:hAnsi="Times New Roman"/>
          <w:sz w:val="22"/>
          <w:szCs w:val="22"/>
          <w:lang w:eastAsia="zh-CN"/>
        </w:rPr>
      </w:pPr>
    </w:p>
    <w:p w14:paraId="1A41CEB7" w14:textId="77777777" w:rsidR="00A063B2" w:rsidRDefault="00A063B2" w:rsidP="00A063B2">
      <w:pPr>
        <w:pStyle w:val="a9"/>
        <w:spacing w:after="0"/>
        <w:rPr>
          <w:rFonts w:ascii="Times New Roman" w:hAnsi="Times New Roman"/>
          <w:sz w:val="22"/>
          <w:szCs w:val="22"/>
          <w:lang w:eastAsia="zh-CN"/>
        </w:rPr>
      </w:pPr>
    </w:p>
    <w:p w14:paraId="69A40204" w14:textId="796DA476" w:rsidR="00A063B2" w:rsidRDefault="00A063B2" w:rsidP="00A063B2">
      <w:pPr>
        <w:pStyle w:val="5"/>
        <w:rPr>
          <w:lang w:eastAsia="zh-CN"/>
        </w:rPr>
      </w:pPr>
      <w:r>
        <w:rPr>
          <w:lang w:eastAsia="zh-CN"/>
        </w:rPr>
        <w:lastRenderedPageBreak/>
        <w:t>Proposal #1.2-16 (update from Huawei)</w:t>
      </w:r>
    </w:p>
    <w:p w14:paraId="53EE54DA" w14:textId="77777777" w:rsidR="00A063B2" w:rsidRDefault="00A063B2" w:rsidP="00A063B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a9"/>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a9"/>
        <w:spacing w:after="0"/>
        <w:rPr>
          <w:rFonts w:ascii="Times New Roman" w:hAnsi="Times New Roman"/>
          <w:sz w:val="22"/>
          <w:szCs w:val="22"/>
          <w:lang w:eastAsia="zh-CN"/>
        </w:rPr>
      </w:pPr>
    </w:p>
    <w:p w14:paraId="3CB8C24E" w14:textId="77777777" w:rsidR="00410A2A" w:rsidRDefault="00410A2A" w:rsidP="00410A2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a9"/>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a9"/>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a9"/>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a9"/>
              <w:spacing w:after="0"/>
              <w:rPr>
                <w:rFonts w:ascii="Times New Roman" w:hAnsi="Times New Roman"/>
                <w:szCs w:val="22"/>
                <w:lang w:eastAsia="zh-CN"/>
              </w:rPr>
            </w:pPr>
          </w:p>
          <w:p w14:paraId="41B4ACDD" w14:textId="77777777" w:rsidR="00E34B87" w:rsidRDefault="00E34B87" w:rsidP="00E34B87">
            <w:pPr>
              <w:pStyle w:val="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a9"/>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a9"/>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a9"/>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a9"/>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a9"/>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맑은 고딕"/>
                <w:lang w:eastAsia="ko-KR"/>
              </w:rPr>
            </w:pPr>
            <w:r w:rsidRPr="00DC204F">
              <w:rPr>
                <w:rFonts w:eastAsia="맑은 고딕"/>
              </w:rPr>
              <w:t xml:space="preserve">I’d like to clarify my understanding on RMSI reading issue here. First we need to separate </w:t>
            </w:r>
            <w:proofErr w:type="spellStart"/>
            <w:r w:rsidRPr="00DC204F">
              <w:rPr>
                <w:rFonts w:eastAsia="맑은 고딕"/>
              </w:rPr>
              <w:t>PCell</w:t>
            </w:r>
            <w:proofErr w:type="spellEnd"/>
            <w:r w:rsidRPr="00DC204F">
              <w:rPr>
                <w:rFonts w:eastAsia="맑은 고딕"/>
              </w:rPr>
              <w:t xml:space="preserve"> operation and </w:t>
            </w:r>
            <w:proofErr w:type="spellStart"/>
            <w:r w:rsidRPr="00DC204F">
              <w:rPr>
                <w:rFonts w:eastAsia="맑은 고딕"/>
              </w:rPr>
              <w:t>PSCell</w:t>
            </w:r>
            <w:proofErr w:type="spellEnd"/>
            <w:r w:rsidRPr="00DC204F">
              <w:rPr>
                <w:rFonts w:eastAsia="맑은 고딕"/>
              </w:rPr>
              <w:t xml:space="preserve"> operation.</w:t>
            </w:r>
          </w:p>
          <w:p w14:paraId="32C3DCA3" w14:textId="77777777" w:rsidR="00CE32E0" w:rsidRPr="00DC204F" w:rsidRDefault="00CE32E0" w:rsidP="00E34B87">
            <w:pPr>
              <w:pStyle w:val="afb"/>
              <w:numPr>
                <w:ilvl w:val="0"/>
                <w:numId w:val="44"/>
              </w:numPr>
              <w:spacing w:after="0" w:line="240" w:lineRule="auto"/>
              <w:jc w:val="left"/>
              <w:rPr>
                <w:rFonts w:eastAsia="맑은 고딕"/>
                <w:sz w:val="20"/>
                <w:szCs w:val="20"/>
              </w:rPr>
            </w:pPr>
            <w:r w:rsidRPr="00DC204F">
              <w:rPr>
                <w:rFonts w:eastAsia="맑은 고딕"/>
                <w:sz w:val="20"/>
                <w:szCs w:val="20"/>
              </w:rPr>
              <w:t xml:space="preserve">For </w:t>
            </w:r>
            <w:proofErr w:type="spellStart"/>
            <w:r w:rsidRPr="00DC204F">
              <w:rPr>
                <w:rFonts w:eastAsia="맑은 고딕"/>
                <w:sz w:val="20"/>
                <w:szCs w:val="20"/>
              </w:rPr>
              <w:t>PCell</w:t>
            </w:r>
            <w:proofErr w:type="spellEnd"/>
            <w:r w:rsidRPr="00DC204F">
              <w:rPr>
                <w:rFonts w:eastAsia="맑은 고딕"/>
                <w:sz w:val="20"/>
                <w:szCs w:val="20"/>
              </w:rPr>
              <w:t xml:space="preserve"> operation, such as hand-over, cell reselection</w:t>
            </w:r>
          </w:p>
          <w:p w14:paraId="1EF4232C" w14:textId="77777777" w:rsidR="00CE32E0" w:rsidRPr="00DC204F" w:rsidRDefault="00CE32E0" w:rsidP="00E34B87">
            <w:pPr>
              <w:pStyle w:val="afb"/>
              <w:numPr>
                <w:ilvl w:val="1"/>
                <w:numId w:val="44"/>
              </w:numPr>
              <w:spacing w:after="0" w:line="240" w:lineRule="auto"/>
              <w:jc w:val="left"/>
              <w:rPr>
                <w:rFonts w:eastAsia="맑은 고딕"/>
                <w:sz w:val="20"/>
                <w:szCs w:val="20"/>
              </w:rPr>
            </w:pPr>
            <w:r w:rsidRPr="00DC204F">
              <w:rPr>
                <w:rFonts w:eastAsia="맑은 고딕"/>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afb"/>
              <w:numPr>
                <w:ilvl w:val="0"/>
                <w:numId w:val="44"/>
              </w:numPr>
              <w:spacing w:after="0" w:line="240" w:lineRule="auto"/>
              <w:jc w:val="left"/>
              <w:rPr>
                <w:rFonts w:eastAsia="맑은 고딕"/>
                <w:sz w:val="20"/>
                <w:szCs w:val="20"/>
              </w:rPr>
            </w:pPr>
            <w:r w:rsidRPr="00DC204F">
              <w:rPr>
                <w:rFonts w:eastAsia="맑은 고딕"/>
                <w:sz w:val="20"/>
                <w:szCs w:val="20"/>
              </w:rPr>
              <w:t xml:space="preserve">For </w:t>
            </w:r>
            <w:proofErr w:type="spellStart"/>
            <w:r w:rsidRPr="00DC204F">
              <w:rPr>
                <w:rFonts w:eastAsia="맑은 고딕"/>
                <w:sz w:val="20"/>
                <w:szCs w:val="20"/>
              </w:rPr>
              <w:t>PSCell</w:t>
            </w:r>
            <w:proofErr w:type="spellEnd"/>
            <w:r w:rsidRPr="00DC204F">
              <w:rPr>
                <w:rFonts w:eastAsia="맑은 고딕"/>
                <w:sz w:val="20"/>
                <w:szCs w:val="20"/>
              </w:rPr>
              <w:t xml:space="preserve"> operation, such as DC</w:t>
            </w:r>
          </w:p>
          <w:p w14:paraId="4E29085F" w14:textId="6102A642" w:rsidR="00410A2A" w:rsidRPr="00DC204F" w:rsidRDefault="00CE32E0" w:rsidP="00E34B87">
            <w:pPr>
              <w:pStyle w:val="afb"/>
              <w:numPr>
                <w:ilvl w:val="1"/>
                <w:numId w:val="44"/>
              </w:numPr>
              <w:spacing w:after="0" w:line="240" w:lineRule="auto"/>
              <w:jc w:val="left"/>
              <w:rPr>
                <w:rFonts w:eastAsia="맑은 고딕"/>
                <w:sz w:val="20"/>
                <w:szCs w:val="20"/>
              </w:rPr>
            </w:pPr>
            <w:r w:rsidRPr="00DC204F">
              <w:rPr>
                <w:rFonts w:eastAsia="맑은 고딕"/>
                <w:sz w:val="20"/>
                <w:szCs w:val="20"/>
              </w:rPr>
              <w:t xml:space="preserve">UE shall read MIB to obtain frame boundary information for </w:t>
            </w:r>
            <w:proofErr w:type="spellStart"/>
            <w:r w:rsidRPr="00DC204F">
              <w:rPr>
                <w:rFonts w:eastAsia="맑은 고딕"/>
                <w:sz w:val="20"/>
                <w:szCs w:val="20"/>
              </w:rPr>
              <w:t>PSCell</w:t>
            </w:r>
            <w:proofErr w:type="spellEnd"/>
            <w:r w:rsidRPr="00DC204F">
              <w:rPr>
                <w:rFonts w:eastAsia="맑은 고딕"/>
                <w:sz w:val="20"/>
                <w:szCs w:val="20"/>
              </w:rPr>
              <w:t xml:space="preserve">, however it doesn’t need to read RMSI since </w:t>
            </w:r>
            <w:proofErr w:type="spellStart"/>
            <w:r w:rsidRPr="00DC204F">
              <w:rPr>
                <w:rFonts w:eastAsia="맑은 고딕"/>
                <w:sz w:val="20"/>
                <w:szCs w:val="20"/>
              </w:rPr>
              <w:t>PCell</w:t>
            </w:r>
            <w:proofErr w:type="spellEnd"/>
            <w:r w:rsidRPr="00DC204F">
              <w:rPr>
                <w:rFonts w:eastAsia="맑은 고딕"/>
                <w:sz w:val="20"/>
                <w:szCs w:val="20"/>
              </w:rPr>
              <w:t xml:space="preserve"> can provide system information for </w:t>
            </w:r>
            <w:proofErr w:type="spellStart"/>
            <w:r w:rsidRPr="00DC204F">
              <w:rPr>
                <w:rFonts w:eastAsia="맑은 고딕"/>
                <w:sz w:val="20"/>
                <w:szCs w:val="20"/>
              </w:rPr>
              <w:t>PSCell</w:t>
            </w:r>
            <w:proofErr w:type="spellEnd"/>
            <w:r w:rsidRPr="00DC204F">
              <w:rPr>
                <w:rFonts w:eastAsia="맑은 고딕"/>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w:t>
            </w:r>
            <w:proofErr w:type="gramStart"/>
            <w:r w:rsidRPr="00DC204F">
              <w:t>quick</w:t>
            </w:r>
            <w:proofErr w:type="gramEnd"/>
            <w:r w:rsidRPr="00DC204F">
              <w:t xml:space="preserve">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a9"/>
              <w:spacing w:after="0"/>
              <w:rPr>
                <w:rFonts w:ascii="Times New Roman" w:eastAsiaTheme="minorEastAsia" w:hAnsi="Times New Roman"/>
                <w:sz w:val="22"/>
                <w:szCs w:val="22"/>
                <w:lang w:eastAsia="ko-KR"/>
              </w:rPr>
            </w:pPr>
          </w:p>
          <w:p w14:paraId="6F0D5C9C"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a9"/>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a9"/>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6DC5E004" w14:textId="33560C36" w:rsidR="00AC73AE" w:rsidRDefault="00AC73AE"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a9"/>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kHz</w:t>
            </w:r>
            <w:proofErr w:type="gramStart"/>
            <w:r>
              <w:rPr>
                <w:rFonts w:ascii="Times New Roman" w:hAnsi="Times New Roman"/>
                <w:sz w:val="22"/>
                <w:szCs w:val="22"/>
                <w:lang w:eastAsia="zh-CN"/>
              </w:rPr>
              <w:t>)  or</w:t>
            </w:r>
            <w:proofErr w:type="gramEnd"/>
            <w:r>
              <w:rPr>
                <w:rFonts w:ascii="Times New Roman" w:hAnsi="Times New Roman"/>
                <w:sz w:val="22"/>
                <w:szCs w:val="22"/>
                <w:lang w:eastAsia="zh-CN"/>
              </w:rPr>
              <w:t xml:space="preserve"> 960 kHz SCS (to potentially support a higher data rate). </w:t>
            </w:r>
          </w:p>
          <w:p w14:paraId="5E1A32A2" w14:textId="4ABBF5BA" w:rsidR="00AC73AE" w:rsidRDefault="007A730C" w:rsidP="00AC73AE">
            <w:pPr>
              <w:pStyle w:val="a9"/>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a9"/>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5"/>
              <w:outlineLvl w:val="4"/>
              <w:rPr>
                <w:lang w:eastAsia="zh-CN"/>
              </w:rPr>
            </w:pPr>
          </w:p>
          <w:p w14:paraId="00BC741C" w14:textId="363ABBF3" w:rsidR="00D13653" w:rsidRPr="00D13653" w:rsidRDefault="00D13653" w:rsidP="00D13653">
            <w:pPr>
              <w:pStyle w:val="5"/>
              <w:outlineLvl w:val="4"/>
              <w:rPr>
                <w:b/>
                <w:lang w:eastAsia="zh-CN"/>
              </w:rPr>
            </w:pPr>
            <w:r w:rsidRPr="00D13653">
              <w:rPr>
                <w:b/>
                <w:lang w:eastAsia="zh-CN"/>
              </w:rPr>
              <w:t>Proposal #1.2-14 (modified):</w:t>
            </w:r>
          </w:p>
          <w:p w14:paraId="39189FEF" w14:textId="77777777" w:rsidR="00D13653" w:rsidRDefault="00D13653" w:rsidP="00D13653">
            <w:pPr>
              <w:pStyle w:val="a9"/>
              <w:spacing w:after="0"/>
              <w:rPr>
                <w:lang w:eastAsia="zh-CN"/>
              </w:rPr>
            </w:pPr>
          </w:p>
          <w:p w14:paraId="526EAA19" w14:textId="77777777" w:rsidR="00D13653" w:rsidRDefault="00D13653" w:rsidP="00D1365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a9"/>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a9"/>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a9"/>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a9"/>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a9"/>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a9"/>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a9"/>
              <w:spacing w:after="0"/>
              <w:rPr>
                <w:rFonts w:ascii="Times New Roman" w:hAnsi="Times New Roman"/>
                <w:sz w:val="22"/>
                <w:szCs w:val="22"/>
                <w:lang w:eastAsia="zh-CN"/>
              </w:rPr>
            </w:pPr>
            <w:r>
              <w:rPr>
                <w:rFonts w:ascii="Times New Roman" w:hAnsi="Times New Roman"/>
                <w:sz w:val="22"/>
                <w:szCs w:val="22"/>
                <w:lang w:eastAsia="zh-CN"/>
              </w:rPr>
              <w:t>By why do you say "</w:t>
            </w:r>
            <w:proofErr w:type="gramStart"/>
            <w:r>
              <w:rPr>
                <w:rFonts w:ascii="Times New Roman" w:hAnsi="Times New Roman"/>
                <w:sz w:val="22"/>
                <w:szCs w:val="22"/>
                <w:lang w:eastAsia="zh-CN"/>
              </w:rPr>
              <w:t>useless.</w:t>
            </w:r>
            <w:proofErr w:type="gramEnd"/>
            <w:r>
              <w:rPr>
                <w:rFonts w:ascii="Times New Roman" w:hAnsi="Times New Roman"/>
                <w:sz w:val="22"/>
                <w:szCs w:val="22"/>
                <w:lang w:eastAsia="zh-CN"/>
              </w:rPr>
              <w:t xml:space="preserve">"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or  </w:t>
            </w:r>
            <w:proofErr w:type="spellStart"/>
            <w:r>
              <w:rPr>
                <w:rFonts w:ascii="Times New Roman" w:hAnsi="Times New Roman"/>
                <w:sz w:val="22"/>
                <w:szCs w:val="22"/>
                <w:lang w:eastAsia="zh-CN"/>
              </w:rPr>
              <w:t>PSCell</w:t>
            </w:r>
            <w:proofErr w:type="spellEnd"/>
            <w:proofErr w:type="gramEnd"/>
            <w:r>
              <w:rPr>
                <w:rFonts w:ascii="Times New Roman" w:hAnsi="Times New Roman"/>
                <w:sz w:val="22"/>
                <w:szCs w:val="22"/>
                <w:lang w:eastAsia="zh-CN"/>
              </w:rPr>
              <w:t xml:space="preserve"> in a CA or DC deployment?</w:t>
            </w:r>
          </w:p>
          <w:p w14:paraId="068246E9" w14:textId="31954D3E" w:rsidR="007A2D4A" w:rsidRDefault="007A2D4A" w:rsidP="000E2F9B">
            <w:pPr>
              <w:pStyle w:val="a9"/>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a9"/>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a9"/>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a9"/>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a9"/>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w:t>
            </w:r>
            <w:proofErr w:type="spellStart"/>
            <w:r w:rsidR="00017CBD">
              <w:rPr>
                <w:rFonts w:ascii="Times New Roman" w:eastAsiaTheme="minorEastAsia" w:hAnsi="Times New Roman"/>
                <w:sz w:val="22"/>
                <w:szCs w:val="22"/>
                <w:lang w:eastAsia="ko-KR"/>
              </w:rPr>
              <w:t>gNB</w:t>
            </w:r>
            <w:proofErr w:type="spellEnd"/>
            <w:r w:rsidR="00017CBD">
              <w:rPr>
                <w:rFonts w:ascii="Times New Roman" w:eastAsiaTheme="minorEastAsia" w:hAnsi="Times New Roman"/>
                <w:sz w:val="22"/>
                <w:szCs w:val="22"/>
                <w:lang w:eastAsia="ko-KR"/>
              </w:rPr>
              <w:t xml:space="preserve">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w:t>
            </w:r>
            <w:proofErr w:type="spellStart"/>
            <w:r w:rsidR="00023067">
              <w:rPr>
                <w:rFonts w:ascii="Times New Roman" w:eastAsiaTheme="minorEastAsia" w:hAnsi="Times New Roman"/>
                <w:sz w:val="22"/>
                <w:szCs w:val="22"/>
                <w:lang w:eastAsia="ko-KR"/>
              </w:rPr>
              <w:t>gNB</w:t>
            </w:r>
            <w:proofErr w:type="spellEnd"/>
            <w:r w:rsidR="00023067">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a9"/>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5B577DDA" w14:textId="77777777" w:rsidR="008B7985" w:rsidRDefault="008B7985" w:rsidP="008B7985">
            <w:pPr>
              <w:pStyle w:val="a9"/>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a9"/>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 xml:space="preserve">ANR procedure can’t work without indication of </w:t>
            </w:r>
            <w:proofErr w:type="spellStart"/>
            <w:r w:rsidR="008B7985">
              <w:rPr>
                <w:rFonts w:ascii="Times New Roman" w:hAnsi="Times New Roman"/>
                <w:sz w:val="22"/>
                <w:szCs w:val="22"/>
                <w:lang w:eastAsia="zh-CN"/>
              </w:rPr>
              <w:t>Coreset</w:t>
            </w:r>
            <w:proofErr w:type="spellEnd"/>
            <w:r w:rsidR="008B7985">
              <w:rPr>
                <w:rFonts w:ascii="Times New Roman" w:hAnsi="Times New Roman"/>
                <w:sz w:val="22"/>
                <w:szCs w:val="22"/>
                <w:lang w:eastAsia="zh-CN"/>
              </w:rPr>
              <w:t xml:space="preserve">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a9"/>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 xml:space="preserve">As expressed, earlier, with the assumption that UE supports the (optional)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w:t>
            </w:r>
            <w:proofErr w:type="gramStart"/>
            <w:r w:rsidRPr="00AF7930">
              <w:rPr>
                <w:rFonts w:ascii="Times New Roman" w:eastAsiaTheme="minorEastAsia" w:hAnsi="Times New Roman"/>
                <w:sz w:val="22"/>
                <w:szCs w:val="22"/>
                <w:lang w:eastAsia="ko-KR"/>
              </w:rPr>
              <w:t>480kHz</w:t>
            </w:r>
            <w:proofErr w:type="gramEnd"/>
            <w:r w:rsidRPr="00AF7930">
              <w:rPr>
                <w:rFonts w:ascii="Times New Roman" w:eastAsiaTheme="minorEastAsia" w:hAnsi="Times New Roman"/>
                <w:sz w:val="22"/>
                <w:szCs w:val="22"/>
                <w:lang w:eastAsia="ko-KR"/>
              </w:rPr>
              <w:t xml:space="preserve">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a9"/>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w:t>
            </w:r>
            <w:proofErr w:type="gramStart"/>
            <w:r w:rsidRPr="00AF7930">
              <w:rPr>
                <w:rFonts w:ascii="Times New Roman" w:eastAsiaTheme="minorEastAsia" w:hAnsi="Times New Roman"/>
                <w:sz w:val="22"/>
                <w:szCs w:val="22"/>
                <w:lang w:eastAsia="ko-KR"/>
              </w:rPr>
              <w:t>480kHz</w:t>
            </w:r>
            <w:proofErr w:type="gramEnd"/>
            <w:r w:rsidRPr="00AF7930">
              <w:rPr>
                <w:rFonts w:ascii="Times New Roman" w:eastAsiaTheme="minorEastAsia" w:hAnsi="Times New Roman"/>
                <w:sz w:val="22"/>
                <w:szCs w:val="22"/>
                <w:lang w:eastAsia="ko-KR"/>
              </w:rPr>
              <w:t xml:space="preserve"> and 960kHz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w:t>
            </w:r>
            <w:proofErr w:type="spellStart"/>
            <w:r w:rsidRPr="00AF7930">
              <w:rPr>
                <w:rFonts w:ascii="Times New Roman" w:eastAsiaTheme="minorEastAsia" w:hAnsi="Times New Roman"/>
                <w:sz w:val="22"/>
                <w:szCs w:val="22"/>
                <w:lang w:eastAsia="ko-KR"/>
              </w:rPr>
              <w:t>spacings</w:t>
            </w:r>
            <w:proofErr w:type="spellEnd"/>
            <w:r w:rsidRPr="00AF7930">
              <w:rPr>
                <w:rFonts w:ascii="Times New Roman" w:eastAsiaTheme="minorEastAsia" w:hAnsi="Times New Roman"/>
                <w:sz w:val="22"/>
                <w:szCs w:val="22"/>
                <w:lang w:eastAsia="ko-KR"/>
              </w:rPr>
              <w:t xml:space="preserve">,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a9"/>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19F8465F"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a9"/>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a9"/>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a9"/>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a9"/>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a9"/>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a9"/>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a9"/>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a9"/>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a9"/>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a9"/>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a9"/>
              <w:spacing w:after="0"/>
              <w:rPr>
                <w:rFonts w:ascii="Times New Roman" w:eastAsiaTheme="minorEastAsia" w:hAnsi="Times New Roman"/>
                <w:sz w:val="22"/>
                <w:szCs w:val="22"/>
                <w:lang w:eastAsia="ko-KR"/>
              </w:rPr>
            </w:pPr>
          </w:p>
          <w:p w14:paraId="3972F87C"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a9"/>
              <w:spacing w:after="0"/>
              <w:rPr>
                <w:rFonts w:ascii="Times New Roman" w:eastAsiaTheme="minorEastAsia" w:hAnsi="Times New Roman"/>
                <w:sz w:val="22"/>
                <w:szCs w:val="22"/>
                <w:lang w:eastAsia="ko-KR"/>
              </w:rPr>
            </w:pPr>
          </w:p>
          <w:p w14:paraId="25E591A5" w14:textId="77777777" w:rsidR="00DE15E4" w:rsidRDefault="00DE15E4" w:rsidP="006713E0">
            <w:pPr>
              <w:pStyle w:val="5"/>
              <w:outlineLvl w:val="4"/>
              <w:rPr>
                <w:lang w:eastAsia="zh-CN"/>
              </w:rPr>
            </w:pPr>
            <w:r>
              <w:rPr>
                <w:lang w:eastAsia="zh-CN"/>
              </w:rPr>
              <w:t>Proposal #1.2-13 (slightly modified)</w:t>
            </w:r>
          </w:p>
          <w:p w14:paraId="73113277" w14:textId="77777777" w:rsidR="00DE15E4" w:rsidRDefault="00DE15E4" w:rsidP="00DE15E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a9"/>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a9"/>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a9"/>
              <w:spacing w:after="0"/>
              <w:rPr>
                <w:rFonts w:ascii="Times New Roman" w:eastAsiaTheme="minorEastAsia" w:hAnsi="Times New Roman"/>
                <w:sz w:val="22"/>
                <w:szCs w:val="22"/>
                <w:lang w:eastAsia="ko-KR"/>
              </w:rPr>
            </w:pPr>
          </w:p>
          <w:p w14:paraId="07C0949C"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a9"/>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a9"/>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which provides initial access and configuration for SSB-less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a9"/>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a9"/>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9A4AD15" w14:textId="56C89C63" w:rsidR="00DE15E4" w:rsidRDefault="00DE15E4"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 xml:space="preserve">intended for such type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operation as it is indeed unsupported by current NR specs. And we are not going to propose it for NR extension up to 71 GHz. What is intended by 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can provide a UE with an information about SSB with SCS 480 kHz/960 kHz in another cell (not the same cell).</w:t>
            </w:r>
          </w:p>
          <w:p w14:paraId="0D90B7CD" w14:textId="77777777" w:rsidR="00DE15E4" w:rsidRPr="000E2F9B" w:rsidRDefault="00DE15E4" w:rsidP="006713E0">
            <w:pPr>
              <w:pStyle w:val="a9"/>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a9"/>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a9"/>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a9"/>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a9"/>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a9"/>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a9"/>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a9"/>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a9"/>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a9"/>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a9"/>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a9"/>
              <w:spacing w:after="0"/>
              <w:rPr>
                <w:rFonts w:ascii="Times New Roman" w:eastAsiaTheme="minorEastAsia" w:hAnsi="Times New Roman"/>
                <w:sz w:val="22"/>
                <w:szCs w:val="22"/>
                <w:lang w:eastAsia="ko-KR"/>
              </w:rPr>
            </w:pPr>
            <w:r>
              <w:rPr>
                <w:rFonts w:ascii="Times New Roman" w:hAnsi="Times New Roman"/>
                <w:szCs w:val="22"/>
                <w:lang w:eastAsia="zh-CN"/>
              </w:rPr>
              <w:t xml:space="preserve">Huawei, </w:t>
            </w:r>
            <w:proofErr w:type="spellStart"/>
            <w:r>
              <w:rPr>
                <w:rFonts w:ascii="Times New Roman" w:hAnsi="Times New Roman"/>
                <w:szCs w:val="22"/>
                <w:lang w:eastAsia="zh-CN"/>
              </w:rPr>
              <w:t>HiSilicon</w:t>
            </w:r>
            <w:proofErr w:type="spellEnd"/>
          </w:p>
        </w:tc>
        <w:tc>
          <w:tcPr>
            <w:tcW w:w="8157" w:type="dxa"/>
          </w:tcPr>
          <w:p w14:paraId="3D6B3078"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a9"/>
              <w:spacing w:after="0"/>
              <w:rPr>
                <w:rFonts w:ascii="Times New Roman" w:hAnsi="Times New Roman"/>
                <w:szCs w:val="22"/>
                <w:lang w:eastAsia="zh-CN"/>
              </w:rPr>
            </w:pPr>
          </w:p>
          <w:p w14:paraId="3222340F" w14:textId="77777777" w:rsidR="00A364B2" w:rsidRDefault="00A364B2" w:rsidP="00A364B2">
            <w:pPr>
              <w:pStyle w:val="5"/>
              <w:spacing w:line="280" w:lineRule="atLeast"/>
              <w:outlineLvl w:val="4"/>
              <w:rPr>
                <w:lang w:eastAsia="zh-CN"/>
              </w:rPr>
            </w:pPr>
            <w:r>
              <w:rPr>
                <w:lang w:eastAsia="zh-CN"/>
              </w:rPr>
              <w:t>Proposal #1.2-14 (Modified)</w:t>
            </w:r>
          </w:p>
          <w:p w14:paraId="6533FD10" w14:textId="77777777" w:rsidR="00A364B2" w:rsidRDefault="00A364B2" w:rsidP="00A364B2">
            <w:pPr>
              <w:pStyle w:val="a9"/>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a9"/>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a9"/>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a9"/>
              <w:spacing w:after="0"/>
              <w:rPr>
                <w:rFonts w:ascii="Times New Roman" w:hAnsi="Times New Roman"/>
                <w:szCs w:val="22"/>
                <w:lang w:eastAsia="zh-CN"/>
              </w:rPr>
            </w:pPr>
          </w:p>
          <w:p w14:paraId="550C5801" w14:textId="77777777" w:rsidR="00A364B2" w:rsidRDefault="00A364B2" w:rsidP="00A364B2">
            <w:pPr>
              <w:pStyle w:val="a9"/>
              <w:spacing w:after="0"/>
              <w:rPr>
                <w:rFonts w:ascii="Times New Roman" w:hAnsi="Times New Roman"/>
                <w:szCs w:val="22"/>
                <w:lang w:eastAsia="zh-CN"/>
              </w:rPr>
            </w:pPr>
            <w:r>
              <w:rPr>
                <w:rFonts w:ascii="Times New Roman" w:hAnsi="Times New Roman"/>
                <w:szCs w:val="22"/>
                <w:lang w:eastAsia="zh-CN"/>
              </w:rPr>
              <w:t xml:space="preserve">Above is enough for RRM measurement, DC (because </w:t>
            </w:r>
            <w:proofErr w:type="spellStart"/>
            <w:r>
              <w:rPr>
                <w:rFonts w:ascii="Times New Roman" w:hAnsi="Times New Roman"/>
                <w:szCs w:val="22"/>
                <w:lang w:eastAsia="zh-CN"/>
              </w:rPr>
              <w:t>PSCell</w:t>
            </w:r>
            <w:proofErr w:type="spellEnd"/>
            <w:r>
              <w:rPr>
                <w:rFonts w:ascii="Times New Roman" w:hAnsi="Times New Roman"/>
                <w:szCs w:val="22"/>
                <w:lang w:eastAsia="zh-CN"/>
              </w:rPr>
              <w:t xml:space="preserve"> SI can be provided by </w:t>
            </w:r>
            <w:proofErr w:type="spellStart"/>
            <w:r>
              <w:rPr>
                <w:rFonts w:ascii="Times New Roman" w:hAnsi="Times New Roman"/>
                <w:szCs w:val="22"/>
                <w:lang w:eastAsia="zh-CN"/>
              </w:rPr>
              <w:t>PCell</w:t>
            </w:r>
            <w:proofErr w:type="spellEnd"/>
            <w:r>
              <w:rPr>
                <w:rFonts w:ascii="Times New Roman" w:hAnsi="Times New Roman"/>
                <w:szCs w:val="22"/>
                <w:lang w:eastAsia="zh-CN"/>
              </w:rPr>
              <w:t xml:space="preserve">) and, of course, CA. It seems that the proponents concern with the above proposal is </w:t>
            </w:r>
            <w:proofErr w:type="gramStart"/>
            <w:r>
              <w:rPr>
                <w:rFonts w:ascii="Times New Roman" w:hAnsi="Times New Roman"/>
                <w:szCs w:val="22"/>
                <w:lang w:eastAsia="zh-CN"/>
              </w:rPr>
              <w:t>that  ANR</w:t>
            </w:r>
            <w:proofErr w:type="gramEnd"/>
            <w:r>
              <w:rPr>
                <w:rFonts w:ascii="Times New Roman" w:hAnsi="Times New Roman"/>
                <w:szCs w:val="22"/>
                <w:lang w:eastAsia="zh-CN"/>
              </w:rPr>
              <w:t xml:space="preserve"> of the cells running on 480/960 kHz SSB cannot be supported with the current 3GPP mechanisms. Our views about this new issue of ANR is as follows:</w:t>
            </w:r>
          </w:p>
          <w:p w14:paraId="559901CB" w14:textId="77777777" w:rsidR="00A364B2" w:rsidRDefault="00A364B2" w:rsidP="00A364B2">
            <w:pPr>
              <w:pStyle w:val="a9"/>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a9"/>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a9"/>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a9"/>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a9"/>
              <w:spacing w:after="0"/>
              <w:rPr>
                <w:rFonts w:ascii="Times New Roman" w:hAnsi="Times New Roman"/>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AFD247B" w14:textId="77777777" w:rsidR="00A5226C" w:rsidRDefault="00A5226C" w:rsidP="00A5226C">
            <w:pPr>
              <w:pStyle w:val="a9"/>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we are not sure where we have done “trick on the wording</w:t>
            </w:r>
            <w:proofErr w:type="gramStart"/>
            <w:r>
              <w:rPr>
                <w:rFonts w:ascii="Times New Roman" w:eastAsiaTheme="minorEastAsia" w:hAnsi="Times New Roman"/>
                <w:sz w:val="22"/>
                <w:szCs w:val="22"/>
                <w:lang w:eastAsia="ko-KR"/>
              </w:rPr>
              <w:t>” .</w:t>
            </w:r>
            <w:proofErr w:type="gramEnd"/>
            <w:r>
              <w:rPr>
                <w:rFonts w:ascii="Times New Roman" w:eastAsiaTheme="minorEastAsia" w:hAnsi="Times New Roman"/>
                <w:sz w:val="22"/>
                <w:szCs w:val="22"/>
                <w:lang w:eastAsia="ko-KR"/>
              </w:rPr>
              <w:t xml:space="preserve"> The compromise we offer supports RRM, DC, and CA but not ANR at least using the current mechanism. So, the feature(s) that have been a concern from the very beginning of SSB SCS (e.g., RRM) discussion will be supported with higher SSB SCS. ANR on cells </w:t>
            </w:r>
            <w:proofErr w:type="gramStart"/>
            <w:r>
              <w:rPr>
                <w:rFonts w:ascii="Times New Roman" w:eastAsiaTheme="minorEastAsia" w:hAnsi="Times New Roman"/>
                <w:sz w:val="22"/>
                <w:szCs w:val="22"/>
                <w:lang w:eastAsia="ko-KR"/>
              </w:rPr>
              <w:t>using  480</w:t>
            </w:r>
            <w:proofErr w:type="gramEnd"/>
            <w:r>
              <w:rPr>
                <w:rFonts w:ascii="Times New Roman" w:eastAsiaTheme="minorEastAsia" w:hAnsi="Times New Roman"/>
                <w:sz w:val="22"/>
                <w:szCs w:val="22"/>
                <w:lang w:eastAsia="ko-KR"/>
              </w:rPr>
              <w:t xml:space="preserve">/960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w:t>
            </w:r>
            <w:proofErr w:type="gramStart"/>
            <w:r>
              <w:rPr>
                <w:rFonts w:ascii="Times New Roman" w:eastAsiaTheme="minorEastAsia" w:hAnsi="Times New Roman"/>
                <w:sz w:val="22"/>
                <w:szCs w:val="22"/>
                <w:lang w:eastAsia="ko-KR"/>
              </w:rPr>
              <w:t>“ We</w:t>
            </w:r>
            <w:proofErr w:type="gramEnd"/>
            <w:r>
              <w:rPr>
                <w:rFonts w:ascii="Times New Roman" w:eastAsiaTheme="minorEastAsia" w:hAnsi="Times New Roman"/>
                <w:sz w:val="22"/>
                <w:szCs w:val="22"/>
                <w:lang w:eastAsia="ko-KR"/>
              </w:rPr>
              <w:t xml:space="preserv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a9"/>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a9"/>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a9"/>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a9"/>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a9"/>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a9"/>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a9"/>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a9"/>
        <w:spacing w:after="0"/>
        <w:rPr>
          <w:rFonts w:ascii="Times New Roman" w:hAnsi="Times New Roman"/>
          <w:sz w:val="22"/>
          <w:szCs w:val="22"/>
          <w:lang w:eastAsia="zh-CN"/>
        </w:rPr>
      </w:pPr>
    </w:p>
    <w:p w14:paraId="43300AC0" w14:textId="77777777" w:rsidR="00410A2A" w:rsidRDefault="00410A2A" w:rsidP="00410A2A">
      <w:pPr>
        <w:pStyle w:val="a9"/>
        <w:spacing w:after="0"/>
        <w:rPr>
          <w:rFonts w:ascii="Times New Roman" w:hAnsi="Times New Roman"/>
          <w:sz w:val="22"/>
          <w:szCs w:val="22"/>
          <w:lang w:eastAsia="zh-CN"/>
        </w:rPr>
      </w:pPr>
    </w:p>
    <w:p w14:paraId="30E90087" w14:textId="77777777" w:rsidR="000500A7" w:rsidRDefault="000500A7" w:rsidP="000500A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a9"/>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a9"/>
        <w:spacing w:after="0"/>
        <w:rPr>
          <w:rFonts w:ascii="Times New Roman" w:hAnsi="Times New Roman"/>
          <w:sz w:val="22"/>
          <w:szCs w:val="22"/>
          <w:lang w:eastAsia="zh-CN"/>
        </w:rPr>
      </w:pPr>
    </w:p>
    <w:p w14:paraId="120A153D" w14:textId="77777777" w:rsidR="00D102BB" w:rsidRDefault="00D102BB" w:rsidP="00D102BB">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At least 2 companies do not see a need to support 480/960 kHz for SSB as system can operate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w:t>
      </w:r>
    </w:p>
    <w:p w14:paraId="77586C26" w14:textId="77777777" w:rsidR="00D102BB" w:rsidRDefault="00D102BB" w:rsidP="00D102BB">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a9"/>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a9"/>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a9"/>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a9"/>
        <w:spacing w:after="0"/>
        <w:rPr>
          <w:rFonts w:ascii="Times New Roman" w:hAnsi="Times New Roman"/>
          <w:sz w:val="22"/>
          <w:szCs w:val="22"/>
          <w:lang w:eastAsia="zh-CN"/>
        </w:rPr>
      </w:pPr>
    </w:p>
    <w:p w14:paraId="4FB11E64" w14:textId="383FA183" w:rsidR="00D102BB" w:rsidRDefault="00D102BB">
      <w:pPr>
        <w:pStyle w:val="a9"/>
        <w:spacing w:after="0"/>
        <w:rPr>
          <w:rFonts w:ascii="Times New Roman" w:hAnsi="Times New Roman"/>
          <w:sz w:val="22"/>
          <w:szCs w:val="22"/>
          <w:lang w:eastAsia="zh-CN"/>
        </w:rPr>
      </w:pPr>
    </w:p>
    <w:p w14:paraId="5F576F13" w14:textId="77777777" w:rsidR="00942F5A" w:rsidRDefault="00942F5A" w:rsidP="00942F5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a9"/>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a9"/>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a9"/>
        <w:spacing w:after="0"/>
        <w:rPr>
          <w:rFonts w:ascii="Times New Roman" w:hAnsi="Times New Roman"/>
          <w:sz w:val="22"/>
          <w:szCs w:val="22"/>
          <w:lang w:eastAsia="zh-CN"/>
        </w:rPr>
      </w:pPr>
    </w:p>
    <w:p w14:paraId="2D34D837" w14:textId="77777777" w:rsidR="00942F5A" w:rsidRDefault="00942F5A">
      <w:pPr>
        <w:pStyle w:val="a9"/>
        <w:spacing w:after="0"/>
        <w:rPr>
          <w:rFonts w:ascii="Times New Roman" w:hAnsi="Times New Roman"/>
          <w:sz w:val="22"/>
          <w:szCs w:val="22"/>
          <w:lang w:eastAsia="zh-CN"/>
        </w:rPr>
      </w:pPr>
    </w:p>
    <w:p w14:paraId="16722770" w14:textId="77777777" w:rsidR="007345A9" w:rsidRDefault="009E0D31">
      <w:pPr>
        <w:pStyle w:val="3"/>
        <w:rPr>
          <w:lang w:eastAsia="zh-CN"/>
        </w:rPr>
      </w:pPr>
      <w:r>
        <w:rPr>
          <w:lang w:eastAsia="zh-CN"/>
        </w:rPr>
        <w:t>2.1.3 Mixed Numerology between SSB and CORESET#0</w:t>
      </w:r>
    </w:p>
    <w:p w14:paraId="345FAAE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201C28F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a6"/>
        <w:jc w:val="center"/>
        <w:rPr>
          <w:b w:val="0"/>
          <w:bCs w:val="0"/>
        </w:rPr>
      </w:pPr>
      <w:r>
        <w:lastRenderedPageBreak/>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a9"/>
        <w:spacing w:after="0"/>
        <w:rPr>
          <w:rFonts w:ascii="Times New Roman" w:hAnsi="Times New Roman"/>
          <w:sz w:val="22"/>
          <w:szCs w:val="22"/>
          <w:lang w:eastAsia="zh-CN"/>
        </w:rPr>
      </w:pPr>
    </w:p>
    <w:p w14:paraId="2FE5922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a9"/>
        <w:spacing w:after="0"/>
        <w:rPr>
          <w:rFonts w:ascii="Times New Roman" w:hAnsi="Times New Roman"/>
          <w:sz w:val="22"/>
          <w:szCs w:val="22"/>
          <w:lang w:eastAsia="zh-CN"/>
        </w:rPr>
      </w:pPr>
    </w:p>
    <w:p w14:paraId="1DAC7A2D" w14:textId="77777777" w:rsidR="007345A9" w:rsidRDefault="007345A9">
      <w:pPr>
        <w:pStyle w:val="a9"/>
        <w:spacing w:after="0"/>
        <w:rPr>
          <w:rFonts w:ascii="Times New Roman" w:hAnsi="Times New Roman"/>
          <w:sz w:val="22"/>
          <w:szCs w:val="22"/>
          <w:lang w:eastAsia="zh-CN"/>
        </w:rPr>
      </w:pPr>
    </w:p>
    <w:p w14:paraId="7CD7CEE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17B36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a9"/>
        <w:spacing w:after="0"/>
        <w:rPr>
          <w:rFonts w:ascii="Times New Roman" w:hAnsi="Times New Roman"/>
          <w:sz w:val="22"/>
          <w:szCs w:val="22"/>
          <w:lang w:eastAsia="zh-CN"/>
        </w:rPr>
      </w:pPr>
    </w:p>
    <w:p w14:paraId="3F8BE335" w14:textId="77777777" w:rsidR="007345A9" w:rsidRDefault="007345A9">
      <w:pPr>
        <w:pStyle w:val="a9"/>
        <w:spacing w:after="0"/>
        <w:rPr>
          <w:rFonts w:ascii="Times New Roman" w:hAnsi="Times New Roman"/>
          <w:sz w:val="22"/>
          <w:szCs w:val="22"/>
          <w:lang w:eastAsia="zh-CN"/>
        </w:rPr>
      </w:pPr>
    </w:p>
    <w:p w14:paraId="74982CC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a9"/>
        <w:spacing w:after="0"/>
        <w:ind w:left="720"/>
        <w:rPr>
          <w:rFonts w:ascii="Times New Roman" w:hAnsi="Times New Roman"/>
          <w:sz w:val="22"/>
          <w:szCs w:val="22"/>
          <w:lang w:eastAsia="zh-CN"/>
        </w:rPr>
      </w:pPr>
    </w:p>
    <w:p w14:paraId="2457D3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a9"/>
        <w:spacing w:after="0"/>
        <w:ind w:left="720"/>
        <w:rPr>
          <w:rFonts w:ascii="Times New Roman" w:hAnsi="Times New Roman"/>
          <w:sz w:val="22"/>
          <w:szCs w:val="22"/>
          <w:lang w:eastAsia="zh-CN"/>
        </w:rPr>
      </w:pPr>
    </w:p>
    <w:p w14:paraId="32875AC9" w14:textId="77777777" w:rsidR="007345A9" w:rsidRDefault="007345A9">
      <w:pPr>
        <w:pStyle w:val="a9"/>
        <w:spacing w:after="0"/>
        <w:rPr>
          <w:rFonts w:ascii="Times New Roman" w:hAnsi="Times New Roman"/>
          <w:sz w:val="22"/>
          <w:szCs w:val="22"/>
          <w:lang w:eastAsia="zh-CN"/>
        </w:rPr>
      </w:pPr>
    </w:p>
    <w:p w14:paraId="0DB294F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a9"/>
        <w:spacing w:after="0"/>
        <w:rPr>
          <w:rFonts w:ascii="Times New Roman" w:hAnsi="Times New Roman"/>
          <w:sz w:val="22"/>
          <w:szCs w:val="22"/>
          <w:lang w:eastAsia="zh-CN"/>
        </w:rPr>
      </w:pPr>
    </w:p>
    <w:p w14:paraId="106EF6B1" w14:textId="77777777" w:rsidR="007345A9" w:rsidRDefault="009E0D31">
      <w:pPr>
        <w:pStyle w:val="5"/>
        <w:rPr>
          <w:lang w:eastAsia="zh-CN"/>
        </w:rPr>
      </w:pPr>
      <w:r>
        <w:rPr>
          <w:lang w:eastAsia="zh-CN"/>
        </w:rPr>
        <w:t>Proposal #1.3-1 (original)</w:t>
      </w:r>
    </w:p>
    <w:p w14:paraId="0BFAA89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a9"/>
        <w:spacing w:after="0"/>
        <w:rPr>
          <w:rFonts w:ascii="Times New Roman" w:hAnsi="Times New Roman"/>
          <w:sz w:val="22"/>
          <w:szCs w:val="22"/>
          <w:lang w:eastAsia="zh-CN"/>
        </w:rPr>
      </w:pPr>
    </w:p>
    <w:p w14:paraId="16FFA9A5" w14:textId="77777777" w:rsidR="007345A9" w:rsidRDefault="009E0D31">
      <w:pPr>
        <w:pStyle w:val="5"/>
        <w:rPr>
          <w:lang w:eastAsia="zh-CN"/>
        </w:rPr>
      </w:pPr>
      <w:r>
        <w:rPr>
          <w:lang w:eastAsia="zh-CN"/>
        </w:rPr>
        <w:t>Proposal #1.3-2 (updated)</w:t>
      </w:r>
    </w:p>
    <w:p w14:paraId="691BE1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a9"/>
        <w:spacing w:after="0"/>
        <w:rPr>
          <w:rFonts w:ascii="Times New Roman" w:hAnsi="Times New Roman"/>
          <w:sz w:val="22"/>
          <w:szCs w:val="22"/>
          <w:lang w:eastAsia="zh-CN"/>
        </w:rPr>
      </w:pPr>
    </w:p>
    <w:p w14:paraId="407A7D5F" w14:textId="77777777" w:rsidR="007345A9" w:rsidRDefault="009E0D31">
      <w:pPr>
        <w:pStyle w:val="5"/>
        <w:rPr>
          <w:lang w:eastAsia="zh-CN"/>
        </w:rPr>
      </w:pPr>
      <w:r>
        <w:rPr>
          <w:lang w:eastAsia="zh-CN"/>
        </w:rPr>
        <w:t>Proposal #1.3-3 (modified to address initial/non-initial definition)</w:t>
      </w:r>
    </w:p>
    <w:p w14:paraId="362883F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a9"/>
        <w:spacing w:after="0"/>
        <w:rPr>
          <w:rFonts w:ascii="Times New Roman" w:hAnsi="Times New Roman"/>
          <w:sz w:val="22"/>
          <w:szCs w:val="22"/>
          <w:lang w:eastAsia="zh-CN"/>
        </w:rPr>
      </w:pPr>
    </w:p>
    <w:p w14:paraId="1CD7E6BB" w14:textId="77777777" w:rsidR="007345A9" w:rsidRDefault="009E0D31">
      <w:pPr>
        <w:pStyle w:val="5"/>
        <w:rPr>
          <w:lang w:eastAsia="zh-CN"/>
        </w:rPr>
      </w:pPr>
      <w:r>
        <w:rPr>
          <w:lang w:eastAsia="zh-CN"/>
        </w:rPr>
        <w:t>Proposal #1.3-4 (update of 1.3-2 to remove duplicate FFS entries)</w:t>
      </w:r>
    </w:p>
    <w:p w14:paraId="21BB432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a9"/>
        <w:spacing w:after="0"/>
        <w:rPr>
          <w:rFonts w:ascii="Times New Roman" w:hAnsi="Times New Roman"/>
          <w:sz w:val="22"/>
          <w:szCs w:val="22"/>
          <w:lang w:eastAsia="zh-CN"/>
        </w:rPr>
      </w:pPr>
    </w:p>
    <w:p w14:paraId="6C68F7CE" w14:textId="77777777" w:rsidR="007345A9" w:rsidRDefault="007345A9">
      <w:pPr>
        <w:pStyle w:val="a9"/>
        <w:spacing w:after="0"/>
        <w:rPr>
          <w:rFonts w:ascii="Times New Roman" w:hAnsi="Times New Roman"/>
          <w:sz w:val="22"/>
          <w:szCs w:val="22"/>
          <w:lang w:eastAsia="zh-CN"/>
        </w:rPr>
      </w:pPr>
    </w:p>
    <w:p w14:paraId="11F799D1" w14:textId="77777777" w:rsidR="007345A9" w:rsidRDefault="009E0D31">
      <w:pPr>
        <w:pStyle w:val="5"/>
        <w:rPr>
          <w:lang w:eastAsia="zh-CN"/>
        </w:rPr>
      </w:pPr>
      <w:r>
        <w:rPr>
          <w:lang w:eastAsia="zh-CN"/>
        </w:rPr>
        <w:t>Proposal #1.3-5 (update)</w:t>
      </w:r>
    </w:p>
    <w:p w14:paraId="62D4A3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a9"/>
        <w:spacing w:after="0"/>
        <w:rPr>
          <w:rFonts w:ascii="Times New Roman" w:hAnsi="Times New Roman"/>
          <w:sz w:val="22"/>
          <w:szCs w:val="22"/>
          <w:lang w:eastAsia="zh-CN"/>
        </w:rPr>
      </w:pPr>
    </w:p>
    <w:p w14:paraId="281CF2C3" w14:textId="77777777" w:rsidR="007345A9" w:rsidRDefault="009E0D31">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7999DF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a9"/>
        <w:spacing w:after="0"/>
        <w:rPr>
          <w:rFonts w:ascii="Times New Roman" w:hAnsi="Times New Roman"/>
          <w:sz w:val="22"/>
          <w:szCs w:val="22"/>
          <w:lang w:eastAsia="zh-CN"/>
        </w:rPr>
      </w:pPr>
    </w:p>
    <w:p w14:paraId="09520EC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a9"/>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w:t>
            </w:r>
            <w:proofErr w:type="gramStart"/>
            <w:r>
              <w:rPr>
                <w:rFonts w:ascii="Times New Roman" w:eastAsiaTheme="minorEastAsia" w:hAnsi="Times New Roman"/>
                <w:sz w:val="22"/>
                <w:szCs w:val="22"/>
                <w:lang w:eastAsia="ko-KR"/>
              </w:rPr>
              <w:t>960</w:t>
            </w:r>
            <w:proofErr w:type="gramEnd"/>
            <w:r>
              <w:rPr>
                <w:rFonts w:ascii="Times New Roman" w:eastAsiaTheme="minorEastAsia" w:hAnsi="Times New Roman"/>
                <w:sz w:val="22"/>
                <w:szCs w:val="22"/>
                <w:lang w:eastAsia="ko-KR"/>
              </w:rPr>
              <w:t xml:space="preserve"> for initial access on the same level of discussion. Hence we prefer the following formulation:</w:t>
            </w:r>
          </w:p>
          <w:p w14:paraId="19F8677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a9"/>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7345A9" w14:paraId="0DF0FC17" w14:textId="77777777">
        <w:tc>
          <w:tcPr>
            <w:tcW w:w="1720" w:type="dxa"/>
          </w:tcPr>
          <w:p w14:paraId="20395813"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a9"/>
              <w:spacing w:after="0"/>
              <w:rPr>
                <w:rFonts w:ascii="Times New Roman" w:hAnsi="Times New Roman"/>
                <w:sz w:val="22"/>
                <w:szCs w:val="22"/>
                <w:lang w:eastAsia="zh-CN"/>
              </w:rPr>
            </w:pPr>
          </w:p>
          <w:p w14:paraId="7ADF54E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5"/>
              <w:outlineLvl w:val="4"/>
              <w:rPr>
                <w:lang w:eastAsia="zh-CN"/>
              </w:rPr>
            </w:pPr>
            <w:r>
              <w:rPr>
                <w:highlight w:val="yellow"/>
                <w:lang w:eastAsia="zh-CN"/>
              </w:rPr>
              <w:t>Proposal #1.3-2 (modified)</w:t>
            </w:r>
          </w:p>
          <w:p w14:paraId="6DA5B25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a9"/>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a9"/>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CE0A27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a9"/>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5"/>
              <w:outlineLvl w:val="4"/>
              <w:rPr>
                <w:lang w:eastAsia="zh-CN"/>
              </w:rPr>
            </w:pPr>
            <w:r>
              <w:rPr>
                <w:lang w:eastAsia="zh-CN"/>
              </w:rPr>
              <w:t>Proposal #1.3-4</w:t>
            </w:r>
          </w:p>
          <w:p w14:paraId="2D4EF6E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a9"/>
        <w:spacing w:after="0"/>
        <w:rPr>
          <w:rFonts w:ascii="Times New Roman" w:hAnsi="Times New Roman"/>
          <w:sz w:val="22"/>
          <w:szCs w:val="22"/>
          <w:lang w:eastAsia="zh-CN"/>
        </w:rPr>
      </w:pPr>
    </w:p>
    <w:p w14:paraId="1C5D7601" w14:textId="77777777" w:rsidR="007345A9" w:rsidRDefault="007345A9">
      <w:pPr>
        <w:pStyle w:val="a9"/>
        <w:spacing w:after="0"/>
        <w:rPr>
          <w:rFonts w:ascii="Times New Roman" w:hAnsi="Times New Roman"/>
          <w:sz w:val="22"/>
          <w:szCs w:val="22"/>
          <w:lang w:eastAsia="zh-CN"/>
        </w:rPr>
      </w:pPr>
    </w:p>
    <w:p w14:paraId="4884BC2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a9"/>
        <w:spacing w:after="0"/>
        <w:rPr>
          <w:rFonts w:ascii="Times New Roman" w:hAnsi="Times New Roman"/>
          <w:sz w:val="22"/>
          <w:szCs w:val="22"/>
          <w:lang w:eastAsia="zh-CN"/>
        </w:rPr>
      </w:pPr>
    </w:p>
    <w:p w14:paraId="1A1F9D5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a9"/>
        <w:spacing w:after="0"/>
        <w:rPr>
          <w:rFonts w:ascii="Times New Roman" w:hAnsi="Times New Roman"/>
          <w:sz w:val="22"/>
          <w:szCs w:val="22"/>
          <w:lang w:eastAsia="zh-CN"/>
        </w:rPr>
      </w:pPr>
    </w:p>
    <w:p w14:paraId="4976B1A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a9"/>
        <w:spacing w:after="0"/>
        <w:rPr>
          <w:rFonts w:ascii="Times New Roman" w:hAnsi="Times New Roman"/>
          <w:sz w:val="22"/>
          <w:szCs w:val="22"/>
          <w:lang w:eastAsia="zh-CN"/>
        </w:rPr>
      </w:pPr>
    </w:p>
    <w:p w14:paraId="4F8E35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a9"/>
        <w:spacing w:after="0"/>
        <w:rPr>
          <w:rFonts w:ascii="Times New Roman" w:hAnsi="Times New Roman"/>
          <w:sz w:val="22"/>
          <w:szCs w:val="22"/>
          <w:lang w:eastAsia="zh-CN"/>
        </w:rPr>
      </w:pPr>
    </w:p>
    <w:p w14:paraId="7C6ADAE9" w14:textId="77777777" w:rsidR="007345A9" w:rsidRDefault="009E0D31">
      <w:pPr>
        <w:pStyle w:val="5"/>
        <w:rPr>
          <w:lang w:eastAsia="zh-CN"/>
        </w:rPr>
      </w:pPr>
      <w:r>
        <w:rPr>
          <w:lang w:eastAsia="zh-CN"/>
        </w:rPr>
        <w:t>Proposal #1.3-4</w:t>
      </w:r>
    </w:p>
    <w:p w14:paraId="2A5D143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a9"/>
        <w:spacing w:after="0"/>
        <w:rPr>
          <w:rFonts w:ascii="Times New Roman" w:hAnsi="Times New Roman"/>
          <w:sz w:val="22"/>
          <w:szCs w:val="22"/>
          <w:lang w:eastAsia="zh-CN"/>
        </w:rPr>
      </w:pPr>
    </w:p>
    <w:p w14:paraId="018FEBA1" w14:textId="77777777" w:rsidR="007345A9" w:rsidRDefault="009E0D31">
      <w:pPr>
        <w:pStyle w:val="5"/>
        <w:rPr>
          <w:lang w:eastAsia="zh-CN"/>
        </w:rPr>
      </w:pPr>
      <w:r>
        <w:rPr>
          <w:lang w:eastAsia="zh-CN"/>
        </w:rPr>
        <w:t>Proposal #1.3-5</w:t>
      </w:r>
    </w:p>
    <w:p w14:paraId="094F2D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a9"/>
        <w:spacing w:after="0"/>
        <w:rPr>
          <w:rFonts w:ascii="Times New Roman" w:hAnsi="Times New Roman"/>
          <w:sz w:val="22"/>
          <w:szCs w:val="22"/>
          <w:lang w:eastAsia="zh-CN"/>
        </w:rPr>
      </w:pPr>
    </w:p>
    <w:p w14:paraId="1058E720" w14:textId="77777777" w:rsidR="007345A9" w:rsidRDefault="007345A9">
      <w:pPr>
        <w:pStyle w:val="a9"/>
        <w:spacing w:after="0"/>
        <w:rPr>
          <w:rFonts w:ascii="Times New Roman" w:hAnsi="Times New Roman"/>
          <w:sz w:val="22"/>
          <w:szCs w:val="22"/>
          <w:lang w:eastAsia="zh-CN"/>
        </w:rPr>
      </w:pPr>
    </w:p>
    <w:p w14:paraId="3DA76335" w14:textId="77777777" w:rsidR="007345A9" w:rsidRDefault="009E0D31">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5995C5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a9"/>
        <w:spacing w:after="0"/>
        <w:rPr>
          <w:rFonts w:ascii="Times New Roman" w:hAnsi="Times New Roman"/>
          <w:sz w:val="22"/>
          <w:szCs w:val="22"/>
          <w:lang w:eastAsia="zh-CN"/>
        </w:rPr>
      </w:pPr>
    </w:p>
    <w:p w14:paraId="058A0538" w14:textId="77777777" w:rsidR="007345A9" w:rsidRDefault="007345A9">
      <w:pPr>
        <w:pStyle w:val="a9"/>
        <w:spacing w:after="0"/>
        <w:rPr>
          <w:rFonts w:ascii="Times New Roman" w:hAnsi="Times New Roman"/>
          <w:sz w:val="22"/>
          <w:szCs w:val="22"/>
          <w:lang w:eastAsia="zh-CN"/>
        </w:rPr>
      </w:pPr>
    </w:p>
    <w:p w14:paraId="1AF6F9D5" w14:textId="77777777" w:rsidR="007345A9" w:rsidRDefault="007345A9">
      <w:pPr>
        <w:pStyle w:val="a9"/>
        <w:spacing w:after="0"/>
        <w:rPr>
          <w:rFonts w:ascii="Times New Roman" w:hAnsi="Times New Roman"/>
          <w:sz w:val="22"/>
          <w:szCs w:val="22"/>
          <w:lang w:eastAsia="zh-CN"/>
        </w:rPr>
      </w:pPr>
    </w:p>
    <w:p w14:paraId="0FDB149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a9"/>
        <w:spacing w:after="0"/>
        <w:rPr>
          <w:rFonts w:ascii="Times New Roman" w:hAnsi="Times New Roman"/>
          <w:sz w:val="22"/>
          <w:szCs w:val="22"/>
          <w:lang w:eastAsia="zh-CN"/>
        </w:rPr>
      </w:pPr>
    </w:p>
    <w:p w14:paraId="0F73D8E9" w14:textId="77777777" w:rsidR="007345A9" w:rsidRDefault="009E0D31">
      <w:pPr>
        <w:pStyle w:val="5"/>
        <w:rPr>
          <w:lang w:eastAsia="zh-CN"/>
        </w:rPr>
      </w:pPr>
      <w:r>
        <w:rPr>
          <w:lang w:eastAsia="zh-CN"/>
        </w:rPr>
        <w:t>Proposal #1.3-4 (cleaned up)</w:t>
      </w:r>
    </w:p>
    <w:p w14:paraId="6A550B5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a9"/>
        <w:spacing w:after="0"/>
        <w:rPr>
          <w:rFonts w:ascii="Times New Roman" w:hAnsi="Times New Roman"/>
          <w:sz w:val="22"/>
          <w:szCs w:val="22"/>
          <w:lang w:eastAsia="zh-CN"/>
        </w:rPr>
      </w:pPr>
    </w:p>
    <w:p w14:paraId="2E682033" w14:textId="77777777" w:rsidR="007345A9" w:rsidRDefault="009E0D31">
      <w:pPr>
        <w:pStyle w:val="5"/>
        <w:rPr>
          <w:lang w:eastAsia="zh-CN"/>
        </w:rPr>
      </w:pPr>
      <w:r>
        <w:rPr>
          <w:lang w:eastAsia="zh-CN"/>
        </w:rPr>
        <w:t>Proposal #1.3-5</w:t>
      </w:r>
    </w:p>
    <w:p w14:paraId="6BA7FD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a9"/>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a9"/>
        <w:spacing w:after="0"/>
        <w:rPr>
          <w:rFonts w:ascii="Times New Roman" w:hAnsi="Times New Roman"/>
          <w:sz w:val="22"/>
          <w:szCs w:val="22"/>
          <w:lang w:eastAsia="zh-CN"/>
        </w:rPr>
      </w:pPr>
    </w:p>
    <w:p w14:paraId="42D3ACA2" w14:textId="77777777" w:rsidR="007345A9" w:rsidRDefault="009E0D31">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4D929C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a9"/>
        <w:spacing w:after="0"/>
        <w:rPr>
          <w:rFonts w:ascii="Times New Roman" w:hAnsi="Times New Roman"/>
          <w:sz w:val="22"/>
          <w:szCs w:val="22"/>
          <w:lang w:eastAsia="zh-CN"/>
        </w:rPr>
      </w:pPr>
    </w:p>
    <w:p w14:paraId="6166906C" w14:textId="77777777" w:rsidR="007345A9" w:rsidRDefault="007345A9">
      <w:pPr>
        <w:pStyle w:val="a9"/>
        <w:spacing w:after="0"/>
        <w:rPr>
          <w:rFonts w:ascii="Times New Roman" w:hAnsi="Times New Roman"/>
          <w:sz w:val="22"/>
          <w:szCs w:val="22"/>
          <w:lang w:eastAsia="zh-CN"/>
        </w:rPr>
      </w:pPr>
    </w:p>
    <w:p w14:paraId="36BF777F" w14:textId="77777777" w:rsidR="007345A9" w:rsidRDefault="009E0D31">
      <w:pPr>
        <w:pStyle w:val="5"/>
        <w:rPr>
          <w:lang w:eastAsia="zh-CN"/>
        </w:rPr>
      </w:pPr>
      <w:r>
        <w:rPr>
          <w:lang w:eastAsia="zh-CN"/>
        </w:rPr>
        <w:t>Proposal #1.3-7 (update of 1.3-6 fixing typos)</w:t>
      </w:r>
    </w:p>
    <w:p w14:paraId="6A580B1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a9"/>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a9"/>
        <w:spacing w:after="0"/>
        <w:rPr>
          <w:rFonts w:ascii="Times New Roman" w:hAnsi="Times New Roman"/>
          <w:sz w:val="22"/>
          <w:szCs w:val="22"/>
          <w:lang w:eastAsia="zh-CN"/>
        </w:rPr>
      </w:pPr>
    </w:p>
    <w:p w14:paraId="074D0A62" w14:textId="77777777" w:rsidR="007345A9" w:rsidRDefault="007345A9">
      <w:pPr>
        <w:pStyle w:val="a9"/>
        <w:spacing w:after="0"/>
        <w:rPr>
          <w:rFonts w:ascii="Times New Roman" w:hAnsi="Times New Roman"/>
          <w:sz w:val="22"/>
          <w:szCs w:val="22"/>
          <w:lang w:eastAsia="zh-CN"/>
        </w:rPr>
      </w:pPr>
    </w:p>
    <w:p w14:paraId="3194114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a9"/>
              <w:spacing w:after="0"/>
              <w:rPr>
                <w:rFonts w:ascii="Times New Roman" w:hAnsi="Times New Roman"/>
                <w:sz w:val="22"/>
                <w:szCs w:val="22"/>
                <w:lang w:eastAsia="zh-CN"/>
              </w:rPr>
            </w:pPr>
          </w:p>
          <w:p w14:paraId="16B2D234" w14:textId="77777777" w:rsidR="007345A9" w:rsidRDefault="009E0D31">
            <w:pPr>
              <w:pStyle w:val="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a9"/>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a9"/>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a9"/>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a9"/>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a9"/>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a9"/>
        <w:spacing w:after="0"/>
        <w:rPr>
          <w:rFonts w:ascii="Times New Roman" w:hAnsi="Times New Roman"/>
          <w:sz w:val="22"/>
          <w:szCs w:val="22"/>
          <w:lang w:eastAsia="zh-CN"/>
        </w:rPr>
      </w:pPr>
    </w:p>
    <w:p w14:paraId="50E61E3D" w14:textId="77777777" w:rsidR="007345A9" w:rsidRDefault="007345A9">
      <w:pPr>
        <w:pStyle w:val="a9"/>
        <w:spacing w:after="0"/>
        <w:rPr>
          <w:rFonts w:ascii="Times New Roman" w:hAnsi="Times New Roman"/>
          <w:sz w:val="22"/>
          <w:szCs w:val="22"/>
          <w:lang w:eastAsia="zh-CN"/>
        </w:rPr>
      </w:pPr>
    </w:p>
    <w:p w14:paraId="2722D94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a9"/>
        <w:spacing w:after="0"/>
        <w:rPr>
          <w:rFonts w:ascii="Times New Roman" w:hAnsi="Times New Roman"/>
          <w:sz w:val="22"/>
          <w:szCs w:val="22"/>
          <w:lang w:eastAsia="zh-CN"/>
        </w:rPr>
      </w:pPr>
    </w:p>
    <w:p w14:paraId="55386A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a9"/>
        <w:spacing w:after="0"/>
        <w:rPr>
          <w:rFonts w:ascii="Times New Roman" w:hAnsi="Times New Roman"/>
          <w:sz w:val="22"/>
          <w:szCs w:val="22"/>
          <w:lang w:eastAsia="zh-CN"/>
        </w:rPr>
      </w:pPr>
    </w:p>
    <w:p w14:paraId="69B9E4AC" w14:textId="77777777" w:rsidR="007345A9" w:rsidRDefault="009E0D31">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a9"/>
        <w:spacing w:after="0"/>
        <w:rPr>
          <w:rFonts w:ascii="Times New Roman" w:hAnsi="Times New Roman"/>
          <w:sz w:val="22"/>
          <w:szCs w:val="22"/>
          <w:lang w:eastAsia="zh-CN"/>
        </w:rPr>
      </w:pPr>
    </w:p>
    <w:p w14:paraId="1182564F" w14:textId="77777777" w:rsidR="007345A9" w:rsidRDefault="007345A9">
      <w:pPr>
        <w:pStyle w:val="a9"/>
        <w:spacing w:after="0"/>
        <w:rPr>
          <w:rFonts w:ascii="Times New Roman" w:hAnsi="Times New Roman"/>
          <w:sz w:val="22"/>
          <w:szCs w:val="22"/>
          <w:lang w:eastAsia="zh-CN"/>
        </w:rPr>
      </w:pPr>
    </w:p>
    <w:p w14:paraId="5035CBE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a9"/>
        <w:spacing w:after="0"/>
        <w:rPr>
          <w:rFonts w:ascii="Times New Roman" w:hAnsi="Times New Roman"/>
          <w:sz w:val="22"/>
          <w:szCs w:val="22"/>
          <w:lang w:eastAsia="zh-CN"/>
        </w:rPr>
      </w:pPr>
    </w:p>
    <w:p w14:paraId="299BF69E" w14:textId="77777777" w:rsidR="007345A9" w:rsidRDefault="009E0D31">
      <w:pPr>
        <w:pStyle w:val="5"/>
        <w:rPr>
          <w:lang w:eastAsia="zh-CN"/>
        </w:rPr>
      </w:pPr>
      <w:r>
        <w:rPr>
          <w:lang w:eastAsia="zh-CN"/>
        </w:rPr>
        <w:t>Proposal #1.3-7 (cleaned up)</w:t>
      </w:r>
    </w:p>
    <w:p w14:paraId="5F50E6E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a9"/>
        <w:spacing w:after="0"/>
        <w:rPr>
          <w:rFonts w:ascii="Times New Roman" w:hAnsi="Times New Roman"/>
          <w:sz w:val="22"/>
          <w:szCs w:val="22"/>
          <w:lang w:eastAsia="zh-CN"/>
        </w:rPr>
      </w:pPr>
    </w:p>
    <w:p w14:paraId="6E7EA596" w14:textId="0BA36721" w:rsidR="0067638E" w:rsidRDefault="0067638E">
      <w:pPr>
        <w:pStyle w:val="a9"/>
        <w:spacing w:after="0"/>
        <w:rPr>
          <w:rFonts w:ascii="Times New Roman" w:hAnsi="Times New Roman"/>
          <w:sz w:val="22"/>
          <w:szCs w:val="22"/>
          <w:lang w:eastAsia="zh-CN"/>
        </w:rPr>
      </w:pPr>
    </w:p>
    <w:p w14:paraId="529927EA" w14:textId="3434293B" w:rsidR="0067638E" w:rsidRDefault="0067638E" w:rsidP="0067638E">
      <w:pPr>
        <w:pStyle w:val="5"/>
        <w:rPr>
          <w:lang w:eastAsia="zh-CN"/>
        </w:rPr>
      </w:pPr>
      <w:r>
        <w:rPr>
          <w:lang w:eastAsia="zh-CN"/>
        </w:rPr>
        <w:t>Proposal #1.3-8</w:t>
      </w:r>
    </w:p>
    <w:p w14:paraId="589D1E3D" w14:textId="77777777" w:rsidR="0067638E" w:rsidRDefault="0067638E" w:rsidP="0067638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a9"/>
        <w:spacing w:after="0"/>
        <w:rPr>
          <w:rFonts w:ascii="Times New Roman" w:hAnsi="Times New Roman"/>
          <w:sz w:val="22"/>
          <w:szCs w:val="22"/>
          <w:lang w:eastAsia="zh-CN"/>
        </w:rPr>
      </w:pPr>
    </w:p>
    <w:p w14:paraId="6B951D7D" w14:textId="77777777" w:rsidR="0067638E" w:rsidRDefault="0067638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04133F8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a9"/>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a9"/>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a9"/>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a9"/>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a9"/>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717E214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a9"/>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7009D827" w14:textId="741FA4E0" w:rsidR="00E70F95" w:rsidRDefault="00E70F9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a9"/>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7ECEA425" w14:textId="7253AD2A" w:rsidR="009110F4" w:rsidRDefault="009110F4" w:rsidP="009110F4">
            <w:pPr>
              <w:pStyle w:val="a9"/>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a9"/>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33A8DA5B" w14:textId="77777777"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a9"/>
        <w:spacing w:after="0"/>
        <w:rPr>
          <w:rFonts w:ascii="Times New Roman" w:hAnsi="Times New Roman"/>
          <w:sz w:val="22"/>
          <w:szCs w:val="22"/>
          <w:lang w:eastAsia="zh-CN"/>
        </w:rPr>
      </w:pPr>
    </w:p>
    <w:p w14:paraId="1879FF0A" w14:textId="1B39DCA1" w:rsidR="00DD3832" w:rsidRDefault="00DD3832">
      <w:pPr>
        <w:pStyle w:val="a9"/>
        <w:spacing w:after="0"/>
        <w:rPr>
          <w:rFonts w:ascii="Times New Roman" w:hAnsi="Times New Roman"/>
          <w:sz w:val="22"/>
          <w:szCs w:val="22"/>
          <w:lang w:eastAsia="zh-CN"/>
        </w:rPr>
      </w:pPr>
    </w:p>
    <w:p w14:paraId="2E225159"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a9"/>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a9"/>
        <w:spacing w:after="0"/>
        <w:rPr>
          <w:rFonts w:ascii="Times New Roman" w:hAnsi="Times New Roman"/>
          <w:sz w:val="22"/>
          <w:szCs w:val="22"/>
          <w:lang w:eastAsia="zh-CN"/>
        </w:rPr>
      </w:pPr>
    </w:p>
    <w:p w14:paraId="03514DD6" w14:textId="77777777" w:rsidR="00D6426E" w:rsidRDefault="00D6426E" w:rsidP="00D6426E">
      <w:pPr>
        <w:pStyle w:val="a9"/>
        <w:spacing w:after="0"/>
        <w:rPr>
          <w:rFonts w:ascii="Times New Roman" w:hAnsi="Times New Roman"/>
          <w:sz w:val="22"/>
          <w:szCs w:val="22"/>
          <w:lang w:eastAsia="zh-CN"/>
        </w:rPr>
      </w:pPr>
    </w:p>
    <w:p w14:paraId="48EC79F0" w14:textId="68E39CAC" w:rsidR="00DD3832" w:rsidRDefault="00DD3832" w:rsidP="00DD3832">
      <w:pPr>
        <w:pStyle w:val="a9"/>
        <w:spacing w:after="0"/>
        <w:rPr>
          <w:rFonts w:ascii="Times New Roman" w:hAnsi="Times New Roman"/>
          <w:sz w:val="22"/>
          <w:szCs w:val="22"/>
          <w:lang w:eastAsia="zh-CN"/>
        </w:rPr>
      </w:pPr>
    </w:p>
    <w:p w14:paraId="7E60CB33" w14:textId="77777777" w:rsidR="00963631" w:rsidRDefault="00963631" w:rsidP="009636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a9"/>
        <w:spacing w:after="0"/>
        <w:rPr>
          <w:rFonts w:ascii="Times New Roman" w:hAnsi="Times New Roman"/>
          <w:sz w:val="22"/>
          <w:szCs w:val="22"/>
          <w:lang w:eastAsia="zh-CN"/>
        </w:rPr>
      </w:pPr>
    </w:p>
    <w:p w14:paraId="069A7ABB" w14:textId="4A4E7B90" w:rsidR="00FA046E" w:rsidRDefault="00FA046E" w:rsidP="00FA046E">
      <w:pPr>
        <w:pStyle w:val="5"/>
        <w:rPr>
          <w:lang w:eastAsia="zh-CN"/>
        </w:rPr>
      </w:pPr>
      <w:r>
        <w:rPr>
          <w:lang w:eastAsia="zh-CN"/>
        </w:rPr>
        <w:t>Proposal #1.3-8</w:t>
      </w:r>
    </w:p>
    <w:p w14:paraId="6F62FED2" w14:textId="77777777" w:rsidR="00FA046E" w:rsidRDefault="00FA046E" w:rsidP="00FA046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a9"/>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a9"/>
        <w:spacing w:after="0"/>
        <w:rPr>
          <w:rFonts w:ascii="Times New Roman" w:hAnsi="Times New Roman"/>
          <w:sz w:val="22"/>
          <w:szCs w:val="22"/>
          <w:lang w:eastAsia="zh-CN"/>
        </w:rPr>
      </w:pPr>
    </w:p>
    <w:p w14:paraId="7DA01557" w14:textId="7285BDE9" w:rsidR="00963631" w:rsidRDefault="00963631" w:rsidP="00963631">
      <w:pPr>
        <w:pStyle w:val="a9"/>
        <w:spacing w:after="0"/>
        <w:rPr>
          <w:rFonts w:ascii="Times New Roman" w:hAnsi="Times New Roman"/>
          <w:sz w:val="22"/>
          <w:szCs w:val="22"/>
          <w:lang w:eastAsia="zh-CN"/>
        </w:rPr>
      </w:pPr>
    </w:p>
    <w:p w14:paraId="2FD76685" w14:textId="114AD8C8" w:rsidR="00CE06BA" w:rsidRDefault="00CE06BA" w:rsidP="00CE06BA">
      <w:pPr>
        <w:pStyle w:val="5"/>
        <w:rPr>
          <w:lang w:eastAsia="zh-CN"/>
        </w:rPr>
      </w:pPr>
      <w:r>
        <w:rPr>
          <w:lang w:eastAsia="zh-CN"/>
        </w:rPr>
        <w:t>Proposal #1.3-</w:t>
      </w:r>
      <w:r w:rsidR="00DE2A2C">
        <w:rPr>
          <w:lang w:eastAsia="zh-CN"/>
        </w:rPr>
        <w:t>9</w:t>
      </w:r>
    </w:p>
    <w:p w14:paraId="7584B901" w14:textId="77777777" w:rsidR="00CE06BA" w:rsidRDefault="00CE06BA" w:rsidP="00CE06B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a9"/>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a9"/>
        <w:spacing w:after="0"/>
        <w:rPr>
          <w:rFonts w:ascii="Times New Roman" w:hAnsi="Times New Roman"/>
          <w:sz w:val="22"/>
          <w:szCs w:val="22"/>
          <w:lang w:eastAsia="zh-CN"/>
        </w:rPr>
      </w:pPr>
    </w:p>
    <w:p w14:paraId="5D00A285" w14:textId="252A23BE" w:rsidR="00BE3C54" w:rsidRDefault="00BE3C54" w:rsidP="00BE3C54">
      <w:pPr>
        <w:pStyle w:val="5"/>
        <w:rPr>
          <w:lang w:eastAsia="zh-CN"/>
        </w:rPr>
      </w:pPr>
      <w:r>
        <w:rPr>
          <w:lang w:eastAsia="zh-CN"/>
        </w:rPr>
        <w:t>Proposal #1.3-</w:t>
      </w:r>
      <w:r w:rsidR="00DE2A2C">
        <w:rPr>
          <w:lang w:eastAsia="zh-CN"/>
        </w:rPr>
        <w:t>10</w:t>
      </w:r>
    </w:p>
    <w:p w14:paraId="7C67A54D" w14:textId="77777777" w:rsidR="00BE3C54" w:rsidRDefault="00BE3C54" w:rsidP="00BE3C5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2BFEB687" w:rsidR="00BE3C54" w:rsidRPr="00CE06BA" w:rsidRDefault="00BE3C54" w:rsidP="00BE3C54">
      <w:pPr>
        <w:pStyle w:val="a9"/>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sidR="0066260E">
        <w:rPr>
          <w:color w:val="C00000"/>
          <w:sz w:val="22"/>
          <w:szCs w:val="22"/>
          <w:highlight w:val="yellow"/>
          <w:u w:val="single"/>
          <w:lang w:eastAsia="zh-CN"/>
        </w:rPr>
        <w:t>#</w:t>
      </w:r>
      <w:r w:rsidR="00D05408">
        <w:rPr>
          <w:color w:val="C00000"/>
          <w:sz w:val="22"/>
          <w:szCs w:val="22"/>
          <w:highlight w:val="yellow"/>
          <w:u w:val="single"/>
          <w:lang w:eastAsia="zh-CN"/>
        </w:rPr>
        <w:t>0</w:t>
      </w:r>
      <w:r w:rsidRPr="00CE06BA">
        <w:rPr>
          <w:color w:val="C00000"/>
          <w:sz w:val="22"/>
          <w:szCs w:val="22"/>
          <w:highlight w:val="yellow"/>
          <w:u w:val="single"/>
          <w:lang w:eastAsia="zh-CN"/>
        </w:rPr>
        <w:t>) that are supported in Rel-15/16 for {SS/PBCH Block, CORESET#0 for Type0-PDCCH} SCS = {120, 120} kHz.</w:t>
      </w:r>
    </w:p>
    <w:p w14:paraId="64596E1B" w14:textId="77777777" w:rsidR="00BE3C54" w:rsidRPr="00CE06BA" w:rsidRDefault="00BE3C54" w:rsidP="00BE3C54">
      <w:pPr>
        <w:pStyle w:val="a9"/>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2115462A" w:rsidR="00BE3C54" w:rsidRPr="00CE06BA" w:rsidRDefault="00BE3C54" w:rsidP="00BE3C54">
      <w:pPr>
        <w:pStyle w:val="a9"/>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w:t>
      </w:r>
      <w:r w:rsidR="0066260E">
        <w:rPr>
          <w:color w:val="C00000"/>
          <w:sz w:val="22"/>
          <w:szCs w:val="22"/>
          <w:highlight w:val="yellow"/>
          <w:u w:val="single"/>
          <w:lang w:eastAsia="zh-CN"/>
        </w:rPr>
        <w:t>#</w:t>
      </w:r>
      <w:r w:rsidR="00F80974">
        <w:rPr>
          <w:color w:val="C00000"/>
          <w:sz w:val="22"/>
          <w:szCs w:val="22"/>
          <w:highlight w:val="yellow"/>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r w:rsidR="0066260E">
        <w:rPr>
          <w:color w:val="C00000"/>
          <w:sz w:val="22"/>
          <w:szCs w:val="22"/>
          <w:highlight w:val="yellow"/>
          <w:u w:val="single"/>
          <w:lang w:eastAsia="zh-CN"/>
        </w:rPr>
        <w:t>#</w:t>
      </w:r>
      <w:r w:rsidR="00F80974">
        <w:rPr>
          <w:color w:val="C00000"/>
          <w:sz w:val="22"/>
          <w:szCs w:val="22"/>
          <w:highlight w:val="yellow"/>
          <w:u w:val="single"/>
          <w:lang w:eastAsia="zh-CN"/>
        </w:rPr>
        <w:t>0</w:t>
      </w:r>
      <w:r w:rsidRPr="00CE06BA">
        <w:rPr>
          <w:color w:val="C00000"/>
          <w:sz w:val="22"/>
          <w:szCs w:val="22"/>
          <w:highlight w:val="yellow"/>
          <w:u w:val="single"/>
          <w:lang w:eastAsia="zh-CN"/>
        </w:rPr>
        <w:t>.</w:t>
      </w:r>
    </w:p>
    <w:p w14:paraId="560D3175" w14:textId="07A4B7E6" w:rsidR="00BE3C54" w:rsidRPr="0010058D" w:rsidRDefault="00BE3C54" w:rsidP="00BE3C5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w:t>
      </w:r>
      <w:r w:rsidR="0066260E">
        <w:rPr>
          <w:color w:val="C00000"/>
          <w:sz w:val="22"/>
          <w:szCs w:val="22"/>
          <w:highlight w:val="yellow"/>
          <w:lang w:eastAsia="zh-CN"/>
        </w:rPr>
        <w:t>#</w:t>
      </w:r>
      <w:r w:rsidRPr="00CE06BA">
        <w:rPr>
          <w:color w:val="C00000"/>
          <w:sz w:val="22"/>
          <w:szCs w:val="22"/>
          <w:highlight w:val="yellow"/>
          <w:lang w:eastAsia="zh-CN"/>
        </w:rPr>
        <w: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a9"/>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552FAD39" w:rsidR="00BE3C54" w:rsidRDefault="00BE3C54" w:rsidP="00BE3C54">
      <w:pPr>
        <w:pStyle w:val="a9"/>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w:t>
      </w:r>
      <w:r w:rsidR="0066260E">
        <w:rPr>
          <w:color w:val="C00000"/>
          <w:sz w:val="22"/>
          <w:szCs w:val="22"/>
          <w:highlight w:val="yellow"/>
          <w:lang w:eastAsia="zh-CN"/>
        </w:rPr>
        <w:t>#</w:t>
      </w:r>
      <w:r w:rsidRPr="00CE06BA">
        <w:rPr>
          <w:color w:val="C00000"/>
          <w:sz w:val="22"/>
          <w:szCs w:val="22"/>
          <w:highlight w:val="yellow"/>
          <w:lang w:eastAsia="zh-CN"/>
        </w:rPr>
        <w: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a9"/>
        <w:spacing w:after="0"/>
        <w:rPr>
          <w:rFonts w:ascii="Times New Roman" w:hAnsi="Times New Roman"/>
          <w:sz w:val="22"/>
          <w:szCs w:val="22"/>
          <w:lang w:eastAsia="zh-CN"/>
        </w:rPr>
      </w:pPr>
    </w:p>
    <w:p w14:paraId="780E708C" w14:textId="77777777" w:rsidR="00BE3C54" w:rsidRDefault="00BE3C54" w:rsidP="0096363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a9"/>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21879B82" w14:textId="77777777" w:rsidR="003B00B5"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a9"/>
              <w:spacing w:after="0"/>
              <w:rPr>
                <w:rFonts w:ascii="Times New Roman" w:eastAsiaTheme="minorEastAsia" w:hAnsi="Times New Roman"/>
                <w:sz w:val="22"/>
                <w:szCs w:val="22"/>
                <w:lang w:eastAsia="ko-KR"/>
              </w:rPr>
            </w:pPr>
          </w:p>
          <w:p w14:paraId="52E1D092" w14:textId="77777777" w:rsidR="003B00B5" w:rsidRDefault="003B00B5" w:rsidP="00AC73AE">
            <w:pPr>
              <w:pStyle w:val="a9"/>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a9"/>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a9"/>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 xml:space="preserve">Huawei, </w:t>
            </w:r>
            <w:proofErr w:type="spellStart"/>
            <w:r w:rsidRPr="003F7B79">
              <w:rPr>
                <w:rFonts w:ascii="Times New Roman" w:eastAsia="MS Mincho" w:hAnsi="Times New Roman"/>
                <w:sz w:val="22"/>
                <w:szCs w:val="22"/>
                <w:lang w:eastAsia="ja-JP"/>
              </w:rPr>
              <w:t>HiSilicon</w:t>
            </w:r>
            <w:proofErr w:type="spellEnd"/>
          </w:p>
        </w:tc>
        <w:tc>
          <w:tcPr>
            <w:tcW w:w="8157" w:type="dxa"/>
          </w:tcPr>
          <w:p w14:paraId="37529923" w14:textId="77777777" w:rsidR="003F7B79" w:rsidRPr="003F7B79" w:rsidRDefault="003F7B79" w:rsidP="003F7B79">
            <w:pPr>
              <w:pStyle w:val="a9"/>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a9"/>
              <w:spacing w:after="0"/>
              <w:rPr>
                <w:rFonts w:ascii="Times New Roman" w:hAnsi="Times New Roman"/>
                <w:sz w:val="22"/>
                <w:szCs w:val="22"/>
                <w:lang w:eastAsia="zh-CN"/>
              </w:rPr>
            </w:pPr>
          </w:p>
          <w:p w14:paraId="2E371EBF" w14:textId="77777777" w:rsidR="003F7B79" w:rsidRPr="003F7B79" w:rsidRDefault="003F7B79" w:rsidP="003F7B79">
            <w:pPr>
              <w:pStyle w:val="5"/>
              <w:outlineLvl w:val="4"/>
              <w:rPr>
                <w:lang w:eastAsia="zh-CN"/>
              </w:rPr>
            </w:pPr>
            <w:r w:rsidRPr="003F7B79">
              <w:rPr>
                <w:lang w:eastAsia="zh-CN"/>
              </w:rPr>
              <w:t>Proposal #1.3-8 (modified)</w:t>
            </w:r>
          </w:p>
          <w:p w14:paraId="13A35D21" w14:textId="77777777" w:rsidR="003F7B79" w:rsidRPr="003F7B79" w:rsidRDefault="003F7B79" w:rsidP="003F7B79">
            <w:pPr>
              <w:pStyle w:val="a9"/>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a9"/>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a9"/>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a9"/>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a9"/>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a9"/>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a9"/>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a9"/>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a9"/>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lastRenderedPageBreak/>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a9"/>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a9"/>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a9"/>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a9"/>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a9"/>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a9"/>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a9"/>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a9"/>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a9"/>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a9"/>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a9"/>
        <w:spacing w:after="0"/>
        <w:rPr>
          <w:rFonts w:ascii="Times New Roman" w:hAnsi="Times New Roman"/>
          <w:sz w:val="22"/>
          <w:szCs w:val="22"/>
          <w:lang w:eastAsia="zh-CN"/>
        </w:rPr>
      </w:pPr>
    </w:p>
    <w:p w14:paraId="7EFE571C" w14:textId="77777777" w:rsidR="00963631" w:rsidRDefault="00963631" w:rsidP="00DD3832">
      <w:pPr>
        <w:pStyle w:val="a9"/>
        <w:spacing w:after="0"/>
        <w:rPr>
          <w:rFonts w:ascii="Times New Roman" w:hAnsi="Times New Roman"/>
          <w:sz w:val="22"/>
          <w:szCs w:val="22"/>
          <w:lang w:eastAsia="zh-CN"/>
        </w:rPr>
      </w:pPr>
    </w:p>
    <w:p w14:paraId="15D1D698" w14:textId="77777777" w:rsidR="00DD3832" w:rsidRDefault="00DD3832">
      <w:pPr>
        <w:pStyle w:val="a9"/>
        <w:spacing w:after="0"/>
        <w:rPr>
          <w:rFonts w:ascii="Times New Roman" w:hAnsi="Times New Roman"/>
          <w:sz w:val="22"/>
          <w:szCs w:val="22"/>
          <w:lang w:eastAsia="zh-CN"/>
        </w:rPr>
      </w:pPr>
    </w:p>
    <w:p w14:paraId="46EEA3E2" w14:textId="77777777" w:rsidR="000500A7" w:rsidRDefault="000500A7" w:rsidP="000500A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a9"/>
        <w:spacing w:after="0"/>
        <w:rPr>
          <w:rFonts w:ascii="Times New Roman" w:hAnsi="Times New Roman"/>
          <w:sz w:val="22"/>
          <w:szCs w:val="22"/>
          <w:lang w:eastAsia="zh-CN"/>
        </w:rPr>
      </w:pPr>
    </w:p>
    <w:p w14:paraId="11937E2B" w14:textId="77777777" w:rsidR="000B3601" w:rsidRDefault="000B3601">
      <w:pPr>
        <w:pStyle w:val="a9"/>
        <w:spacing w:after="0"/>
        <w:rPr>
          <w:rFonts w:ascii="Times New Roman" w:hAnsi="Times New Roman"/>
          <w:sz w:val="22"/>
          <w:szCs w:val="22"/>
          <w:lang w:eastAsia="zh-CN"/>
        </w:rPr>
      </w:pPr>
    </w:p>
    <w:p w14:paraId="27C03875" w14:textId="77777777" w:rsidR="007345A9" w:rsidRDefault="009E0D31">
      <w:pPr>
        <w:pStyle w:val="3"/>
        <w:rPr>
          <w:lang w:eastAsia="zh-CN"/>
        </w:rPr>
      </w:pPr>
      <w:r>
        <w:rPr>
          <w:lang w:eastAsia="zh-CN"/>
        </w:rPr>
        <w:t xml:space="preserve">2.1.4 Initial Access Support for additional Numerologies </w:t>
      </w:r>
    </w:p>
    <w:p w14:paraId="1442A54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362998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SCS for initial BWP can be supported only if 480kHz and/or 960kHz SCS is supported for SSB for initial access.</w:t>
      </w:r>
    </w:p>
    <w:p w14:paraId="33B58F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afb"/>
        <w:numPr>
          <w:ilvl w:val="1"/>
          <w:numId w:val="6"/>
        </w:numPr>
        <w:rPr>
          <w:rFonts w:eastAsia="SimSun"/>
          <w:lang w:eastAsia="zh-CN"/>
        </w:rPr>
      </w:pPr>
      <w:r>
        <w:rPr>
          <w:rFonts w:eastAsia="SimSun"/>
          <w:lang w:eastAsia="zh-CN"/>
        </w:rPr>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afb"/>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a9"/>
        <w:spacing w:after="0"/>
        <w:rPr>
          <w:rFonts w:ascii="Times New Roman" w:hAnsi="Times New Roman"/>
          <w:sz w:val="22"/>
          <w:szCs w:val="22"/>
          <w:lang w:eastAsia="zh-CN"/>
        </w:rPr>
      </w:pPr>
    </w:p>
    <w:p w14:paraId="659D5B4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a9"/>
        <w:spacing w:after="0"/>
        <w:rPr>
          <w:rFonts w:ascii="Times New Roman" w:hAnsi="Times New Roman"/>
          <w:sz w:val="22"/>
          <w:szCs w:val="22"/>
          <w:lang w:eastAsia="zh-CN"/>
        </w:rPr>
      </w:pPr>
    </w:p>
    <w:p w14:paraId="1FE40A2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a9"/>
        <w:spacing w:after="0"/>
        <w:rPr>
          <w:rFonts w:ascii="Times New Roman" w:hAnsi="Times New Roman"/>
          <w:sz w:val="22"/>
          <w:szCs w:val="22"/>
          <w:lang w:eastAsia="zh-CN"/>
        </w:rPr>
      </w:pPr>
    </w:p>
    <w:p w14:paraId="536E7F07" w14:textId="77777777" w:rsidR="007345A9" w:rsidRDefault="007345A9">
      <w:pPr>
        <w:pStyle w:val="a9"/>
        <w:spacing w:after="0"/>
        <w:rPr>
          <w:rFonts w:ascii="Times New Roman" w:hAnsi="Times New Roman"/>
          <w:sz w:val="22"/>
          <w:szCs w:val="22"/>
          <w:lang w:eastAsia="zh-CN"/>
        </w:rPr>
      </w:pPr>
    </w:p>
    <w:p w14:paraId="510C1B24" w14:textId="77777777" w:rsidR="007345A9" w:rsidRDefault="007345A9">
      <w:pPr>
        <w:pStyle w:val="a9"/>
        <w:spacing w:after="0"/>
        <w:rPr>
          <w:rFonts w:ascii="Times New Roman" w:hAnsi="Times New Roman"/>
          <w:sz w:val="22"/>
          <w:szCs w:val="22"/>
          <w:lang w:eastAsia="zh-CN"/>
        </w:rPr>
      </w:pPr>
    </w:p>
    <w:p w14:paraId="587A079F" w14:textId="77777777" w:rsidR="007345A9" w:rsidRDefault="009E0D31">
      <w:pPr>
        <w:pStyle w:val="3"/>
        <w:rPr>
          <w:lang w:eastAsia="zh-CN"/>
        </w:rPr>
      </w:pPr>
      <w:r>
        <w:rPr>
          <w:lang w:eastAsia="zh-CN"/>
        </w:rPr>
        <w:lastRenderedPageBreak/>
        <w:t>2.1.5 SSB Resource Pattern</w:t>
      </w:r>
    </w:p>
    <w:p w14:paraId="5C834CE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60GHz shared spectrum, consider the support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SS/PBCH (Case D) with necessary changes for LBT opportunities between consecutive SS/PBCH blocks.</w:t>
      </w:r>
    </w:p>
    <w:p w14:paraId="5315C82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63FA02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design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the distribution of SSB in each slot could be enhanced.</w:t>
      </w:r>
    </w:p>
    <w:p w14:paraId="008ACA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480 kHz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based SSB positions in a slot with SSB symbols 2, 3, 4, 5 and 9, 10, 11, 12 in a slot.</w:t>
      </w:r>
    </w:p>
    <w:p w14:paraId="00A28C0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current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SSB pattern for 480KHz SCS such that PUCCH occasion(s) can be reserved after two consecutive SSBs.</w:t>
      </w:r>
    </w:p>
    <w:p w14:paraId="62842DB1" w14:textId="77777777" w:rsidR="007345A9" w:rsidRDefault="009E0D31">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A229EF">
      <w:pPr>
        <w:pStyle w:val="a9"/>
        <w:spacing w:after="0"/>
        <w:jc w:val="center"/>
      </w:pPr>
      <w:r>
        <w:rPr>
          <w:noProof/>
        </w:rPr>
        <w:object w:dxaOrig="5610" w:dyaOrig="3170" w14:anchorId="1D038438">
          <v:shape id="_x0000_i1026" type="#_x0000_t75" alt="" style="width:280.5pt;height:157.95pt;mso-width-percent:0;mso-height-percent:0;mso-width-percent:0;mso-height-percent:0" o:ole="">
            <v:imagedata r:id="rId19" o:title=""/>
          </v:shape>
          <o:OLEObject Type="Embed" ProgID="Visio.Drawing.15" ShapeID="_x0000_i1026" DrawAspect="Content" ObjectID="_1674033748" r:id="rId20"/>
        </w:object>
      </w:r>
    </w:p>
    <w:p w14:paraId="3258A960" w14:textId="77777777" w:rsidR="007345A9" w:rsidRDefault="00A229EF">
      <w:pPr>
        <w:pStyle w:val="a9"/>
        <w:spacing w:after="0"/>
        <w:jc w:val="center"/>
      </w:pPr>
      <w:r>
        <w:rPr>
          <w:noProof/>
        </w:rPr>
        <w:object w:dxaOrig="5030" w:dyaOrig="710" w14:anchorId="2AF406E0">
          <v:shape id="_x0000_i1027" type="#_x0000_t75" alt="" style="width:252.55pt;height:35.45pt;mso-width-percent:0;mso-height-percent:0;mso-width-percent:0;mso-height-percent:0" o:ole="">
            <v:imagedata r:id="rId21" o:title=""/>
          </v:shape>
          <o:OLEObject Type="Embed" ProgID="Visio.Drawing.15" ShapeID="_x0000_i1027" DrawAspect="Content" ObjectID="_1674033749" r:id="rId22"/>
        </w:object>
      </w:r>
    </w:p>
    <w:p w14:paraId="0E66A637" w14:textId="77777777" w:rsidR="007345A9" w:rsidRDefault="009E0D31">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303336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afb"/>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SimSun"/>
          <w:lang w:eastAsia="zh-CN"/>
        </w:rPr>
        <w:t>Tx</w:t>
      </w:r>
      <w:proofErr w:type="spellEnd"/>
      <w:r>
        <w:rPr>
          <w:rFonts w:eastAsia="SimSun"/>
          <w:lang w:eastAsia="zh-CN"/>
        </w:rPr>
        <w:t>/Rx beams and/or LBT gap in unlicensed spectrum.</w:t>
      </w:r>
    </w:p>
    <w:p w14:paraId="28306C55" w14:textId="77777777" w:rsidR="007345A9" w:rsidRDefault="007345A9">
      <w:pPr>
        <w:pStyle w:val="a9"/>
        <w:spacing w:after="0"/>
        <w:rPr>
          <w:rFonts w:ascii="Times New Roman" w:hAnsi="Times New Roman"/>
          <w:sz w:val="22"/>
          <w:szCs w:val="22"/>
          <w:lang w:eastAsia="zh-CN"/>
        </w:rPr>
      </w:pPr>
    </w:p>
    <w:p w14:paraId="64B8BB9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a9"/>
        <w:spacing w:after="0"/>
        <w:rPr>
          <w:rFonts w:ascii="Times New Roman" w:hAnsi="Times New Roman"/>
          <w:sz w:val="22"/>
          <w:szCs w:val="22"/>
          <w:lang w:eastAsia="zh-CN"/>
        </w:rPr>
      </w:pPr>
    </w:p>
    <w:p w14:paraId="64D7674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a9"/>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54EAE1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61044A8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a9"/>
        <w:spacing w:after="0"/>
        <w:rPr>
          <w:rFonts w:ascii="Times New Roman" w:hAnsi="Times New Roman"/>
          <w:sz w:val="22"/>
          <w:szCs w:val="22"/>
          <w:lang w:eastAsia="zh-CN"/>
        </w:rPr>
      </w:pPr>
    </w:p>
    <w:p w14:paraId="67199099" w14:textId="77777777" w:rsidR="007345A9" w:rsidRDefault="009E0D31">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does depend on whether 480 kHz and 960 kHz SSB is supported (at least for non-initial access cases). However, given that there is significant number of companies supportive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SSB SCS at least for non-initial access case, let hypothetically assume they are supported and discuss further.</w:t>
      </w:r>
    </w:p>
    <w:p w14:paraId="29CEAF88" w14:textId="77777777" w:rsidR="007345A9" w:rsidRDefault="007345A9">
      <w:pPr>
        <w:pStyle w:val="a9"/>
        <w:spacing w:after="0"/>
        <w:ind w:left="720"/>
        <w:rPr>
          <w:rFonts w:ascii="Times New Roman" w:hAnsi="Times New Roman"/>
          <w:sz w:val="22"/>
          <w:szCs w:val="22"/>
          <w:lang w:eastAsia="zh-CN"/>
        </w:rPr>
      </w:pPr>
    </w:p>
    <w:p w14:paraId="7930C1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39EEACD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a9"/>
        <w:spacing w:after="0"/>
        <w:rPr>
          <w:rFonts w:ascii="Times New Roman" w:hAnsi="Times New Roman"/>
          <w:sz w:val="22"/>
          <w:szCs w:val="22"/>
          <w:lang w:eastAsia="zh-CN"/>
        </w:rPr>
      </w:pPr>
    </w:p>
    <w:p w14:paraId="1270E868" w14:textId="77777777" w:rsidR="007345A9" w:rsidRDefault="007345A9">
      <w:pPr>
        <w:pStyle w:val="a9"/>
        <w:spacing w:after="0"/>
        <w:rPr>
          <w:rFonts w:ascii="Times New Roman" w:hAnsi="Times New Roman"/>
          <w:sz w:val="22"/>
          <w:szCs w:val="22"/>
          <w:lang w:eastAsia="zh-CN"/>
        </w:rPr>
      </w:pPr>
    </w:p>
    <w:p w14:paraId="10909A4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a9"/>
        <w:spacing w:after="0"/>
        <w:rPr>
          <w:rFonts w:ascii="Times New Roman" w:hAnsi="Times New Roman"/>
          <w:sz w:val="22"/>
          <w:szCs w:val="22"/>
          <w:lang w:eastAsia="zh-CN"/>
        </w:rPr>
      </w:pPr>
    </w:p>
    <w:p w14:paraId="77A73A38" w14:textId="77777777" w:rsidR="007345A9" w:rsidRDefault="009E0D31">
      <w:pPr>
        <w:pStyle w:val="5"/>
        <w:rPr>
          <w:lang w:eastAsia="zh-CN"/>
        </w:rPr>
      </w:pPr>
      <w:r>
        <w:rPr>
          <w:lang w:eastAsia="zh-CN"/>
        </w:rPr>
        <w:t>Proposal #1.5-1 (original)</w:t>
      </w:r>
    </w:p>
    <w:p w14:paraId="657167DC"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404FD6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a9"/>
        <w:spacing w:after="0"/>
        <w:rPr>
          <w:rFonts w:ascii="Times New Roman" w:hAnsi="Times New Roman"/>
          <w:sz w:val="22"/>
          <w:szCs w:val="22"/>
          <w:lang w:eastAsia="zh-CN"/>
        </w:rPr>
      </w:pPr>
    </w:p>
    <w:p w14:paraId="7931BCBC" w14:textId="77777777" w:rsidR="007345A9" w:rsidRDefault="007345A9">
      <w:pPr>
        <w:pStyle w:val="a9"/>
        <w:spacing w:after="0"/>
        <w:rPr>
          <w:rFonts w:ascii="Times New Roman" w:hAnsi="Times New Roman"/>
          <w:sz w:val="22"/>
          <w:szCs w:val="22"/>
          <w:lang w:eastAsia="zh-CN"/>
        </w:rPr>
      </w:pPr>
    </w:p>
    <w:p w14:paraId="04226446" w14:textId="77777777" w:rsidR="007345A9" w:rsidRDefault="009E0D31">
      <w:pPr>
        <w:pStyle w:val="5"/>
        <w:rPr>
          <w:lang w:eastAsia="zh-CN"/>
        </w:rPr>
      </w:pPr>
      <w:r>
        <w:rPr>
          <w:lang w:eastAsia="zh-CN"/>
        </w:rPr>
        <w:t>Proposal #1.5-2 (updated)</w:t>
      </w:r>
    </w:p>
    <w:p w14:paraId="366D7B2A"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1389CA2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a9"/>
        <w:spacing w:after="0"/>
        <w:rPr>
          <w:rFonts w:ascii="Times New Roman" w:hAnsi="Times New Roman"/>
          <w:sz w:val="22"/>
          <w:szCs w:val="22"/>
          <w:lang w:eastAsia="zh-CN"/>
        </w:rPr>
      </w:pPr>
    </w:p>
    <w:p w14:paraId="647FEED2" w14:textId="77777777" w:rsidR="007345A9" w:rsidRDefault="009E0D31">
      <w:pPr>
        <w:pStyle w:val="5"/>
        <w:rPr>
          <w:lang w:eastAsia="zh-CN"/>
        </w:rPr>
      </w:pPr>
      <w:r>
        <w:rPr>
          <w:lang w:eastAsia="zh-CN"/>
        </w:rPr>
        <w:t>Proposal #1.5-3 (updated)</w:t>
      </w:r>
    </w:p>
    <w:p w14:paraId="1AF9DC70"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56A9F5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a9"/>
        <w:spacing w:after="0"/>
        <w:rPr>
          <w:rFonts w:ascii="Times New Roman" w:hAnsi="Times New Roman"/>
          <w:sz w:val="22"/>
          <w:szCs w:val="22"/>
          <w:lang w:eastAsia="zh-CN"/>
        </w:rPr>
      </w:pPr>
    </w:p>
    <w:p w14:paraId="50F48D11" w14:textId="77777777" w:rsidR="007345A9" w:rsidRDefault="009E0D31">
      <w:pPr>
        <w:pStyle w:val="5"/>
        <w:rPr>
          <w:lang w:eastAsia="zh-CN"/>
        </w:rPr>
      </w:pPr>
      <w:r>
        <w:rPr>
          <w:lang w:eastAsia="zh-CN"/>
        </w:rPr>
        <w:t>Proposal #1.5-4 (updated)</w:t>
      </w:r>
    </w:p>
    <w:p w14:paraId="50D4A90E"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00CD71D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5539212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a9"/>
        <w:spacing w:after="0"/>
        <w:rPr>
          <w:rFonts w:ascii="Times New Roman" w:hAnsi="Times New Roman"/>
          <w:sz w:val="22"/>
          <w:szCs w:val="22"/>
          <w:lang w:eastAsia="zh-CN"/>
        </w:rPr>
      </w:pPr>
    </w:p>
    <w:p w14:paraId="0A5FC4A6" w14:textId="77777777" w:rsidR="007345A9" w:rsidRDefault="007345A9">
      <w:pPr>
        <w:pStyle w:val="a9"/>
        <w:spacing w:after="0"/>
        <w:rPr>
          <w:rFonts w:ascii="Times New Roman" w:hAnsi="Times New Roman"/>
          <w:sz w:val="22"/>
          <w:szCs w:val="22"/>
          <w:lang w:eastAsia="zh-CN"/>
        </w:rPr>
      </w:pPr>
    </w:p>
    <w:p w14:paraId="1707B820" w14:textId="77777777" w:rsidR="007345A9" w:rsidRDefault="009E0D31">
      <w:pPr>
        <w:pStyle w:val="5"/>
        <w:rPr>
          <w:lang w:eastAsia="zh-CN"/>
        </w:rPr>
      </w:pPr>
      <w:r>
        <w:rPr>
          <w:lang w:eastAsia="zh-CN"/>
        </w:rPr>
        <w:t>Proposal #1.5-5 (updated based on comments from ZTE)</w:t>
      </w:r>
    </w:p>
    <w:p w14:paraId="1E2F505C"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42C00CD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6CDF2A7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a9"/>
        <w:spacing w:after="0"/>
        <w:rPr>
          <w:rFonts w:ascii="Times New Roman" w:hAnsi="Times New Roman"/>
          <w:sz w:val="22"/>
          <w:szCs w:val="22"/>
          <w:lang w:eastAsia="zh-CN"/>
        </w:rPr>
      </w:pPr>
    </w:p>
    <w:p w14:paraId="43308D8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w:t>
            </w:r>
            <w:proofErr w:type="gramStart"/>
            <w:r>
              <w:rPr>
                <w:rFonts w:ascii="Times New Roman" w:hAnsi="Times New Roman"/>
                <w:sz w:val="22"/>
                <w:szCs w:val="22"/>
                <w:lang w:eastAsia="zh-CN"/>
              </w:rPr>
              <w:t>reserve</w:t>
            </w:r>
            <w:proofErr w:type="gramEnd"/>
            <w:r>
              <w:rPr>
                <w:rFonts w:ascii="Times New Roman" w:hAnsi="Times New Roman"/>
                <w:sz w:val="22"/>
                <w:szCs w:val="22"/>
                <w:lang w:eastAsia="zh-CN"/>
              </w:rPr>
              <w:t>” is the wording used in Rel-15 agreements).</w:t>
            </w:r>
          </w:p>
          <w:p w14:paraId="35730F69"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a9"/>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a9"/>
        <w:spacing w:after="0"/>
        <w:rPr>
          <w:rFonts w:ascii="Times New Roman" w:hAnsi="Times New Roman"/>
          <w:sz w:val="22"/>
          <w:szCs w:val="22"/>
          <w:lang w:eastAsia="zh-CN"/>
        </w:rPr>
      </w:pPr>
    </w:p>
    <w:p w14:paraId="7403686B" w14:textId="77777777" w:rsidR="007345A9" w:rsidRDefault="007345A9">
      <w:pPr>
        <w:pStyle w:val="a9"/>
        <w:spacing w:after="0"/>
        <w:rPr>
          <w:rFonts w:ascii="Times New Roman" w:hAnsi="Times New Roman"/>
          <w:sz w:val="22"/>
          <w:szCs w:val="22"/>
          <w:lang w:eastAsia="zh-CN"/>
        </w:rPr>
      </w:pPr>
    </w:p>
    <w:p w14:paraId="41C9C66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a9"/>
        <w:spacing w:after="0"/>
        <w:rPr>
          <w:rFonts w:ascii="Times New Roman" w:hAnsi="Times New Roman"/>
          <w:sz w:val="22"/>
          <w:szCs w:val="22"/>
          <w:lang w:eastAsia="zh-CN"/>
        </w:rPr>
      </w:pPr>
    </w:p>
    <w:p w14:paraId="532B7E04" w14:textId="77777777" w:rsidR="007345A9" w:rsidRDefault="009E0D31">
      <w:pPr>
        <w:pStyle w:val="5"/>
        <w:rPr>
          <w:lang w:eastAsia="zh-CN"/>
        </w:rPr>
      </w:pPr>
      <w:r>
        <w:rPr>
          <w:lang w:eastAsia="zh-CN"/>
        </w:rPr>
        <w:t>Proposal #1.5-5</w:t>
      </w:r>
    </w:p>
    <w:p w14:paraId="468E3240"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5A827F0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078D41F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a9"/>
        <w:spacing w:after="0"/>
        <w:rPr>
          <w:rFonts w:ascii="Times New Roman" w:hAnsi="Times New Roman"/>
          <w:sz w:val="22"/>
          <w:szCs w:val="22"/>
          <w:lang w:eastAsia="zh-CN"/>
        </w:rPr>
      </w:pPr>
    </w:p>
    <w:p w14:paraId="26A02732" w14:textId="77777777" w:rsidR="007345A9" w:rsidRDefault="007345A9">
      <w:pPr>
        <w:pStyle w:val="a9"/>
        <w:spacing w:after="0"/>
        <w:rPr>
          <w:rFonts w:ascii="Times New Roman" w:hAnsi="Times New Roman"/>
          <w:sz w:val="22"/>
          <w:szCs w:val="22"/>
          <w:lang w:eastAsia="zh-CN"/>
        </w:rPr>
      </w:pPr>
    </w:p>
    <w:p w14:paraId="690C625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a9"/>
        <w:spacing w:after="0"/>
        <w:rPr>
          <w:rFonts w:ascii="Times New Roman" w:hAnsi="Times New Roman"/>
          <w:sz w:val="22"/>
          <w:szCs w:val="22"/>
          <w:lang w:eastAsia="zh-CN"/>
        </w:rPr>
      </w:pPr>
    </w:p>
    <w:p w14:paraId="119EFA37" w14:textId="77777777" w:rsidR="007345A9" w:rsidRDefault="009E0D31">
      <w:pPr>
        <w:pStyle w:val="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and 960 kHz.</w:t>
      </w:r>
    </w:p>
    <w:p w14:paraId="4070418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474209F1" w14:textId="77777777" w:rsidR="007345A9" w:rsidRDefault="007345A9">
      <w:pPr>
        <w:pStyle w:val="a9"/>
        <w:spacing w:after="0"/>
        <w:rPr>
          <w:rFonts w:ascii="Times New Roman" w:hAnsi="Times New Roman"/>
          <w:sz w:val="22"/>
          <w:szCs w:val="22"/>
          <w:lang w:eastAsia="zh-CN"/>
        </w:rPr>
      </w:pPr>
    </w:p>
    <w:p w14:paraId="4B8435B9" w14:textId="77777777" w:rsidR="007345A9" w:rsidRDefault="009E0D31">
      <w:pPr>
        <w:pStyle w:val="5"/>
        <w:rPr>
          <w:lang w:eastAsia="zh-CN"/>
        </w:rPr>
      </w:pPr>
      <w:r>
        <w:rPr>
          <w:lang w:eastAsia="zh-CN"/>
        </w:rPr>
        <w:t>Proposal #1.5-7 (update of 1.5-6)</w:t>
      </w:r>
    </w:p>
    <w:p w14:paraId="2A0DC583"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gramStart"/>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w:t>
      </w:r>
      <w:proofErr w:type="gramEnd"/>
      <w:r>
        <w:rPr>
          <w:rFonts w:ascii="Times New Roman" w:hAnsi="Times New Roman"/>
          <w:sz w:val="22"/>
          <w:szCs w:val="22"/>
          <w:lang w:eastAsia="zh-CN"/>
        </w:rPr>
        <w:t xml:space="preserve"> both 480 and 960 kHz.</w:t>
      </w:r>
    </w:p>
    <w:p w14:paraId="4C2AF89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a9"/>
        <w:numPr>
          <w:ilvl w:val="2"/>
          <w:numId w:val="6"/>
        </w:numPr>
        <w:spacing w:after="0"/>
        <w:rPr>
          <w:rFonts w:ascii="Times New Roman" w:hAnsi="Times New Roman"/>
          <w:i/>
          <w:iCs/>
          <w:strike/>
          <w:color w:val="C00000"/>
          <w:sz w:val="22"/>
          <w:szCs w:val="22"/>
          <w:lang w:eastAsia="zh-CN"/>
        </w:rPr>
      </w:pPr>
      <w:proofErr w:type="gramStart"/>
      <w:r>
        <w:rPr>
          <w:rFonts w:ascii="Times New Roman" w:hAnsi="Times New Roman"/>
          <w:strike/>
          <w:color w:val="C00000"/>
          <w:sz w:val="22"/>
          <w:szCs w:val="22"/>
          <w:lang w:eastAsia="zh-CN"/>
        </w:rPr>
        <w:t>slot-level</w:t>
      </w:r>
      <w:proofErr w:type="gramEnd"/>
      <w:r>
        <w:rPr>
          <w:rFonts w:ascii="Times New Roman" w:hAnsi="Times New Roman"/>
          <w:strike/>
          <w:color w:val="C00000"/>
          <w:sz w:val="22"/>
          <w:szCs w:val="22"/>
          <w:lang w:eastAsia="zh-CN"/>
        </w:rPr>
        <w:t xml:space="preserve"> gap refers to supporting slot(s) that do not contain SSB candidate positions after one or more slot(s) that contain SSB candidate positions.</w:t>
      </w:r>
    </w:p>
    <w:p w14:paraId="30D4AA07" w14:textId="77777777" w:rsidR="007345A9" w:rsidRDefault="007345A9">
      <w:pPr>
        <w:pStyle w:val="a9"/>
        <w:spacing w:after="0"/>
        <w:rPr>
          <w:rFonts w:ascii="Times New Roman" w:hAnsi="Times New Roman"/>
          <w:sz w:val="22"/>
          <w:szCs w:val="22"/>
          <w:lang w:eastAsia="zh-CN"/>
        </w:rPr>
      </w:pPr>
    </w:p>
    <w:p w14:paraId="698B998B" w14:textId="77777777" w:rsidR="007345A9" w:rsidRDefault="007345A9">
      <w:pPr>
        <w:pStyle w:val="a9"/>
        <w:spacing w:after="0"/>
        <w:rPr>
          <w:rFonts w:ascii="Times New Roman" w:hAnsi="Times New Roman"/>
          <w:sz w:val="22"/>
          <w:szCs w:val="22"/>
          <w:lang w:eastAsia="zh-CN"/>
        </w:rPr>
      </w:pPr>
    </w:p>
    <w:p w14:paraId="2B8E62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5"/>
              <w:outlineLvl w:val="4"/>
              <w:rPr>
                <w:lang w:eastAsia="zh-CN"/>
              </w:rPr>
            </w:pPr>
          </w:p>
          <w:p w14:paraId="718B99C2" w14:textId="77777777" w:rsidR="007345A9" w:rsidRDefault="009E0D31">
            <w:pPr>
              <w:pStyle w:val="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a9"/>
              <w:numPr>
                <w:ilvl w:val="2"/>
                <w:numId w:val="6"/>
              </w:numPr>
              <w:spacing w:after="0"/>
              <w:rPr>
                <w:rFonts w:ascii="Times New Roman" w:hAnsi="Times New Roman"/>
                <w:i/>
                <w:iCs/>
                <w:strike/>
                <w:color w:val="FF0000"/>
                <w:sz w:val="22"/>
                <w:szCs w:val="22"/>
                <w:lang w:eastAsia="zh-CN"/>
              </w:rPr>
            </w:pPr>
            <w:proofErr w:type="gramStart"/>
            <w:r>
              <w:rPr>
                <w:rFonts w:ascii="Times New Roman" w:hAnsi="Times New Roman"/>
                <w:strike/>
                <w:color w:val="FF0000"/>
                <w:sz w:val="22"/>
                <w:szCs w:val="22"/>
                <w:lang w:eastAsia="zh-CN"/>
              </w:rPr>
              <w:t>slot-level</w:t>
            </w:r>
            <w:proofErr w:type="gramEnd"/>
            <w:r>
              <w:rPr>
                <w:rFonts w:ascii="Times New Roman" w:hAnsi="Times New Roman"/>
                <w:strike/>
                <w:color w:val="FF0000"/>
                <w:sz w:val="22"/>
                <w:szCs w:val="22"/>
                <w:lang w:eastAsia="zh-CN"/>
              </w:rPr>
              <w:t xml:space="preserve"> gap refers to supporting slot(s) that do not contain SSB candidate positions after one or more slot(s) that contain SSB candidate positions.</w:t>
            </w:r>
          </w:p>
          <w:p w14:paraId="00CE7C9A" w14:textId="77777777" w:rsidR="007345A9" w:rsidRDefault="007345A9">
            <w:pPr>
              <w:pStyle w:val="a9"/>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a9"/>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a9"/>
        <w:spacing w:after="0"/>
        <w:rPr>
          <w:rFonts w:ascii="Times New Roman" w:hAnsi="Times New Roman"/>
          <w:sz w:val="22"/>
          <w:szCs w:val="22"/>
          <w:lang w:eastAsia="zh-CN"/>
        </w:rPr>
      </w:pPr>
    </w:p>
    <w:p w14:paraId="136F2187" w14:textId="77777777" w:rsidR="007345A9" w:rsidRDefault="007345A9">
      <w:pPr>
        <w:pStyle w:val="a9"/>
        <w:spacing w:after="0"/>
        <w:rPr>
          <w:rFonts w:ascii="Times New Roman" w:hAnsi="Times New Roman"/>
          <w:sz w:val="22"/>
          <w:szCs w:val="22"/>
          <w:lang w:eastAsia="zh-CN"/>
        </w:rPr>
      </w:pPr>
    </w:p>
    <w:p w14:paraId="2965E5C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a9"/>
        <w:spacing w:after="0"/>
        <w:rPr>
          <w:rFonts w:ascii="Times New Roman" w:hAnsi="Times New Roman"/>
          <w:sz w:val="22"/>
          <w:szCs w:val="22"/>
          <w:lang w:eastAsia="zh-CN"/>
        </w:rPr>
      </w:pPr>
    </w:p>
    <w:p w14:paraId="3BC8CF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a9"/>
        <w:spacing w:after="0"/>
        <w:rPr>
          <w:rFonts w:ascii="Times New Roman" w:hAnsi="Times New Roman"/>
          <w:sz w:val="22"/>
          <w:szCs w:val="22"/>
          <w:lang w:eastAsia="zh-CN"/>
        </w:rPr>
      </w:pPr>
    </w:p>
    <w:p w14:paraId="1C508B57" w14:textId="77777777" w:rsidR="007345A9" w:rsidRDefault="007345A9">
      <w:pPr>
        <w:pStyle w:val="a9"/>
        <w:spacing w:after="0"/>
        <w:rPr>
          <w:rFonts w:ascii="Times New Roman" w:hAnsi="Times New Roman"/>
          <w:sz w:val="22"/>
          <w:szCs w:val="22"/>
          <w:lang w:eastAsia="zh-CN"/>
        </w:rPr>
      </w:pPr>
    </w:p>
    <w:p w14:paraId="58FE4C57" w14:textId="77777777" w:rsidR="007345A9" w:rsidRDefault="007345A9">
      <w:pPr>
        <w:pStyle w:val="a9"/>
        <w:spacing w:after="0"/>
        <w:rPr>
          <w:rFonts w:ascii="Times New Roman" w:hAnsi="Times New Roman"/>
          <w:sz w:val="22"/>
          <w:szCs w:val="22"/>
          <w:lang w:eastAsia="zh-CN"/>
        </w:rPr>
      </w:pPr>
    </w:p>
    <w:p w14:paraId="2EC3873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a9"/>
        <w:spacing w:after="0"/>
        <w:rPr>
          <w:rFonts w:ascii="Times New Roman" w:hAnsi="Times New Roman"/>
          <w:sz w:val="22"/>
          <w:szCs w:val="22"/>
          <w:lang w:eastAsia="zh-CN"/>
        </w:rPr>
      </w:pPr>
    </w:p>
    <w:p w14:paraId="35865DEA" w14:textId="77777777" w:rsidR="007345A9" w:rsidRDefault="009E0D31">
      <w:pPr>
        <w:pStyle w:val="5"/>
        <w:rPr>
          <w:lang w:eastAsia="zh-CN"/>
        </w:rPr>
      </w:pPr>
      <w:r>
        <w:rPr>
          <w:lang w:eastAsia="zh-CN"/>
        </w:rPr>
        <w:t>Proposal #1.5-7 (cleaned up)</w:t>
      </w:r>
    </w:p>
    <w:p w14:paraId="7ECDB724" w14:textId="77777777" w:rsidR="007345A9" w:rsidRDefault="009E0D3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D5B86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229FA1E9"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a9"/>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009B82FB" w14:textId="5D5E13E2" w:rsidR="00E70F95"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a9"/>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6314933B" w14:textId="45AA9CCC" w:rsidR="009110F4" w:rsidRDefault="009110F4" w:rsidP="009110F4">
            <w:pPr>
              <w:pStyle w:val="a9"/>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a9"/>
              <w:spacing w:after="0"/>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5C7814EA" w14:textId="3F41925E" w:rsidR="00CD3869" w:rsidRDefault="00CD3869" w:rsidP="009110F4">
            <w:pPr>
              <w:pStyle w:val="a9"/>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a9"/>
              <w:spacing w:after="0"/>
              <w:rPr>
                <w:rFonts w:ascii="Times New Roman" w:hAnsi="Times New Roman"/>
                <w:szCs w:val="22"/>
              </w:rPr>
            </w:pPr>
            <w:r>
              <w:rPr>
                <w:rFonts w:ascii="Times New Roman" w:hAnsi="Times New Roman"/>
                <w:szCs w:val="22"/>
              </w:rPr>
              <w:t>Lenovo, Motorola Mobility</w:t>
            </w:r>
          </w:p>
        </w:tc>
        <w:tc>
          <w:tcPr>
            <w:tcW w:w="7422" w:type="dxa"/>
          </w:tcPr>
          <w:p w14:paraId="66C5405D" w14:textId="4D561ADB" w:rsidR="009C013A" w:rsidRDefault="009C013A" w:rsidP="009110F4">
            <w:pPr>
              <w:pStyle w:val="a9"/>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a9"/>
        <w:spacing w:after="0"/>
        <w:rPr>
          <w:rFonts w:ascii="Times New Roman" w:hAnsi="Times New Roman"/>
          <w:sz w:val="22"/>
          <w:szCs w:val="22"/>
          <w:lang w:eastAsia="zh-CN"/>
        </w:rPr>
      </w:pPr>
    </w:p>
    <w:p w14:paraId="1CFF8C9A" w14:textId="330EBE29" w:rsidR="007345A9" w:rsidRDefault="007345A9">
      <w:pPr>
        <w:pStyle w:val="a9"/>
        <w:spacing w:after="0"/>
        <w:rPr>
          <w:rFonts w:ascii="Times New Roman" w:hAnsi="Times New Roman"/>
          <w:sz w:val="22"/>
          <w:szCs w:val="22"/>
          <w:lang w:eastAsia="zh-CN"/>
        </w:rPr>
      </w:pPr>
    </w:p>
    <w:p w14:paraId="757875BD"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a9"/>
        <w:spacing w:after="0"/>
        <w:rPr>
          <w:rFonts w:ascii="Times New Roman" w:hAnsi="Times New Roman"/>
          <w:sz w:val="22"/>
          <w:szCs w:val="22"/>
          <w:lang w:eastAsia="zh-CN"/>
        </w:rPr>
      </w:pPr>
    </w:p>
    <w:p w14:paraId="11A4AC73" w14:textId="0458BEDA" w:rsidR="00DD3832" w:rsidRDefault="00DD3832">
      <w:pPr>
        <w:pStyle w:val="a9"/>
        <w:spacing w:after="0"/>
        <w:rPr>
          <w:rFonts w:ascii="Times New Roman" w:hAnsi="Times New Roman"/>
          <w:sz w:val="22"/>
          <w:szCs w:val="22"/>
          <w:lang w:eastAsia="zh-CN"/>
        </w:rPr>
      </w:pPr>
    </w:p>
    <w:p w14:paraId="6868F68F" w14:textId="573B315E" w:rsidR="0079618A" w:rsidRDefault="0079618A" w:rsidP="0079618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a9"/>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a9"/>
              <w:spacing w:after="0"/>
              <w:rPr>
                <w:rFonts w:ascii="Times New Roman" w:hAnsi="Times New Roman"/>
                <w:sz w:val="22"/>
                <w:szCs w:val="22"/>
                <w:lang w:eastAsia="zh-CN"/>
              </w:rPr>
            </w:pPr>
          </w:p>
        </w:tc>
      </w:tr>
    </w:tbl>
    <w:p w14:paraId="37FB8079" w14:textId="467C7115" w:rsidR="0079618A" w:rsidRDefault="0079618A">
      <w:pPr>
        <w:pStyle w:val="a9"/>
        <w:spacing w:after="0"/>
        <w:rPr>
          <w:rFonts w:ascii="Times New Roman" w:hAnsi="Times New Roman"/>
          <w:sz w:val="22"/>
          <w:szCs w:val="22"/>
          <w:lang w:eastAsia="zh-CN"/>
        </w:rPr>
      </w:pPr>
    </w:p>
    <w:p w14:paraId="2F0B0547" w14:textId="6F099F58" w:rsidR="0079618A" w:rsidRDefault="0079618A">
      <w:pPr>
        <w:pStyle w:val="a9"/>
        <w:spacing w:after="0"/>
        <w:rPr>
          <w:rFonts w:ascii="Times New Roman" w:hAnsi="Times New Roman"/>
          <w:sz w:val="22"/>
          <w:szCs w:val="22"/>
          <w:lang w:eastAsia="zh-CN"/>
        </w:rPr>
      </w:pPr>
    </w:p>
    <w:p w14:paraId="32A84298" w14:textId="6A89C9EA" w:rsidR="00697F4F" w:rsidRDefault="00697F4F" w:rsidP="00697F4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a9"/>
        <w:spacing w:after="0"/>
        <w:rPr>
          <w:rFonts w:ascii="Times New Roman" w:hAnsi="Times New Roman"/>
          <w:sz w:val="22"/>
          <w:szCs w:val="22"/>
          <w:lang w:eastAsia="zh-CN"/>
        </w:rPr>
      </w:pPr>
    </w:p>
    <w:p w14:paraId="0460BD2A" w14:textId="77777777" w:rsidR="00697F4F" w:rsidRDefault="00697F4F">
      <w:pPr>
        <w:pStyle w:val="a9"/>
        <w:spacing w:after="0"/>
        <w:rPr>
          <w:rFonts w:ascii="Times New Roman" w:hAnsi="Times New Roman"/>
          <w:sz w:val="22"/>
          <w:szCs w:val="22"/>
          <w:lang w:eastAsia="zh-CN"/>
        </w:rPr>
      </w:pPr>
    </w:p>
    <w:p w14:paraId="2C227B54" w14:textId="77777777" w:rsidR="007345A9" w:rsidRDefault="009E0D31">
      <w:pPr>
        <w:pStyle w:val="3"/>
        <w:rPr>
          <w:lang w:eastAsia="zh-CN"/>
        </w:rPr>
      </w:pPr>
      <w:r>
        <w:rPr>
          <w:lang w:eastAsia="zh-CN"/>
        </w:rPr>
        <w:t>2.1.6 SSB and CORESET#0 Multiplexing</w:t>
      </w:r>
    </w:p>
    <w:p w14:paraId="41E2028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바탕"/>
                <w:lang w:val="en-GB"/>
              </w:rPr>
            </w:pPr>
            <w:r>
              <w:rPr>
                <w:rFonts w:eastAsia="바탕"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72168AF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05492AE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Type0-PDCCH CSS may utilize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that correspond to SSB in the first half and second half of the slot. </w:t>
      </w:r>
    </w:p>
    <w:p w14:paraId="541D7F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a6"/>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A229EF">
      <w:pPr>
        <w:pStyle w:val="a9"/>
        <w:spacing w:after="0"/>
      </w:pPr>
      <w:r>
        <w:rPr>
          <w:noProof/>
        </w:rPr>
        <w:object w:dxaOrig="9930" w:dyaOrig="2730" w14:anchorId="6EB8917E">
          <v:shape id="_x0000_i1028" type="#_x0000_t75" alt="" style="width:495.4pt;height:136.5pt;mso-width-percent:0;mso-height-percent:0;mso-width-percent:0;mso-height-percent:0" o:ole="">
            <v:imagedata r:id="rId23" o:title=""/>
          </v:shape>
          <o:OLEObject Type="Embed" ProgID="Visio.Drawing.15" ShapeID="_x0000_i1028" DrawAspect="Content" ObjectID="_1674033750" r:id="rId24"/>
        </w:object>
      </w:r>
    </w:p>
    <w:p w14:paraId="62785A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A229EF">
      <w:pPr>
        <w:pStyle w:val="a9"/>
        <w:spacing w:after="0"/>
      </w:pPr>
      <w:r>
        <w:rPr>
          <w:noProof/>
        </w:rPr>
        <w:object w:dxaOrig="9930" w:dyaOrig="4030" w14:anchorId="39B291F9">
          <v:shape id="_x0000_i1029" type="#_x0000_t75" alt="" style="width:495.4pt;height:201.5pt;mso-width-percent:0;mso-height-percent:0;mso-width-percent:0;mso-height-percent:0" o:ole="">
            <v:imagedata r:id="rId25" o:title=""/>
          </v:shape>
          <o:OLEObject Type="Embed" ProgID="Visio.Drawing.15" ShapeID="_x0000_i1029" DrawAspect="Content" ObjectID="_1674033751" r:id="rId26"/>
        </w:object>
      </w:r>
    </w:p>
    <w:p w14:paraId="55794175" w14:textId="77777777" w:rsidR="007345A9" w:rsidRDefault="00A229EF">
      <w:pPr>
        <w:pStyle w:val="a9"/>
        <w:spacing w:after="0"/>
      </w:pPr>
      <w:r>
        <w:rPr>
          <w:noProof/>
        </w:rPr>
        <w:object w:dxaOrig="9930" w:dyaOrig="4030" w14:anchorId="1296D966">
          <v:shape id="_x0000_i1030" type="#_x0000_t75" alt="" style="width:495.4pt;height:201.5pt;mso-width-percent:0;mso-height-percent:0;mso-width-percent:0;mso-height-percent:0" o:ole="">
            <v:imagedata r:id="rId27" o:title=""/>
          </v:shape>
          <o:OLEObject Type="Embed" ProgID="Visio.Drawing.15" ShapeID="_x0000_i1030" DrawAspect="Content" ObjectID="_1674033752" r:id="rId28"/>
        </w:object>
      </w:r>
    </w:p>
    <w:p w14:paraId="27D0FEA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A229EF">
      <w:pPr>
        <w:pStyle w:val="a9"/>
        <w:spacing w:after="0"/>
        <w:jc w:val="center"/>
        <w:rPr>
          <w:rFonts w:ascii="Times New Roman" w:hAnsi="Times New Roman"/>
          <w:sz w:val="22"/>
          <w:szCs w:val="22"/>
          <w:lang w:eastAsia="zh-CN"/>
        </w:rPr>
      </w:pPr>
      <w:r>
        <w:rPr>
          <w:noProof/>
        </w:rPr>
        <w:object w:dxaOrig="4750" w:dyaOrig="2300" w14:anchorId="401ECCA9">
          <v:shape id="_x0000_i1031" type="#_x0000_t75" alt="" style="width:236.95pt;height:115pt;mso-width-percent:0;mso-height-percent:0;mso-width-percent:0;mso-height-percent:0" o:ole="">
            <v:imagedata r:id="rId29" o:title=""/>
          </v:shape>
          <o:OLEObject Type="Embed" ProgID="Visio.Drawing.15" ShapeID="_x0000_i1031" DrawAspect="Content" ObjectID="_1674033753" r:id="rId30"/>
        </w:object>
      </w:r>
    </w:p>
    <w:p w14:paraId="3F9F47F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5C98267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afb"/>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a9"/>
        <w:spacing w:after="0"/>
        <w:rPr>
          <w:rFonts w:ascii="Times New Roman" w:hAnsi="Times New Roman"/>
          <w:sz w:val="22"/>
          <w:szCs w:val="22"/>
          <w:lang w:eastAsia="zh-CN"/>
        </w:rPr>
      </w:pPr>
    </w:p>
    <w:p w14:paraId="62418696" w14:textId="77777777" w:rsidR="007345A9" w:rsidRDefault="007345A9">
      <w:pPr>
        <w:pStyle w:val="a9"/>
        <w:spacing w:after="0"/>
        <w:rPr>
          <w:rFonts w:ascii="Times New Roman" w:hAnsi="Times New Roman"/>
          <w:sz w:val="22"/>
          <w:szCs w:val="22"/>
          <w:lang w:eastAsia="zh-CN"/>
        </w:rPr>
      </w:pPr>
    </w:p>
    <w:p w14:paraId="06D5125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a9"/>
        <w:spacing w:after="0"/>
        <w:rPr>
          <w:rFonts w:ascii="Times New Roman" w:hAnsi="Times New Roman"/>
          <w:sz w:val="22"/>
          <w:szCs w:val="22"/>
          <w:lang w:eastAsia="zh-CN"/>
        </w:rPr>
      </w:pPr>
    </w:p>
    <w:p w14:paraId="5FBF720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7DF2077C"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a9"/>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a9"/>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D30F3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4A0B0478"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649E97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a9"/>
        <w:spacing w:after="0"/>
        <w:rPr>
          <w:rFonts w:ascii="Times New Roman" w:hAnsi="Times New Roman"/>
          <w:sz w:val="22"/>
          <w:szCs w:val="22"/>
          <w:lang w:eastAsia="zh-CN"/>
        </w:rPr>
      </w:pPr>
    </w:p>
    <w:p w14:paraId="2754AD10" w14:textId="77777777" w:rsidR="007345A9" w:rsidRDefault="007345A9">
      <w:pPr>
        <w:pStyle w:val="a9"/>
        <w:spacing w:after="0"/>
        <w:rPr>
          <w:rFonts w:ascii="Times New Roman" w:hAnsi="Times New Roman"/>
          <w:sz w:val="22"/>
          <w:szCs w:val="22"/>
          <w:lang w:eastAsia="zh-CN"/>
        </w:rPr>
      </w:pPr>
    </w:p>
    <w:p w14:paraId="768009E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a9"/>
        <w:spacing w:after="0"/>
        <w:ind w:left="720"/>
        <w:rPr>
          <w:rFonts w:ascii="Times New Roman" w:hAnsi="Times New Roman"/>
          <w:sz w:val="22"/>
          <w:szCs w:val="22"/>
          <w:lang w:eastAsia="zh-CN"/>
        </w:rPr>
      </w:pPr>
    </w:p>
    <w:p w14:paraId="4DB44E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a9"/>
        <w:spacing w:after="0"/>
        <w:ind w:left="720"/>
        <w:rPr>
          <w:rFonts w:ascii="Times New Roman" w:hAnsi="Times New Roman"/>
          <w:sz w:val="22"/>
          <w:szCs w:val="22"/>
          <w:lang w:eastAsia="zh-CN"/>
        </w:rPr>
      </w:pPr>
    </w:p>
    <w:p w14:paraId="04C91980" w14:textId="77777777" w:rsidR="007345A9" w:rsidRDefault="007345A9">
      <w:pPr>
        <w:pStyle w:val="a9"/>
        <w:spacing w:after="0"/>
        <w:ind w:left="720"/>
        <w:rPr>
          <w:rFonts w:ascii="Times New Roman" w:hAnsi="Times New Roman"/>
          <w:sz w:val="22"/>
          <w:szCs w:val="22"/>
          <w:lang w:eastAsia="zh-CN"/>
        </w:rPr>
      </w:pPr>
    </w:p>
    <w:p w14:paraId="31E3ED2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726AEAF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a9"/>
        <w:spacing w:after="0"/>
        <w:rPr>
          <w:rFonts w:ascii="Times New Roman" w:hAnsi="Times New Roman"/>
          <w:sz w:val="22"/>
          <w:szCs w:val="22"/>
          <w:lang w:eastAsia="zh-CN"/>
        </w:rPr>
      </w:pPr>
    </w:p>
    <w:p w14:paraId="2E48C25A" w14:textId="77777777" w:rsidR="007345A9" w:rsidRDefault="007345A9">
      <w:pPr>
        <w:pStyle w:val="a9"/>
        <w:spacing w:after="0"/>
        <w:ind w:left="720"/>
        <w:rPr>
          <w:rFonts w:ascii="Times New Roman" w:hAnsi="Times New Roman"/>
          <w:sz w:val="22"/>
          <w:szCs w:val="22"/>
          <w:lang w:eastAsia="zh-CN"/>
        </w:rPr>
      </w:pPr>
    </w:p>
    <w:p w14:paraId="3854D16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a9"/>
        <w:spacing w:after="0"/>
        <w:rPr>
          <w:rFonts w:ascii="Times New Roman" w:hAnsi="Times New Roman"/>
          <w:sz w:val="22"/>
          <w:szCs w:val="22"/>
          <w:lang w:eastAsia="zh-CN"/>
        </w:rPr>
      </w:pPr>
    </w:p>
    <w:p w14:paraId="273F18B6"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8157" w:type="dxa"/>
            <w:shd w:val="clear" w:color="auto" w:fill="FFFFFF" w:themeFill="background1"/>
          </w:tcPr>
          <w:p w14:paraId="361C60F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a9"/>
        <w:spacing w:after="0"/>
        <w:rPr>
          <w:rFonts w:ascii="Times New Roman" w:hAnsi="Times New Roman"/>
          <w:sz w:val="22"/>
          <w:szCs w:val="22"/>
          <w:lang w:eastAsia="zh-CN"/>
        </w:rPr>
      </w:pPr>
    </w:p>
    <w:p w14:paraId="19EF384F" w14:textId="4A37188F" w:rsidR="007345A9" w:rsidRDefault="007345A9">
      <w:pPr>
        <w:pStyle w:val="a9"/>
        <w:spacing w:after="0"/>
        <w:rPr>
          <w:rFonts w:ascii="Times New Roman" w:hAnsi="Times New Roman"/>
          <w:sz w:val="22"/>
          <w:szCs w:val="22"/>
          <w:lang w:eastAsia="zh-CN"/>
        </w:rPr>
      </w:pPr>
    </w:p>
    <w:p w14:paraId="69A69D15" w14:textId="77777777" w:rsidR="00F46DDD" w:rsidRDefault="00F46DDD" w:rsidP="00F46DD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a9"/>
        <w:spacing w:after="0"/>
        <w:rPr>
          <w:rFonts w:ascii="Times New Roman" w:hAnsi="Times New Roman"/>
          <w:sz w:val="22"/>
          <w:szCs w:val="22"/>
          <w:lang w:eastAsia="zh-CN"/>
        </w:rPr>
      </w:pPr>
    </w:p>
    <w:p w14:paraId="38D6A3CD" w14:textId="1D56B8D4" w:rsidR="00806C40" w:rsidRDefault="00806C40">
      <w:pPr>
        <w:pStyle w:val="a9"/>
        <w:spacing w:after="0"/>
        <w:rPr>
          <w:rFonts w:ascii="Times New Roman" w:hAnsi="Times New Roman"/>
          <w:sz w:val="22"/>
          <w:szCs w:val="22"/>
          <w:lang w:eastAsia="zh-CN"/>
        </w:rPr>
      </w:pPr>
    </w:p>
    <w:p w14:paraId="1EF4C3D5" w14:textId="77777777" w:rsidR="00806C40" w:rsidRDefault="00806C40" w:rsidP="00806C40">
      <w:pPr>
        <w:pStyle w:val="a9"/>
        <w:spacing w:after="0"/>
        <w:rPr>
          <w:rFonts w:ascii="Times New Roman" w:hAnsi="Times New Roman"/>
          <w:sz w:val="22"/>
          <w:szCs w:val="22"/>
          <w:lang w:eastAsia="zh-CN"/>
        </w:rPr>
      </w:pPr>
    </w:p>
    <w:p w14:paraId="2F0994A7" w14:textId="77777777" w:rsidR="00806C40" w:rsidRDefault="00806C40" w:rsidP="00806C4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a9"/>
              <w:spacing w:after="0"/>
              <w:rPr>
                <w:rFonts w:ascii="Times New Roman" w:hAnsi="Times New Roman"/>
                <w:sz w:val="22"/>
                <w:szCs w:val="22"/>
                <w:lang w:eastAsia="zh-CN"/>
              </w:rPr>
            </w:pPr>
          </w:p>
        </w:tc>
      </w:tr>
    </w:tbl>
    <w:p w14:paraId="0361E777" w14:textId="77777777" w:rsidR="00806C40" w:rsidRDefault="00806C40" w:rsidP="00806C40">
      <w:pPr>
        <w:pStyle w:val="a9"/>
        <w:spacing w:after="0"/>
        <w:rPr>
          <w:rFonts w:ascii="Times New Roman" w:hAnsi="Times New Roman"/>
          <w:sz w:val="22"/>
          <w:szCs w:val="22"/>
          <w:lang w:eastAsia="zh-CN"/>
        </w:rPr>
      </w:pPr>
    </w:p>
    <w:p w14:paraId="22FD7030" w14:textId="6FC5ACBD" w:rsidR="00806C40" w:rsidRDefault="00806C40">
      <w:pPr>
        <w:pStyle w:val="a9"/>
        <w:spacing w:after="0"/>
        <w:rPr>
          <w:rFonts w:ascii="Times New Roman" w:hAnsi="Times New Roman"/>
          <w:sz w:val="22"/>
          <w:szCs w:val="22"/>
          <w:lang w:eastAsia="zh-CN"/>
        </w:rPr>
      </w:pPr>
    </w:p>
    <w:p w14:paraId="172220B7" w14:textId="720C1360" w:rsidR="00CF6877" w:rsidRDefault="00CF6877" w:rsidP="00CF687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concerns were raised to postpone the discussion on SSB and CORESET#0 multiplexing issue until </w:t>
      </w:r>
      <w:proofErr w:type="spellStart"/>
      <w:r>
        <w:rPr>
          <w:rFonts w:ascii="Times New Roman" w:hAnsi="Times New Roman"/>
          <w:sz w:val="22"/>
          <w:szCs w:val="22"/>
          <w:lang w:eastAsia="zh-CN"/>
        </w:rPr>
        <w:t>until</w:t>
      </w:r>
      <w:proofErr w:type="spellEnd"/>
      <w:r>
        <w:rPr>
          <w:rFonts w:ascii="Times New Roman" w:hAnsi="Times New Roman"/>
          <w:sz w:val="22"/>
          <w:szCs w:val="22"/>
          <w:lang w:eastAsia="zh-CN"/>
        </w:rPr>
        <w:t xml:space="preserve"> the SCS combination for SSB and CORESET#0 is further resolved.</w:t>
      </w:r>
    </w:p>
    <w:p w14:paraId="0D80BD8F" w14:textId="13CB6A35" w:rsidR="00806C40" w:rsidRDefault="00806C40">
      <w:pPr>
        <w:pStyle w:val="a9"/>
        <w:spacing w:after="0"/>
        <w:rPr>
          <w:rFonts w:ascii="Times New Roman" w:hAnsi="Times New Roman"/>
          <w:sz w:val="22"/>
          <w:szCs w:val="22"/>
          <w:lang w:eastAsia="zh-CN"/>
        </w:rPr>
      </w:pPr>
    </w:p>
    <w:p w14:paraId="7DB63DA7" w14:textId="77777777" w:rsidR="00851ABA" w:rsidRDefault="00851ABA">
      <w:pPr>
        <w:pStyle w:val="a9"/>
        <w:spacing w:after="0"/>
        <w:rPr>
          <w:rFonts w:ascii="Times New Roman" w:hAnsi="Times New Roman"/>
          <w:sz w:val="22"/>
          <w:szCs w:val="22"/>
          <w:lang w:eastAsia="zh-CN"/>
        </w:rPr>
      </w:pPr>
    </w:p>
    <w:p w14:paraId="5BD7E529" w14:textId="77777777" w:rsidR="007345A9" w:rsidRDefault="009E0D31">
      <w:pPr>
        <w:pStyle w:val="3"/>
        <w:rPr>
          <w:lang w:eastAsia="zh-CN"/>
        </w:rPr>
      </w:pPr>
      <w:r>
        <w:rPr>
          <w:lang w:eastAsia="zh-CN"/>
        </w:rPr>
        <w:t>2.1.7 CORESET#0 Configuration</w:t>
      </w:r>
    </w:p>
    <w:p w14:paraId="047F3E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C184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can be supported.</w:t>
      </w:r>
    </w:p>
    <w:p w14:paraId="6D630EA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can be supported.</w:t>
      </w:r>
    </w:p>
    <w:p w14:paraId="0C357F26"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can be supported.</w:t>
      </w:r>
    </w:p>
    <w:p w14:paraId="7B5B991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CORESET#0 bandwidth can be increased, 96 RB can be added to the CORESET#0 configuration table for 120 kHz SS/PBCH block SCS.</w:t>
      </w:r>
    </w:p>
    <w:p w14:paraId="1E12CCBC" w14:textId="77777777" w:rsidR="007345A9" w:rsidRDefault="007345A9">
      <w:pPr>
        <w:pStyle w:val="a9"/>
        <w:spacing w:after="0"/>
        <w:rPr>
          <w:rFonts w:ascii="Times New Roman" w:hAnsi="Times New Roman"/>
          <w:sz w:val="22"/>
          <w:szCs w:val="22"/>
          <w:lang w:eastAsia="zh-CN"/>
        </w:rPr>
      </w:pPr>
    </w:p>
    <w:p w14:paraId="5244FB2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a9"/>
        <w:spacing w:after="0"/>
        <w:rPr>
          <w:rFonts w:ascii="Times New Roman" w:hAnsi="Times New Roman"/>
          <w:sz w:val="22"/>
          <w:szCs w:val="22"/>
          <w:lang w:eastAsia="zh-CN"/>
        </w:rPr>
      </w:pPr>
    </w:p>
    <w:p w14:paraId="42ABCA65" w14:textId="77777777" w:rsidR="007345A9" w:rsidRDefault="007345A9">
      <w:pPr>
        <w:pStyle w:val="a9"/>
        <w:spacing w:after="0"/>
        <w:rPr>
          <w:rFonts w:ascii="Times New Roman" w:hAnsi="Times New Roman"/>
          <w:sz w:val="22"/>
          <w:szCs w:val="22"/>
          <w:lang w:eastAsia="zh-CN"/>
        </w:rPr>
      </w:pPr>
    </w:p>
    <w:p w14:paraId="53805C0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a9"/>
        <w:spacing w:after="0"/>
        <w:rPr>
          <w:rFonts w:ascii="Times New Roman" w:hAnsi="Times New Roman"/>
          <w:sz w:val="22"/>
          <w:szCs w:val="22"/>
          <w:lang w:eastAsia="zh-CN"/>
        </w:rPr>
      </w:pPr>
    </w:p>
    <w:p w14:paraId="6C6E708D" w14:textId="77777777" w:rsidR="007345A9" w:rsidRDefault="007345A9">
      <w:pPr>
        <w:pStyle w:val="a9"/>
        <w:spacing w:after="0"/>
        <w:rPr>
          <w:rFonts w:ascii="Times New Roman" w:hAnsi="Times New Roman"/>
          <w:sz w:val="22"/>
          <w:szCs w:val="22"/>
          <w:lang w:eastAsia="zh-CN"/>
        </w:rPr>
      </w:pPr>
    </w:p>
    <w:p w14:paraId="63E0B8FF" w14:textId="77777777" w:rsidR="007345A9" w:rsidRDefault="009E0D31">
      <w:pPr>
        <w:pStyle w:val="3"/>
        <w:rPr>
          <w:lang w:eastAsia="zh-CN"/>
        </w:rPr>
      </w:pPr>
      <w:r>
        <w:rPr>
          <w:lang w:eastAsia="zh-CN"/>
        </w:rPr>
        <w:t>2.1.8 Various other aspects on SSB Design</w:t>
      </w:r>
    </w:p>
    <w:p w14:paraId="3F25FE8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611DC28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4DBC319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44D0549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a9"/>
        <w:spacing w:after="0"/>
        <w:rPr>
          <w:rFonts w:ascii="Times New Roman" w:hAnsi="Times New Roman"/>
          <w:sz w:val="22"/>
          <w:szCs w:val="22"/>
          <w:lang w:eastAsia="zh-CN"/>
        </w:rPr>
      </w:pPr>
    </w:p>
    <w:p w14:paraId="7E97185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a9"/>
        <w:spacing w:after="0"/>
        <w:rPr>
          <w:rFonts w:ascii="Times New Roman" w:hAnsi="Times New Roman"/>
          <w:sz w:val="22"/>
          <w:szCs w:val="22"/>
          <w:lang w:eastAsia="zh-CN"/>
        </w:rPr>
      </w:pPr>
    </w:p>
    <w:p w14:paraId="05C28714"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There</w:t>
            </w:r>
            <w:proofErr w:type="gramEnd"/>
            <w:r>
              <w:rPr>
                <w:rFonts w:ascii="Times New Roman" w:hAnsi="Times New Roman"/>
                <w:sz w:val="22"/>
                <w:szCs w:val="22"/>
                <w:lang w:eastAsia="zh-CN"/>
              </w:rPr>
              <w:t xml:space="preserv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RAN4</w:t>
            </w:r>
            <w:proofErr w:type="gramEnd"/>
            <w:r>
              <w:rPr>
                <w:rFonts w:ascii="Times New Roman" w:hAnsi="Times New Roman"/>
                <w:sz w:val="22"/>
                <w:szCs w:val="22"/>
                <w:lang w:eastAsia="zh-CN"/>
              </w:rPr>
              <w:t xml:space="preserve">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 xml:space="preserve">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a9"/>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a9"/>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a9"/>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502FBB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a9"/>
                    <w:spacing w:after="0"/>
                    <w:rPr>
                      <w:rFonts w:ascii="Times New Roman" w:hAnsi="Times New Roman"/>
                      <w:sz w:val="22"/>
                      <w:szCs w:val="22"/>
                      <w:lang w:eastAsia="zh-CN"/>
                    </w:rPr>
                  </w:pPr>
                </w:p>
              </w:tc>
            </w:tr>
          </w:tbl>
          <w:p w14:paraId="45B638B6" w14:textId="77777777" w:rsidR="007345A9" w:rsidRDefault="009E0D31">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a9"/>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a9"/>
        <w:spacing w:after="0"/>
        <w:rPr>
          <w:rFonts w:ascii="Times New Roman" w:hAnsi="Times New Roman"/>
          <w:sz w:val="22"/>
          <w:szCs w:val="22"/>
          <w:lang w:eastAsia="zh-CN"/>
        </w:rPr>
      </w:pPr>
    </w:p>
    <w:p w14:paraId="4917D257" w14:textId="77777777" w:rsidR="007345A9" w:rsidRDefault="007345A9">
      <w:pPr>
        <w:pStyle w:val="a9"/>
        <w:spacing w:after="0"/>
        <w:rPr>
          <w:rFonts w:ascii="Times New Roman" w:hAnsi="Times New Roman"/>
          <w:sz w:val="22"/>
          <w:szCs w:val="22"/>
          <w:lang w:eastAsia="zh-CN"/>
        </w:rPr>
      </w:pPr>
    </w:p>
    <w:p w14:paraId="31ED37A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proofErr w:type="gramStart"/>
      <w:r>
        <w:rPr>
          <w:rFonts w:ascii="Times New Roman" w:hAnsi="Times New Roman"/>
          <w:sz w:val="22"/>
          <w:szCs w:val="22"/>
          <w:lang w:eastAsia="zh-CN"/>
        </w:rPr>
        <w:t>its</w:t>
      </w:r>
      <w:proofErr w:type="spellEnd"/>
      <w:proofErr w:type="gram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a9"/>
        <w:spacing w:after="0"/>
        <w:rPr>
          <w:rFonts w:ascii="Times New Roman" w:hAnsi="Times New Roman"/>
          <w:sz w:val="22"/>
          <w:szCs w:val="22"/>
          <w:lang w:eastAsia="zh-CN"/>
        </w:rPr>
      </w:pPr>
    </w:p>
    <w:p w14:paraId="6CF490D2" w14:textId="77777777" w:rsidR="007345A9" w:rsidRDefault="007345A9">
      <w:pPr>
        <w:pStyle w:val="a9"/>
        <w:spacing w:after="0"/>
        <w:rPr>
          <w:rFonts w:ascii="Times New Roman" w:hAnsi="Times New Roman"/>
          <w:sz w:val="22"/>
          <w:szCs w:val="22"/>
          <w:lang w:eastAsia="zh-CN"/>
        </w:rPr>
      </w:pPr>
    </w:p>
    <w:p w14:paraId="7D64B4B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w:t>
            </w:r>
            <w:proofErr w:type="gramStart"/>
            <w:r>
              <w:rPr>
                <w:rFonts w:ascii="Times New Roman" w:hAnsi="Times New Roman"/>
                <w:sz w:val="22"/>
                <w:szCs w:val="22"/>
                <w:lang w:eastAsia="zh-CN"/>
              </w:rPr>
              <w:t>the such</w:t>
            </w:r>
            <w:proofErr w:type="gramEnd"/>
            <w:r>
              <w:rPr>
                <w:rFonts w:ascii="Times New Roman" w:hAnsi="Times New Roman"/>
                <w:sz w:val="22"/>
                <w:szCs w:val="22"/>
                <w:lang w:eastAsia="zh-CN"/>
              </w:rPr>
              <w:t xml:space="preserve"> proposal is agreed. </w:t>
            </w:r>
          </w:p>
        </w:tc>
      </w:tr>
      <w:tr w:rsidR="007345A9" w14:paraId="64DC6F1D" w14:textId="77777777">
        <w:tc>
          <w:tcPr>
            <w:tcW w:w="1720" w:type="dxa"/>
          </w:tcPr>
          <w:p w14:paraId="320ABF6A" w14:textId="1AA0A0DC"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a9"/>
        <w:spacing w:after="0"/>
        <w:rPr>
          <w:rFonts w:ascii="Times New Roman" w:hAnsi="Times New Roman"/>
          <w:sz w:val="22"/>
          <w:szCs w:val="22"/>
          <w:lang w:eastAsia="zh-CN"/>
        </w:rPr>
      </w:pPr>
    </w:p>
    <w:p w14:paraId="11FA4C85" w14:textId="77777777" w:rsidR="007345A9" w:rsidRDefault="007345A9">
      <w:pPr>
        <w:pStyle w:val="a9"/>
        <w:spacing w:after="0"/>
        <w:rPr>
          <w:rFonts w:ascii="Times New Roman" w:hAnsi="Times New Roman"/>
          <w:sz w:val="22"/>
          <w:szCs w:val="22"/>
          <w:lang w:eastAsia="zh-CN"/>
        </w:rPr>
      </w:pPr>
    </w:p>
    <w:p w14:paraId="4A563FA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a9"/>
        <w:spacing w:after="0"/>
        <w:rPr>
          <w:rFonts w:ascii="Times New Roman" w:hAnsi="Times New Roman"/>
          <w:sz w:val="22"/>
          <w:szCs w:val="22"/>
          <w:lang w:eastAsia="zh-CN"/>
        </w:rPr>
      </w:pPr>
    </w:p>
    <w:p w14:paraId="357F478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a9"/>
        <w:spacing w:after="0"/>
        <w:rPr>
          <w:rFonts w:ascii="Times New Roman" w:hAnsi="Times New Roman"/>
          <w:sz w:val="22"/>
          <w:szCs w:val="22"/>
          <w:lang w:eastAsia="zh-CN"/>
        </w:rPr>
      </w:pPr>
    </w:p>
    <w:p w14:paraId="625B00A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a9"/>
        <w:spacing w:after="0"/>
        <w:rPr>
          <w:rFonts w:ascii="Times New Roman" w:hAnsi="Times New Roman"/>
          <w:sz w:val="22"/>
          <w:szCs w:val="22"/>
          <w:lang w:eastAsia="zh-CN"/>
        </w:rPr>
      </w:pPr>
    </w:p>
    <w:p w14:paraId="2B7453A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a9"/>
        <w:spacing w:after="0"/>
        <w:rPr>
          <w:rFonts w:ascii="Times New Roman" w:hAnsi="Times New Roman"/>
          <w:sz w:val="22"/>
          <w:szCs w:val="22"/>
          <w:lang w:eastAsia="zh-CN"/>
        </w:rPr>
      </w:pPr>
    </w:p>
    <w:p w14:paraId="576D3659" w14:textId="77777777" w:rsidR="007345A9" w:rsidRDefault="007345A9">
      <w:pPr>
        <w:pStyle w:val="a9"/>
        <w:spacing w:after="0"/>
        <w:rPr>
          <w:rFonts w:ascii="Times New Roman" w:hAnsi="Times New Roman"/>
          <w:sz w:val="22"/>
          <w:szCs w:val="22"/>
          <w:lang w:eastAsia="zh-CN"/>
        </w:rPr>
      </w:pPr>
    </w:p>
    <w:p w14:paraId="13CACD8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a9"/>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a9"/>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a9"/>
              <w:spacing w:after="0"/>
              <w:rPr>
                <w:rFonts w:ascii="Times New Roman" w:hAnsi="Times New Roman"/>
                <w:sz w:val="22"/>
                <w:szCs w:val="22"/>
                <w:lang w:eastAsia="zh-CN"/>
              </w:rPr>
            </w:pPr>
          </w:p>
        </w:tc>
      </w:tr>
    </w:tbl>
    <w:p w14:paraId="0A822ECD" w14:textId="77777777" w:rsidR="007345A9" w:rsidRDefault="007345A9">
      <w:pPr>
        <w:pStyle w:val="a9"/>
        <w:spacing w:after="0"/>
        <w:rPr>
          <w:rFonts w:ascii="Times New Roman" w:hAnsi="Times New Roman"/>
          <w:sz w:val="22"/>
          <w:szCs w:val="22"/>
          <w:lang w:eastAsia="zh-CN"/>
        </w:rPr>
      </w:pPr>
    </w:p>
    <w:p w14:paraId="3F4A1224" w14:textId="77777777" w:rsidR="007345A9" w:rsidRDefault="007345A9">
      <w:pPr>
        <w:pStyle w:val="a9"/>
        <w:spacing w:after="0"/>
        <w:rPr>
          <w:rFonts w:ascii="Times New Roman" w:hAnsi="Times New Roman"/>
          <w:sz w:val="22"/>
          <w:szCs w:val="22"/>
          <w:lang w:eastAsia="zh-CN"/>
        </w:rPr>
      </w:pPr>
    </w:p>
    <w:p w14:paraId="17A6B43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a9"/>
        <w:spacing w:after="0"/>
        <w:rPr>
          <w:rFonts w:ascii="Times New Roman" w:hAnsi="Times New Roman"/>
          <w:sz w:val="22"/>
          <w:szCs w:val="22"/>
          <w:lang w:eastAsia="zh-CN"/>
        </w:rPr>
      </w:pPr>
    </w:p>
    <w:p w14:paraId="28D1484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proofErr w:type="gramStart"/>
      <w:r>
        <w:rPr>
          <w:rFonts w:ascii="Times New Roman" w:hAnsi="Times New Roman"/>
          <w:sz w:val="22"/>
          <w:szCs w:val="22"/>
          <w:lang w:eastAsia="zh-CN"/>
        </w:rPr>
        <w:t>skip</w:t>
      </w:r>
      <w:proofErr w:type="gramEnd"/>
      <w:r>
        <w:rPr>
          <w:rFonts w:ascii="Times New Roman" w:hAnsi="Times New Roman"/>
          <w:sz w:val="22"/>
          <w:szCs w:val="22"/>
          <w:lang w:eastAsia="zh-CN"/>
        </w:rPr>
        <w:t xml:space="preserve"> if not needed) Moderator suggested conclusion:</w:t>
      </w:r>
    </w:p>
    <w:p w14:paraId="7FCF9194"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a9"/>
        <w:spacing w:after="0"/>
        <w:rPr>
          <w:rFonts w:ascii="Times New Roman" w:hAnsi="Times New Roman"/>
          <w:sz w:val="22"/>
          <w:szCs w:val="22"/>
          <w:lang w:eastAsia="zh-CN"/>
        </w:rPr>
      </w:pPr>
    </w:p>
    <w:p w14:paraId="3CA15462" w14:textId="77777777" w:rsidR="007345A9" w:rsidRDefault="007345A9">
      <w:pPr>
        <w:pStyle w:val="a9"/>
        <w:spacing w:after="0"/>
        <w:rPr>
          <w:rFonts w:ascii="Times New Roman" w:hAnsi="Times New Roman"/>
          <w:sz w:val="22"/>
          <w:szCs w:val="22"/>
          <w:lang w:eastAsia="zh-CN"/>
        </w:rPr>
      </w:pPr>
    </w:p>
    <w:p w14:paraId="142F067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a9"/>
        <w:spacing w:after="0"/>
        <w:rPr>
          <w:rFonts w:ascii="Times New Roman" w:hAnsi="Times New Roman"/>
          <w:sz w:val="22"/>
          <w:szCs w:val="22"/>
          <w:lang w:eastAsia="zh-CN"/>
        </w:rPr>
      </w:pPr>
    </w:p>
    <w:p w14:paraId="2B02A3F4" w14:textId="77777777" w:rsidR="007345A9" w:rsidRDefault="009E0D31">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8157" w:type="dxa"/>
          </w:tcPr>
          <w:p w14:paraId="7581297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rPr>
              <w:t>We are OK with above conclusion.</w:t>
            </w:r>
          </w:p>
        </w:tc>
      </w:tr>
      <w:tr w:rsidR="00E70F95" w14:paraId="40DE7BA9" w14:textId="77777777">
        <w:tc>
          <w:tcPr>
            <w:tcW w:w="1805" w:type="dxa"/>
          </w:tcPr>
          <w:p w14:paraId="77E9A6F0" w14:textId="0AE4DFDD" w:rsidR="00E70F95" w:rsidRDefault="00E70F95">
            <w:pPr>
              <w:pStyle w:val="a9"/>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59B64769" w14:textId="73958DC8" w:rsidR="00E70F95" w:rsidRDefault="00E70F95">
            <w:pPr>
              <w:pStyle w:val="a9"/>
              <w:spacing w:after="0"/>
              <w:rPr>
                <w:rFonts w:ascii="Times New Roman" w:hAnsi="Times New Roman"/>
                <w:sz w:val="22"/>
                <w:szCs w:val="22"/>
              </w:rPr>
            </w:pPr>
            <w:r>
              <w:rPr>
                <w:rFonts w:ascii="Times New Roman" w:hAnsi="Times New Roman"/>
                <w:sz w:val="22"/>
                <w:szCs w:val="22"/>
              </w:rPr>
              <w:t>Ok with the proposed conclusion</w:t>
            </w:r>
          </w:p>
        </w:tc>
      </w:tr>
      <w:tr w:rsidR="009110F4" w14:paraId="2F89498B" w14:textId="77777777">
        <w:tc>
          <w:tcPr>
            <w:tcW w:w="1805" w:type="dxa"/>
          </w:tcPr>
          <w:p w14:paraId="221BE31C" w14:textId="443DE4E6" w:rsidR="009110F4" w:rsidRDefault="009110F4" w:rsidP="009110F4">
            <w:pPr>
              <w:pStyle w:val="a9"/>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8157" w:type="dxa"/>
          </w:tcPr>
          <w:p w14:paraId="22E4687D" w14:textId="15831882" w:rsidR="009110F4" w:rsidRDefault="009110F4" w:rsidP="009110F4">
            <w:pPr>
              <w:pStyle w:val="a9"/>
              <w:spacing w:after="0"/>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5D837694" w14:textId="77777777" w:rsidR="007345A9" w:rsidRDefault="007345A9">
      <w:pPr>
        <w:pStyle w:val="a9"/>
        <w:spacing w:after="0"/>
        <w:rPr>
          <w:rFonts w:ascii="Times New Roman" w:hAnsi="Times New Roman"/>
          <w:sz w:val="22"/>
          <w:szCs w:val="22"/>
          <w:lang w:eastAsia="zh-CN"/>
        </w:rPr>
      </w:pPr>
    </w:p>
    <w:p w14:paraId="1769047A" w14:textId="77777777" w:rsidR="007345A9" w:rsidRDefault="007345A9">
      <w:pPr>
        <w:pStyle w:val="a9"/>
        <w:spacing w:after="0"/>
        <w:rPr>
          <w:rFonts w:ascii="Times New Roman" w:hAnsi="Times New Roman"/>
          <w:sz w:val="22"/>
          <w:szCs w:val="22"/>
          <w:lang w:eastAsia="zh-CN"/>
        </w:rPr>
      </w:pPr>
    </w:p>
    <w:p w14:paraId="32DD87B3" w14:textId="2E786100" w:rsidR="007345A9" w:rsidRDefault="007345A9">
      <w:pPr>
        <w:pStyle w:val="a9"/>
        <w:spacing w:after="0"/>
        <w:rPr>
          <w:rFonts w:ascii="Times New Roman" w:hAnsi="Times New Roman"/>
          <w:sz w:val="22"/>
          <w:szCs w:val="22"/>
          <w:lang w:eastAsia="zh-CN"/>
        </w:rPr>
      </w:pPr>
    </w:p>
    <w:p w14:paraId="3CDC5247"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a9"/>
        <w:spacing w:after="0"/>
        <w:rPr>
          <w:rFonts w:ascii="Times New Roman" w:hAnsi="Times New Roman"/>
          <w:sz w:val="22"/>
          <w:szCs w:val="22"/>
          <w:lang w:eastAsia="zh-CN"/>
        </w:rPr>
      </w:pPr>
    </w:p>
    <w:p w14:paraId="7B1A47CC" w14:textId="77777777" w:rsidR="00B51A52" w:rsidRDefault="00B51A52" w:rsidP="00B51A52">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a9"/>
        <w:spacing w:after="0"/>
        <w:rPr>
          <w:rFonts w:ascii="Times New Roman" w:hAnsi="Times New Roman"/>
          <w:sz w:val="22"/>
          <w:szCs w:val="22"/>
          <w:lang w:eastAsia="zh-CN"/>
        </w:rPr>
      </w:pPr>
    </w:p>
    <w:p w14:paraId="5B2DFDE3" w14:textId="0AED4B22" w:rsidR="00DD3832" w:rsidRDefault="00DD3832">
      <w:pPr>
        <w:pStyle w:val="a9"/>
        <w:spacing w:after="0"/>
        <w:rPr>
          <w:rFonts w:ascii="Times New Roman" w:hAnsi="Times New Roman"/>
          <w:sz w:val="22"/>
          <w:szCs w:val="22"/>
          <w:lang w:eastAsia="zh-CN"/>
        </w:rPr>
      </w:pPr>
    </w:p>
    <w:p w14:paraId="59928830" w14:textId="77777777" w:rsidR="001F0AA8" w:rsidRDefault="001F0AA8" w:rsidP="001F0AA8">
      <w:pPr>
        <w:pStyle w:val="a9"/>
        <w:spacing w:after="0"/>
        <w:rPr>
          <w:rFonts w:ascii="Times New Roman" w:hAnsi="Times New Roman"/>
          <w:sz w:val="22"/>
          <w:szCs w:val="22"/>
          <w:lang w:eastAsia="zh-CN"/>
        </w:rPr>
      </w:pPr>
    </w:p>
    <w:p w14:paraId="657F70E0" w14:textId="77777777" w:rsidR="001F0AA8" w:rsidRDefault="001F0AA8" w:rsidP="001F0AA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proofErr w:type="gramStart"/>
      <w:r>
        <w:rPr>
          <w:rFonts w:ascii="Times New Roman" w:hAnsi="Times New Roman"/>
          <w:sz w:val="22"/>
          <w:szCs w:val="22"/>
          <w:lang w:eastAsia="zh-CN"/>
        </w:rPr>
        <w:t>its</w:t>
      </w:r>
      <w:proofErr w:type="spellEnd"/>
      <w:proofErr w:type="gram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a9"/>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a9"/>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a9"/>
        <w:spacing w:after="0"/>
        <w:rPr>
          <w:rFonts w:ascii="Times New Roman" w:hAnsi="Times New Roman"/>
          <w:sz w:val="22"/>
          <w:szCs w:val="22"/>
          <w:lang w:eastAsia="zh-CN"/>
        </w:rPr>
      </w:pPr>
    </w:p>
    <w:p w14:paraId="76BDF3E0" w14:textId="0AF55380" w:rsidR="001F0AA8" w:rsidRDefault="001F0AA8">
      <w:pPr>
        <w:pStyle w:val="a9"/>
        <w:spacing w:after="0"/>
        <w:rPr>
          <w:rFonts w:ascii="Times New Roman" w:hAnsi="Times New Roman"/>
          <w:sz w:val="22"/>
          <w:szCs w:val="22"/>
          <w:lang w:eastAsia="zh-CN"/>
        </w:rPr>
      </w:pPr>
    </w:p>
    <w:p w14:paraId="5A6DA9D3" w14:textId="77777777" w:rsidR="004A3A01" w:rsidRDefault="004A3A01" w:rsidP="004A3A0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a9"/>
        <w:spacing w:after="0"/>
        <w:rPr>
          <w:rFonts w:ascii="Times New Roman" w:hAnsi="Times New Roman"/>
          <w:sz w:val="22"/>
          <w:szCs w:val="22"/>
          <w:lang w:eastAsia="zh-CN"/>
        </w:rPr>
      </w:pPr>
    </w:p>
    <w:p w14:paraId="58441DA1" w14:textId="77777777" w:rsidR="001B412E" w:rsidRDefault="001B412E" w:rsidP="001B412E">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E2EAA9F" w14:textId="1F546DA8" w:rsidR="001B412E" w:rsidRDefault="001B412E">
      <w:pPr>
        <w:pStyle w:val="a9"/>
        <w:spacing w:after="0"/>
        <w:rPr>
          <w:rFonts w:ascii="Times New Roman" w:hAnsi="Times New Roman"/>
          <w:sz w:val="22"/>
          <w:szCs w:val="22"/>
          <w:lang w:eastAsia="zh-CN"/>
        </w:rPr>
      </w:pPr>
    </w:p>
    <w:p w14:paraId="04FF7BFC" w14:textId="77777777" w:rsidR="001B412E" w:rsidRDefault="001B412E">
      <w:pPr>
        <w:pStyle w:val="a9"/>
        <w:spacing w:after="0"/>
        <w:rPr>
          <w:rFonts w:ascii="Times New Roman" w:hAnsi="Times New Roman"/>
          <w:sz w:val="22"/>
          <w:szCs w:val="22"/>
          <w:lang w:eastAsia="zh-CN"/>
        </w:rPr>
      </w:pPr>
    </w:p>
    <w:p w14:paraId="77ABAD86" w14:textId="77777777" w:rsidR="007345A9" w:rsidRDefault="009E0D31">
      <w:pPr>
        <w:pStyle w:val="2"/>
        <w:rPr>
          <w:lang w:eastAsia="zh-CN"/>
        </w:rPr>
      </w:pPr>
      <w:r>
        <w:rPr>
          <w:lang w:eastAsia="zh-CN"/>
        </w:rPr>
        <w:t xml:space="preserve">2.2 PRACH Aspects </w:t>
      </w:r>
    </w:p>
    <w:p w14:paraId="102CE32C" w14:textId="77777777" w:rsidR="007345A9" w:rsidRDefault="009E0D31">
      <w:pPr>
        <w:pStyle w:val="3"/>
        <w:rPr>
          <w:lang w:eastAsia="zh-CN"/>
        </w:rPr>
      </w:pPr>
      <w:r>
        <w:rPr>
          <w:lang w:eastAsia="zh-CN"/>
        </w:rPr>
        <w:t>2.2.1 PRACH BW and Sequence Length</w:t>
      </w:r>
    </w:p>
    <w:p w14:paraId="2513BB4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F4398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406452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904597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a9"/>
        <w:spacing w:after="0"/>
        <w:rPr>
          <w:rFonts w:ascii="Times New Roman" w:hAnsi="Times New Roman"/>
          <w:sz w:val="22"/>
          <w:szCs w:val="22"/>
          <w:lang w:eastAsia="zh-CN"/>
        </w:rPr>
      </w:pPr>
    </w:p>
    <w:p w14:paraId="35A776D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3B6BB8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68B6788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a9"/>
        <w:spacing w:after="0"/>
        <w:rPr>
          <w:rFonts w:ascii="Times New Roman" w:hAnsi="Times New Roman"/>
          <w:sz w:val="22"/>
          <w:szCs w:val="22"/>
          <w:lang w:eastAsia="zh-CN"/>
        </w:rPr>
      </w:pPr>
    </w:p>
    <w:p w14:paraId="5C567795" w14:textId="77777777" w:rsidR="007345A9" w:rsidRDefault="007345A9">
      <w:pPr>
        <w:pStyle w:val="a9"/>
        <w:spacing w:after="0"/>
        <w:rPr>
          <w:rFonts w:ascii="Times New Roman" w:hAnsi="Times New Roman"/>
          <w:sz w:val="22"/>
          <w:szCs w:val="22"/>
          <w:lang w:eastAsia="zh-CN"/>
        </w:rPr>
      </w:pPr>
    </w:p>
    <w:p w14:paraId="7C366B2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a9"/>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33CA57E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a9"/>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w:t>
            </w:r>
            <w:proofErr w:type="gramStart"/>
            <w:r>
              <w:rPr>
                <w:rFonts w:ascii="Times New Roman" w:hAnsi="Times New Roman"/>
                <w:sz w:val="22"/>
                <w:szCs w:val="22"/>
                <w:lang w:eastAsia="zh-CN"/>
              </w:rPr>
              <w:t>,1151</w:t>
            </w:r>
            <w:proofErr w:type="gramEnd"/>
            <w:r>
              <w:rPr>
                <w:rFonts w:ascii="Times New Roman" w:hAnsi="Times New Roman"/>
                <w:sz w:val="22"/>
                <w:szCs w:val="22"/>
                <w:lang w:eastAsia="zh-CN"/>
              </w:rPr>
              <w:t>)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a9"/>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a9"/>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a9"/>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dB antenna gain yields a 63 MHz BW where the above SCS/LRA combinations are sufficient to achieve that.</w:t>
            </w:r>
          </w:p>
          <w:p w14:paraId="783793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DC04B8E"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w:t>
            </w:r>
            <w:proofErr w:type="gramStart"/>
            <w:r>
              <w:rPr>
                <w:rFonts w:ascii="Times New Roman" w:hAnsi="Times New Roman"/>
                <w:sz w:val="22"/>
                <w:szCs w:val="22"/>
                <w:lang w:eastAsia="zh-CN"/>
              </w:rPr>
              <w:t>,B,C</w:t>
            </w:r>
            <w:proofErr w:type="gramEnd"/>
            <w:r>
              <w:rPr>
                <w:rFonts w:ascii="Times New Roman" w:hAnsi="Times New Roman"/>
                <w:sz w:val="22"/>
                <w:szCs w:val="22"/>
                <w:lang w:eastAsia="zh-CN"/>
              </w:rPr>
              <w:t>)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a9"/>
        <w:spacing w:after="0"/>
        <w:rPr>
          <w:rFonts w:ascii="Times New Roman" w:hAnsi="Times New Roman"/>
          <w:sz w:val="22"/>
          <w:szCs w:val="22"/>
          <w:lang w:eastAsia="zh-CN"/>
        </w:rPr>
      </w:pPr>
    </w:p>
    <w:p w14:paraId="5F0D99B3" w14:textId="77777777" w:rsidR="007345A9" w:rsidRDefault="007345A9">
      <w:pPr>
        <w:pStyle w:val="a9"/>
        <w:spacing w:after="0"/>
        <w:rPr>
          <w:rFonts w:ascii="Times New Roman" w:hAnsi="Times New Roman"/>
          <w:sz w:val="22"/>
          <w:szCs w:val="22"/>
          <w:lang w:eastAsia="zh-CN"/>
        </w:rPr>
      </w:pPr>
    </w:p>
    <w:p w14:paraId="27CE50A1"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a9"/>
        <w:spacing w:after="0"/>
        <w:rPr>
          <w:rFonts w:ascii="Times New Roman" w:hAnsi="Times New Roman"/>
          <w:sz w:val="22"/>
          <w:szCs w:val="22"/>
          <w:lang w:eastAsia="zh-CN"/>
        </w:rPr>
      </w:pPr>
    </w:p>
    <w:p w14:paraId="0943741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afb"/>
        <w:rPr>
          <w:lang w:eastAsia="zh-CN"/>
        </w:rPr>
      </w:pPr>
    </w:p>
    <w:p w14:paraId="7BC9B55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a9"/>
        <w:spacing w:after="0"/>
        <w:rPr>
          <w:rFonts w:ascii="Times New Roman" w:hAnsi="Times New Roman"/>
          <w:sz w:val="22"/>
          <w:szCs w:val="22"/>
          <w:lang w:eastAsia="zh-CN"/>
        </w:rPr>
      </w:pPr>
    </w:p>
    <w:p w14:paraId="5F5BF0FD"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a9"/>
        <w:spacing w:after="0"/>
        <w:rPr>
          <w:rFonts w:ascii="Times New Roman" w:hAnsi="Times New Roman"/>
          <w:sz w:val="22"/>
          <w:szCs w:val="22"/>
          <w:lang w:eastAsia="zh-CN"/>
        </w:rPr>
      </w:pPr>
    </w:p>
    <w:p w14:paraId="30008A71" w14:textId="77777777" w:rsidR="007345A9" w:rsidRDefault="009E0D31">
      <w:pPr>
        <w:pStyle w:val="5"/>
        <w:rPr>
          <w:lang w:eastAsia="zh-CN"/>
        </w:rPr>
      </w:pPr>
      <w:r>
        <w:rPr>
          <w:lang w:eastAsia="zh-CN"/>
        </w:rPr>
        <w:t>Proposal #2.1-1 (original)</w:t>
      </w:r>
    </w:p>
    <w:p w14:paraId="1FCBCB6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a9"/>
        <w:spacing w:after="0"/>
        <w:rPr>
          <w:rFonts w:ascii="Times New Roman" w:hAnsi="Times New Roman"/>
          <w:sz w:val="22"/>
          <w:szCs w:val="22"/>
          <w:lang w:eastAsia="zh-CN"/>
        </w:rPr>
      </w:pPr>
    </w:p>
    <w:p w14:paraId="6FEF77DC" w14:textId="77777777" w:rsidR="007345A9" w:rsidRDefault="009E0D31">
      <w:pPr>
        <w:pStyle w:val="5"/>
        <w:rPr>
          <w:lang w:eastAsia="zh-CN"/>
        </w:rPr>
      </w:pPr>
      <w:r>
        <w:rPr>
          <w:lang w:eastAsia="zh-CN"/>
        </w:rPr>
        <w:t>Proposal #2.1-2 (updated)</w:t>
      </w:r>
    </w:p>
    <w:p w14:paraId="50D61561"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a9"/>
        <w:spacing w:after="0"/>
        <w:rPr>
          <w:rFonts w:ascii="Times New Roman" w:hAnsi="Times New Roman"/>
          <w:sz w:val="22"/>
          <w:szCs w:val="22"/>
          <w:lang w:eastAsia="zh-CN"/>
        </w:rPr>
      </w:pPr>
    </w:p>
    <w:p w14:paraId="5B868EDD" w14:textId="77777777" w:rsidR="007345A9" w:rsidRDefault="009E0D31">
      <w:pPr>
        <w:pStyle w:val="5"/>
        <w:rPr>
          <w:lang w:eastAsia="zh-CN"/>
        </w:rPr>
      </w:pPr>
      <w:r>
        <w:rPr>
          <w:lang w:eastAsia="zh-CN"/>
        </w:rPr>
        <w:t>Proposal #2.1-3 (alternative update of 2.1-1)</w:t>
      </w:r>
    </w:p>
    <w:p w14:paraId="5423A05E"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a9"/>
        <w:spacing w:after="0"/>
        <w:rPr>
          <w:rFonts w:ascii="Times New Roman" w:hAnsi="Times New Roman"/>
          <w:sz w:val="22"/>
          <w:szCs w:val="22"/>
          <w:lang w:eastAsia="zh-CN"/>
        </w:rPr>
      </w:pPr>
    </w:p>
    <w:p w14:paraId="57222C23" w14:textId="77777777" w:rsidR="007345A9" w:rsidRDefault="007345A9">
      <w:pPr>
        <w:pStyle w:val="a9"/>
        <w:spacing w:after="0"/>
        <w:rPr>
          <w:rFonts w:ascii="Times New Roman" w:hAnsi="Times New Roman"/>
          <w:sz w:val="22"/>
          <w:szCs w:val="22"/>
          <w:lang w:eastAsia="zh-CN"/>
        </w:rPr>
      </w:pPr>
    </w:p>
    <w:p w14:paraId="55040D6F" w14:textId="77777777" w:rsidR="007345A9" w:rsidRDefault="009E0D31">
      <w:pPr>
        <w:pStyle w:val="5"/>
        <w:rPr>
          <w:lang w:eastAsia="zh-CN"/>
        </w:rPr>
      </w:pPr>
      <w:r>
        <w:rPr>
          <w:lang w:eastAsia="zh-CN"/>
        </w:rPr>
        <w:t>Proposal #2.1-4 (separate proposal, addition of condition to 2-1-2)</w:t>
      </w:r>
    </w:p>
    <w:p w14:paraId="1784498C"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a9"/>
        <w:spacing w:after="0"/>
        <w:rPr>
          <w:rFonts w:ascii="Times New Roman" w:hAnsi="Times New Roman"/>
          <w:sz w:val="22"/>
          <w:szCs w:val="22"/>
          <w:lang w:eastAsia="zh-CN"/>
        </w:rPr>
      </w:pPr>
    </w:p>
    <w:p w14:paraId="0F08CF1D" w14:textId="77777777" w:rsidR="007345A9" w:rsidRDefault="007345A9">
      <w:pPr>
        <w:pStyle w:val="a9"/>
        <w:spacing w:after="0"/>
        <w:rPr>
          <w:rFonts w:ascii="Times New Roman" w:hAnsi="Times New Roman"/>
          <w:sz w:val="22"/>
          <w:szCs w:val="22"/>
          <w:lang w:eastAsia="zh-CN"/>
        </w:rPr>
      </w:pPr>
    </w:p>
    <w:p w14:paraId="5FFE4C92"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a9"/>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a9"/>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a9"/>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a9"/>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005DF1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a9"/>
              <w:spacing w:after="0"/>
              <w:rPr>
                <w:rFonts w:ascii="Times New Roman" w:hAnsi="Times New Roman"/>
                <w:sz w:val="22"/>
                <w:szCs w:val="22"/>
                <w:lang w:eastAsia="zh-CN"/>
              </w:rPr>
            </w:pPr>
          </w:p>
          <w:p w14:paraId="20B0F54B"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a9"/>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a9"/>
        <w:spacing w:after="0"/>
        <w:rPr>
          <w:rFonts w:ascii="Times New Roman" w:hAnsi="Times New Roman"/>
          <w:sz w:val="22"/>
          <w:szCs w:val="22"/>
          <w:lang w:eastAsia="zh-CN"/>
        </w:rPr>
      </w:pPr>
    </w:p>
    <w:p w14:paraId="5AFE1CE7" w14:textId="77777777" w:rsidR="007345A9" w:rsidRDefault="007345A9">
      <w:pPr>
        <w:pStyle w:val="a9"/>
        <w:spacing w:after="0"/>
        <w:rPr>
          <w:rFonts w:ascii="Times New Roman" w:hAnsi="Times New Roman"/>
          <w:sz w:val="22"/>
          <w:szCs w:val="22"/>
          <w:lang w:eastAsia="zh-CN"/>
        </w:rPr>
      </w:pPr>
    </w:p>
    <w:p w14:paraId="61A7B4B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a9"/>
        <w:spacing w:after="0"/>
        <w:rPr>
          <w:rFonts w:ascii="Times New Roman" w:hAnsi="Times New Roman"/>
          <w:sz w:val="22"/>
          <w:szCs w:val="22"/>
          <w:lang w:eastAsia="zh-CN"/>
        </w:rPr>
      </w:pPr>
    </w:p>
    <w:p w14:paraId="30A7CC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2.1-3, where the main difference is support of 480/960kHz for PRACH at least for non-initial access case. Proposal 2.1-4 is a note that could be appended to either 2.1-2 and 2.1-3.</w:t>
      </w:r>
    </w:p>
    <w:p w14:paraId="30550F58" w14:textId="77777777" w:rsidR="007345A9" w:rsidRDefault="007345A9">
      <w:pPr>
        <w:pStyle w:val="a9"/>
        <w:spacing w:after="0"/>
        <w:rPr>
          <w:rFonts w:ascii="Times New Roman" w:hAnsi="Times New Roman"/>
          <w:sz w:val="22"/>
          <w:szCs w:val="22"/>
          <w:lang w:eastAsia="zh-CN"/>
        </w:rPr>
      </w:pPr>
    </w:p>
    <w:p w14:paraId="4A3A825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a9"/>
        <w:spacing w:after="0"/>
        <w:rPr>
          <w:rFonts w:ascii="Times New Roman" w:hAnsi="Times New Roman"/>
          <w:sz w:val="22"/>
          <w:szCs w:val="22"/>
          <w:lang w:eastAsia="zh-CN"/>
        </w:rPr>
      </w:pPr>
    </w:p>
    <w:p w14:paraId="55B0FA4F" w14:textId="77777777" w:rsidR="007345A9" w:rsidRDefault="009E0D31">
      <w:pPr>
        <w:pStyle w:val="5"/>
        <w:rPr>
          <w:lang w:eastAsia="zh-CN"/>
        </w:rPr>
      </w:pPr>
      <w:r>
        <w:rPr>
          <w:lang w:eastAsia="zh-CN"/>
        </w:rPr>
        <w:t>Proposal #2.1-2 (Alternative 1)</w:t>
      </w:r>
    </w:p>
    <w:p w14:paraId="017F92A7"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a9"/>
        <w:spacing w:after="0"/>
        <w:rPr>
          <w:rFonts w:ascii="Times New Roman" w:hAnsi="Times New Roman"/>
          <w:sz w:val="22"/>
          <w:szCs w:val="22"/>
          <w:lang w:eastAsia="zh-CN"/>
        </w:rPr>
      </w:pPr>
    </w:p>
    <w:p w14:paraId="04DB9501" w14:textId="77777777" w:rsidR="007345A9" w:rsidRDefault="009E0D31">
      <w:pPr>
        <w:pStyle w:val="5"/>
        <w:rPr>
          <w:lang w:eastAsia="zh-CN"/>
        </w:rPr>
      </w:pPr>
      <w:r>
        <w:rPr>
          <w:lang w:eastAsia="zh-CN"/>
        </w:rPr>
        <w:t>Proposal #2.1-3 (Alternative 2)</w:t>
      </w:r>
    </w:p>
    <w:p w14:paraId="76EFFE6F" w14:textId="77777777" w:rsidR="007345A9" w:rsidRDefault="009E0D31">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a9"/>
        <w:spacing w:after="0"/>
        <w:rPr>
          <w:rFonts w:ascii="Times New Roman" w:hAnsi="Times New Roman"/>
          <w:sz w:val="22"/>
          <w:szCs w:val="22"/>
          <w:lang w:eastAsia="zh-CN"/>
        </w:rPr>
      </w:pPr>
    </w:p>
    <w:p w14:paraId="7D7CA77C" w14:textId="77777777" w:rsidR="007345A9" w:rsidRDefault="007345A9">
      <w:pPr>
        <w:pStyle w:val="a9"/>
        <w:spacing w:after="0"/>
        <w:rPr>
          <w:rFonts w:ascii="Times New Roman" w:hAnsi="Times New Roman"/>
          <w:sz w:val="22"/>
          <w:szCs w:val="22"/>
          <w:lang w:eastAsia="zh-CN"/>
        </w:rPr>
      </w:pPr>
    </w:p>
    <w:p w14:paraId="323233BD" w14:textId="77777777" w:rsidR="007345A9" w:rsidRDefault="009E0D31">
      <w:pPr>
        <w:pStyle w:val="5"/>
        <w:rPr>
          <w:lang w:eastAsia="zh-CN"/>
        </w:rPr>
      </w:pPr>
      <w:r>
        <w:rPr>
          <w:lang w:eastAsia="zh-CN"/>
        </w:rPr>
        <w:t>Proposal #2.1-4 (Note for either Alternatives)</w:t>
      </w:r>
    </w:p>
    <w:p w14:paraId="4AF79E85" w14:textId="77777777" w:rsidR="007345A9" w:rsidRDefault="009E0D31">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a9"/>
        <w:spacing w:after="0"/>
        <w:rPr>
          <w:rFonts w:ascii="Times New Roman" w:hAnsi="Times New Roman"/>
          <w:sz w:val="22"/>
          <w:szCs w:val="22"/>
          <w:lang w:eastAsia="zh-CN"/>
        </w:rPr>
      </w:pPr>
    </w:p>
    <w:p w14:paraId="61522AFD" w14:textId="77777777" w:rsidR="007345A9" w:rsidRDefault="007345A9">
      <w:pPr>
        <w:pStyle w:val="a9"/>
        <w:spacing w:after="0"/>
        <w:rPr>
          <w:rFonts w:ascii="Times New Roman" w:hAnsi="Times New Roman"/>
          <w:sz w:val="22"/>
          <w:szCs w:val="22"/>
          <w:lang w:eastAsia="zh-CN"/>
        </w:rPr>
      </w:pPr>
    </w:p>
    <w:p w14:paraId="28480454" w14:textId="77777777" w:rsidR="007345A9" w:rsidRDefault="007345A9">
      <w:pPr>
        <w:pStyle w:val="a9"/>
        <w:spacing w:after="0"/>
        <w:rPr>
          <w:rFonts w:ascii="Times New Roman" w:hAnsi="Times New Roman"/>
          <w:sz w:val="22"/>
          <w:szCs w:val="22"/>
          <w:lang w:eastAsia="zh-CN"/>
        </w:rPr>
      </w:pPr>
    </w:p>
    <w:p w14:paraId="6DDACAE0"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a9"/>
        <w:spacing w:after="0"/>
        <w:rPr>
          <w:rFonts w:ascii="Times New Roman" w:hAnsi="Times New Roman"/>
          <w:sz w:val="22"/>
          <w:szCs w:val="22"/>
          <w:lang w:eastAsia="zh-CN"/>
        </w:rPr>
      </w:pPr>
    </w:p>
    <w:p w14:paraId="17870442" w14:textId="77777777" w:rsidR="007345A9" w:rsidRDefault="009E0D31">
      <w:pPr>
        <w:pStyle w:val="5"/>
        <w:rPr>
          <w:lang w:eastAsia="zh-CN"/>
        </w:rPr>
      </w:pPr>
      <w:r>
        <w:rPr>
          <w:lang w:eastAsia="zh-CN"/>
        </w:rPr>
        <w:t>Proposal #2.1-2 (cleaned up, Alternative 1)</w:t>
      </w:r>
    </w:p>
    <w:p w14:paraId="31BB042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a9"/>
        <w:spacing w:after="0"/>
        <w:rPr>
          <w:rFonts w:ascii="Times New Roman" w:hAnsi="Times New Roman"/>
          <w:sz w:val="22"/>
          <w:szCs w:val="22"/>
          <w:lang w:eastAsia="zh-CN"/>
        </w:rPr>
      </w:pPr>
    </w:p>
    <w:p w14:paraId="1207734C" w14:textId="77777777" w:rsidR="007345A9" w:rsidRDefault="009E0D31">
      <w:pPr>
        <w:pStyle w:val="5"/>
        <w:rPr>
          <w:lang w:eastAsia="zh-CN"/>
        </w:rPr>
      </w:pPr>
      <w:r>
        <w:rPr>
          <w:lang w:eastAsia="zh-CN"/>
        </w:rPr>
        <w:t>Proposal #2.1-3 (cleaned up, Alternative 2)</w:t>
      </w:r>
    </w:p>
    <w:p w14:paraId="42DEEFB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a9"/>
        <w:spacing w:after="0"/>
        <w:rPr>
          <w:rFonts w:ascii="Times New Roman" w:hAnsi="Times New Roman"/>
          <w:sz w:val="22"/>
          <w:szCs w:val="22"/>
          <w:lang w:eastAsia="zh-CN"/>
        </w:rPr>
      </w:pPr>
    </w:p>
    <w:p w14:paraId="149AAF43" w14:textId="77777777" w:rsidR="007345A9" w:rsidRDefault="009E0D31">
      <w:pPr>
        <w:pStyle w:val="5"/>
        <w:rPr>
          <w:lang w:eastAsia="zh-CN"/>
        </w:rPr>
      </w:pPr>
      <w:r>
        <w:rPr>
          <w:lang w:eastAsia="zh-CN"/>
        </w:rPr>
        <w:t>Proposal #2.1-4 (Note for either Alternatives)</w:t>
      </w:r>
    </w:p>
    <w:p w14:paraId="0D4246D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a9"/>
        <w:spacing w:after="0"/>
        <w:rPr>
          <w:rFonts w:ascii="Times New Roman" w:hAnsi="Times New Roman"/>
          <w:sz w:val="22"/>
          <w:szCs w:val="22"/>
          <w:lang w:eastAsia="zh-CN"/>
        </w:rPr>
      </w:pPr>
    </w:p>
    <w:p w14:paraId="4AEA4A83" w14:textId="77777777" w:rsidR="007345A9" w:rsidRDefault="007345A9">
      <w:pPr>
        <w:pStyle w:val="a9"/>
        <w:spacing w:after="0"/>
        <w:rPr>
          <w:rFonts w:ascii="Times New Roman" w:hAnsi="Times New Roman"/>
          <w:sz w:val="22"/>
          <w:szCs w:val="22"/>
          <w:lang w:eastAsia="zh-CN"/>
        </w:rPr>
      </w:pPr>
    </w:p>
    <w:p w14:paraId="19396CB8" w14:textId="77777777" w:rsidR="007345A9" w:rsidRDefault="009E0D31">
      <w:pPr>
        <w:pStyle w:val="5"/>
        <w:rPr>
          <w:lang w:eastAsia="zh-CN"/>
        </w:rPr>
      </w:pPr>
      <w:r>
        <w:rPr>
          <w:lang w:eastAsia="zh-CN"/>
        </w:rPr>
        <w:t>Proposal #2.1-5 (modification of Alternative 1)</w:t>
      </w:r>
    </w:p>
    <w:p w14:paraId="4B0C7C4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a9"/>
        <w:spacing w:after="0"/>
        <w:rPr>
          <w:rFonts w:ascii="Times New Roman" w:hAnsi="Times New Roman"/>
          <w:sz w:val="22"/>
          <w:szCs w:val="22"/>
          <w:lang w:eastAsia="zh-CN"/>
        </w:rPr>
      </w:pPr>
    </w:p>
    <w:p w14:paraId="0508875F" w14:textId="77777777" w:rsidR="007345A9" w:rsidRDefault="009E0D31">
      <w:pPr>
        <w:pStyle w:val="5"/>
        <w:rPr>
          <w:lang w:eastAsia="zh-CN"/>
        </w:rPr>
      </w:pPr>
      <w:r>
        <w:rPr>
          <w:lang w:eastAsia="zh-CN"/>
        </w:rPr>
        <w:t>Proposal #2.1-6 (update of 2.1-2/2.1-5)</w:t>
      </w:r>
    </w:p>
    <w:p w14:paraId="333DFF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a9"/>
        <w:spacing w:after="0"/>
        <w:rPr>
          <w:rFonts w:ascii="Times New Roman" w:hAnsi="Times New Roman"/>
          <w:sz w:val="22"/>
          <w:szCs w:val="22"/>
          <w:lang w:val="en-GB" w:eastAsia="zh-CN"/>
        </w:rPr>
      </w:pPr>
    </w:p>
    <w:p w14:paraId="2EDC4122" w14:textId="77777777" w:rsidR="007345A9" w:rsidRDefault="007345A9">
      <w:pPr>
        <w:pStyle w:val="a9"/>
        <w:spacing w:after="0"/>
        <w:rPr>
          <w:rFonts w:ascii="Times New Roman" w:hAnsi="Times New Roman"/>
          <w:sz w:val="22"/>
          <w:szCs w:val="22"/>
          <w:lang w:eastAsia="zh-CN"/>
        </w:rPr>
      </w:pPr>
    </w:p>
    <w:p w14:paraId="52BB750A" w14:textId="77777777" w:rsidR="007345A9" w:rsidRDefault="007345A9">
      <w:pPr>
        <w:pStyle w:val="a9"/>
        <w:spacing w:after="0"/>
        <w:rPr>
          <w:rFonts w:ascii="Times New Roman" w:hAnsi="Times New Roman"/>
          <w:sz w:val="22"/>
          <w:szCs w:val="22"/>
          <w:lang w:eastAsia="zh-CN"/>
        </w:rPr>
      </w:pPr>
    </w:p>
    <w:p w14:paraId="7C85E99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a9"/>
              <w:spacing w:after="0"/>
              <w:rPr>
                <w:rFonts w:ascii="Times New Roman" w:hAnsi="Times New Roman"/>
                <w:sz w:val="22"/>
                <w:szCs w:val="22"/>
                <w:lang w:eastAsia="zh-CN"/>
              </w:rPr>
            </w:pPr>
          </w:p>
          <w:p w14:paraId="621D49C1"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a9"/>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a9"/>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 xml:space="preserve">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7345A9" w14:paraId="55764660" w14:textId="77777777">
        <w:tc>
          <w:tcPr>
            <w:tcW w:w="1805" w:type="dxa"/>
          </w:tcPr>
          <w:p w14:paraId="51387242" w14:textId="77777777" w:rsidR="007345A9" w:rsidRDefault="009E0D31">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a9"/>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w:t>
            </w:r>
            <w:proofErr w:type="gramStart"/>
            <w:r>
              <w:rPr>
                <w:rFonts w:ascii="Times New Roman" w:eastAsia="MS Mincho" w:hAnsi="Times New Roman"/>
                <w:sz w:val="22"/>
                <w:szCs w:val="22"/>
                <w:lang w:val="en-GB" w:eastAsia="ja-JP"/>
              </w:rPr>
              <w:t>Nokia(</w:t>
            </w:r>
            <w:proofErr w:type="gramEnd"/>
            <w:r>
              <w:rPr>
                <w:rFonts w:ascii="Times New Roman" w:eastAsia="MS Mincho" w:hAnsi="Times New Roman"/>
                <w:sz w:val="22"/>
                <w:szCs w:val="22"/>
                <w:lang w:val="en-GB" w:eastAsia="ja-JP"/>
              </w:rPr>
              <w:t>?)’</w:t>
            </w:r>
            <w:proofErr w:type="gramStart"/>
            <w:r>
              <w:rPr>
                <w:rFonts w:ascii="Times New Roman" w:eastAsia="MS Mincho" w:hAnsi="Times New Roman"/>
                <w:sz w:val="22"/>
                <w:szCs w:val="22"/>
                <w:lang w:val="en-GB" w:eastAsia="ja-JP"/>
              </w:rPr>
              <w:t>s</w:t>
            </w:r>
            <w:proofErr w:type="gramEnd"/>
            <w:r>
              <w:rPr>
                <w:rFonts w:ascii="Times New Roman" w:eastAsia="MS Mincho" w:hAnsi="Times New Roman"/>
                <w:sz w:val="22"/>
                <w:szCs w:val="22"/>
                <w:lang w:val="en-GB" w:eastAsia="ja-JP"/>
              </w:rPr>
              <w:t xml:space="preserve">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a9"/>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5"/>
              <w:outlineLvl w:val="4"/>
              <w:rPr>
                <w:lang w:eastAsia="zh-CN"/>
              </w:rPr>
            </w:pPr>
          </w:p>
          <w:p w14:paraId="60E508B6" w14:textId="77777777" w:rsidR="007345A9" w:rsidRDefault="009E0D31">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a9"/>
        <w:spacing w:after="0"/>
        <w:rPr>
          <w:rFonts w:ascii="Times New Roman" w:hAnsi="Times New Roman"/>
          <w:sz w:val="22"/>
          <w:szCs w:val="22"/>
          <w:lang w:val="en-GB" w:eastAsia="zh-CN"/>
        </w:rPr>
      </w:pPr>
    </w:p>
    <w:p w14:paraId="65767F90" w14:textId="77777777" w:rsidR="007345A9" w:rsidRDefault="007345A9">
      <w:pPr>
        <w:pStyle w:val="a9"/>
        <w:spacing w:after="0"/>
        <w:rPr>
          <w:rFonts w:ascii="Times New Roman" w:hAnsi="Times New Roman"/>
          <w:sz w:val="22"/>
          <w:szCs w:val="22"/>
          <w:lang w:val="en-GB" w:eastAsia="zh-CN"/>
        </w:rPr>
      </w:pPr>
    </w:p>
    <w:p w14:paraId="0E08AF47"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a9"/>
        <w:spacing w:after="0"/>
        <w:rPr>
          <w:rFonts w:ascii="Times New Roman" w:hAnsi="Times New Roman"/>
          <w:sz w:val="22"/>
          <w:szCs w:val="22"/>
          <w:lang w:val="en-GB" w:eastAsia="zh-CN"/>
        </w:rPr>
      </w:pPr>
    </w:p>
    <w:p w14:paraId="72B97AF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a9"/>
        <w:spacing w:after="0"/>
        <w:rPr>
          <w:rFonts w:ascii="Times New Roman" w:hAnsi="Times New Roman"/>
          <w:sz w:val="22"/>
          <w:szCs w:val="22"/>
          <w:lang w:eastAsia="zh-CN"/>
        </w:rPr>
      </w:pPr>
    </w:p>
    <w:p w14:paraId="47C3B317" w14:textId="77777777" w:rsidR="007345A9" w:rsidRDefault="009E0D31">
      <w:pPr>
        <w:pStyle w:val="5"/>
        <w:rPr>
          <w:lang w:eastAsia="zh-CN"/>
        </w:rPr>
      </w:pPr>
      <w:r>
        <w:rPr>
          <w:lang w:eastAsia="zh-CN"/>
        </w:rPr>
        <w:lastRenderedPageBreak/>
        <w:t>Proposal #2.1-6 (cleaned up)</w:t>
      </w:r>
    </w:p>
    <w:p w14:paraId="39BA54D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a9"/>
        <w:spacing w:after="0"/>
        <w:rPr>
          <w:rFonts w:ascii="Times New Roman" w:hAnsi="Times New Roman"/>
          <w:sz w:val="22"/>
          <w:szCs w:val="22"/>
          <w:lang w:eastAsia="zh-CN"/>
        </w:rPr>
      </w:pPr>
    </w:p>
    <w:p w14:paraId="28B6DDFB" w14:textId="0A6EAB6C" w:rsidR="004721CE" w:rsidRDefault="004721CE">
      <w:pPr>
        <w:pStyle w:val="a9"/>
        <w:spacing w:after="0"/>
        <w:rPr>
          <w:rFonts w:ascii="Times New Roman" w:hAnsi="Times New Roman"/>
          <w:sz w:val="22"/>
          <w:szCs w:val="22"/>
          <w:lang w:eastAsia="zh-CN"/>
        </w:rPr>
      </w:pPr>
    </w:p>
    <w:p w14:paraId="3763FFA7" w14:textId="4001BDCC" w:rsidR="004721CE" w:rsidRDefault="004721CE" w:rsidP="004721CE">
      <w:pPr>
        <w:pStyle w:val="5"/>
        <w:rPr>
          <w:lang w:eastAsia="zh-CN"/>
        </w:rPr>
      </w:pPr>
      <w:r>
        <w:rPr>
          <w:lang w:eastAsia="zh-CN"/>
        </w:rPr>
        <w:t>Proposal #2.1-7 (cleaned up)</w:t>
      </w:r>
    </w:p>
    <w:p w14:paraId="125383F6" w14:textId="77777777" w:rsidR="004721CE" w:rsidRDefault="004721CE" w:rsidP="004721C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a9"/>
        <w:spacing w:after="0"/>
        <w:rPr>
          <w:rFonts w:ascii="Times New Roman" w:hAnsi="Times New Roman"/>
          <w:sz w:val="22"/>
          <w:szCs w:val="22"/>
          <w:lang w:eastAsia="zh-CN"/>
        </w:rPr>
      </w:pPr>
    </w:p>
    <w:p w14:paraId="1AB9723D"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5ADD481"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a9"/>
              <w:spacing w:after="0"/>
              <w:rPr>
                <w:rFonts w:ascii="Times New Roman" w:eastAsia="MS Mincho" w:hAnsi="Times New Roman"/>
                <w:sz w:val="22"/>
                <w:szCs w:val="22"/>
                <w:lang w:val="en-GB" w:eastAsia="ja-JP"/>
              </w:rPr>
            </w:pPr>
          </w:p>
          <w:p w14:paraId="29297B97" w14:textId="77777777" w:rsidR="007345A9" w:rsidRDefault="009E0D31">
            <w:pPr>
              <w:pStyle w:val="5"/>
              <w:outlineLvl w:val="4"/>
              <w:rPr>
                <w:b/>
                <w:lang w:eastAsia="zh-CN"/>
              </w:rPr>
            </w:pPr>
            <w:r>
              <w:rPr>
                <w:b/>
                <w:lang w:eastAsia="zh-CN"/>
              </w:rPr>
              <w:t>Proposal:</w:t>
            </w:r>
          </w:p>
          <w:p w14:paraId="3777090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a9"/>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a9"/>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 kHz SSB SCS is agreed to be supported, support 480 and/or 960 kHz PRACH SCS with sequence length L=139 for PRACH Formats A1~A3, B1~B4, C0, and C2, respectively.</w:t>
            </w:r>
          </w:p>
          <w:p w14:paraId="1BD183BF" w14:textId="77777777" w:rsidR="007345A9" w:rsidRDefault="009E0D31">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a9"/>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a9"/>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a9"/>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a9"/>
              <w:spacing w:after="0"/>
              <w:rPr>
                <w:rFonts w:ascii="Times New Roman"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608BDABB" w14:textId="77777777" w:rsidR="007345A9" w:rsidRDefault="009E0D31">
            <w:pPr>
              <w:pStyle w:val="a9"/>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a9"/>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AC47201" w14:textId="2C1A03B9" w:rsidR="00E70F95" w:rsidRDefault="00E70F95">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a9"/>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0FE47927" w14:textId="38CC7728" w:rsidR="009110F4" w:rsidRDefault="009110F4" w:rsidP="009110F4">
            <w:pPr>
              <w:pStyle w:val="a9"/>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a9"/>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51FC0509" w14:textId="77777777" w:rsidR="004721CE" w:rsidRDefault="004721CE">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a9"/>
        <w:spacing w:after="0"/>
        <w:rPr>
          <w:rFonts w:ascii="Times New Roman" w:hAnsi="Times New Roman"/>
          <w:sz w:val="22"/>
          <w:szCs w:val="22"/>
          <w:lang w:eastAsia="zh-CN"/>
        </w:rPr>
      </w:pPr>
    </w:p>
    <w:p w14:paraId="5E6669AB" w14:textId="1D96FFE3" w:rsidR="007345A9" w:rsidRDefault="007345A9">
      <w:pPr>
        <w:pStyle w:val="a9"/>
        <w:spacing w:after="0"/>
        <w:rPr>
          <w:rFonts w:ascii="Times New Roman" w:hAnsi="Times New Roman"/>
          <w:sz w:val="22"/>
          <w:szCs w:val="22"/>
          <w:lang w:eastAsia="zh-CN"/>
        </w:rPr>
      </w:pPr>
    </w:p>
    <w:p w14:paraId="4BB6CE58" w14:textId="77777777" w:rsidR="00DD3832" w:rsidRDefault="00DD3832" w:rsidP="00DD383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a9"/>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a9"/>
        <w:spacing w:after="0"/>
        <w:rPr>
          <w:rFonts w:ascii="Times New Roman" w:hAnsi="Times New Roman"/>
          <w:sz w:val="22"/>
          <w:szCs w:val="22"/>
          <w:lang w:eastAsia="zh-CN"/>
        </w:rPr>
      </w:pPr>
    </w:p>
    <w:p w14:paraId="19F0C028" w14:textId="23EC7C06" w:rsidR="007345A9" w:rsidRDefault="007345A9">
      <w:pPr>
        <w:pStyle w:val="a9"/>
        <w:spacing w:after="0"/>
        <w:rPr>
          <w:rFonts w:ascii="Times New Roman" w:hAnsi="Times New Roman"/>
          <w:sz w:val="22"/>
          <w:szCs w:val="22"/>
          <w:lang w:val="en-GB" w:eastAsia="zh-CN"/>
        </w:rPr>
      </w:pPr>
    </w:p>
    <w:p w14:paraId="5AF7EC9E" w14:textId="77777777" w:rsidR="00E95DF7" w:rsidRDefault="00E95DF7" w:rsidP="00E95DF7">
      <w:pPr>
        <w:pStyle w:val="a9"/>
        <w:spacing w:after="0"/>
        <w:rPr>
          <w:rFonts w:ascii="Times New Roman" w:hAnsi="Times New Roman"/>
          <w:sz w:val="22"/>
          <w:szCs w:val="22"/>
          <w:lang w:eastAsia="zh-CN"/>
        </w:rPr>
      </w:pPr>
    </w:p>
    <w:p w14:paraId="743D56F1" w14:textId="77777777" w:rsidR="00E95DF7" w:rsidRDefault="00E95DF7" w:rsidP="00E95DF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a9"/>
        <w:spacing w:after="0"/>
        <w:rPr>
          <w:rFonts w:ascii="Times New Roman" w:hAnsi="Times New Roman"/>
          <w:sz w:val="22"/>
          <w:szCs w:val="22"/>
          <w:lang w:eastAsia="zh-CN"/>
        </w:rPr>
      </w:pPr>
    </w:p>
    <w:p w14:paraId="2E20749C" w14:textId="4E6DBD83" w:rsidR="00E95DF7" w:rsidRDefault="00E95DF7" w:rsidP="00E95DF7">
      <w:pPr>
        <w:pStyle w:val="5"/>
        <w:rPr>
          <w:lang w:eastAsia="zh-CN"/>
        </w:rPr>
      </w:pPr>
      <w:r>
        <w:rPr>
          <w:lang w:eastAsia="zh-CN"/>
        </w:rPr>
        <w:t>Proposal #2.1-7</w:t>
      </w:r>
    </w:p>
    <w:p w14:paraId="2E26548C" w14:textId="77777777" w:rsidR="00E95DF7" w:rsidRDefault="00E95DF7" w:rsidP="00E95DF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a9"/>
        <w:spacing w:after="0"/>
        <w:rPr>
          <w:rFonts w:ascii="Times New Roman" w:hAnsi="Times New Roman"/>
          <w:sz w:val="22"/>
          <w:szCs w:val="22"/>
          <w:lang w:eastAsia="zh-CN"/>
        </w:rPr>
      </w:pPr>
    </w:p>
    <w:p w14:paraId="0A2005C9" w14:textId="7AD411BB" w:rsidR="00A92A10" w:rsidRDefault="00A92A10" w:rsidP="00A92A10">
      <w:pPr>
        <w:pStyle w:val="5"/>
        <w:rPr>
          <w:lang w:eastAsia="zh-CN"/>
        </w:rPr>
      </w:pPr>
      <w:r>
        <w:rPr>
          <w:lang w:eastAsia="zh-CN"/>
        </w:rPr>
        <w:t>Proposal #2.1-8</w:t>
      </w:r>
    </w:p>
    <w:p w14:paraId="098A938A" w14:textId="77777777" w:rsidR="00A92A10" w:rsidRDefault="00A92A10" w:rsidP="00A92A1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a9"/>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a9"/>
        <w:spacing w:after="0"/>
        <w:rPr>
          <w:rFonts w:ascii="Times New Roman" w:hAnsi="Times New Roman"/>
          <w:sz w:val="22"/>
          <w:szCs w:val="22"/>
          <w:lang w:eastAsia="zh-CN"/>
        </w:rPr>
      </w:pPr>
    </w:p>
    <w:p w14:paraId="48959921" w14:textId="77777777" w:rsidR="00E95DF7" w:rsidRDefault="00E95DF7" w:rsidP="00E95DF7">
      <w:pPr>
        <w:pStyle w:val="a9"/>
        <w:spacing w:after="0"/>
        <w:rPr>
          <w:rFonts w:ascii="Times New Roman" w:hAnsi="Times New Roman"/>
          <w:sz w:val="22"/>
          <w:szCs w:val="22"/>
          <w:lang w:eastAsia="zh-CN"/>
        </w:rPr>
      </w:pPr>
    </w:p>
    <w:p w14:paraId="7A6C2A16" w14:textId="77777777" w:rsidR="00E95DF7" w:rsidRDefault="00E95DF7" w:rsidP="00E95DF7">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sz w:val="22"/>
                <w:szCs w:val="22"/>
                <w:lang w:eastAsia="zh-CN"/>
              </w:rPr>
              <w:t xml:space="preserve">Huawei, </w:t>
            </w:r>
            <w:proofErr w:type="spellStart"/>
            <w:r w:rsidRPr="004D46F5">
              <w:rPr>
                <w:rFonts w:ascii="Times New Roman" w:hAnsi="Times New Roman"/>
                <w:sz w:val="22"/>
                <w:szCs w:val="22"/>
                <w:lang w:eastAsia="zh-CN"/>
              </w:rPr>
              <w:t>HiSilicon</w:t>
            </w:r>
            <w:proofErr w:type="spellEnd"/>
          </w:p>
        </w:tc>
        <w:tc>
          <w:tcPr>
            <w:tcW w:w="7422" w:type="dxa"/>
          </w:tcPr>
          <w:p w14:paraId="0BF4B315" w14:textId="77777777"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a9"/>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5"/>
              <w:outlineLvl w:val="4"/>
              <w:rPr>
                <w:lang w:eastAsia="zh-CN"/>
              </w:rPr>
            </w:pPr>
            <w:r w:rsidRPr="004D46F5">
              <w:rPr>
                <w:lang w:eastAsia="zh-CN"/>
              </w:rPr>
              <w:t>Proposal #2.1-7 (modified):</w:t>
            </w:r>
          </w:p>
          <w:p w14:paraId="13D96BC5" w14:textId="77777777" w:rsidR="004D46F5" w:rsidRPr="004D46F5" w:rsidRDefault="004D46F5" w:rsidP="004D46F5">
            <w:pPr>
              <w:pStyle w:val="a9"/>
              <w:spacing w:after="0"/>
              <w:rPr>
                <w:rFonts w:ascii="Times New Roman" w:hAnsi="Times New Roman"/>
                <w:sz w:val="22"/>
                <w:szCs w:val="22"/>
                <w:lang w:eastAsia="zh-CN"/>
              </w:rPr>
            </w:pPr>
          </w:p>
          <w:p w14:paraId="17080FF4" w14:textId="77777777" w:rsidR="004D46F5" w:rsidRPr="004D46F5" w:rsidRDefault="004D46F5" w:rsidP="004D46F5">
            <w:pPr>
              <w:pStyle w:val="a9"/>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a9"/>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a9"/>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proofErr w:type="gramStart"/>
            <w:r w:rsidRPr="004D46F5">
              <w:rPr>
                <w:rFonts w:ascii="Times New Roman" w:hAnsi="Times New Roman"/>
                <w:sz w:val="22"/>
                <w:szCs w:val="22"/>
                <w:lang w:eastAsia="zh-CN"/>
              </w:rPr>
              <w:t>480kHz</w:t>
            </w:r>
            <w:proofErr w:type="gramEnd"/>
            <w:r w:rsidRPr="004D46F5">
              <w:rPr>
                <w:rFonts w:ascii="Times New Roman" w:hAnsi="Times New Roman"/>
                <w:sz w:val="22"/>
                <w:szCs w:val="22"/>
                <w:lang w:eastAsia="zh-CN"/>
              </w:rPr>
              <w:t xml:space="preserve">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a9"/>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a9"/>
              <w:numPr>
                <w:ilvl w:val="0"/>
                <w:numId w:val="6"/>
              </w:numPr>
              <w:tabs>
                <w:tab w:val="left" w:pos="1080"/>
              </w:tabs>
              <w:spacing w:after="0"/>
              <w:rPr>
                <w:rFonts w:ascii="Times New Roman" w:hAnsi="Times New Roman"/>
                <w:sz w:val="22"/>
                <w:szCs w:val="22"/>
                <w:lang w:eastAsia="zh-CN"/>
              </w:rPr>
              <w:pPrChange w:id="90" w:author="Lee, Daewon" w:date="2021-02-04T11:45:00Z">
                <w:pPr>
                  <w:pStyle w:val="a9"/>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a9"/>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a9"/>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a9"/>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a9"/>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a9"/>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a9"/>
        <w:spacing w:after="0"/>
        <w:rPr>
          <w:rFonts w:ascii="Times New Roman" w:hAnsi="Times New Roman"/>
          <w:sz w:val="22"/>
          <w:szCs w:val="22"/>
          <w:lang w:eastAsia="zh-CN"/>
        </w:rPr>
      </w:pPr>
    </w:p>
    <w:p w14:paraId="425EBF0E" w14:textId="47D463DD" w:rsidR="00E95DF7" w:rsidRDefault="00E95DF7">
      <w:pPr>
        <w:pStyle w:val="a9"/>
        <w:spacing w:after="0"/>
        <w:rPr>
          <w:rFonts w:ascii="Times New Roman" w:hAnsi="Times New Roman"/>
          <w:sz w:val="22"/>
          <w:szCs w:val="22"/>
          <w:lang w:val="en-GB" w:eastAsia="zh-CN"/>
        </w:rPr>
      </w:pPr>
    </w:p>
    <w:p w14:paraId="3A07DEB7" w14:textId="1E408DAE" w:rsidR="00E95DF7" w:rsidRDefault="00E95DF7">
      <w:pPr>
        <w:pStyle w:val="a9"/>
        <w:spacing w:after="0"/>
        <w:rPr>
          <w:rFonts w:ascii="Times New Roman" w:hAnsi="Times New Roman"/>
          <w:sz w:val="22"/>
          <w:szCs w:val="22"/>
          <w:lang w:val="en-GB" w:eastAsia="zh-CN"/>
        </w:rPr>
      </w:pPr>
    </w:p>
    <w:p w14:paraId="057832C3" w14:textId="77777777" w:rsidR="009A04B7" w:rsidRDefault="009A04B7" w:rsidP="009A04B7">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a9"/>
        <w:spacing w:after="0"/>
        <w:rPr>
          <w:rFonts w:ascii="Times New Roman" w:hAnsi="Times New Roman"/>
          <w:sz w:val="22"/>
          <w:szCs w:val="22"/>
          <w:lang w:val="en-GB" w:eastAsia="zh-CN"/>
        </w:rPr>
      </w:pPr>
    </w:p>
    <w:p w14:paraId="3785075C" w14:textId="77777777" w:rsidR="009A04B7" w:rsidRDefault="009A04B7">
      <w:pPr>
        <w:pStyle w:val="a9"/>
        <w:spacing w:after="0"/>
        <w:rPr>
          <w:rFonts w:ascii="Times New Roman" w:hAnsi="Times New Roman"/>
          <w:sz w:val="22"/>
          <w:szCs w:val="22"/>
          <w:lang w:val="en-GB" w:eastAsia="zh-CN"/>
        </w:rPr>
      </w:pPr>
    </w:p>
    <w:p w14:paraId="44087BBF" w14:textId="77777777" w:rsidR="007345A9" w:rsidRDefault="009E0D31">
      <w:pPr>
        <w:pStyle w:val="3"/>
        <w:rPr>
          <w:lang w:eastAsia="zh-CN"/>
        </w:rPr>
      </w:pPr>
      <w:r>
        <w:rPr>
          <w:lang w:eastAsia="zh-CN"/>
        </w:rPr>
        <w:t>2.2.2 Supported PRACH Numerology</w:t>
      </w:r>
    </w:p>
    <w:p w14:paraId="148037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for initial access.</w:t>
      </w:r>
    </w:p>
    <w:p w14:paraId="7FCFBFF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p w14:paraId="690C5F7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AB729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as candidate SCS of initial UL BWP.</w:t>
      </w:r>
    </w:p>
    <w:p w14:paraId="7001076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7287319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480kHz and 960kHz for PRACH at least for the cases other than initial access.</w:t>
      </w:r>
    </w:p>
    <w:p w14:paraId="323183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(L=139, SCS=480kHz), (L=139, SCS=960kHz), (L=571, SCS=120kHz), (L=571, SCS=480kHz), and (L=1157, SCS=120kHz).</w:t>
      </w:r>
    </w:p>
    <w:p w14:paraId="00970C7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afb"/>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26122D3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a9"/>
        <w:spacing w:after="0"/>
        <w:rPr>
          <w:rFonts w:ascii="Times New Roman" w:hAnsi="Times New Roman"/>
          <w:sz w:val="22"/>
          <w:szCs w:val="22"/>
          <w:lang w:eastAsia="zh-CN"/>
        </w:rPr>
      </w:pPr>
    </w:p>
    <w:p w14:paraId="05F635EB" w14:textId="77777777" w:rsidR="007345A9" w:rsidRDefault="007345A9">
      <w:pPr>
        <w:pStyle w:val="a9"/>
        <w:spacing w:after="0"/>
        <w:rPr>
          <w:rFonts w:ascii="Times New Roman" w:hAnsi="Times New Roman"/>
          <w:sz w:val="22"/>
          <w:szCs w:val="22"/>
          <w:lang w:eastAsia="zh-CN"/>
        </w:rPr>
      </w:pPr>
    </w:p>
    <w:p w14:paraId="517F330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0FBC2D4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5063AF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a9"/>
        <w:spacing w:after="0"/>
        <w:rPr>
          <w:rFonts w:ascii="Times New Roman" w:hAnsi="Times New Roman"/>
          <w:sz w:val="22"/>
          <w:szCs w:val="22"/>
          <w:lang w:eastAsia="zh-CN"/>
        </w:rPr>
      </w:pPr>
    </w:p>
    <w:p w14:paraId="244B9C7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a9"/>
        <w:spacing w:after="0"/>
        <w:rPr>
          <w:rFonts w:ascii="Times New Roman" w:hAnsi="Times New Roman"/>
          <w:sz w:val="22"/>
          <w:szCs w:val="22"/>
          <w:lang w:eastAsia="zh-CN"/>
        </w:rPr>
      </w:pPr>
    </w:p>
    <w:p w14:paraId="74AFF752" w14:textId="77777777" w:rsidR="007345A9" w:rsidRDefault="007345A9">
      <w:pPr>
        <w:pStyle w:val="a9"/>
        <w:spacing w:after="0"/>
        <w:rPr>
          <w:rFonts w:ascii="Times New Roman" w:hAnsi="Times New Roman"/>
          <w:sz w:val="22"/>
          <w:szCs w:val="22"/>
          <w:lang w:eastAsia="zh-CN"/>
        </w:rPr>
      </w:pPr>
    </w:p>
    <w:p w14:paraId="1DB00AEA" w14:textId="77777777" w:rsidR="007345A9" w:rsidRDefault="007345A9">
      <w:pPr>
        <w:pStyle w:val="a9"/>
        <w:spacing w:after="0"/>
        <w:rPr>
          <w:rFonts w:ascii="Times New Roman" w:hAnsi="Times New Roman"/>
          <w:sz w:val="22"/>
          <w:szCs w:val="22"/>
          <w:lang w:eastAsia="zh-CN"/>
        </w:rPr>
      </w:pPr>
    </w:p>
    <w:p w14:paraId="059F6BE2" w14:textId="77777777" w:rsidR="007345A9" w:rsidRDefault="009E0D31">
      <w:pPr>
        <w:pStyle w:val="3"/>
        <w:rPr>
          <w:lang w:eastAsia="zh-CN"/>
        </w:rPr>
      </w:pPr>
      <w:r>
        <w:rPr>
          <w:lang w:eastAsia="zh-CN"/>
        </w:rPr>
        <w:t>2.2.3 PRACH Format</w:t>
      </w:r>
    </w:p>
    <w:p w14:paraId="4FFA6B6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4F7585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960KHz SCS for PRACH format (A, B, C) in NR operation from 52.6-71GHz.</w:t>
      </w:r>
    </w:p>
    <w:p w14:paraId="74FF79D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a9"/>
        <w:spacing w:after="0"/>
        <w:rPr>
          <w:rFonts w:ascii="Times New Roman" w:hAnsi="Times New Roman"/>
          <w:sz w:val="22"/>
          <w:szCs w:val="22"/>
          <w:lang w:eastAsia="zh-CN"/>
        </w:rPr>
      </w:pPr>
    </w:p>
    <w:p w14:paraId="7646B5D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a9"/>
        <w:spacing w:after="0"/>
        <w:rPr>
          <w:rFonts w:ascii="Times New Roman" w:hAnsi="Times New Roman"/>
          <w:sz w:val="22"/>
          <w:szCs w:val="22"/>
          <w:lang w:eastAsia="zh-CN"/>
        </w:rPr>
      </w:pPr>
    </w:p>
    <w:p w14:paraId="27072287" w14:textId="77777777" w:rsidR="007345A9" w:rsidRDefault="007345A9">
      <w:pPr>
        <w:pStyle w:val="a9"/>
        <w:spacing w:after="0"/>
        <w:rPr>
          <w:rFonts w:ascii="Times New Roman" w:hAnsi="Times New Roman"/>
          <w:sz w:val="22"/>
          <w:szCs w:val="22"/>
          <w:lang w:eastAsia="zh-CN"/>
        </w:rPr>
      </w:pPr>
    </w:p>
    <w:p w14:paraId="57C455DB"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a9"/>
        <w:spacing w:after="0"/>
        <w:rPr>
          <w:rFonts w:ascii="Times New Roman" w:hAnsi="Times New Roman"/>
          <w:sz w:val="22"/>
          <w:szCs w:val="22"/>
          <w:lang w:eastAsia="zh-CN"/>
        </w:rPr>
      </w:pPr>
    </w:p>
    <w:p w14:paraId="27B6C5F6" w14:textId="77777777" w:rsidR="007345A9" w:rsidRDefault="007345A9">
      <w:pPr>
        <w:pStyle w:val="a9"/>
        <w:spacing w:after="0"/>
        <w:rPr>
          <w:rFonts w:ascii="Times New Roman" w:hAnsi="Times New Roman"/>
          <w:sz w:val="22"/>
          <w:szCs w:val="22"/>
          <w:lang w:eastAsia="zh-CN"/>
        </w:rPr>
      </w:pPr>
    </w:p>
    <w:p w14:paraId="29D5497B" w14:textId="77777777" w:rsidR="007345A9" w:rsidRDefault="009E0D31">
      <w:pPr>
        <w:pStyle w:val="3"/>
        <w:rPr>
          <w:lang w:eastAsia="zh-CN"/>
        </w:rPr>
      </w:pPr>
      <w:r>
        <w:rPr>
          <w:lang w:eastAsia="zh-CN"/>
        </w:rPr>
        <w:t>2.2.4 RACH Occasion Resources</w:t>
      </w:r>
    </w:p>
    <w:p w14:paraId="7670C8B9"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set</w:t>
      </w:r>
      <w:proofErr w:type="gramEnd"/>
      <w:r>
        <w:rPr>
          <w:rFonts w:ascii="Times New Roman" w:hAnsi="Times New Roman"/>
          <w:sz w:val="22"/>
          <w:szCs w:val="22"/>
          <w:lang w:eastAsia="zh-CN"/>
        </w:rPr>
        <w:t xml:space="preserve"> the reference SCS for RACH slot determination as 120kHz.</w:t>
      </w:r>
    </w:p>
    <w:p w14:paraId="6D33FF6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1D0E5A" w14:textId="34619F65"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introduced to avoid a LBT failure at the UE due to a RACH transmission from another UE in the previous RO.</w:t>
      </w:r>
    </w:p>
    <w:p w14:paraId="0EBC855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If LBT gaps are needed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it would be better to define fixed LBT gap time between valid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that do not depend on the time domain allocation of the PRACH. In that case the LBT gap length would not depend on the used PRACH format.</w:t>
      </w:r>
    </w:p>
    <w:p w14:paraId="402E92F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how to configure time domain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considered.</w:t>
      </w:r>
    </w:p>
    <w:p w14:paraId="7B13203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564B38C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RO configuration for non-consecutive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in time domain.</w:t>
      </w:r>
    </w:p>
    <w:p w14:paraId="60F4E1F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maximum of 4 FD multiplexed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SCS = 120 kHz and sequence length = 571. For all other SCS and sequence length combinations, a maximum of 8 FD multiplexed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used</w:t>
      </w:r>
    </w:p>
    <w:p w14:paraId="51A8ACEF" w14:textId="28AC3428"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P</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a9"/>
        <w:spacing w:after="0"/>
        <w:rPr>
          <w:rFonts w:ascii="Times New Roman" w:hAnsi="Times New Roman"/>
          <w:sz w:val="22"/>
          <w:szCs w:val="22"/>
          <w:lang w:eastAsia="zh-CN"/>
        </w:rPr>
      </w:pPr>
    </w:p>
    <w:p w14:paraId="5C8C819A"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a9"/>
        <w:spacing w:after="0"/>
        <w:rPr>
          <w:rFonts w:ascii="Times New Roman" w:hAnsi="Times New Roman"/>
          <w:sz w:val="22"/>
          <w:szCs w:val="22"/>
          <w:lang w:eastAsia="zh-CN"/>
        </w:rPr>
      </w:pPr>
    </w:p>
    <w:p w14:paraId="36F5FB5B" w14:textId="77777777" w:rsidR="007345A9" w:rsidRDefault="007345A9">
      <w:pPr>
        <w:pStyle w:val="a9"/>
        <w:spacing w:after="0"/>
        <w:rPr>
          <w:rFonts w:ascii="Times New Roman" w:hAnsi="Times New Roman"/>
          <w:sz w:val="22"/>
          <w:szCs w:val="22"/>
          <w:lang w:eastAsia="zh-CN"/>
        </w:rPr>
      </w:pPr>
    </w:p>
    <w:p w14:paraId="15B8990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a9"/>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considered. If supported, it would be better to define </w:t>
            </w:r>
            <w:r>
              <w:rPr>
                <w:rFonts w:ascii="Times New Roman" w:hAnsi="Times New Roman"/>
                <w:sz w:val="22"/>
                <w:szCs w:val="22"/>
                <w:lang w:eastAsia="zh-CN"/>
              </w:rPr>
              <w:lastRenderedPageBreak/>
              <w:t xml:space="preserve">fixed LBT gap time between valid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that does not depend on the time domain allocation of the PRACH.</w:t>
            </w:r>
          </w:p>
        </w:tc>
      </w:tr>
      <w:tr w:rsidR="007345A9" w14:paraId="1C7D4302" w14:textId="77777777">
        <w:tc>
          <w:tcPr>
            <w:tcW w:w="1720" w:type="dxa"/>
          </w:tcPr>
          <w:p w14:paraId="37C1A96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depending on SCS</w:t>
            </w:r>
          </w:p>
        </w:tc>
      </w:tr>
      <w:tr w:rsidR="007345A9" w14:paraId="09425CC5" w14:textId="77777777">
        <w:tc>
          <w:tcPr>
            <w:tcW w:w="1720" w:type="dxa"/>
          </w:tcPr>
          <w:p w14:paraId="34A3C594"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6007F39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45923F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RACH if LBT based PRACH transmission is supported. </w:t>
            </w:r>
          </w:p>
        </w:tc>
      </w:tr>
      <w:tr w:rsidR="007345A9" w14:paraId="0F59B810" w14:textId="77777777">
        <w:tc>
          <w:tcPr>
            <w:tcW w:w="1720" w:type="dxa"/>
          </w:tcPr>
          <w:p w14:paraId="75224031"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a9"/>
        <w:spacing w:after="0"/>
        <w:rPr>
          <w:rFonts w:ascii="Times New Roman" w:hAnsi="Times New Roman"/>
          <w:sz w:val="22"/>
          <w:szCs w:val="22"/>
          <w:lang w:eastAsia="zh-CN"/>
        </w:rPr>
      </w:pPr>
    </w:p>
    <w:p w14:paraId="422E578D" w14:textId="77777777" w:rsidR="007345A9" w:rsidRDefault="007345A9">
      <w:pPr>
        <w:pStyle w:val="a9"/>
        <w:spacing w:after="0"/>
        <w:rPr>
          <w:rFonts w:ascii="Times New Roman" w:hAnsi="Times New Roman"/>
          <w:sz w:val="22"/>
          <w:szCs w:val="22"/>
          <w:lang w:eastAsia="zh-CN"/>
        </w:rPr>
      </w:pPr>
    </w:p>
    <w:p w14:paraId="06E198C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3A7E8B0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a9"/>
        <w:spacing w:after="0"/>
        <w:rPr>
          <w:rFonts w:ascii="Times New Roman" w:hAnsi="Times New Roman"/>
          <w:sz w:val="22"/>
          <w:szCs w:val="22"/>
          <w:lang w:eastAsia="zh-CN"/>
        </w:rPr>
      </w:pPr>
    </w:p>
    <w:p w14:paraId="69202315"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a9"/>
        <w:spacing w:after="0"/>
        <w:rPr>
          <w:rFonts w:ascii="Times New Roman" w:hAnsi="Times New Roman"/>
          <w:sz w:val="22"/>
          <w:szCs w:val="22"/>
          <w:lang w:eastAsia="zh-CN"/>
        </w:rPr>
      </w:pPr>
    </w:p>
    <w:p w14:paraId="6BFFD68F" w14:textId="77777777" w:rsidR="007345A9" w:rsidRDefault="007345A9">
      <w:pPr>
        <w:pStyle w:val="a9"/>
        <w:spacing w:after="0"/>
        <w:rPr>
          <w:rFonts w:ascii="Times New Roman" w:hAnsi="Times New Roman"/>
          <w:sz w:val="22"/>
          <w:szCs w:val="22"/>
          <w:lang w:eastAsia="zh-CN"/>
        </w:rPr>
      </w:pPr>
    </w:p>
    <w:p w14:paraId="50D72675"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a9"/>
        <w:spacing w:after="0"/>
        <w:rPr>
          <w:rFonts w:ascii="Times New Roman" w:hAnsi="Times New Roman"/>
          <w:sz w:val="22"/>
          <w:szCs w:val="22"/>
          <w:lang w:eastAsia="zh-CN"/>
        </w:rPr>
      </w:pPr>
    </w:p>
    <w:p w14:paraId="30A32AD8" w14:textId="77777777" w:rsidR="007345A9" w:rsidRDefault="009E0D31">
      <w:pPr>
        <w:pStyle w:val="5"/>
        <w:rPr>
          <w:lang w:eastAsia="zh-CN"/>
        </w:rPr>
      </w:pPr>
      <w:r>
        <w:rPr>
          <w:lang w:eastAsia="zh-CN"/>
        </w:rPr>
        <w:t>Proposal #2.4-1 (original)</w:t>
      </w:r>
    </w:p>
    <w:p w14:paraId="7EAF6BB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a9"/>
        <w:spacing w:after="0"/>
        <w:rPr>
          <w:rFonts w:ascii="Times New Roman" w:hAnsi="Times New Roman"/>
          <w:sz w:val="22"/>
          <w:szCs w:val="22"/>
          <w:lang w:eastAsia="zh-CN"/>
        </w:rPr>
      </w:pPr>
    </w:p>
    <w:p w14:paraId="27363F4C" w14:textId="77777777" w:rsidR="007345A9" w:rsidRDefault="007345A9">
      <w:pPr>
        <w:pStyle w:val="a9"/>
        <w:spacing w:after="0"/>
        <w:rPr>
          <w:rFonts w:ascii="Times New Roman" w:hAnsi="Times New Roman"/>
          <w:sz w:val="22"/>
          <w:szCs w:val="22"/>
          <w:lang w:eastAsia="zh-CN"/>
        </w:rPr>
      </w:pPr>
    </w:p>
    <w:p w14:paraId="67271F79" w14:textId="77777777" w:rsidR="007345A9" w:rsidRDefault="009E0D31">
      <w:pPr>
        <w:pStyle w:val="5"/>
        <w:rPr>
          <w:lang w:eastAsia="zh-CN"/>
        </w:rPr>
      </w:pPr>
      <w:r>
        <w:rPr>
          <w:lang w:eastAsia="zh-CN"/>
        </w:rPr>
        <w:t>Proposal #2.4-2 (suggested alternative from Samsung)</w:t>
      </w:r>
    </w:p>
    <w:p w14:paraId="62EF4F2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a9"/>
        <w:spacing w:after="0"/>
        <w:rPr>
          <w:rFonts w:ascii="Times New Roman" w:hAnsi="Times New Roman"/>
          <w:sz w:val="22"/>
          <w:szCs w:val="22"/>
          <w:lang w:eastAsia="zh-CN"/>
        </w:rPr>
      </w:pPr>
    </w:p>
    <w:p w14:paraId="48B3E178" w14:textId="77777777" w:rsidR="007345A9" w:rsidRDefault="007345A9">
      <w:pPr>
        <w:pStyle w:val="a9"/>
        <w:spacing w:after="0"/>
        <w:rPr>
          <w:rFonts w:ascii="Times New Roman" w:hAnsi="Times New Roman"/>
          <w:sz w:val="22"/>
          <w:szCs w:val="22"/>
          <w:lang w:eastAsia="zh-CN"/>
        </w:rPr>
      </w:pPr>
    </w:p>
    <w:p w14:paraId="37DD8BD7" w14:textId="77777777" w:rsidR="007345A9" w:rsidRDefault="009E0D31">
      <w:pPr>
        <w:pStyle w:val="5"/>
        <w:rPr>
          <w:lang w:eastAsia="zh-CN"/>
        </w:rPr>
      </w:pPr>
      <w:r>
        <w:rPr>
          <w:lang w:eastAsia="zh-CN"/>
        </w:rPr>
        <w:t>Proposal #2.4-3 (suggested alternative from Ericsson)</w:t>
      </w:r>
    </w:p>
    <w:p w14:paraId="494A8960" w14:textId="77777777" w:rsidR="007345A9" w:rsidRDefault="009E0D31">
      <w:pPr>
        <w:pStyle w:val="a9"/>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a9"/>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a9"/>
        <w:spacing w:after="0"/>
        <w:rPr>
          <w:rFonts w:ascii="Times New Roman" w:hAnsi="Times New Roman"/>
          <w:sz w:val="22"/>
          <w:szCs w:val="22"/>
          <w:lang w:eastAsia="zh-CN"/>
        </w:rPr>
      </w:pPr>
    </w:p>
    <w:p w14:paraId="08397BDA" w14:textId="77777777" w:rsidR="007345A9" w:rsidRDefault="009E0D31">
      <w:pPr>
        <w:pStyle w:val="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14:paraId="20510A00"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a9"/>
        <w:spacing w:after="0"/>
        <w:rPr>
          <w:rFonts w:ascii="Times New Roman" w:hAnsi="Times New Roman"/>
          <w:sz w:val="22"/>
          <w:szCs w:val="22"/>
          <w:lang w:eastAsia="zh-CN"/>
        </w:rPr>
      </w:pPr>
    </w:p>
    <w:p w14:paraId="7D998605"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w:t>
            </w:r>
            <w:proofErr w:type="spellStart"/>
            <w:r>
              <w:rPr>
                <w:rFonts w:ascii="Times New Roman" w:hAnsi="Times New Roman"/>
                <w:sz w:val="22"/>
                <w:szCs w:val="22"/>
                <w:lang w:eastAsia="zh-CN"/>
              </w:rPr>
              <w:t>R</w:t>
            </w:r>
            <w:r w:rsidR="00417DB6">
              <w:rPr>
                <w:rFonts w:ascii="Times New Roman" w:hAnsi="Times New Roman"/>
                <w:sz w:val="22"/>
                <w:szCs w:val="22"/>
                <w:lang w:eastAsia="zh-CN"/>
              </w:rPr>
              <w:t>o</w:t>
            </w:r>
            <w:r>
              <w:rPr>
                <w:rFonts w:ascii="Times New Roman" w:hAnsi="Times New Roman"/>
                <w:sz w:val="22"/>
                <w:szCs w:val="22"/>
                <w:lang w:eastAsia="zh-CN"/>
              </w:rPr>
              <w:t>s</w:t>
            </w:r>
            <w:proofErr w:type="spellEnd"/>
            <w:r>
              <w:rPr>
                <w:rFonts w:ascii="Times New Roman" w:hAnsi="Times New Roman"/>
                <w:sz w:val="22"/>
                <w:szCs w:val="22"/>
                <w:lang w:eastAsia="zh-CN"/>
              </w:rPr>
              <w:t xml:space="preserve">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a9"/>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2AB2992B"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w:t>
            </w:r>
            <w:proofErr w:type="gramStart"/>
            <w:r>
              <w:rPr>
                <w:rFonts w:ascii="Times New Roman" w:eastAsia="MS Mincho" w:hAnsi="Times New Roman"/>
                <w:sz w:val="22"/>
                <w:szCs w:val="22"/>
                <w:lang w:eastAsia="ja-JP"/>
              </w:rPr>
              <w:t>0 ..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a9"/>
              <w:spacing w:after="0"/>
              <w:rPr>
                <w:rFonts w:ascii="Times New Roman" w:eastAsia="MS Mincho" w:hAnsi="Times New Roman"/>
                <w:sz w:val="22"/>
                <w:szCs w:val="22"/>
                <w:lang w:eastAsia="ja-JP"/>
              </w:rPr>
            </w:pPr>
          </w:p>
          <w:p w14:paraId="525A5C79" w14:textId="77777777" w:rsidR="007345A9" w:rsidRDefault="009E0D31">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a9"/>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a9"/>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a9"/>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w:t>
            </w:r>
            <w:proofErr w:type="spellStart"/>
            <w:r>
              <w:rPr>
                <w:rFonts w:ascii="Times New Roman" w:eastAsia="MS Mincho" w:hAnsi="Times New Roman"/>
                <w:sz w:val="22"/>
                <w:szCs w:val="22"/>
                <w:lang w:eastAsia="ja-JP"/>
              </w:rPr>
              <w:t>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w:t>
            </w:r>
            <w:proofErr w:type="spellEnd"/>
            <w:r>
              <w:rPr>
                <w:rFonts w:ascii="Times New Roman" w:eastAsia="MS Mincho" w:hAnsi="Times New Roman"/>
                <w:sz w:val="22"/>
                <w:szCs w:val="22"/>
                <w:lang w:eastAsia="ja-JP"/>
              </w:rPr>
              <w:t xml:space="preserve"> may be only needed for certain SCS values (480/960 kHz) if adopted.</w:t>
            </w:r>
          </w:p>
          <w:p w14:paraId="49CC00A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a9"/>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#2.4-2. As for Proposal #2.4-1, we are not sure whether the gaps between </w:t>
            </w:r>
            <w:proofErr w:type="spellStart"/>
            <w:r>
              <w:rPr>
                <w:rFonts w:ascii="Times New Roman" w:hAnsi="Times New Roman" w:hint="eastAsia"/>
                <w:sz w:val="22"/>
                <w:szCs w:val="22"/>
                <w:lang w:eastAsia="zh-CN"/>
              </w:rPr>
              <w:t>R</w:t>
            </w:r>
            <w:r w:rsidR="00417DB6">
              <w:rPr>
                <w:rFonts w:ascii="Times New Roman" w:hAnsi="Times New Roman"/>
                <w:sz w:val="22"/>
                <w:szCs w:val="22"/>
                <w:lang w:eastAsia="zh-CN"/>
              </w:rPr>
              <w:t>o</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a9"/>
              <w:spacing w:after="0"/>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14:paraId="455888AE" w14:textId="77777777" w:rsidR="007345A9" w:rsidRDefault="009E0D31">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a9"/>
        <w:spacing w:after="0"/>
        <w:rPr>
          <w:rFonts w:ascii="Times New Roman" w:hAnsi="Times New Roman"/>
          <w:sz w:val="22"/>
          <w:szCs w:val="22"/>
          <w:lang w:eastAsia="zh-CN"/>
        </w:rPr>
      </w:pPr>
    </w:p>
    <w:p w14:paraId="2932F303" w14:textId="77777777" w:rsidR="007345A9" w:rsidRDefault="007345A9">
      <w:pPr>
        <w:pStyle w:val="a9"/>
        <w:spacing w:after="0"/>
        <w:rPr>
          <w:rFonts w:ascii="Times New Roman" w:hAnsi="Times New Roman"/>
          <w:sz w:val="22"/>
          <w:szCs w:val="22"/>
          <w:lang w:eastAsia="zh-CN"/>
        </w:rPr>
      </w:pPr>
    </w:p>
    <w:p w14:paraId="22A17F53" w14:textId="77777777" w:rsidR="007345A9" w:rsidRDefault="007345A9">
      <w:pPr>
        <w:pStyle w:val="a9"/>
        <w:spacing w:after="0"/>
        <w:rPr>
          <w:rFonts w:ascii="Times New Roman" w:hAnsi="Times New Roman"/>
          <w:sz w:val="22"/>
          <w:szCs w:val="22"/>
          <w:lang w:eastAsia="zh-CN"/>
        </w:rPr>
      </w:pPr>
    </w:p>
    <w:p w14:paraId="289E66B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a9"/>
        <w:spacing w:after="0"/>
        <w:rPr>
          <w:rFonts w:ascii="Times New Roman" w:hAnsi="Times New Roman"/>
          <w:sz w:val="22"/>
          <w:szCs w:val="22"/>
          <w:lang w:eastAsia="zh-CN"/>
        </w:rPr>
      </w:pPr>
    </w:p>
    <w:p w14:paraId="4916E77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a9"/>
        <w:spacing w:after="0"/>
        <w:rPr>
          <w:rFonts w:ascii="Times New Roman" w:hAnsi="Times New Roman"/>
          <w:sz w:val="22"/>
          <w:szCs w:val="22"/>
          <w:lang w:eastAsia="zh-CN"/>
        </w:rPr>
      </w:pPr>
    </w:p>
    <w:p w14:paraId="497ED112" w14:textId="77777777" w:rsidR="007345A9" w:rsidRDefault="009E0D31">
      <w:pPr>
        <w:pStyle w:val="5"/>
        <w:rPr>
          <w:lang w:eastAsia="zh-CN"/>
        </w:rPr>
      </w:pPr>
      <w:r>
        <w:rPr>
          <w:lang w:eastAsia="zh-CN"/>
        </w:rPr>
        <w:t>Proposal #2.4-1 (Alternative 1)</w:t>
      </w:r>
    </w:p>
    <w:p w14:paraId="2127700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a9"/>
        <w:spacing w:after="0"/>
        <w:rPr>
          <w:rFonts w:ascii="Times New Roman" w:hAnsi="Times New Roman"/>
          <w:sz w:val="22"/>
          <w:szCs w:val="22"/>
          <w:lang w:eastAsia="zh-CN"/>
        </w:rPr>
      </w:pPr>
    </w:p>
    <w:p w14:paraId="1E6CC2B4" w14:textId="77777777" w:rsidR="007345A9" w:rsidRDefault="009E0D31">
      <w:pPr>
        <w:pStyle w:val="5"/>
        <w:rPr>
          <w:lang w:eastAsia="zh-CN"/>
        </w:rPr>
      </w:pPr>
      <w:r>
        <w:rPr>
          <w:lang w:eastAsia="zh-CN"/>
        </w:rPr>
        <w:t>Proposal #2.4-2 (Alternative 2)</w:t>
      </w:r>
    </w:p>
    <w:p w14:paraId="4D76392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a9"/>
        <w:spacing w:after="0"/>
        <w:rPr>
          <w:rFonts w:ascii="Times New Roman" w:hAnsi="Times New Roman"/>
          <w:sz w:val="22"/>
          <w:szCs w:val="22"/>
          <w:lang w:eastAsia="zh-CN"/>
        </w:rPr>
      </w:pPr>
    </w:p>
    <w:p w14:paraId="5A6FB8BD" w14:textId="77777777" w:rsidR="007345A9" w:rsidRDefault="009E0D31">
      <w:pPr>
        <w:pStyle w:val="5"/>
        <w:rPr>
          <w:lang w:eastAsia="zh-CN"/>
        </w:rPr>
      </w:pPr>
      <w:r>
        <w:rPr>
          <w:lang w:eastAsia="zh-CN"/>
        </w:rPr>
        <w:t>Proposal #2.4-3 (Alternative 3)</w:t>
      </w:r>
    </w:p>
    <w:p w14:paraId="0B0F0C12" w14:textId="77777777" w:rsidR="007345A9" w:rsidRDefault="009E0D31">
      <w:pPr>
        <w:pStyle w:val="a9"/>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a9"/>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a9"/>
        <w:spacing w:after="0"/>
        <w:rPr>
          <w:rFonts w:ascii="Times New Roman" w:hAnsi="Times New Roman"/>
          <w:sz w:val="22"/>
          <w:szCs w:val="22"/>
          <w:lang w:eastAsia="zh-CN"/>
        </w:rPr>
      </w:pPr>
    </w:p>
    <w:p w14:paraId="4B97F694" w14:textId="77777777" w:rsidR="007345A9" w:rsidRDefault="009E0D31">
      <w:pPr>
        <w:pStyle w:val="5"/>
        <w:rPr>
          <w:lang w:eastAsia="zh-CN"/>
        </w:rPr>
      </w:pPr>
      <w:r>
        <w:rPr>
          <w:lang w:eastAsia="zh-CN"/>
        </w:rPr>
        <w:t>Proposal #2.4-4 (Alternative 4)</w:t>
      </w:r>
    </w:p>
    <w:p w14:paraId="1FDB738B"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a9"/>
        <w:spacing w:after="0"/>
        <w:rPr>
          <w:rFonts w:ascii="Times New Roman" w:hAnsi="Times New Roman"/>
          <w:sz w:val="22"/>
          <w:szCs w:val="22"/>
          <w:lang w:eastAsia="zh-CN"/>
        </w:rPr>
      </w:pPr>
    </w:p>
    <w:p w14:paraId="450A9558" w14:textId="77777777" w:rsidR="007345A9" w:rsidRDefault="007345A9">
      <w:pPr>
        <w:pStyle w:val="a9"/>
        <w:spacing w:after="0"/>
        <w:rPr>
          <w:rFonts w:ascii="Times New Roman" w:hAnsi="Times New Roman"/>
          <w:sz w:val="22"/>
          <w:szCs w:val="22"/>
          <w:lang w:eastAsia="zh-CN"/>
        </w:rPr>
      </w:pPr>
    </w:p>
    <w:p w14:paraId="421019E0" w14:textId="77777777" w:rsidR="007345A9" w:rsidRDefault="007345A9">
      <w:pPr>
        <w:pStyle w:val="a9"/>
        <w:spacing w:after="0"/>
        <w:rPr>
          <w:rFonts w:ascii="Times New Roman" w:hAnsi="Times New Roman"/>
          <w:sz w:val="22"/>
          <w:szCs w:val="22"/>
          <w:lang w:eastAsia="zh-CN"/>
        </w:rPr>
      </w:pPr>
    </w:p>
    <w:p w14:paraId="7EBD7618"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5"/>
        <w:rPr>
          <w:lang w:eastAsia="zh-CN"/>
        </w:rPr>
      </w:pPr>
      <w:r>
        <w:rPr>
          <w:lang w:eastAsia="zh-CN"/>
        </w:rPr>
        <w:t>Proposal #2.4-5 (modified Alternative 1 based on Qualcomm’s comments)</w:t>
      </w:r>
    </w:p>
    <w:p w14:paraId="6025492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a9"/>
        <w:spacing w:after="0"/>
        <w:rPr>
          <w:rFonts w:ascii="Times New Roman" w:hAnsi="Times New Roman"/>
          <w:sz w:val="22"/>
          <w:szCs w:val="22"/>
          <w:lang w:eastAsia="zh-CN"/>
        </w:rPr>
      </w:pPr>
    </w:p>
    <w:p w14:paraId="4EB513C1" w14:textId="77777777" w:rsidR="007345A9" w:rsidRDefault="009E0D31">
      <w:pPr>
        <w:pStyle w:val="5"/>
        <w:rPr>
          <w:lang w:eastAsia="zh-CN"/>
        </w:rPr>
      </w:pPr>
      <w:r>
        <w:rPr>
          <w:lang w:eastAsia="zh-CN"/>
        </w:rPr>
        <w:t>Proposal #2.4-6 (modification of alt 4)</w:t>
      </w:r>
    </w:p>
    <w:p w14:paraId="13C3C02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Note: use as reference means to </w:t>
      </w:r>
      <w:proofErr w:type="gramStart"/>
      <w:r>
        <w:rPr>
          <w:rFonts w:ascii="Times New Roman" w:hAnsi="Times New Roman"/>
          <w:color w:val="C00000"/>
          <w:sz w:val="22"/>
          <w:szCs w:val="22"/>
          <w:u w:val="single"/>
          <w:lang w:eastAsia="zh-CN"/>
        </w:rPr>
        <w:t>striving</w:t>
      </w:r>
      <w:proofErr w:type="gramEnd"/>
      <w:r>
        <w:rPr>
          <w:rFonts w:ascii="Times New Roman" w:hAnsi="Times New Roman"/>
          <w:color w:val="C00000"/>
          <w:sz w:val="22"/>
          <w:szCs w:val="22"/>
          <w:u w:val="single"/>
          <w:lang w:eastAsia="zh-CN"/>
        </w:rPr>
        <w:t xml:space="preserve"> to re-utilize the RO patterns and configurations as is or as much as possible and strive to make only appropriate changes to enable functionality.</w:t>
      </w:r>
    </w:p>
    <w:p w14:paraId="659D607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a9"/>
        <w:spacing w:after="0"/>
        <w:rPr>
          <w:rFonts w:ascii="Times New Roman" w:hAnsi="Times New Roman"/>
          <w:sz w:val="22"/>
          <w:szCs w:val="22"/>
          <w:lang w:eastAsia="zh-CN"/>
        </w:rPr>
      </w:pPr>
    </w:p>
    <w:p w14:paraId="44A12AF2" w14:textId="77777777" w:rsidR="007345A9" w:rsidRDefault="007345A9">
      <w:pPr>
        <w:pStyle w:val="a9"/>
        <w:spacing w:after="0"/>
        <w:rPr>
          <w:rFonts w:ascii="Times New Roman" w:hAnsi="Times New Roman"/>
          <w:sz w:val="22"/>
          <w:szCs w:val="22"/>
          <w:lang w:eastAsia="zh-CN"/>
        </w:rPr>
      </w:pPr>
    </w:p>
    <w:p w14:paraId="75F9539D" w14:textId="77777777" w:rsidR="007345A9" w:rsidRDefault="009E0D31">
      <w:pPr>
        <w:pStyle w:val="5"/>
        <w:rPr>
          <w:lang w:eastAsia="zh-CN"/>
        </w:rPr>
      </w:pPr>
      <w:r>
        <w:rPr>
          <w:lang w:eastAsia="zh-CN"/>
        </w:rPr>
        <w:t>Proposal #2.4-7 (update of Proposal#2.4-6)</w:t>
      </w:r>
    </w:p>
    <w:p w14:paraId="790995B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Note: use as reference means to </w:t>
      </w:r>
      <w:proofErr w:type="gramStart"/>
      <w:r>
        <w:rPr>
          <w:rFonts w:ascii="Times New Roman" w:hAnsi="Times New Roman"/>
          <w:color w:val="C00000"/>
          <w:sz w:val="22"/>
          <w:szCs w:val="22"/>
          <w:u w:val="single"/>
          <w:lang w:eastAsia="zh-CN"/>
        </w:rPr>
        <w:t>striving</w:t>
      </w:r>
      <w:proofErr w:type="gramEnd"/>
      <w:r>
        <w:rPr>
          <w:rFonts w:ascii="Times New Roman" w:hAnsi="Times New Roman"/>
          <w:color w:val="C00000"/>
          <w:sz w:val="22"/>
          <w:szCs w:val="22"/>
          <w:u w:val="single"/>
          <w:lang w:eastAsia="zh-CN"/>
        </w:rPr>
        <w:t xml:space="preserve"> to re-utilize the RO patterns and configurations as is or as much as possible and strive to make only appropriate changes to enable functionality.</w:t>
      </w:r>
    </w:p>
    <w:p w14:paraId="58A32198"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a9"/>
        <w:spacing w:after="0"/>
        <w:rPr>
          <w:rFonts w:ascii="Times New Roman" w:hAnsi="Times New Roman"/>
          <w:sz w:val="22"/>
          <w:szCs w:val="22"/>
          <w:lang w:eastAsia="zh-CN"/>
        </w:rPr>
      </w:pPr>
    </w:p>
    <w:p w14:paraId="68B0532A" w14:textId="77777777" w:rsidR="007345A9" w:rsidRDefault="007345A9">
      <w:pPr>
        <w:pStyle w:val="a9"/>
        <w:spacing w:after="0"/>
        <w:rPr>
          <w:rFonts w:ascii="Times New Roman" w:hAnsi="Times New Roman"/>
          <w:sz w:val="22"/>
          <w:szCs w:val="22"/>
          <w:lang w:eastAsia="zh-CN"/>
        </w:rPr>
      </w:pPr>
    </w:p>
    <w:p w14:paraId="4F73515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Hence, gaps between </w:t>
            </w:r>
            <w:proofErr w:type="spellStart"/>
            <w:r>
              <w:rPr>
                <w:rFonts w:ascii="Times New Roman" w:eastAsia="MS Mincho" w:hAnsi="Times New Roman"/>
                <w:sz w:val="22"/>
                <w:szCs w:val="22"/>
                <w:lang w:eastAsia="ja-JP"/>
              </w:rPr>
              <w:t>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w:t>
            </w:r>
            <w:proofErr w:type="spellEnd"/>
            <w:r>
              <w:rPr>
                <w:rFonts w:ascii="Times New Roman" w:eastAsia="MS Mincho" w:hAnsi="Times New Roman"/>
                <w:sz w:val="22"/>
                <w:szCs w:val="22"/>
                <w:lang w:eastAsia="ja-JP"/>
              </w:rPr>
              <w:t xml:space="preserve"> may be only needed for certain SCS values (480/960 kHz) if adopted. We propose a modification:</w:t>
            </w:r>
          </w:p>
          <w:p w14:paraId="3A4DC90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a9"/>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7345A9" w14:paraId="6B6EDC60" w14:textId="77777777">
        <w:tc>
          <w:tcPr>
            <w:tcW w:w="1805" w:type="dxa"/>
          </w:tcPr>
          <w:p w14:paraId="49C6D2FD" w14:textId="52A060BD" w:rsidR="007345A9"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a9"/>
              <w:spacing w:before="0" w:after="0"/>
              <w:rPr>
                <w:rFonts w:ascii="Times New Roman" w:eastAsiaTheme="minorEastAsia" w:hAnsi="Times New Roman"/>
                <w:sz w:val="22"/>
                <w:szCs w:val="22"/>
                <w:lang w:eastAsia="ko-KR"/>
              </w:rPr>
            </w:pPr>
          </w:p>
          <w:p w14:paraId="5DA2BE8D" w14:textId="196FE5C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a9"/>
              <w:spacing w:before="0" w:after="0"/>
              <w:rPr>
                <w:rFonts w:ascii="Times New Roman" w:eastAsiaTheme="minorEastAsia" w:hAnsi="Times New Roman"/>
                <w:sz w:val="22"/>
                <w:szCs w:val="22"/>
                <w:lang w:eastAsia="ko-KR"/>
              </w:rPr>
            </w:pPr>
          </w:p>
          <w:p w14:paraId="6E51F902" w14:textId="77777777" w:rsidR="007345A9" w:rsidRDefault="009E0D31">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a9"/>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a9"/>
              <w:spacing w:before="0" w:after="0"/>
              <w:rPr>
                <w:rFonts w:ascii="Times New Roman" w:hAnsi="Times New Roman"/>
                <w:sz w:val="22"/>
                <w:szCs w:val="22"/>
                <w:lang w:eastAsia="zh-CN"/>
              </w:rPr>
            </w:pPr>
          </w:p>
          <w:p w14:paraId="372F7DCF" w14:textId="77777777" w:rsidR="007345A9" w:rsidRDefault="009E0D31">
            <w:pPr>
              <w:pStyle w:val="a9"/>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a9"/>
              <w:spacing w:before="0" w:after="0"/>
              <w:rPr>
                <w:rFonts w:ascii="Times New Roman" w:hAnsi="Times New Roman"/>
                <w:sz w:val="22"/>
                <w:szCs w:val="22"/>
                <w:lang w:eastAsia="zh-CN"/>
              </w:rPr>
            </w:pPr>
          </w:p>
          <w:p w14:paraId="222F0A61" w14:textId="77777777" w:rsidR="007345A9" w:rsidRDefault="009E0D31">
            <w:pPr>
              <w:pStyle w:val="a9"/>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a9"/>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0E2A8CB6"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14:paraId="1164E3D5"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a9"/>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a9"/>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a9"/>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af0"/>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af0"/>
              <w:numPr>
                <w:ilvl w:val="0"/>
                <w:numId w:val="33"/>
              </w:numPr>
              <w:tabs>
                <w:tab w:val="left" w:pos="1080"/>
              </w:tabs>
              <w:spacing w:before="0" w:after="0"/>
              <w:rPr>
                <w:rFonts w:ascii="Times" w:hAnsi="Times" w:cs="Times"/>
                <w:sz w:val="20"/>
                <w:szCs w:val="20"/>
              </w:rPr>
            </w:pPr>
            <w:r>
              <w:rPr>
                <w:color w:val="000000"/>
                <w:sz w:val="22"/>
                <w:szCs w:val="22"/>
              </w:rPr>
              <w:t xml:space="preserve">Note: use as reference means to </w:t>
            </w:r>
            <w:proofErr w:type="gramStart"/>
            <w:r>
              <w:rPr>
                <w:color w:val="000000"/>
                <w:sz w:val="22"/>
                <w:szCs w:val="22"/>
              </w:rPr>
              <w:t>striving</w:t>
            </w:r>
            <w:proofErr w:type="gramEnd"/>
            <w:r>
              <w:rPr>
                <w:color w:val="000000"/>
                <w:sz w:val="22"/>
                <w:szCs w:val="22"/>
              </w:rPr>
              <w:t xml:space="preserve"> to re-utilize the RO patterns and configurations as is or as much as possible and strive to make only appropriate changes to enable functionality.</w:t>
            </w:r>
          </w:p>
          <w:p w14:paraId="282CD118" w14:textId="4ADC3009" w:rsidR="007345A9" w:rsidRDefault="009E0D31" w:rsidP="00417DB6">
            <w:pPr>
              <w:pStyle w:val="af0"/>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af0"/>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a9"/>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a9"/>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a9"/>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a9"/>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a9"/>
        <w:spacing w:after="0"/>
        <w:rPr>
          <w:rFonts w:ascii="Times New Roman" w:hAnsi="Times New Roman"/>
          <w:sz w:val="22"/>
          <w:szCs w:val="22"/>
          <w:lang w:eastAsia="zh-CN"/>
        </w:rPr>
      </w:pPr>
    </w:p>
    <w:p w14:paraId="63308AEA" w14:textId="77777777" w:rsidR="007345A9" w:rsidRDefault="007345A9">
      <w:pPr>
        <w:pStyle w:val="a9"/>
        <w:spacing w:after="0"/>
        <w:rPr>
          <w:rFonts w:ascii="Times New Roman" w:hAnsi="Times New Roman"/>
          <w:sz w:val="22"/>
          <w:szCs w:val="22"/>
          <w:lang w:eastAsia="zh-CN"/>
        </w:rPr>
      </w:pPr>
    </w:p>
    <w:p w14:paraId="584E287F"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a9"/>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3788926F" w14:textId="77777777" w:rsidR="007345A9" w:rsidRDefault="007345A9">
      <w:pPr>
        <w:pStyle w:val="a9"/>
        <w:spacing w:after="0"/>
        <w:rPr>
          <w:rFonts w:ascii="Times New Roman" w:hAnsi="Times New Roman"/>
          <w:sz w:val="22"/>
          <w:szCs w:val="22"/>
          <w:lang w:val="en-GB" w:eastAsia="zh-CN"/>
        </w:rPr>
      </w:pPr>
    </w:p>
    <w:p w14:paraId="0D6672D6"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a9"/>
        <w:spacing w:after="0"/>
        <w:rPr>
          <w:rFonts w:ascii="Times New Roman" w:hAnsi="Times New Roman"/>
          <w:sz w:val="22"/>
          <w:szCs w:val="22"/>
          <w:lang w:eastAsia="zh-CN"/>
        </w:rPr>
      </w:pPr>
    </w:p>
    <w:p w14:paraId="6BB3D61B" w14:textId="77777777" w:rsidR="007345A9" w:rsidRDefault="007345A9">
      <w:pPr>
        <w:pStyle w:val="a9"/>
        <w:spacing w:after="0"/>
        <w:rPr>
          <w:rFonts w:ascii="Times New Roman" w:hAnsi="Times New Roman"/>
          <w:sz w:val="22"/>
          <w:szCs w:val="22"/>
          <w:lang w:eastAsia="zh-CN"/>
        </w:rPr>
      </w:pPr>
    </w:p>
    <w:p w14:paraId="6D29AFC9"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a9"/>
        <w:spacing w:after="0"/>
        <w:rPr>
          <w:rFonts w:ascii="Times New Roman" w:hAnsi="Times New Roman"/>
          <w:sz w:val="22"/>
          <w:szCs w:val="22"/>
          <w:lang w:eastAsia="zh-CN"/>
        </w:rPr>
      </w:pPr>
    </w:p>
    <w:p w14:paraId="2E3D2887" w14:textId="77777777" w:rsidR="007345A9" w:rsidRDefault="009E0D31">
      <w:pPr>
        <w:pStyle w:val="5"/>
        <w:rPr>
          <w:lang w:eastAsia="zh-CN"/>
        </w:rPr>
      </w:pPr>
      <w:r>
        <w:rPr>
          <w:lang w:eastAsia="zh-CN"/>
        </w:rPr>
        <w:lastRenderedPageBreak/>
        <w:t>Proposal #2.4-7 (cleaned up)</w:t>
      </w:r>
    </w:p>
    <w:p w14:paraId="7B4896F6"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use as reference means to </w:t>
      </w:r>
      <w:proofErr w:type="gramStart"/>
      <w:r>
        <w:rPr>
          <w:rFonts w:ascii="Times New Roman" w:hAnsi="Times New Roman"/>
          <w:sz w:val="22"/>
          <w:szCs w:val="22"/>
          <w:lang w:eastAsia="zh-CN"/>
        </w:rPr>
        <w:t>striving</w:t>
      </w:r>
      <w:proofErr w:type="gramEnd"/>
      <w:r>
        <w:rPr>
          <w:rFonts w:ascii="Times New Roman" w:hAnsi="Times New Roman"/>
          <w:sz w:val="22"/>
          <w:szCs w:val="22"/>
          <w:lang w:eastAsia="zh-CN"/>
        </w:rPr>
        <w:t xml:space="preserve"> to re-utilize the RO patterns and configurations as is or as much as possible and strive to make only appropriate changes to enable functionality.</w:t>
      </w:r>
    </w:p>
    <w:p w14:paraId="2C8DE708"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a9"/>
        <w:spacing w:after="0"/>
        <w:rPr>
          <w:rFonts w:ascii="Times New Roman" w:hAnsi="Times New Roman"/>
          <w:sz w:val="22"/>
          <w:szCs w:val="22"/>
          <w:lang w:eastAsia="zh-CN"/>
        </w:rPr>
      </w:pPr>
    </w:p>
    <w:p w14:paraId="06941381" w14:textId="3C5C5BA3" w:rsidR="009C587E" w:rsidRDefault="009C587E" w:rsidP="009C587E">
      <w:pPr>
        <w:pStyle w:val="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use as reference means to </w:t>
      </w:r>
      <w:proofErr w:type="gramStart"/>
      <w:r>
        <w:rPr>
          <w:rFonts w:ascii="Times New Roman" w:hAnsi="Times New Roman"/>
          <w:sz w:val="22"/>
          <w:szCs w:val="22"/>
          <w:lang w:eastAsia="zh-CN"/>
        </w:rPr>
        <w:t>striving</w:t>
      </w:r>
      <w:proofErr w:type="gramEnd"/>
      <w:r>
        <w:rPr>
          <w:rFonts w:ascii="Times New Roman" w:hAnsi="Times New Roman"/>
          <w:sz w:val="22"/>
          <w:szCs w:val="22"/>
          <w:lang w:eastAsia="zh-CN"/>
        </w:rPr>
        <w:t xml:space="preserve"> to re-utilize the RO patterns and configurations as is or as much as possible and strive to make only appropriate changes to enable functionality.</w:t>
      </w:r>
    </w:p>
    <w:p w14:paraId="73329757"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a9"/>
        <w:spacing w:after="0"/>
        <w:rPr>
          <w:rFonts w:ascii="Times New Roman" w:hAnsi="Times New Roman"/>
          <w:sz w:val="22"/>
          <w:szCs w:val="22"/>
          <w:lang w:eastAsia="zh-CN"/>
        </w:rPr>
      </w:pPr>
    </w:p>
    <w:p w14:paraId="0224D4D4"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a9"/>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a9"/>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24C700" w14:textId="77777777" w:rsidR="007345A9" w:rsidRDefault="009E0D31">
            <w:pPr>
              <w:pStyle w:val="a9"/>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a9"/>
              <w:spacing w:after="0"/>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w:t>
            </w:r>
            <w:proofErr w:type="spellStart"/>
            <w:r>
              <w:rPr>
                <w:rFonts w:eastAsia="MS Mincho"/>
                <w:sz w:val="22"/>
                <w:szCs w:val="22"/>
                <w:lang w:eastAsia="ja-JP"/>
              </w:rPr>
              <w:t>R</w:t>
            </w:r>
            <w:r w:rsidR="00417DB6">
              <w:rPr>
                <w:rFonts w:eastAsia="MS Mincho"/>
                <w:sz w:val="22"/>
                <w:szCs w:val="22"/>
                <w:lang w:eastAsia="ja-JP"/>
              </w:rPr>
              <w:t>o</w:t>
            </w:r>
            <w:r>
              <w:rPr>
                <w:rFonts w:eastAsia="MS Mincho"/>
                <w:sz w:val="22"/>
                <w:szCs w:val="22"/>
                <w:lang w:eastAsia="ja-JP"/>
              </w:rPr>
              <w:t>s</w:t>
            </w:r>
            <w:proofErr w:type="spellEnd"/>
            <w:r>
              <w:rPr>
                <w:rFonts w:eastAsia="MS Mincho"/>
                <w:sz w:val="22"/>
                <w:szCs w:val="22"/>
                <w:lang w:eastAsia="ja-JP"/>
              </w:rPr>
              <w:t xml:space="preserve"> if PRACH is not agreed to be LBT-exempted. </w:t>
            </w:r>
          </w:p>
          <w:p w14:paraId="0E1B6651" w14:textId="77777777" w:rsidR="007345A9" w:rsidRDefault="009E0D31">
            <w:pPr>
              <w:pStyle w:val="a9"/>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a9"/>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a9"/>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a9"/>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a9"/>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a9"/>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a9"/>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a9"/>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a9"/>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a9"/>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a9"/>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a9"/>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a9"/>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a9"/>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a9"/>
        <w:spacing w:after="0"/>
        <w:rPr>
          <w:rFonts w:ascii="Times New Roman" w:hAnsi="Times New Roman"/>
          <w:sz w:val="22"/>
          <w:szCs w:val="22"/>
          <w:lang w:eastAsia="zh-CN"/>
        </w:rPr>
      </w:pPr>
    </w:p>
    <w:p w14:paraId="05D650E6" w14:textId="09EA4633" w:rsidR="00BB5441" w:rsidRDefault="00BB5441">
      <w:pPr>
        <w:pStyle w:val="a9"/>
        <w:spacing w:after="0"/>
        <w:rPr>
          <w:rFonts w:ascii="Times New Roman" w:hAnsi="Times New Roman"/>
          <w:sz w:val="22"/>
          <w:szCs w:val="22"/>
          <w:lang w:eastAsia="zh-CN"/>
        </w:rPr>
      </w:pPr>
    </w:p>
    <w:p w14:paraId="76F1D206" w14:textId="77777777" w:rsidR="00BB5441" w:rsidRDefault="00BB5441" w:rsidP="00BB544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a9"/>
        <w:spacing w:after="0"/>
        <w:rPr>
          <w:rFonts w:ascii="Times New Roman" w:hAnsi="Times New Roman"/>
          <w:sz w:val="22"/>
          <w:szCs w:val="22"/>
          <w:lang w:eastAsia="zh-CN"/>
        </w:rPr>
      </w:pPr>
    </w:p>
    <w:p w14:paraId="543D689A" w14:textId="148DB48E" w:rsidR="003B1F3A" w:rsidRDefault="003B1F3A">
      <w:pPr>
        <w:pStyle w:val="a9"/>
        <w:spacing w:after="0"/>
        <w:rPr>
          <w:rFonts w:ascii="Times New Roman" w:hAnsi="Times New Roman"/>
          <w:sz w:val="22"/>
          <w:szCs w:val="22"/>
          <w:lang w:eastAsia="zh-CN"/>
        </w:rPr>
      </w:pPr>
    </w:p>
    <w:p w14:paraId="10F1E1EA" w14:textId="60680010" w:rsidR="003B1F3A" w:rsidRDefault="003B1F3A" w:rsidP="003B1F3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a9"/>
        <w:spacing w:after="0"/>
        <w:rPr>
          <w:rFonts w:ascii="Times New Roman" w:hAnsi="Times New Roman"/>
          <w:sz w:val="22"/>
          <w:szCs w:val="22"/>
          <w:lang w:eastAsia="zh-CN"/>
        </w:rPr>
      </w:pPr>
    </w:p>
    <w:p w14:paraId="2D2822CE" w14:textId="77777777" w:rsidR="003B1F3A" w:rsidRDefault="003B1F3A" w:rsidP="003B1F3A">
      <w:pPr>
        <w:pStyle w:val="5"/>
        <w:rPr>
          <w:lang w:eastAsia="zh-CN"/>
        </w:rPr>
      </w:pPr>
      <w:r>
        <w:rPr>
          <w:lang w:eastAsia="zh-CN"/>
        </w:rPr>
        <w:t>Proposal #2.4-8 (update)</w:t>
      </w:r>
    </w:p>
    <w:p w14:paraId="77CBF167" w14:textId="77777777" w:rsidR="003B1F3A" w:rsidRDefault="003B1F3A" w:rsidP="003B1F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use as reference means to </w:t>
      </w:r>
      <w:proofErr w:type="gramStart"/>
      <w:r>
        <w:rPr>
          <w:rFonts w:ascii="Times New Roman" w:hAnsi="Times New Roman"/>
          <w:sz w:val="22"/>
          <w:szCs w:val="22"/>
          <w:lang w:eastAsia="zh-CN"/>
        </w:rPr>
        <w:t>striving</w:t>
      </w:r>
      <w:proofErr w:type="gramEnd"/>
      <w:r>
        <w:rPr>
          <w:rFonts w:ascii="Times New Roman" w:hAnsi="Times New Roman"/>
          <w:sz w:val="22"/>
          <w:szCs w:val="22"/>
          <w:lang w:eastAsia="zh-CN"/>
        </w:rPr>
        <w:t xml:space="preserve"> to re-utilize the RO patterns and configurations as is or as much as possible and strive to make only appropriate changes to enable functionality.</w:t>
      </w:r>
    </w:p>
    <w:p w14:paraId="1CCC4867"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a9"/>
        <w:spacing w:after="0"/>
        <w:rPr>
          <w:rFonts w:ascii="Times New Roman" w:hAnsi="Times New Roman"/>
          <w:sz w:val="22"/>
          <w:szCs w:val="22"/>
          <w:lang w:eastAsia="zh-CN"/>
        </w:rPr>
      </w:pPr>
    </w:p>
    <w:p w14:paraId="676BB39F" w14:textId="5FE07CF5" w:rsidR="0016588D" w:rsidRDefault="0016588D" w:rsidP="0016588D">
      <w:pPr>
        <w:pStyle w:val="5"/>
        <w:rPr>
          <w:lang w:eastAsia="zh-CN"/>
        </w:rPr>
      </w:pPr>
      <w:r>
        <w:rPr>
          <w:lang w:eastAsia="zh-CN"/>
        </w:rPr>
        <w:t>Proposal #2.4-</w:t>
      </w:r>
      <w:r w:rsidR="003240DA">
        <w:rPr>
          <w:lang w:eastAsia="zh-CN"/>
        </w:rPr>
        <w:t>9</w:t>
      </w:r>
    </w:p>
    <w:p w14:paraId="29D6C35D" w14:textId="3586775F" w:rsidR="0016588D" w:rsidRDefault="003240DA" w:rsidP="0016588D">
      <w:pPr>
        <w:pStyle w:val="a9"/>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a9"/>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a9"/>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a9"/>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a9"/>
        <w:tabs>
          <w:tab w:val="left" w:pos="1080"/>
        </w:tabs>
        <w:spacing w:after="0"/>
        <w:rPr>
          <w:rFonts w:ascii="Times New Roman" w:hAnsi="Times New Roman"/>
          <w:sz w:val="22"/>
          <w:szCs w:val="22"/>
          <w:lang w:eastAsia="zh-CN"/>
        </w:rPr>
      </w:pPr>
    </w:p>
    <w:p w14:paraId="41B2120F" w14:textId="77777777" w:rsidR="0016588D" w:rsidRDefault="0016588D" w:rsidP="003B1F3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a9"/>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 xml:space="preserve">Huawei, </w:t>
            </w:r>
            <w:proofErr w:type="spellStart"/>
            <w:r w:rsidRPr="00486688">
              <w:rPr>
                <w:rFonts w:ascii="Times New Roman" w:hAnsi="Times New Roman"/>
                <w:sz w:val="22"/>
                <w:szCs w:val="22"/>
                <w:lang w:eastAsia="zh-CN"/>
              </w:rPr>
              <w:t>HiSilicon</w:t>
            </w:r>
            <w:proofErr w:type="spellEnd"/>
          </w:p>
        </w:tc>
        <w:tc>
          <w:tcPr>
            <w:tcW w:w="7422" w:type="dxa"/>
          </w:tcPr>
          <w:p w14:paraId="5D984235" w14:textId="77777777" w:rsidR="00486688" w:rsidRPr="00486688" w:rsidRDefault="00486688" w:rsidP="00486688">
            <w:pPr>
              <w:pStyle w:val="a9"/>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a9"/>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a9"/>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a9"/>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a9"/>
              <w:spacing w:after="0"/>
              <w:rPr>
                <w:rFonts w:ascii="Times New Roman" w:hAnsi="Times New Roman"/>
                <w:sz w:val="22"/>
                <w:lang w:eastAsia="zh-CN"/>
              </w:rPr>
            </w:pPr>
            <w:r w:rsidRPr="005D6057">
              <w:rPr>
                <w:rFonts w:ascii="Times New Roman" w:hAnsi="Times New Roman"/>
                <w:sz w:val="22"/>
                <w:lang w:eastAsia="zh-CN"/>
              </w:rPr>
              <w:t xml:space="preserve">Given the different </w:t>
            </w:r>
            <w:proofErr w:type="spellStart"/>
            <w:r w:rsidRPr="005D6057">
              <w:rPr>
                <w:rFonts w:ascii="Times New Roman" w:hAnsi="Times New Roman"/>
                <w:sz w:val="22"/>
                <w:lang w:eastAsia="zh-CN"/>
              </w:rPr>
              <w:t>view points</w:t>
            </w:r>
            <w:proofErr w:type="spellEnd"/>
            <w:r w:rsidRPr="005D6057">
              <w:rPr>
                <w:rFonts w:ascii="Times New Roman" w:hAnsi="Times New Roman"/>
                <w:sz w:val="22"/>
                <w:lang w:eastAsia="zh-CN"/>
              </w:rPr>
              <w:t xml:space="preserve">,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a9"/>
              <w:spacing w:after="0"/>
              <w:rPr>
                <w:rFonts w:ascii="Times New Roman" w:hAnsi="Times New Roman"/>
                <w:sz w:val="22"/>
                <w:lang w:eastAsia="zh-CN"/>
              </w:rPr>
            </w:pPr>
          </w:p>
          <w:p w14:paraId="5C021377" w14:textId="36F158AB" w:rsidR="00FC1366" w:rsidRPr="005D6057" w:rsidRDefault="00FC1366" w:rsidP="000C16AC">
            <w:pPr>
              <w:pStyle w:val="a9"/>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a9"/>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a9"/>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a9"/>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a9"/>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a9"/>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a9"/>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a9"/>
        <w:spacing w:after="0"/>
        <w:rPr>
          <w:rFonts w:ascii="Times New Roman" w:hAnsi="Times New Roman"/>
          <w:sz w:val="22"/>
          <w:szCs w:val="22"/>
          <w:lang w:eastAsia="zh-CN"/>
        </w:rPr>
      </w:pPr>
    </w:p>
    <w:p w14:paraId="5F5626D4" w14:textId="071C6B82" w:rsidR="003B1F3A" w:rsidRDefault="003B1F3A">
      <w:pPr>
        <w:pStyle w:val="a9"/>
        <w:spacing w:after="0"/>
        <w:rPr>
          <w:rFonts w:ascii="Times New Roman" w:hAnsi="Times New Roman"/>
          <w:sz w:val="22"/>
          <w:szCs w:val="22"/>
          <w:lang w:eastAsia="zh-CN"/>
        </w:rPr>
      </w:pPr>
    </w:p>
    <w:p w14:paraId="6855218E" w14:textId="47FC8193" w:rsidR="003B1F3A" w:rsidRDefault="003B1F3A">
      <w:pPr>
        <w:pStyle w:val="a9"/>
        <w:spacing w:after="0"/>
        <w:rPr>
          <w:rFonts w:ascii="Times New Roman" w:hAnsi="Times New Roman"/>
          <w:sz w:val="22"/>
          <w:szCs w:val="22"/>
          <w:lang w:eastAsia="zh-CN"/>
        </w:rPr>
      </w:pPr>
    </w:p>
    <w:p w14:paraId="5643E410" w14:textId="77777777" w:rsidR="00873F6C" w:rsidRDefault="00873F6C" w:rsidP="00873F6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discussion based on Proposal #2.4-8 and #2.4-9. However, given that these are further study aspects, moderator suggests not to spend too much time debating them. As chairman suggested previously, one alternative would be to put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moderator suggestion for further discussion in the last discussion summary document for companies to review, and have the chairman explicitly note this in the meeting notes.</w:t>
      </w:r>
    </w:p>
    <w:p w14:paraId="57AEC813" w14:textId="673E6395" w:rsidR="0016588D" w:rsidRDefault="0016588D">
      <w:pPr>
        <w:pStyle w:val="a9"/>
        <w:spacing w:after="0"/>
        <w:rPr>
          <w:rFonts w:ascii="Times New Roman" w:hAnsi="Times New Roman"/>
          <w:sz w:val="22"/>
          <w:szCs w:val="22"/>
          <w:lang w:eastAsia="zh-CN"/>
        </w:rPr>
      </w:pPr>
    </w:p>
    <w:p w14:paraId="5F7F2D6F" w14:textId="77777777" w:rsidR="0016588D" w:rsidRDefault="0016588D">
      <w:pPr>
        <w:pStyle w:val="a9"/>
        <w:spacing w:after="0"/>
        <w:rPr>
          <w:rFonts w:ascii="Times New Roman" w:hAnsi="Times New Roman"/>
          <w:sz w:val="22"/>
          <w:szCs w:val="22"/>
          <w:lang w:eastAsia="zh-CN"/>
        </w:rPr>
      </w:pPr>
    </w:p>
    <w:p w14:paraId="291678B4" w14:textId="77777777" w:rsidR="00486688" w:rsidRDefault="00486688" w:rsidP="00486688">
      <w:pPr>
        <w:pStyle w:val="3"/>
        <w:rPr>
          <w:lang w:eastAsia="zh-CN"/>
        </w:rPr>
      </w:pPr>
      <w:r>
        <w:rPr>
          <w:lang w:eastAsia="zh-CN"/>
        </w:rPr>
        <w:t>2.2.5 RA Preamble ID calculation</w:t>
      </w:r>
    </w:p>
    <w:p w14:paraId="5E214AEF"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have the same RA-RNTI</w:t>
      </w:r>
    </w:p>
    <w:p w14:paraId="47D67795" w14:textId="77777777" w:rsidR="00486688" w:rsidRDefault="00486688" w:rsidP="0048668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a9"/>
        <w:spacing w:after="0"/>
        <w:rPr>
          <w:rFonts w:ascii="Times New Roman" w:hAnsi="Times New Roman"/>
          <w:sz w:val="22"/>
          <w:szCs w:val="22"/>
          <w:lang w:eastAsia="zh-CN"/>
        </w:rPr>
      </w:pPr>
    </w:p>
    <w:p w14:paraId="34CE7725"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FBD8468"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a9"/>
        <w:spacing w:after="0"/>
        <w:rPr>
          <w:rFonts w:ascii="Times New Roman" w:hAnsi="Times New Roman"/>
          <w:sz w:val="22"/>
          <w:szCs w:val="22"/>
          <w:lang w:eastAsia="zh-CN"/>
        </w:rPr>
      </w:pPr>
    </w:p>
    <w:p w14:paraId="5072AE3A" w14:textId="77777777" w:rsidR="00486688" w:rsidRDefault="00486688" w:rsidP="00486688">
      <w:pPr>
        <w:pStyle w:val="a9"/>
        <w:spacing w:after="0"/>
        <w:rPr>
          <w:rFonts w:ascii="Times New Roman" w:hAnsi="Times New Roman"/>
          <w:sz w:val="22"/>
          <w:szCs w:val="22"/>
          <w:lang w:eastAsia="zh-CN"/>
        </w:rPr>
      </w:pPr>
    </w:p>
    <w:p w14:paraId="5A92D151"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16D640C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486688" w14:paraId="04300A3A" w14:textId="77777777" w:rsidTr="00DF05F9">
        <w:tc>
          <w:tcPr>
            <w:tcW w:w="1243" w:type="dxa"/>
          </w:tcPr>
          <w:p w14:paraId="4ED681D0" w14:textId="77777777" w:rsidR="00486688" w:rsidRDefault="00486688" w:rsidP="00DF05F9">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669" w:type="dxa"/>
          </w:tcPr>
          <w:p w14:paraId="163ED9A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7120520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6BE3777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DE8BAE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a9"/>
        <w:spacing w:after="0"/>
        <w:rPr>
          <w:rFonts w:ascii="Times New Roman" w:hAnsi="Times New Roman"/>
          <w:sz w:val="22"/>
          <w:szCs w:val="22"/>
          <w:lang w:eastAsia="zh-CN"/>
        </w:rPr>
      </w:pPr>
    </w:p>
    <w:p w14:paraId="4A08750D" w14:textId="77777777" w:rsidR="00486688" w:rsidRDefault="00486688" w:rsidP="00486688">
      <w:pPr>
        <w:pStyle w:val="a9"/>
        <w:spacing w:after="0"/>
        <w:rPr>
          <w:rFonts w:ascii="Times New Roman" w:hAnsi="Times New Roman"/>
          <w:sz w:val="22"/>
          <w:szCs w:val="22"/>
          <w:lang w:eastAsia="zh-CN"/>
        </w:rPr>
      </w:pPr>
    </w:p>
    <w:p w14:paraId="417F3F40"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976E1C8"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a9"/>
        <w:spacing w:after="0"/>
        <w:rPr>
          <w:rFonts w:ascii="Times New Roman" w:hAnsi="Times New Roman"/>
          <w:sz w:val="22"/>
          <w:szCs w:val="22"/>
          <w:lang w:eastAsia="zh-CN"/>
        </w:rPr>
      </w:pPr>
    </w:p>
    <w:p w14:paraId="0F872530" w14:textId="77777777" w:rsidR="00486688" w:rsidRDefault="00486688" w:rsidP="00486688">
      <w:pPr>
        <w:pStyle w:val="a9"/>
        <w:spacing w:after="0"/>
        <w:rPr>
          <w:rFonts w:ascii="Times New Roman" w:hAnsi="Times New Roman"/>
          <w:sz w:val="22"/>
          <w:szCs w:val="22"/>
          <w:lang w:eastAsia="zh-CN"/>
        </w:rPr>
      </w:pPr>
    </w:p>
    <w:p w14:paraId="4EAA62BA"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a9"/>
        <w:spacing w:after="0"/>
        <w:rPr>
          <w:rFonts w:ascii="Times New Roman" w:hAnsi="Times New Roman"/>
          <w:sz w:val="22"/>
          <w:szCs w:val="22"/>
          <w:lang w:eastAsia="zh-CN"/>
        </w:rPr>
      </w:pPr>
    </w:p>
    <w:p w14:paraId="6E774BD7" w14:textId="77777777" w:rsidR="00486688" w:rsidRDefault="00486688" w:rsidP="00486688">
      <w:pPr>
        <w:pStyle w:val="5"/>
        <w:rPr>
          <w:lang w:eastAsia="zh-CN"/>
        </w:rPr>
      </w:pPr>
      <w:r>
        <w:rPr>
          <w:lang w:eastAsia="zh-CN"/>
        </w:rPr>
        <w:lastRenderedPageBreak/>
        <w:t>Proposal #2.5-1 (original)</w:t>
      </w:r>
    </w:p>
    <w:p w14:paraId="71A574D5"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38007C9"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a9"/>
        <w:spacing w:after="0"/>
        <w:rPr>
          <w:rFonts w:ascii="Times New Roman" w:hAnsi="Times New Roman"/>
          <w:sz w:val="22"/>
          <w:szCs w:val="22"/>
          <w:lang w:eastAsia="zh-CN"/>
        </w:rPr>
      </w:pPr>
    </w:p>
    <w:p w14:paraId="6303C73F" w14:textId="77777777" w:rsidR="00486688" w:rsidRDefault="00486688" w:rsidP="00486688">
      <w:pPr>
        <w:pStyle w:val="5"/>
        <w:rPr>
          <w:lang w:eastAsia="zh-CN"/>
        </w:rPr>
      </w:pPr>
      <w:r>
        <w:rPr>
          <w:lang w:eastAsia="zh-CN"/>
        </w:rPr>
        <w:t>Proposal #2.5-2 (updated)</w:t>
      </w:r>
    </w:p>
    <w:p w14:paraId="22FFA803"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a9"/>
        <w:spacing w:after="0"/>
        <w:rPr>
          <w:rFonts w:ascii="Times New Roman" w:hAnsi="Times New Roman"/>
          <w:sz w:val="22"/>
          <w:szCs w:val="22"/>
          <w:lang w:eastAsia="zh-CN"/>
        </w:rPr>
      </w:pPr>
    </w:p>
    <w:p w14:paraId="11DBCCF9" w14:textId="77777777" w:rsidR="00486688" w:rsidRDefault="00486688" w:rsidP="00486688">
      <w:pPr>
        <w:pStyle w:val="5"/>
        <w:rPr>
          <w:lang w:eastAsia="zh-CN"/>
        </w:rPr>
      </w:pPr>
      <w:r>
        <w:rPr>
          <w:lang w:eastAsia="zh-CN"/>
        </w:rPr>
        <w:t>Proposal #2.5-3 (update of 2-5-2)</w:t>
      </w:r>
    </w:p>
    <w:p w14:paraId="385316F1"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a9"/>
        <w:spacing w:after="0"/>
        <w:rPr>
          <w:rFonts w:ascii="Times New Roman" w:hAnsi="Times New Roman"/>
          <w:sz w:val="22"/>
          <w:szCs w:val="22"/>
          <w:lang w:eastAsia="zh-CN"/>
        </w:rPr>
      </w:pPr>
    </w:p>
    <w:p w14:paraId="0F54440E" w14:textId="77777777" w:rsidR="00486688" w:rsidRDefault="00486688" w:rsidP="00486688">
      <w:pPr>
        <w:pStyle w:val="a9"/>
        <w:spacing w:after="0"/>
        <w:rPr>
          <w:rFonts w:ascii="Times New Roman" w:hAnsi="Times New Roman"/>
          <w:sz w:val="22"/>
          <w:szCs w:val="22"/>
          <w:lang w:eastAsia="zh-CN"/>
        </w:rPr>
      </w:pPr>
    </w:p>
    <w:p w14:paraId="2EC37E3E"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then the RA-RNTI formula may not need modification. Therefore we suggest the following reformulation:</w:t>
            </w:r>
          </w:p>
          <w:p w14:paraId="0262C3AD" w14:textId="77777777" w:rsidR="00486688" w:rsidRDefault="00486688" w:rsidP="00DF05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a9"/>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a9"/>
              <w:spacing w:after="0"/>
              <w:rPr>
                <w:rFonts w:ascii="Times New Roman" w:hAnsi="Times New Roman"/>
                <w:sz w:val="22"/>
                <w:szCs w:val="22"/>
                <w:lang w:eastAsia="zh-CN"/>
              </w:rPr>
            </w:pPr>
          </w:p>
          <w:p w14:paraId="585F0AA3" w14:textId="77777777" w:rsidR="00486688" w:rsidRDefault="00486688" w:rsidP="00DF05F9">
            <w:pPr>
              <w:pStyle w:val="a9"/>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588FA1B"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a9"/>
        <w:spacing w:after="0"/>
        <w:rPr>
          <w:rFonts w:ascii="Times New Roman" w:hAnsi="Times New Roman"/>
          <w:sz w:val="22"/>
          <w:szCs w:val="22"/>
          <w:lang w:eastAsia="zh-CN"/>
        </w:rPr>
      </w:pPr>
    </w:p>
    <w:p w14:paraId="5B93685E" w14:textId="77777777" w:rsidR="00486688" w:rsidRDefault="00486688" w:rsidP="00486688">
      <w:pPr>
        <w:pStyle w:val="a9"/>
        <w:spacing w:after="0"/>
        <w:rPr>
          <w:rFonts w:ascii="Times New Roman" w:hAnsi="Times New Roman"/>
          <w:sz w:val="22"/>
          <w:szCs w:val="22"/>
          <w:lang w:eastAsia="zh-CN"/>
        </w:rPr>
      </w:pPr>
    </w:p>
    <w:p w14:paraId="4117D450"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a9"/>
        <w:spacing w:after="0"/>
        <w:rPr>
          <w:rFonts w:ascii="Times New Roman" w:hAnsi="Times New Roman"/>
          <w:sz w:val="22"/>
          <w:szCs w:val="22"/>
          <w:lang w:eastAsia="zh-CN"/>
        </w:rPr>
      </w:pPr>
    </w:p>
    <w:p w14:paraId="7F05262F"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a9"/>
        <w:spacing w:after="0"/>
        <w:rPr>
          <w:rFonts w:ascii="Times New Roman" w:hAnsi="Times New Roman"/>
          <w:sz w:val="22"/>
          <w:szCs w:val="22"/>
          <w:lang w:eastAsia="zh-CN"/>
        </w:rPr>
      </w:pPr>
    </w:p>
    <w:p w14:paraId="4F5650E1"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a9"/>
        <w:spacing w:after="0"/>
        <w:rPr>
          <w:rFonts w:ascii="Times New Roman" w:hAnsi="Times New Roman"/>
          <w:sz w:val="22"/>
          <w:szCs w:val="22"/>
          <w:lang w:eastAsia="zh-CN"/>
        </w:rPr>
      </w:pPr>
    </w:p>
    <w:p w14:paraId="18431E1F"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a9"/>
        <w:spacing w:after="0"/>
        <w:rPr>
          <w:rFonts w:ascii="Times New Roman" w:hAnsi="Times New Roman"/>
          <w:sz w:val="22"/>
          <w:szCs w:val="22"/>
          <w:lang w:eastAsia="zh-CN"/>
        </w:rPr>
      </w:pPr>
    </w:p>
    <w:p w14:paraId="0194F0DC" w14:textId="77777777" w:rsidR="00486688" w:rsidRDefault="00486688" w:rsidP="00486688">
      <w:pPr>
        <w:pStyle w:val="5"/>
        <w:rPr>
          <w:lang w:eastAsia="zh-CN"/>
        </w:rPr>
      </w:pPr>
      <w:r>
        <w:rPr>
          <w:lang w:eastAsia="zh-CN"/>
        </w:rPr>
        <w:t>Proposal #2.5-2</w:t>
      </w:r>
    </w:p>
    <w:p w14:paraId="49E8D4BB"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w:t>
      </w:r>
      <w:proofErr w:type="gramStart"/>
      <w:r>
        <w:rPr>
          <w:rFonts w:ascii="Times New Roman" w:hAnsi="Times New Roman"/>
          <w:color w:val="C00000"/>
          <w:sz w:val="22"/>
          <w:szCs w:val="22"/>
          <w:u w:val="single"/>
          <w:lang w:eastAsia="zh-CN"/>
        </w:rPr>
        <w:t xml:space="preserve">the </w:t>
      </w:r>
      <w:r>
        <w:rPr>
          <w:rFonts w:ascii="Times New Roman" w:hAnsi="Times New Roman"/>
          <w:strike/>
          <w:color w:val="C00000"/>
          <w:sz w:val="22"/>
          <w:szCs w:val="22"/>
          <w:lang w:eastAsia="zh-CN"/>
        </w:rPr>
        <w:t>that</w:t>
      </w:r>
      <w:proofErr w:type="gramEnd"/>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a9"/>
        <w:spacing w:after="0"/>
        <w:rPr>
          <w:rFonts w:ascii="Times New Roman" w:hAnsi="Times New Roman"/>
          <w:sz w:val="22"/>
          <w:szCs w:val="22"/>
          <w:lang w:eastAsia="zh-CN"/>
        </w:rPr>
      </w:pPr>
    </w:p>
    <w:p w14:paraId="05BB3F12" w14:textId="77777777" w:rsidR="00486688" w:rsidRDefault="00486688" w:rsidP="00486688">
      <w:pPr>
        <w:pStyle w:val="a9"/>
        <w:spacing w:after="0"/>
        <w:rPr>
          <w:rFonts w:ascii="Times New Roman" w:hAnsi="Times New Roman"/>
          <w:sz w:val="22"/>
          <w:szCs w:val="22"/>
          <w:lang w:eastAsia="zh-CN"/>
        </w:rPr>
      </w:pPr>
    </w:p>
    <w:p w14:paraId="7B6F450A" w14:textId="77777777" w:rsidR="00486688" w:rsidRDefault="00486688" w:rsidP="00486688">
      <w:pPr>
        <w:pStyle w:val="a9"/>
        <w:spacing w:after="0"/>
        <w:rPr>
          <w:rFonts w:ascii="Times New Roman" w:hAnsi="Times New Roman"/>
          <w:sz w:val="22"/>
          <w:szCs w:val="22"/>
          <w:lang w:eastAsia="zh-CN"/>
        </w:rPr>
      </w:pPr>
    </w:p>
    <w:p w14:paraId="76B896FA"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a9"/>
        <w:spacing w:after="0"/>
        <w:rPr>
          <w:rFonts w:ascii="Times New Roman" w:hAnsi="Times New Roman"/>
          <w:sz w:val="22"/>
          <w:szCs w:val="22"/>
          <w:lang w:eastAsia="zh-CN"/>
        </w:rPr>
      </w:pPr>
    </w:p>
    <w:p w14:paraId="3E0C3A2B" w14:textId="77777777" w:rsidR="00486688" w:rsidRDefault="00486688" w:rsidP="00486688">
      <w:pPr>
        <w:pStyle w:val="5"/>
        <w:rPr>
          <w:lang w:eastAsia="zh-CN"/>
        </w:rPr>
      </w:pPr>
      <w:r>
        <w:rPr>
          <w:lang w:eastAsia="zh-CN"/>
        </w:rPr>
        <w:t>Proposal #2.5-2 (cleaned up)</w:t>
      </w:r>
    </w:p>
    <w:p w14:paraId="76205DC2"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a9"/>
        <w:spacing w:after="0"/>
        <w:rPr>
          <w:rFonts w:ascii="Times New Roman" w:hAnsi="Times New Roman"/>
          <w:sz w:val="22"/>
          <w:szCs w:val="22"/>
          <w:lang w:eastAsia="zh-CN"/>
        </w:rPr>
      </w:pPr>
    </w:p>
    <w:p w14:paraId="225ACF48" w14:textId="77777777" w:rsidR="00486688" w:rsidRDefault="00486688" w:rsidP="00486688">
      <w:pPr>
        <w:pStyle w:val="a9"/>
        <w:spacing w:after="0"/>
        <w:rPr>
          <w:rFonts w:ascii="Times New Roman" w:hAnsi="Times New Roman"/>
          <w:sz w:val="22"/>
          <w:szCs w:val="22"/>
          <w:lang w:eastAsia="zh-CN"/>
        </w:rPr>
      </w:pPr>
    </w:p>
    <w:p w14:paraId="10CEB821" w14:textId="77777777" w:rsidR="00486688" w:rsidRDefault="00486688" w:rsidP="00486688">
      <w:pPr>
        <w:pStyle w:val="5"/>
        <w:rPr>
          <w:lang w:eastAsia="zh-CN"/>
        </w:rPr>
      </w:pPr>
      <w:r>
        <w:rPr>
          <w:lang w:eastAsia="zh-CN"/>
        </w:rPr>
        <w:t>Proposal #2.5-4 (removal of example from 2.5-2)</w:t>
      </w:r>
    </w:p>
    <w:p w14:paraId="657A7B97"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a9"/>
        <w:spacing w:after="0"/>
        <w:rPr>
          <w:rFonts w:ascii="Times New Roman" w:hAnsi="Times New Roman"/>
          <w:sz w:val="22"/>
          <w:szCs w:val="22"/>
          <w:lang w:eastAsia="zh-CN"/>
        </w:rPr>
      </w:pPr>
    </w:p>
    <w:p w14:paraId="2FCAF783" w14:textId="77777777" w:rsidR="00486688" w:rsidRDefault="00486688" w:rsidP="00486688">
      <w:pPr>
        <w:pStyle w:val="a9"/>
        <w:spacing w:after="0"/>
        <w:rPr>
          <w:rFonts w:ascii="Times New Roman" w:hAnsi="Times New Roman"/>
          <w:sz w:val="22"/>
          <w:szCs w:val="22"/>
          <w:lang w:eastAsia="zh-CN"/>
        </w:rPr>
      </w:pPr>
    </w:p>
    <w:p w14:paraId="18863502"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a9"/>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a9"/>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a9"/>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a9"/>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a9"/>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a9"/>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2761A190" w14:textId="77777777" w:rsidR="00486688" w:rsidRDefault="00486688" w:rsidP="00DF05F9">
            <w:pPr>
              <w:pStyle w:val="a9"/>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a9"/>
              <w:spacing w:after="0"/>
              <w:rPr>
                <w:lang w:eastAsia="zh-CN"/>
              </w:rPr>
            </w:pPr>
            <w:r>
              <w:rPr>
                <w:lang w:eastAsia="zh-CN"/>
              </w:rPr>
              <w:t>Vivo</w:t>
            </w:r>
          </w:p>
        </w:tc>
        <w:tc>
          <w:tcPr>
            <w:tcW w:w="8157" w:type="dxa"/>
          </w:tcPr>
          <w:p w14:paraId="7669F734" w14:textId="77777777" w:rsidR="00486688" w:rsidRDefault="00486688" w:rsidP="00DF05F9">
            <w:pPr>
              <w:pStyle w:val="a9"/>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a9"/>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a9"/>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a9"/>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a9"/>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486688" w14:paraId="5EA074BD" w14:textId="77777777" w:rsidTr="00DF05F9">
        <w:tc>
          <w:tcPr>
            <w:tcW w:w="1805" w:type="dxa"/>
          </w:tcPr>
          <w:p w14:paraId="5CF52EFE" w14:textId="77777777" w:rsidR="00486688" w:rsidRDefault="00486688" w:rsidP="00DF05F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518AC8D" w14:textId="77777777" w:rsidR="00486688" w:rsidRDefault="00486688" w:rsidP="00DF05F9">
            <w:pPr>
              <w:pStyle w:val="a9"/>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a9"/>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42205D3" w14:textId="77777777" w:rsidR="00486688" w:rsidRDefault="00486688" w:rsidP="00DF05F9">
            <w:pPr>
              <w:pStyle w:val="a9"/>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a9"/>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a9"/>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a9"/>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a9"/>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a9"/>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a9"/>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a9"/>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a9"/>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a9"/>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a9"/>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a9"/>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a9"/>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a9"/>
              <w:spacing w:after="0"/>
              <w:rPr>
                <w:rFonts w:eastAsia="MS Mincho"/>
                <w:lang w:eastAsia="ja-JP"/>
              </w:rPr>
            </w:pPr>
            <w:proofErr w:type="spellStart"/>
            <w:r>
              <w:rPr>
                <w:rFonts w:eastAsia="MS Mincho"/>
                <w:lang w:eastAsia="ja-JP"/>
              </w:rPr>
              <w:t>Futurewei</w:t>
            </w:r>
            <w:proofErr w:type="spellEnd"/>
          </w:p>
        </w:tc>
        <w:tc>
          <w:tcPr>
            <w:tcW w:w="8157" w:type="dxa"/>
          </w:tcPr>
          <w:p w14:paraId="4F23A4F2" w14:textId="77777777" w:rsidR="00486688" w:rsidRDefault="00486688" w:rsidP="00DF05F9">
            <w:pPr>
              <w:pStyle w:val="a9"/>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a9"/>
        <w:spacing w:after="0"/>
        <w:rPr>
          <w:rFonts w:ascii="Times New Roman" w:hAnsi="Times New Roman"/>
          <w:sz w:val="22"/>
          <w:szCs w:val="22"/>
          <w:lang w:eastAsia="zh-CN"/>
        </w:rPr>
      </w:pPr>
    </w:p>
    <w:p w14:paraId="2F1C2286" w14:textId="77777777" w:rsidR="00486688" w:rsidRDefault="00486688" w:rsidP="00486688">
      <w:pPr>
        <w:pStyle w:val="a9"/>
        <w:spacing w:after="0"/>
        <w:rPr>
          <w:rFonts w:ascii="Times New Roman" w:hAnsi="Times New Roman"/>
          <w:sz w:val="22"/>
          <w:szCs w:val="22"/>
          <w:lang w:eastAsia="zh-CN"/>
        </w:rPr>
      </w:pPr>
    </w:p>
    <w:p w14:paraId="6565461E"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a9"/>
        <w:spacing w:after="0"/>
        <w:rPr>
          <w:rFonts w:ascii="Times New Roman" w:hAnsi="Times New Roman"/>
          <w:sz w:val="22"/>
          <w:szCs w:val="22"/>
          <w:lang w:val="en-GB" w:eastAsia="zh-CN"/>
        </w:rPr>
      </w:pPr>
    </w:p>
    <w:p w14:paraId="09E487CA" w14:textId="77777777" w:rsidR="00486688" w:rsidRDefault="00486688" w:rsidP="00486688">
      <w:pPr>
        <w:pStyle w:val="a9"/>
        <w:spacing w:after="0"/>
        <w:rPr>
          <w:rFonts w:ascii="Times New Roman" w:hAnsi="Times New Roman"/>
          <w:sz w:val="22"/>
          <w:szCs w:val="22"/>
          <w:lang w:val="en-GB" w:eastAsia="zh-CN"/>
        </w:rPr>
      </w:pPr>
    </w:p>
    <w:p w14:paraId="1F39FA58"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a9"/>
        <w:spacing w:after="0"/>
        <w:rPr>
          <w:rFonts w:ascii="Times New Roman" w:hAnsi="Times New Roman"/>
          <w:sz w:val="22"/>
          <w:szCs w:val="22"/>
          <w:lang w:eastAsia="zh-CN"/>
        </w:rPr>
      </w:pPr>
    </w:p>
    <w:p w14:paraId="20CB6526" w14:textId="77777777" w:rsidR="00486688" w:rsidRDefault="00486688" w:rsidP="00486688">
      <w:pPr>
        <w:pStyle w:val="5"/>
        <w:rPr>
          <w:lang w:eastAsia="zh-CN"/>
        </w:rPr>
      </w:pPr>
      <w:r>
        <w:rPr>
          <w:lang w:eastAsia="zh-CN"/>
        </w:rPr>
        <w:t>Proposal #2.5-4 (cleaned up)</w:t>
      </w:r>
    </w:p>
    <w:p w14:paraId="35F42172"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a9"/>
        <w:spacing w:after="0"/>
        <w:rPr>
          <w:rFonts w:ascii="Times New Roman" w:hAnsi="Times New Roman"/>
          <w:sz w:val="22"/>
          <w:szCs w:val="22"/>
          <w:lang w:eastAsia="zh-CN"/>
        </w:rPr>
      </w:pPr>
    </w:p>
    <w:p w14:paraId="1DA0D51E"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052541C"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5365EBA0"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a9"/>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4C29F190" w14:textId="77777777" w:rsidR="00486688" w:rsidRDefault="00486688" w:rsidP="00DF05F9">
            <w:pPr>
              <w:pStyle w:val="a9"/>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a9"/>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a9"/>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a9"/>
        <w:spacing w:after="0"/>
        <w:rPr>
          <w:rFonts w:ascii="Times New Roman" w:hAnsi="Times New Roman"/>
          <w:sz w:val="22"/>
          <w:szCs w:val="22"/>
          <w:lang w:eastAsia="zh-CN"/>
        </w:rPr>
      </w:pPr>
    </w:p>
    <w:p w14:paraId="77E666DA" w14:textId="77777777" w:rsidR="00486688" w:rsidRDefault="00486688" w:rsidP="00486688">
      <w:pPr>
        <w:pStyle w:val="a9"/>
        <w:spacing w:after="0"/>
        <w:rPr>
          <w:rFonts w:ascii="Times New Roman" w:hAnsi="Times New Roman"/>
          <w:sz w:val="22"/>
          <w:szCs w:val="22"/>
          <w:lang w:eastAsia="zh-CN"/>
        </w:rPr>
      </w:pPr>
    </w:p>
    <w:p w14:paraId="5D04B546"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a9"/>
        <w:spacing w:after="0"/>
        <w:rPr>
          <w:rFonts w:ascii="Times New Roman" w:hAnsi="Times New Roman"/>
          <w:sz w:val="22"/>
          <w:szCs w:val="22"/>
          <w:lang w:eastAsia="zh-CN"/>
        </w:rPr>
      </w:pPr>
    </w:p>
    <w:p w14:paraId="39C94F71" w14:textId="77777777" w:rsidR="00486688" w:rsidRDefault="00486688" w:rsidP="00486688">
      <w:pPr>
        <w:pStyle w:val="a9"/>
        <w:spacing w:after="0"/>
        <w:rPr>
          <w:rFonts w:ascii="Times New Roman" w:hAnsi="Times New Roman"/>
          <w:sz w:val="22"/>
          <w:szCs w:val="22"/>
          <w:lang w:eastAsia="zh-CN"/>
        </w:rPr>
      </w:pPr>
    </w:p>
    <w:p w14:paraId="7AF96FC0" w14:textId="77777777" w:rsidR="00486688" w:rsidRDefault="00486688" w:rsidP="0048668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a9"/>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a9"/>
        <w:spacing w:after="0"/>
        <w:rPr>
          <w:rFonts w:ascii="Times New Roman" w:hAnsi="Times New Roman"/>
          <w:sz w:val="22"/>
          <w:szCs w:val="22"/>
          <w:lang w:val="en-GB" w:eastAsia="zh-CN"/>
        </w:rPr>
      </w:pPr>
    </w:p>
    <w:p w14:paraId="5C780634" w14:textId="77777777" w:rsidR="00486688" w:rsidRDefault="00486688" w:rsidP="00486688">
      <w:pPr>
        <w:pStyle w:val="5"/>
        <w:rPr>
          <w:lang w:eastAsia="zh-CN"/>
        </w:rPr>
      </w:pPr>
      <w:r>
        <w:rPr>
          <w:lang w:eastAsia="zh-CN"/>
        </w:rPr>
        <w:t>Proposal #2.5-4d</w:t>
      </w:r>
    </w:p>
    <w:p w14:paraId="0392E611" w14:textId="77777777" w:rsidR="00486688" w:rsidRDefault="00486688" w:rsidP="0048668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a9"/>
        <w:spacing w:after="0"/>
        <w:rPr>
          <w:rFonts w:ascii="Times New Roman" w:hAnsi="Times New Roman"/>
          <w:sz w:val="22"/>
          <w:szCs w:val="22"/>
          <w:lang w:eastAsia="zh-CN"/>
        </w:rPr>
      </w:pPr>
    </w:p>
    <w:p w14:paraId="0D2BC87E" w14:textId="77777777" w:rsidR="00486688" w:rsidRDefault="00486688" w:rsidP="00486688">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a9"/>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a9"/>
        <w:spacing w:after="0"/>
        <w:rPr>
          <w:rFonts w:ascii="Times New Roman" w:hAnsi="Times New Roman"/>
          <w:sz w:val="22"/>
          <w:szCs w:val="22"/>
          <w:lang w:eastAsia="zh-CN"/>
        </w:rPr>
      </w:pPr>
    </w:p>
    <w:p w14:paraId="7FAAEE1E" w14:textId="6484C034" w:rsidR="00486688" w:rsidRDefault="00486688" w:rsidP="00486688">
      <w:pPr>
        <w:pStyle w:val="a9"/>
        <w:spacing w:after="0"/>
        <w:rPr>
          <w:rFonts w:ascii="Times New Roman" w:hAnsi="Times New Roman"/>
          <w:sz w:val="22"/>
          <w:szCs w:val="22"/>
          <w:lang w:eastAsia="zh-CN"/>
        </w:rPr>
      </w:pPr>
    </w:p>
    <w:p w14:paraId="1D4E3147" w14:textId="77777777" w:rsidR="00BD11E3" w:rsidRDefault="00BD11E3" w:rsidP="00BD11E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a9"/>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a9"/>
        <w:spacing w:after="0"/>
        <w:rPr>
          <w:rFonts w:ascii="Times New Roman" w:hAnsi="Times New Roman"/>
          <w:sz w:val="22"/>
          <w:szCs w:val="22"/>
          <w:lang w:eastAsia="zh-CN"/>
        </w:rPr>
      </w:pPr>
    </w:p>
    <w:p w14:paraId="5B7DED4F" w14:textId="77777777" w:rsidR="00486688" w:rsidRDefault="00486688" w:rsidP="00486688">
      <w:pPr>
        <w:pStyle w:val="a9"/>
        <w:spacing w:after="0"/>
        <w:rPr>
          <w:rFonts w:ascii="Times New Roman" w:hAnsi="Times New Roman"/>
          <w:sz w:val="22"/>
          <w:szCs w:val="22"/>
          <w:lang w:eastAsia="zh-CN"/>
        </w:rPr>
      </w:pPr>
    </w:p>
    <w:p w14:paraId="709DD162" w14:textId="77777777" w:rsidR="007345A9" w:rsidRDefault="009E0D31">
      <w:pPr>
        <w:pStyle w:val="3"/>
        <w:rPr>
          <w:lang w:eastAsia="zh-CN"/>
        </w:rPr>
      </w:pPr>
      <w:r>
        <w:rPr>
          <w:lang w:eastAsia="zh-CN"/>
        </w:rPr>
        <w:t>2.2.6 Short Signal Exception for PRACH</w:t>
      </w:r>
    </w:p>
    <w:p w14:paraId="71768041"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62A5E816" w14:textId="77777777" w:rsidR="007345A9" w:rsidRDefault="009E0D31">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afb"/>
        <w:numPr>
          <w:ilvl w:val="0"/>
          <w:numId w:val="6"/>
        </w:numPr>
        <w:rPr>
          <w:rFonts w:eastAsia="SimSun"/>
          <w:lang w:eastAsia="zh-CN"/>
        </w:rPr>
      </w:pPr>
      <w:r>
        <w:rPr>
          <w:rFonts w:eastAsia="SimSun"/>
          <w:lang w:eastAsia="zh-CN"/>
        </w:rPr>
        <w:t>From [22] Ericsson:</w:t>
      </w:r>
    </w:p>
    <w:p w14:paraId="637FB796" w14:textId="77777777" w:rsidR="007345A9" w:rsidRDefault="009E0D31">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a9"/>
        <w:spacing w:after="0"/>
        <w:rPr>
          <w:rFonts w:ascii="Times New Roman" w:hAnsi="Times New Roman"/>
          <w:sz w:val="22"/>
          <w:szCs w:val="22"/>
          <w:lang w:eastAsia="zh-CN"/>
        </w:rPr>
      </w:pPr>
    </w:p>
    <w:p w14:paraId="28611AB3"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a9"/>
        <w:spacing w:after="0"/>
        <w:rPr>
          <w:rFonts w:ascii="Times New Roman" w:hAnsi="Times New Roman"/>
          <w:sz w:val="22"/>
          <w:szCs w:val="22"/>
          <w:lang w:eastAsia="zh-CN"/>
        </w:rPr>
      </w:pPr>
    </w:p>
    <w:p w14:paraId="621A2CBC" w14:textId="77777777" w:rsidR="007345A9" w:rsidRDefault="007345A9">
      <w:pPr>
        <w:pStyle w:val="a9"/>
        <w:spacing w:after="0"/>
        <w:rPr>
          <w:rFonts w:ascii="Times New Roman" w:hAnsi="Times New Roman"/>
          <w:sz w:val="22"/>
          <w:szCs w:val="22"/>
          <w:lang w:eastAsia="zh-CN"/>
        </w:rPr>
      </w:pPr>
    </w:p>
    <w:p w14:paraId="21331FBC"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327779BD"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a9"/>
        <w:spacing w:after="0"/>
        <w:rPr>
          <w:rFonts w:ascii="Times New Roman" w:hAnsi="Times New Roman"/>
          <w:sz w:val="22"/>
          <w:szCs w:val="22"/>
          <w:lang w:eastAsia="zh-CN"/>
        </w:rPr>
      </w:pPr>
    </w:p>
    <w:p w14:paraId="17824AFB" w14:textId="77777777" w:rsidR="007345A9" w:rsidRDefault="007345A9">
      <w:pPr>
        <w:pStyle w:val="a9"/>
        <w:spacing w:after="0"/>
        <w:rPr>
          <w:rFonts w:ascii="Times New Roman" w:hAnsi="Times New Roman"/>
          <w:sz w:val="22"/>
          <w:szCs w:val="22"/>
          <w:lang w:eastAsia="zh-CN"/>
        </w:rPr>
      </w:pPr>
    </w:p>
    <w:p w14:paraId="7C833CB2"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a9"/>
        <w:spacing w:after="0"/>
        <w:ind w:left="720"/>
        <w:rPr>
          <w:rFonts w:ascii="Times New Roman" w:hAnsi="Times New Roman"/>
          <w:sz w:val="22"/>
          <w:szCs w:val="22"/>
          <w:lang w:eastAsia="zh-CN"/>
        </w:rPr>
      </w:pPr>
    </w:p>
    <w:p w14:paraId="2B8E3C13"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a9"/>
        <w:spacing w:after="0"/>
        <w:ind w:left="720"/>
        <w:rPr>
          <w:rFonts w:ascii="Times New Roman" w:hAnsi="Times New Roman"/>
          <w:sz w:val="22"/>
          <w:szCs w:val="22"/>
          <w:lang w:eastAsia="zh-CN"/>
        </w:rPr>
      </w:pPr>
    </w:p>
    <w:p w14:paraId="396AFCED"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afb"/>
        <w:rPr>
          <w:lang w:eastAsia="zh-CN"/>
        </w:rPr>
      </w:pPr>
    </w:p>
    <w:p w14:paraId="3D09FFF7" w14:textId="77777777" w:rsidR="007345A9" w:rsidRDefault="009E0D31">
      <w:pPr>
        <w:pStyle w:val="5"/>
        <w:rPr>
          <w:lang w:eastAsia="zh-CN"/>
        </w:rPr>
      </w:pPr>
      <w:r>
        <w:rPr>
          <w:lang w:eastAsia="zh-CN"/>
        </w:rPr>
        <w:lastRenderedPageBreak/>
        <w:t>Proposal #2.6-1</w:t>
      </w:r>
    </w:p>
    <w:p w14:paraId="43AD819E" w14:textId="77777777" w:rsidR="007345A9" w:rsidRDefault="009E0D3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a9"/>
        <w:spacing w:after="0"/>
        <w:rPr>
          <w:rFonts w:ascii="Times New Roman" w:hAnsi="Times New Roman"/>
          <w:sz w:val="22"/>
          <w:szCs w:val="22"/>
          <w:lang w:eastAsia="zh-CN"/>
        </w:rPr>
      </w:pPr>
    </w:p>
    <w:p w14:paraId="5FC213F9" w14:textId="77777777" w:rsidR="007345A9" w:rsidRDefault="007345A9">
      <w:pPr>
        <w:pStyle w:val="a9"/>
        <w:spacing w:after="0"/>
        <w:rPr>
          <w:rFonts w:ascii="Times New Roman" w:hAnsi="Times New Roman"/>
          <w:sz w:val="22"/>
          <w:szCs w:val="22"/>
          <w:lang w:eastAsia="zh-CN"/>
        </w:rPr>
      </w:pPr>
    </w:p>
    <w:p w14:paraId="3385315E" w14:textId="77777777" w:rsidR="007345A9" w:rsidRDefault="009E0D3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a9"/>
        <w:spacing w:after="0"/>
        <w:rPr>
          <w:rFonts w:ascii="Times New Roman" w:hAnsi="Times New Roman"/>
          <w:sz w:val="22"/>
          <w:szCs w:val="22"/>
          <w:lang w:eastAsia="zh-CN"/>
        </w:rPr>
      </w:pPr>
    </w:p>
    <w:p w14:paraId="3E5513AD" w14:textId="77777777" w:rsidR="007345A9" w:rsidRDefault="007345A9">
      <w:pPr>
        <w:pStyle w:val="a9"/>
        <w:spacing w:after="0"/>
        <w:rPr>
          <w:rFonts w:ascii="Times New Roman" w:hAnsi="Times New Roman"/>
          <w:sz w:val="22"/>
          <w:szCs w:val="22"/>
          <w:lang w:eastAsia="zh-CN"/>
        </w:rPr>
      </w:pPr>
    </w:p>
    <w:p w14:paraId="60E0A452" w14:textId="77777777" w:rsidR="007345A9" w:rsidRDefault="009E0D31">
      <w:pPr>
        <w:pStyle w:val="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a9"/>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a9"/>
        <w:spacing w:after="0"/>
        <w:rPr>
          <w:rFonts w:ascii="Times New Roman" w:hAnsi="Times New Roman"/>
          <w:sz w:val="22"/>
          <w:szCs w:val="22"/>
          <w:lang w:eastAsia="zh-CN"/>
        </w:rPr>
      </w:pPr>
    </w:p>
    <w:p w14:paraId="709E3581"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a9"/>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a9"/>
        <w:spacing w:after="0"/>
        <w:rPr>
          <w:rFonts w:ascii="Times New Roman" w:hAnsi="Times New Roman"/>
          <w:sz w:val="22"/>
          <w:szCs w:val="22"/>
          <w:lang w:eastAsia="zh-CN"/>
        </w:rPr>
      </w:pPr>
    </w:p>
    <w:p w14:paraId="1DE8D668"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a9"/>
        <w:spacing w:after="0"/>
        <w:rPr>
          <w:rFonts w:ascii="Times New Roman" w:hAnsi="Times New Roman"/>
          <w:sz w:val="22"/>
          <w:szCs w:val="22"/>
          <w:lang w:eastAsia="zh-CN"/>
        </w:rPr>
      </w:pPr>
    </w:p>
    <w:p w14:paraId="11B16B6B" w14:textId="3003F605" w:rsidR="00AB4B3D" w:rsidRDefault="00AB4B3D" w:rsidP="00AB4B3D">
      <w:pPr>
        <w:pStyle w:val="5"/>
        <w:rPr>
          <w:lang w:eastAsia="zh-CN"/>
        </w:rPr>
      </w:pPr>
      <w:r>
        <w:rPr>
          <w:lang w:eastAsia="zh-CN"/>
        </w:rPr>
        <w:t>Proposal #1.3-10</w:t>
      </w:r>
      <w:r w:rsidR="001D6DE1">
        <w:rPr>
          <w:lang w:eastAsia="zh-CN"/>
        </w:rPr>
        <w:t xml:space="preserve"> (CORESET0 typo fixed)</w:t>
      </w:r>
    </w:p>
    <w:p w14:paraId="5E72980C" w14:textId="77777777" w:rsidR="00AB4B3D" w:rsidRDefault="00AB4B3D" w:rsidP="00AB4B3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Pr="001D6DE1" w:rsidRDefault="00AB4B3D" w:rsidP="00AB4B3D">
      <w:pPr>
        <w:pStyle w:val="a9"/>
        <w:numPr>
          <w:ilvl w:val="1"/>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Support {SS/PBCH Block, CORESET#0 for Type0-PDCCH} SCS </w:t>
      </w:r>
      <w:r w:rsidRPr="001D6DE1">
        <w:rPr>
          <w:rFonts w:ascii="Times New Roman" w:hAnsi="Times New Roman"/>
          <w:strike/>
          <w:color w:val="C00000"/>
          <w:sz w:val="22"/>
          <w:szCs w:val="22"/>
          <w:lang w:eastAsia="zh-CN"/>
        </w:rPr>
        <w:t xml:space="preserve">is </w:t>
      </w:r>
      <w:r w:rsidRPr="001D6DE1">
        <w:rPr>
          <w:rFonts w:ascii="Times New Roman" w:hAnsi="Times New Roman"/>
          <w:color w:val="C00000"/>
          <w:sz w:val="22"/>
          <w:szCs w:val="22"/>
          <w:u w:val="single"/>
          <w:lang w:eastAsia="zh-CN"/>
        </w:rPr>
        <w:t>equal to</w:t>
      </w:r>
      <w:r w:rsidRPr="001D6DE1">
        <w:rPr>
          <w:rFonts w:ascii="Times New Roman" w:hAnsi="Times New Roman"/>
          <w:sz w:val="22"/>
          <w:szCs w:val="22"/>
          <w:lang w:eastAsia="zh-CN"/>
        </w:rPr>
        <w:t xml:space="preserve"> {120, 120} kHz</w:t>
      </w:r>
    </w:p>
    <w:p w14:paraId="4ACE0790" w14:textId="4142B67A" w:rsidR="00AB4B3D" w:rsidRPr="001D6DE1" w:rsidRDefault="00AB4B3D" w:rsidP="00AB4B3D">
      <w:pPr>
        <w:pStyle w:val="a9"/>
        <w:numPr>
          <w:ilvl w:val="2"/>
          <w:numId w:val="6"/>
        </w:numPr>
        <w:rPr>
          <w:color w:val="C00000"/>
          <w:sz w:val="22"/>
          <w:szCs w:val="22"/>
          <w:u w:val="single"/>
          <w:lang w:eastAsia="zh-CN"/>
        </w:rPr>
      </w:pPr>
      <w:r w:rsidRPr="001D6DE1">
        <w:rPr>
          <w:color w:val="C00000"/>
          <w:sz w:val="22"/>
          <w:szCs w:val="22"/>
          <w:u w:val="single"/>
          <w:lang w:eastAsia="zh-CN"/>
        </w:rPr>
        <w:t>Support at least SSB and CORESET#0 multiplexing patterns, number of symbols (duration of CORESET</w:t>
      </w:r>
      <w:r w:rsidR="00F85938" w:rsidRPr="00F85938">
        <w:rPr>
          <w:color w:val="0070C0"/>
          <w:sz w:val="22"/>
          <w:szCs w:val="22"/>
          <w:u w:val="single"/>
          <w:lang w:eastAsia="zh-CN"/>
        </w:rPr>
        <w:t>#</w:t>
      </w:r>
      <w:r w:rsidR="00F85938">
        <w:rPr>
          <w:color w:val="C00000"/>
          <w:sz w:val="22"/>
          <w:szCs w:val="22"/>
          <w:u w:val="single"/>
          <w:lang w:eastAsia="zh-CN"/>
        </w:rPr>
        <w:t>0</w:t>
      </w:r>
      <w:r w:rsidRPr="001D6DE1">
        <w:rPr>
          <w:color w:val="C00000"/>
          <w:sz w:val="22"/>
          <w:szCs w:val="22"/>
          <w:u w:val="single"/>
          <w:lang w:eastAsia="zh-CN"/>
        </w:rPr>
        <w:t>) that are supported in Rel-15/16 for {SS/PBCH Block, CORESET#0 for Type0-PDCCH} SCS = {120, 120} kHz.</w:t>
      </w:r>
    </w:p>
    <w:p w14:paraId="5D05037D" w14:textId="77777777" w:rsidR="00AB4B3D" w:rsidRPr="001D6DE1" w:rsidRDefault="00AB4B3D" w:rsidP="00AB4B3D">
      <w:pPr>
        <w:pStyle w:val="a9"/>
        <w:numPr>
          <w:ilvl w:val="3"/>
          <w:numId w:val="6"/>
        </w:numPr>
        <w:tabs>
          <w:tab w:val="clear" w:pos="2520"/>
        </w:tabs>
        <w:rPr>
          <w:color w:val="C00000"/>
          <w:sz w:val="22"/>
          <w:szCs w:val="22"/>
          <w:u w:val="single"/>
          <w:lang w:eastAsia="zh-CN"/>
        </w:rPr>
      </w:pPr>
      <w:r w:rsidRPr="001D6DE1">
        <w:rPr>
          <w:color w:val="C00000"/>
          <w:sz w:val="22"/>
          <w:szCs w:val="22"/>
          <w:u w:val="single"/>
          <w:lang w:eastAsia="zh-CN"/>
        </w:rPr>
        <w:t>FFS: Supporting additional values</w:t>
      </w:r>
    </w:p>
    <w:p w14:paraId="2463CCFF" w14:textId="5D18EBF6" w:rsidR="00AB4B3D" w:rsidRPr="001D6DE1" w:rsidRDefault="00AB4B3D" w:rsidP="00AB4B3D">
      <w:pPr>
        <w:pStyle w:val="a9"/>
        <w:numPr>
          <w:ilvl w:val="2"/>
          <w:numId w:val="6"/>
        </w:numPr>
        <w:rPr>
          <w:color w:val="C00000"/>
          <w:sz w:val="22"/>
          <w:szCs w:val="22"/>
          <w:u w:val="single"/>
          <w:lang w:eastAsia="zh-CN"/>
        </w:rPr>
      </w:pPr>
      <w:r w:rsidRPr="001D6DE1">
        <w:rPr>
          <w:color w:val="C00000"/>
          <w:sz w:val="22"/>
          <w:szCs w:val="22"/>
          <w:u w:val="single"/>
          <w:lang w:eastAsia="zh-CN"/>
        </w:rPr>
        <w:t>FFS: Supported values for SSB to CORESET</w:t>
      </w:r>
      <w:r w:rsidR="00F85938" w:rsidRPr="00F85938">
        <w:rPr>
          <w:color w:val="0070C0"/>
          <w:sz w:val="22"/>
          <w:szCs w:val="22"/>
          <w:u w:val="single"/>
          <w:lang w:eastAsia="zh-CN"/>
        </w:rPr>
        <w:t>#</w:t>
      </w:r>
      <w:r w:rsidR="001D6DE1" w:rsidRPr="001D6DE1">
        <w:rPr>
          <w:color w:val="0070C0"/>
          <w:sz w:val="22"/>
          <w:szCs w:val="22"/>
          <w:u w:val="single"/>
          <w:lang w:eastAsia="zh-CN"/>
        </w:rPr>
        <w:t>0</w:t>
      </w:r>
      <w:r w:rsidRPr="001D6DE1">
        <w:rPr>
          <w:color w:val="C00000"/>
          <w:sz w:val="22"/>
          <w:szCs w:val="22"/>
          <w:u w:val="single"/>
          <w:lang w:eastAsia="zh-CN"/>
        </w:rPr>
        <w:t xml:space="preserve"> offset RBs, number of RBs for CORESET</w:t>
      </w:r>
      <w:r w:rsidR="00F85938" w:rsidRPr="00F85938">
        <w:rPr>
          <w:color w:val="0070C0"/>
          <w:sz w:val="22"/>
          <w:szCs w:val="22"/>
          <w:u w:val="single"/>
          <w:lang w:eastAsia="zh-CN"/>
        </w:rPr>
        <w:t>#</w:t>
      </w:r>
      <w:r w:rsidR="001D6DE1" w:rsidRPr="001D6DE1">
        <w:rPr>
          <w:color w:val="0070C0"/>
          <w:sz w:val="22"/>
          <w:szCs w:val="22"/>
          <w:u w:val="single"/>
          <w:lang w:eastAsia="zh-CN"/>
        </w:rPr>
        <w:t>0</w:t>
      </w:r>
      <w:r w:rsidRPr="001D6DE1">
        <w:rPr>
          <w:color w:val="C00000"/>
          <w:sz w:val="22"/>
          <w:szCs w:val="22"/>
          <w:u w:val="single"/>
          <w:lang w:eastAsia="zh-CN"/>
        </w:rPr>
        <w:t>.</w:t>
      </w:r>
    </w:p>
    <w:p w14:paraId="23BC0C69" w14:textId="20211D1A" w:rsidR="00AB4B3D" w:rsidRPr="001D6DE1" w:rsidRDefault="00AB4B3D" w:rsidP="00AB4B3D">
      <w:pPr>
        <w:pStyle w:val="a9"/>
        <w:numPr>
          <w:ilvl w:val="1"/>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If 480kHz SSB SCS </w:t>
      </w:r>
      <w:r w:rsidRPr="001D6DE1">
        <w:rPr>
          <w:rFonts w:ascii="Times New Roman" w:hAnsi="Times New Roman"/>
          <w:color w:val="C00000"/>
          <w:sz w:val="22"/>
          <w:szCs w:val="22"/>
          <w:lang w:eastAsia="zh-CN"/>
        </w:rPr>
        <w:t xml:space="preserve">that configures </w:t>
      </w:r>
      <w:r w:rsidRPr="001D6DE1">
        <w:rPr>
          <w:color w:val="C00000"/>
          <w:sz w:val="22"/>
          <w:szCs w:val="22"/>
          <w:lang w:eastAsia="zh-CN"/>
        </w:rPr>
        <w:t>CORESET</w:t>
      </w:r>
      <w:r w:rsidR="00F85938" w:rsidRPr="00F85938">
        <w:rPr>
          <w:color w:val="0070C0"/>
          <w:sz w:val="22"/>
          <w:szCs w:val="22"/>
          <w:lang w:eastAsia="zh-CN"/>
        </w:rPr>
        <w:t>#</w:t>
      </w:r>
      <w:r w:rsidRPr="001D6DE1">
        <w:rPr>
          <w:color w:val="C00000"/>
          <w:sz w:val="22"/>
          <w:szCs w:val="22"/>
          <w:lang w:eastAsia="zh-CN"/>
        </w:rPr>
        <w:t>0 and Type0-PDCCH CSS in MIB</w:t>
      </w:r>
      <w:r w:rsidRPr="001D6DE1">
        <w:rPr>
          <w:rFonts w:ascii="Times New Roman" w:hAnsi="Times New Roman"/>
          <w:sz w:val="22"/>
          <w:szCs w:val="22"/>
          <w:lang w:eastAsia="zh-CN"/>
        </w:rPr>
        <w:t xml:space="preserve"> is agreed to be supported,</w:t>
      </w:r>
    </w:p>
    <w:p w14:paraId="0034CD59" w14:textId="77777777" w:rsidR="00AB4B3D" w:rsidRPr="001D6DE1" w:rsidRDefault="00AB4B3D" w:rsidP="00AB4B3D">
      <w:pPr>
        <w:pStyle w:val="a9"/>
        <w:numPr>
          <w:ilvl w:val="2"/>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Support {SS/PBCH Block, CORESET#0 for Type0-PDCCH} SCS </w:t>
      </w:r>
      <w:r w:rsidRPr="001D6DE1">
        <w:rPr>
          <w:rFonts w:ascii="Times New Roman" w:hAnsi="Times New Roman"/>
          <w:strike/>
          <w:color w:val="C00000"/>
          <w:sz w:val="22"/>
          <w:szCs w:val="22"/>
          <w:lang w:eastAsia="zh-CN"/>
        </w:rPr>
        <w:t xml:space="preserve">is </w:t>
      </w:r>
      <w:r w:rsidRPr="001D6DE1">
        <w:rPr>
          <w:rFonts w:ascii="Times New Roman" w:hAnsi="Times New Roman"/>
          <w:color w:val="C00000"/>
          <w:sz w:val="22"/>
          <w:szCs w:val="22"/>
          <w:u w:val="single"/>
          <w:lang w:eastAsia="zh-CN"/>
        </w:rPr>
        <w:t>equal to</w:t>
      </w:r>
      <w:r w:rsidRPr="001D6DE1">
        <w:rPr>
          <w:rFonts w:ascii="Times New Roman" w:hAnsi="Times New Roman"/>
          <w:sz w:val="22"/>
          <w:szCs w:val="22"/>
          <w:lang w:eastAsia="zh-CN"/>
        </w:rPr>
        <w:t xml:space="preserve"> {480, 480} kHz</w:t>
      </w:r>
    </w:p>
    <w:p w14:paraId="04B68177" w14:textId="2F5F1F57" w:rsidR="00AB4B3D" w:rsidRPr="001D6DE1" w:rsidRDefault="00AB4B3D" w:rsidP="00AB4B3D">
      <w:pPr>
        <w:pStyle w:val="a9"/>
        <w:numPr>
          <w:ilvl w:val="1"/>
          <w:numId w:val="6"/>
        </w:numPr>
        <w:spacing w:after="0"/>
        <w:jc w:val="left"/>
        <w:rPr>
          <w:rFonts w:ascii="Times New Roman" w:hAnsi="Times New Roman"/>
          <w:sz w:val="22"/>
          <w:szCs w:val="22"/>
          <w:lang w:eastAsia="zh-CN"/>
        </w:rPr>
      </w:pPr>
      <w:r w:rsidRPr="001D6DE1">
        <w:rPr>
          <w:rFonts w:ascii="Times New Roman" w:hAnsi="Times New Roman"/>
          <w:sz w:val="22"/>
          <w:szCs w:val="22"/>
          <w:lang w:eastAsia="zh-CN"/>
        </w:rPr>
        <w:t xml:space="preserve">If 960 kHz SSB SCS </w:t>
      </w:r>
      <w:r w:rsidRPr="001D6DE1">
        <w:rPr>
          <w:rFonts w:ascii="Times New Roman" w:hAnsi="Times New Roman"/>
          <w:color w:val="C00000"/>
          <w:sz w:val="22"/>
          <w:szCs w:val="22"/>
          <w:lang w:eastAsia="zh-CN"/>
        </w:rPr>
        <w:t xml:space="preserve">that configures </w:t>
      </w:r>
      <w:r w:rsidRPr="001D6DE1">
        <w:rPr>
          <w:color w:val="C00000"/>
          <w:sz w:val="22"/>
          <w:szCs w:val="22"/>
          <w:lang w:eastAsia="zh-CN"/>
        </w:rPr>
        <w:t>CORESET</w:t>
      </w:r>
      <w:r w:rsidR="00F85938" w:rsidRPr="00F85938">
        <w:rPr>
          <w:color w:val="0070C0"/>
          <w:sz w:val="22"/>
          <w:szCs w:val="22"/>
          <w:lang w:eastAsia="zh-CN"/>
        </w:rPr>
        <w:t>#</w:t>
      </w:r>
      <w:r w:rsidRPr="001D6DE1">
        <w:rPr>
          <w:color w:val="C00000"/>
          <w:sz w:val="22"/>
          <w:szCs w:val="22"/>
          <w:lang w:eastAsia="zh-CN"/>
        </w:rPr>
        <w:t>0 and Type0-PDCCH CSS in MIB</w:t>
      </w:r>
      <w:r w:rsidRPr="001D6DE1">
        <w:rPr>
          <w:rFonts w:ascii="Times New Roman" w:hAnsi="Times New Roman"/>
          <w:sz w:val="22"/>
          <w:szCs w:val="22"/>
          <w:lang w:eastAsia="zh-CN"/>
        </w:rPr>
        <w:t xml:space="preserve"> is agreed to be supported,</w:t>
      </w:r>
    </w:p>
    <w:p w14:paraId="68915333" w14:textId="77777777" w:rsidR="00AB4B3D" w:rsidRDefault="00AB4B3D" w:rsidP="00AB4B3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660A4069" w:rsidR="00AB4B3D" w:rsidRDefault="00AB4B3D">
      <w:pPr>
        <w:pStyle w:val="a9"/>
        <w:spacing w:after="0"/>
        <w:rPr>
          <w:rFonts w:ascii="Times New Roman" w:hAnsi="Times New Roman"/>
          <w:sz w:val="22"/>
          <w:szCs w:val="22"/>
          <w:lang w:eastAsia="zh-CN"/>
        </w:rPr>
      </w:pPr>
    </w:p>
    <w:p w14:paraId="238E843F" w14:textId="2EA8E6BF" w:rsidR="00A91C3D" w:rsidRDefault="00A91C3D" w:rsidP="00A91C3D">
      <w:pPr>
        <w:pStyle w:val="5"/>
        <w:rPr>
          <w:lang w:eastAsia="zh-CN"/>
        </w:rPr>
      </w:pPr>
      <w:r>
        <w:rPr>
          <w:lang w:eastAsia="zh-CN"/>
        </w:rPr>
        <w:t>Proposal #1.3-11 (Update from Huawei)</w:t>
      </w:r>
    </w:p>
    <w:p w14:paraId="2D741A89" w14:textId="77777777" w:rsidR="00A91C3D" w:rsidRDefault="00A91C3D" w:rsidP="00A91C3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A2AD5B5" w14:textId="77777777" w:rsidR="00A91C3D" w:rsidRPr="00A91C3D" w:rsidRDefault="00A91C3D" w:rsidP="00A91C3D">
      <w:pPr>
        <w:pStyle w:val="a9"/>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{120, 120} kHz</w:t>
      </w:r>
    </w:p>
    <w:p w14:paraId="385555B9" w14:textId="003C6BA5" w:rsidR="00A91C3D" w:rsidRPr="00A91C3D" w:rsidRDefault="00A91C3D" w:rsidP="00A91C3D">
      <w:pPr>
        <w:pStyle w:val="a9"/>
        <w:numPr>
          <w:ilvl w:val="2"/>
          <w:numId w:val="6"/>
        </w:numPr>
        <w:rPr>
          <w:color w:val="C00000"/>
          <w:sz w:val="22"/>
          <w:szCs w:val="22"/>
          <w:u w:val="single"/>
          <w:lang w:eastAsia="zh-CN"/>
        </w:rPr>
      </w:pPr>
      <w:r w:rsidRPr="00A91C3D">
        <w:rPr>
          <w:color w:val="C00000"/>
          <w:sz w:val="22"/>
          <w:szCs w:val="22"/>
          <w:u w:val="single"/>
          <w:lang w:eastAsia="zh-CN"/>
        </w:rPr>
        <w:t xml:space="preserve">Support at least SSB and CORESET#0 multiplexing patterns, </w:t>
      </w:r>
      <w:r w:rsidRPr="00A91C3D">
        <w:rPr>
          <w:color w:val="00B0F0"/>
          <w:sz w:val="22"/>
          <w:szCs w:val="22"/>
          <w:u w:val="single"/>
          <w:lang w:eastAsia="zh-CN"/>
        </w:rPr>
        <w:t>number of RBs for CORESET</w:t>
      </w:r>
      <w:r w:rsidRPr="00A91C3D">
        <w:rPr>
          <w:color w:val="C00000"/>
          <w:sz w:val="22"/>
          <w:szCs w:val="22"/>
          <w:u w:val="single"/>
          <w:lang w:eastAsia="zh-CN"/>
        </w:rPr>
        <w:t>, number of symbols (duration of CORESET</w:t>
      </w:r>
      <w:r w:rsidR="008E2328" w:rsidRPr="00F85938">
        <w:rPr>
          <w:color w:val="0070C0"/>
          <w:sz w:val="22"/>
          <w:szCs w:val="22"/>
          <w:lang w:eastAsia="zh-CN"/>
        </w:rPr>
        <w:t>#</w:t>
      </w:r>
      <w:r w:rsidR="008E2328">
        <w:rPr>
          <w:color w:val="0070C0"/>
          <w:sz w:val="22"/>
          <w:szCs w:val="22"/>
          <w:lang w:eastAsia="zh-CN"/>
        </w:rPr>
        <w:t>0</w:t>
      </w:r>
      <w:r w:rsidRPr="00A91C3D">
        <w:rPr>
          <w:color w:val="C00000"/>
          <w:sz w:val="22"/>
          <w:szCs w:val="22"/>
          <w:u w:val="single"/>
          <w:lang w:eastAsia="zh-CN"/>
        </w:rPr>
        <w:t>) that are supported in Rel-15/16 for {SS/PBCH Block, CORESET#0 for Type0-PDCCH} SCS = {120, 120} kHz.</w:t>
      </w:r>
    </w:p>
    <w:p w14:paraId="3CC6734C" w14:textId="77777777" w:rsidR="00A91C3D" w:rsidRPr="00A91C3D" w:rsidRDefault="00A91C3D" w:rsidP="00A91C3D">
      <w:pPr>
        <w:pStyle w:val="a9"/>
        <w:numPr>
          <w:ilvl w:val="3"/>
          <w:numId w:val="6"/>
        </w:numPr>
        <w:tabs>
          <w:tab w:val="clear" w:pos="2520"/>
        </w:tabs>
        <w:rPr>
          <w:color w:val="C00000"/>
          <w:sz w:val="22"/>
          <w:szCs w:val="22"/>
          <w:u w:val="single"/>
          <w:lang w:eastAsia="zh-CN"/>
        </w:rPr>
      </w:pPr>
      <w:r w:rsidRPr="00A91C3D">
        <w:rPr>
          <w:color w:val="C00000"/>
          <w:sz w:val="22"/>
          <w:szCs w:val="22"/>
          <w:u w:val="single"/>
          <w:lang w:eastAsia="zh-CN"/>
        </w:rPr>
        <w:t>FFS: Supporting additional values</w:t>
      </w:r>
    </w:p>
    <w:p w14:paraId="24420354" w14:textId="159C6FB5" w:rsidR="00A91C3D" w:rsidRPr="00A91C3D" w:rsidRDefault="00A91C3D" w:rsidP="00A91C3D">
      <w:pPr>
        <w:pStyle w:val="a9"/>
        <w:numPr>
          <w:ilvl w:val="2"/>
          <w:numId w:val="6"/>
        </w:numPr>
        <w:rPr>
          <w:color w:val="C00000"/>
          <w:sz w:val="22"/>
          <w:szCs w:val="22"/>
          <w:u w:val="single"/>
          <w:lang w:eastAsia="zh-CN"/>
        </w:rPr>
      </w:pPr>
      <w:r w:rsidRPr="00A91C3D">
        <w:rPr>
          <w:color w:val="C00000"/>
          <w:sz w:val="22"/>
          <w:szCs w:val="22"/>
          <w:u w:val="single"/>
          <w:lang w:eastAsia="zh-CN"/>
        </w:rPr>
        <w:t>FFS: Supported values for SSB to CORESET</w:t>
      </w:r>
      <w:r w:rsidR="001D6DE1" w:rsidRPr="001D6DE1">
        <w:rPr>
          <w:color w:val="0070C0"/>
          <w:sz w:val="22"/>
          <w:szCs w:val="22"/>
          <w:u w:val="single"/>
          <w:lang w:eastAsia="zh-CN"/>
        </w:rPr>
        <w:t>0</w:t>
      </w:r>
      <w:r w:rsidRPr="00A91C3D">
        <w:rPr>
          <w:color w:val="C00000"/>
          <w:sz w:val="22"/>
          <w:szCs w:val="22"/>
          <w:u w:val="single"/>
          <w:lang w:eastAsia="zh-CN"/>
        </w:rPr>
        <w:t xml:space="preserve"> offset RBs</w:t>
      </w:r>
      <w:r>
        <w:rPr>
          <w:color w:val="C00000"/>
          <w:sz w:val="22"/>
          <w:szCs w:val="22"/>
          <w:u w:val="single"/>
          <w:lang w:eastAsia="zh-CN"/>
        </w:rPr>
        <w:t xml:space="preserve"> </w:t>
      </w:r>
      <w:r w:rsidRPr="00A91C3D">
        <w:rPr>
          <w:strike/>
          <w:color w:val="00B0F0"/>
          <w:sz w:val="22"/>
          <w:szCs w:val="22"/>
          <w:u w:val="single"/>
          <w:lang w:eastAsia="zh-CN"/>
        </w:rPr>
        <w:t>number of RBs for CORESET</w:t>
      </w:r>
    </w:p>
    <w:p w14:paraId="13866364" w14:textId="64FDF81F" w:rsidR="00A91C3D" w:rsidRPr="00A91C3D" w:rsidRDefault="00A91C3D" w:rsidP="00A91C3D">
      <w:pPr>
        <w:pStyle w:val="a9"/>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If 480kHz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008E2328"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259FBDCF" w14:textId="77777777" w:rsidR="00A91C3D" w:rsidRPr="00A91C3D" w:rsidRDefault="00A91C3D" w:rsidP="00A91C3D">
      <w:pPr>
        <w:pStyle w:val="a9"/>
        <w:numPr>
          <w:ilvl w:val="2"/>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{480, 480} kHz</w:t>
      </w:r>
    </w:p>
    <w:p w14:paraId="7C4176CD" w14:textId="7E24B72B" w:rsidR="00A91C3D" w:rsidRPr="00A91C3D" w:rsidRDefault="00A91C3D" w:rsidP="00A91C3D">
      <w:pPr>
        <w:pStyle w:val="a9"/>
        <w:numPr>
          <w:ilvl w:val="1"/>
          <w:numId w:val="6"/>
        </w:numPr>
        <w:spacing w:after="0"/>
        <w:jc w:val="left"/>
        <w:rPr>
          <w:rFonts w:ascii="Times New Roman" w:hAnsi="Times New Roman"/>
          <w:sz w:val="22"/>
          <w:szCs w:val="22"/>
          <w:lang w:eastAsia="zh-CN"/>
        </w:rPr>
      </w:pPr>
      <w:r w:rsidRPr="00A91C3D">
        <w:rPr>
          <w:rFonts w:ascii="Times New Roman" w:hAnsi="Times New Roman"/>
          <w:sz w:val="22"/>
          <w:szCs w:val="22"/>
          <w:lang w:eastAsia="zh-CN"/>
        </w:rPr>
        <w:t xml:space="preserve">If 960 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008E2328"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7677970C" w14:textId="77777777" w:rsidR="00A91C3D" w:rsidRDefault="00A91C3D" w:rsidP="00A91C3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4EA9BDF" w14:textId="77777777" w:rsidR="00A91C3D" w:rsidRDefault="00A91C3D" w:rsidP="00A91C3D">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76AA53D" w14:textId="77777777" w:rsidR="00A91C3D" w:rsidRDefault="00A91C3D" w:rsidP="00A91C3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151C5DC" w14:textId="77777777" w:rsidR="00A91C3D" w:rsidRDefault="00A91C3D" w:rsidP="00A91C3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9208BAB" w14:textId="77777777" w:rsidR="00A91C3D" w:rsidRDefault="00A91C3D" w:rsidP="00A91C3D">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3255E066" w14:textId="77777777" w:rsidR="00A91C3D" w:rsidRDefault="00A91C3D">
      <w:pPr>
        <w:pStyle w:val="a9"/>
        <w:spacing w:after="0"/>
        <w:rPr>
          <w:rFonts w:ascii="Times New Roman" w:hAnsi="Times New Roman"/>
          <w:sz w:val="22"/>
          <w:szCs w:val="22"/>
          <w:lang w:eastAsia="zh-CN"/>
        </w:rPr>
      </w:pPr>
    </w:p>
    <w:p w14:paraId="40CBDFAB" w14:textId="77777777" w:rsidR="00AB4B3D" w:rsidRDefault="00AB4B3D">
      <w:pPr>
        <w:pStyle w:val="a9"/>
        <w:spacing w:after="0"/>
        <w:rPr>
          <w:rFonts w:ascii="Times New Roman" w:hAnsi="Times New Roman"/>
          <w:sz w:val="22"/>
          <w:szCs w:val="22"/>
          <w:lang w:eastAsia="zh-CN"/>
        </w:rPr>
      </w:pPr>
    </w:p>
    <w:p w14:paraId="28FDA0DC"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a9"/>
        <w:spacing w:after="0"/>
        <w:rPr>
          <w:rFonts w:ascii="Times New Roman" w:hAnsi="Times New Roman"/>
          <w:sz w:val="22"/>
          <w:szCs w:val="22"/>
          <w:lang w:eastAsia="zh-CN"/>
        </w:rPr>
      </w:pPr>
    </w:p>
    <w:p w14:paraId="76AD943F" w14:textId="77777777" w:rsidR="006E4418" w:rsidRDefault="006E4418" w:rsidP="006E4418">
      <w:pPr>
        <w:pStyle w:val="5"/>
        <w:rPr>
          <w:lang w:eastAsia="zh-CN"/>
        </w:rPr>
      </w:pPr>
      <w:r>
        <w:rPr>
          <w:lang w:eastAsia="zh-CN"/>
        </w:rPr>
        <w:t>Proposal #1.5-7</w:t>
      </w:r>
    </w:p>
    <w:p w14:paraId="7C1D1ADC" w14:textId="77777777" w:rsidR="006E4418" w:rsidRDefault="006E4418" w:rsidP="006E4418">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a9"/>
        <w:spacing w:after="0"/>
        <w:rPr>
          <w:rFonts w:ascii="Times New Roman" w:hAnsi="Times New Roman"/>
          <w:sz w:val="22"/>
          <w:szCs w:val="22"/>
          <w:lang w:eastAsia="zh-CN"/>
        </w:rPr>
      </w:pPr>
    </w:p>
    <w:p w14:paraId="726C1C1B" w14:textId="784FFA41" w:rsidR="008B3241" w:rsidRDefault="008B3241" w:rsidP="008B3241">
      <w:pPr>
        <w:pStyle w:val="5"/>
        <w:rPr>
          <w:lang w:eastAsia="zh-CN"/>
        </w:rPr>
      </w:pPr>
      <w:r>
        <w:rPr>
          <w:lang w:eastAsia="zh-CN"/>
        </w:rPr>
        <w:t>Proposal #1.5-8</w:t>
      </w:r>
      <w:r w:rsidR="00012EF5">
        <w:rPr>
          <w:lang w:eastAsia="zh-CN"/>
        </w:rPr>
        <w:t xml:space="preserve"> (update proposed by LGE)</w:t>
      </w:r>
    </w:p>
    <w:p w14:paraId="387F2594" w14:textId="77777777" w:rsidR="008B3241" w:rsidRDefault="008B3241" w:rsidP="008B324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D17CA8" w14:textId="77777777" w:rsidR="008B3241" w:rsidRDefault="008B3241" w:rsidP="008B3241">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FA7DCFE" w14:textId="77777777" w:rsidR="008B3241" w:rsidRDefault="008B3241" w:rsidP="008B3241">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38400F1" w14:textId="77777777" w:rsidR="00012EF5" w:rsidRDefault="008B3241" w:rsidP="00012E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80C5F9D" w14:textId="4FBE5307" w:rsidR="008B3241" w:rsidRPr="00012EF5" w:rsidRDefault="008B3241" w:rsidP="00012EF5">
      <w:pPr>
        <w:pStyle w:val="a9"/>
        <w:numPr>
          <w:ilvl w:val="1"/>
          <w:numId w:val="6"/>
        </w:numPr>
        <w:spacing w:after="0"/>
        <w:rPr>
          <w:rFonts w:ascii="Times New Roman" w:hAnsi="Times New Roman"/>
          <w:color w:val="C00000"/>
          <w:sz w:val="22"/>
          <w:szCs w:val="22"/>
          <w:u w:val="single"/>
          <w:lang w:eastAsia="zh-CN"/>
        </w:rPr>
      </w:pPr>
      <w:r w:rsidRPr="00012EF5">
        <w:rPr>
          <w:rFonts w:ascii="Times New Roman" w:hAnsi="Times New Roman"/>
          <w:color w:val="C00000"/>
          <w:sz w:val="22"/>
          <w:szCs w:val="22"/>
          <w:u w:val="single"/>
          <w:lang w:val="en-GB" w:eastAsia="zh-CN"/>
        </w:rPr>
        <w:t>Study should account for inputs from RAN4</w:t>
      </w:r>
    </w:p>
    <w:p w14:paraId="4DCD501B" w14:textId="5886F173" w:rsidR="008B3241" w:rsidRDefault="008B3241">
      <w:pPr>
        <w:pStyle w:val="a9"/>
        <w:spacing w:after="0"/>
        <w:rPr>
          <w:rFonts w:ascii="Times New Roman" w:hAnsi="Times New Roman"/>
          <w:sz w:val="22"/>
          <w:szCs w:val="22"/>
          <w:lang w:eastAsia="zh-CN"/>
        </w:rPr>
      </w:pPr>
    </w:p>
    <w:p w14:paraId="4BE9BA38" w14:textId="77777777" w:rsidR="008B3241" w:rsidRDefault="008B3241">
      <w:pPr>
        <w:pStyle w:val="a9"/>
        <w:spacing w:after="0"/>
        <w:rPr>
          <w:rFonts w:ascii="Times New Roman" w:hAnsi="Times New Roman"/>
          <w:sz w:val="22"/>
          <w:szCs w:val="22"/>
          <w:lang w:eastAsia="zh-CN"/>
        </w:rPr>
      </w:pPr>
    </w:p>
    <w:p w14:paraId="3C2C2AFC" w14:textId="77777777" w:rsidR="007345A9" w:rsidRDefault="009E0D31">
      <w:pPr>
        <w:pStyle w:val="a9"/>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a9"/>
        <w:spacing w:after="0"/>
        <w:rPr>
          <w:rFonts w:ascii="Times New Roman" w:hAnsi="Times New Roman"/>
          <w:sz w:val="22"/>
          <w:szCs w:val="22"/>
          <w:lang w:eastAsia="zh-CN"/>
        </w:rPr>
      </w:pPr>
    </w:p>
    <w:p w14:paraId="311F57C2" w14:textId="72B31663" w:rsidR="007345A9" w:rsidRDefault="007345A9">
      <w:pPr>
        <w:pStyle w:val="a9"/>
        <w:spacing w:after="0"/>
        <w:rPr>
          <w:rFonts w:ascii="Times New Roman" w:hAnsi="Times New Roman"/>
          <w:sz w:val="22"/>
          <w:szCs w:val="22"/>
          <w:lang w:eastAsia="zh-CN"/>
        </w:rPr>
      </w:pPr>
    </w:p>
    <w:p w14:paraId="5B6EC9FA" w14:textId="77777777" w:rsidR="00907608" w:rsidRDefault="00907608">
      <w:pPr>
        <w:pStyle w:val="a9"/>
        <w:spacing w:after="0"/>
        <w:rPr>
          <w:rFonts w:ascii="Times New Roman" w:hAnsi="Times New Roman"/>
          <w:sz w:val="22"/>
          <w:szCs w:val="22"/>
          <w:lang w:eastAsia="zh-CN"/>
        </w:rPr>
      </w:pPr>
    </w:p>
    <w:p w14:paraId="1A766CA5" w14:textId="77777777" w:rsidR="007345A9" w:rsidRDefault="009E0D31">
      <w:pPr>
        <w:pStyle w:val="a9"/>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a9"/>
        <w:spacing w:after="0"/>
        <w:rPr>
          <w:rFonts w:ascii="Times New Roman" w:hAnsi="Times New Roman"/>
          <w:sz w:val="22"/>
          <w:szCs w:val="22"/>
          <w:lang w:eastAsia="zh-CN"/>
        </w:rPr>
      </w:pPr>
    </w:p>
    <w:p w14:paraId="2BD27853" w14:textId="77777777" w:rsidR="004C4090" w:rsidRDefault="004C4090" w:rsidP="004C4090">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C32AE23" w14:textId="40B37459" w:rsidR="007345A9" w:rsidRDefault="007345A9">
      <w:pPr>
        <w:pStyle w:val="a9"/>
        <w:spacing w:after="0"/>
        <w:rPr>
          <w:rFonts w:ascii="Times New Roman" w:hAnsi="Times New Roman"/>
          <w:sz w:val="22"/>
          <w:szCs w:val="22"/>
          <w:lang w:eastAsia="zh-CN"/>
        </w:rPr>
      </w:pPr>
    </w:p>
    <w:p w14:paraId="3F834F73" w14:textId="76959E65" w:rsidR="007A605C" w:rsidRDefault="007A605C">
      <w:pPr>
        <w:pStyle w:val="a9"/>
        <w:spacing w:after="0"/>
        <w:rPr>
          <w:rFonts w:ascii="Times New Roman" w:hAnsi="Times New Roman"/>
          <w:sz w:val="22"/>
          <w:szCs w:val="22"/>
          <w:lang w:eastAsia="zh-CN"/>
        </w:rPr>
      </w:pPr>
      <w:r>
        <w:rPr>
          <w:rFonts w:ascii="Times New Roman" w:hAnsi="Times New Roman"/>
          <w:sz w:val="22"/>
          <w:szCs w:val="22"/>
          <w:lang w:eastAsia="zh-CN"/>
        </w:rPr>
        <w:t>Updated conclusion</w:t>
      </w:r>
    </w:p>
    <w:p w14:paraId="4DFC83AF" w14:textId="37CAD621" w:rsidR="007A605C" w:rsidRDefault="007A605C" w:rsidP="007A605C">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w:t>
      </w:r>
      <w:r w:rsidRPr="003F0129">
        <w:rPr>
          <w:rFonts w:ascii="Times New Roman" w:hAnsi="Times New Roman"/>
          <w:sz w:val="22"/>
          <w:szCs w:val="22"/>
          <w:lang w:eastAsia="zh-CN"/>
        </w:rPr>
        <w:t xml:space="preserve">scope for </w:t>
      </w:r>
      <w:r w:rsidR="003F0129" w:rsidRPr="00112097">
        <w:rPr>
          <w:rFonts w:ascii="Times New Roman" w:hAnsi="Times New Roman"/>
          <w:color w:val="C00000"/>
          <w:sz w:val="22"/>
          <w:szCs w:val="22"/>
          <w:u w:val="single"/>
          <w:lang w:eastAsia="zh-CN"/>
        </w:rPr>
        <w:t>Rel-17</w:t>
      </w:r>
      <w:r w:rsidR="003F0129" w:rsidRPr="00112097">
        <w:rPr>
          <w:rStyle w:val="apple-converted-space"/>
          <w:color w:val="C00000"/>
          <w:sz w:val="22"/>
          <w:szCs w:val="22"/>
        </w:rPr>
        <w:t> </w:t>
      </w:r>
      <w:r w:rsidRPr="003F0129">
        <w:rPr>
          <w:rFonts w:ascii="Times New Roman" w:hAnsi="Times New Roman"/>
          <w:sz w:val="22"/>
          <w:szCs w:val="22"/>
          <w:lang w:eastAsia="zh-CN"/>
        </w:rPr>
        <w:t>NR extension</w:t>
      </w:r>
      <w:r>
        <w:rPr>
          <w:rFonts w:ascii="Times New Roman" w:hAnsi="Times New Roman"/>
          <w:sz w:val="22"/>
          <w:szCs w:val="22"/>
          <w:lang w:eastAsia="zh-CN"/>
        </w:rPr>
        <w:t xml:space="preserve"> to 71 GHz WI</w:t>
      </w:r>
    </w:p>
    <w:p w14:paraId="6B54BA5F" w14:textId="06932FB6" w:rsidR="007A605C" w:rsidRDefault="007A605C" w:rsidP="007A605C">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sidR="00FE298B" w:rsidRPr="00FE298B">
        <w:rPr>
          <w:rFonts w:ascii="Times New Roman" w:eastAsia="MS Mincho" w:hAnsi="Times New Roman"/>
          <w:color w:val="C00000"/>
          <w:sz w:val="22"/>
          <w:szCs w:val="22"/>
          <w:u w:val="single"/>
          <w:lang w:eastAsia="ja-JP"/>
        </w:rPr>
        <w:t>design of</w:t>
      </w:r>
      <w:r w:rsidR="00FE298B" w:rsidRPr="00FE298B">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2C7EBAA3" w14:textId="77777777" w:rsidR="007A605C" w:rsidRDefault="007A605C" w:rsidP="007A605C">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E96104F" w14:textId="77777777" w:rsidR="007A605C" w:rsidRDefault="007A605C">
      <w:pPr>
        <w:pStyle w:val="a9"/>
        <w:spacing w:after="0"/>
        <w:rPr>
          <w:rFonts w:ascii="Times New Roman" w:hAnsi="Times New Roman"/>
          <w:sz w:val="22"/>
          <w:szCs w:val="22"/>
          <w:lang w:eastAsia="zh-CN"/>
        </w:rPr>
      </w:pPr>
    </w:p>
    <w:p w14:paraId="4F4F5765" w14:textId="77777777" w:rsidR="007345A9" w:rsidRDefault="007345A9">
      <w:pPr>
        <w:pStyle w:val="a9"/>
        <w:spacing w:after="0"/>
        <w:rPr>
          <w:rFonts w:ascii="Times New Roman" w:hAnsi="Times New Roman"/>
          <w:sz w:val="22"/>
          <w:szCs w:val="22"/>
          <w:lang w:eastAsia="zh-CN"/>
        </w:rPr>
      </w:pPr>
    </w:p>
    <w:p w14:paraId="31D8A000" w14:textId="77777777" w:rsidR="007345A9" w:rsidRDefault="009E0D31">
      <w:pPr>
        <w:pStyle w:val="a9"/>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a9"/>
        <w:spacing w:after="0"/>
        <w:rPr>
          <w:rFonts w:ascii="Times New Roman" w:hAnsi="Times New Roman"/>
          <w:sz w:val="22"/>
          <w:szCs w:val="22"/>
          <w:lang w:val="en-GB" w:eastAsia="zh-CN"/>
        </w:rPr>
      </w:pPr>
    </w:p>
    <w:p w14:paraId="7858428F" w14:textId="77777777" w:rsidR="00A5226C" w:rsidRDefault="00A5226C" w:rsidP="00A5226C">
      <w:pPr>
        <w:pStyle w:val="5"/>
        <w:rPr>
          <w:lang w:eastAsia="zh-CN"/>
        </w:rPr>
      </w:pPr>
      <w:r>
        <w:rPr>
          <w:lang w:eastAsia="zh-CN"/>
        </w:rPr>
        <w:t>Proposal #2.1-8</w:t>
      </w:r>
    </w:p>
    <w:p w14:paraId="6CFE538B" w14:textId="77777777" w:rsidR="00A5226C" w:rsidRDefault="00A5226C" w:rsidP="00A5226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a9"/>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a9"/>
        <w:spacing w:after="0"/>
        <w:rPr>
          <w:rFonts w:ascii="Times New Roman" w:hAnsi="Times New Roman"/>
          <w:sz w:val="22"/>
          <w:szCs w:val="22"/>
          <w:lang w:eastAsia="zh-CN"/>
        </w:rPr>
      </w:pPr>
    </w:p>
    <w:p w14:paraId="39DB307C" w14:textId="77777777" w:rsidR="003173AA" w:rsidRDefault="003173AA" w:rsidP="003173AA">
      <w:pPr>
        <w:pStyle w:val="a9"/>
        <w:spacing w:after="0"/>
        <w:rPr>
          <w:rFonts w:ascii="Times New Roman" w:hAnsi="Times New Roman"/>
          <w:sz w:val="22"/>
          <w:szCs w:val="22"/>
          <w:lang w:eastAsia="zh-CN"/>
        </w:rPr>
      </w:pPr>
    </w:p>
    <w:p w14:paraId="5E7EDF76" w14:textId="77777777" w:rsidR="007345A9" w:rsidRDefault="007345A9">
      <w:pPr>
        <w:pStyle w:val="a9"/>
        <w:spacing w:after="0"/>
        <w:rPr>
          <w:rFonts w:ascii="Times New Roman" w:hAnsi="Times New Roman"/>
          <w:sz w:val="22"/>
          <w:szCs w:val="22"/>
          <w:lang w:eastAsia="zh-CN"/>
        </w:rPr>
      </w:pPr>
    </w:p>
    <w:p w14:paraId="444FAC4D" w14:textId="77777777" w:rsidR="007345A9" w:rsidRDefault="007345A9">
      <w:pPr>
        <w:pStyle w:val="a9"/>
        <w:spacing w:after="0"/>
        <w:rPr>
          <w:rFonts w:ascii="Times New Roman" w:hAnsi="Times New Roman"/>
          <w:sz w:val="22"/>
          <w:szCs w:val="22"/>
          <w:lang w:eastAsia="zh-CN"/>
        </w:rPr>
      </w:pPr>
    </w:p>
    <w:p w14:paraId="3F91D82B" w14:textId="77777777" w:rsidR="007345A9" w:rsidRDefault="009E0D31">
      <w:pPr>
        <w:pStyle w:val="a9"/>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a9"/>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7F51E0CF" w14:textId="77777777" w:rsidR="00A5226C" w:rsidRDefault="00A5226C" w:rsidP="00A5226C">
      <w:pPr>
        <w:pStyle w:val="a9"/>
        <w:spacing w:after="0"/>
        <w:rPr>
          <w:rFonts w:ascii="Times New Roman" w:hAnsi="Times New Roman"/>
          <w:sz w:val="22"/>
          <w:szCs w:val="22"/>
          <w:lang w:eastAsia="zh-CN"/>
        </w:rPr>
      </w:pPr>
    </w:p>
    <w:p w14:paraId="032A70B8" w14:textId="77777777" w:rsidR="00A5226C" w:rsidRDefault="00A5226C" w:rsidP="00A5226C">
      <w:pPr>
        <w:pStyle w:val="5"/>
        <w:rPr>
          <w:lang w:eastAsia="zh-CN"/>
        </w:rPr>
      </w:pPr>
      <w:r>
        <w:rPr>
          <w:lang w:eastAsia="zh-CN"/>
        </w:rPr>
        <w:t>Proposal #2.4-9</w:t>
      </w:r>
    </w:p>
    <w:p w14:paraId="0E32FEB7" w14:textId="77777777" w:rsidR="00A5226C" w:rsidRDefault="00A5226C" w:rsidP="00A5226C">
      <w:pPr>
        <w:pStyle w:val="a9"/>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a9"/>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a9"/>
        <w:numPr>
          <w:ilvl w:val="1"/>
          <w:numId w:val="6"/>
        </w:numPr>
        <w:spacing w:after="0"/>
        <w:rPr>
          <w:rFonts w:ascii="Times New Roman" w:hAnsi="Times New Roman"/>
          <w:sz w:val="22"/>
          <w:lang w:eastAsia="zh-CN"/>
        </w:rPr>
      </w:pPr>
      <w:r w:rsidRPr="005D6057">
        <w:rPr>
          <w:rFonts w:ascii="Times New Roman" w:hAnsi="Times New Roman"/>
          <w:sz w:val="22"/>
          <w:lang w:eastAsia="zh-CN"/>
        </w:rPr>
        <w:lastRenderedPageBreak/>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a9"/>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a9"/>
        <w:spacing w:after="0"/>
        <w:rPr>
          <w:rFonts w:ascii="Times New Roman" w:hAnsi="Times New Roman"/>
          <w:sz w:val="22"/>
          <w:szCs w:val="22"/>
          <w:lang w:eastAsia="zh-CN"/>
        </w:rPr>
      </w:pPr>
    </w:p>
    <w:p w14:paraId="0DBBA658" w14:textId="77777777" w:rsidR="007345A9" w:rsidRDefault="007345A9">
      <w:pPr>
        <w:pStyle w:val="a9"/>
        <w:spacing w:after="0"/>
        <w:rPr>
          <w:rFonts w:ascii="Times New Roman" w:hAnsi="Times New Roman"/>
          <w:sz w:val="22"/>
          <w:szCs w:val="22"/>
          <w:lang w:eastAsia="zh-CN"/>
        </w:rPr>
      </w:pPr>
    </w:p>
    <w:p w14:paraId="72E925FA" w14:textId="77777777" w:rsidR="007345A9" w:rsidRDefault="009E0D31">
      <w:pPr>
        <w:pStyle w:val="a9"/>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5"/>
        <w:rPr>
          <w:lang w:eastAsia="zh-CN"/>
        </w:rPr>
      </w:pPr>
      <w:r>
        <w:rPr>
          <w:lang w:eastAsia="zh-CN"/>
        </w:rPr>
        <w:t>Proposal #2.5-4</w:t>
      </w:r>
    </w:p>
    <w:p w14:paraId="2B0BB1FB" w14:textId="77777777" w:rsidR="00A5226C" w:rsidRDefault="00A5226C" w:rsidP="00A5226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a9"/>
        <w:spacing w:after="0"/>
        <w:rPr>
          <w:rFonts w:ascii="Times New Roman" w:hAnsi="Times New Roman"/>
          <w:sz w:val="22"/>
          <w:szCs w:val="22"/>
          <w:lang w:eastAsia="zh-CN"/>
        </w:rPr>
      </w:pPr>
    </w:p>
    <w:p w14:paraId="5CEFB257" w14:textId="77777777" w:rsidR="006E5DEB" w:rsidRDefault="006E5DEB">
      <w:pPr>
        <w:pStyle w:val="a9"/>
        <w:spacing w:after="0"/>
        <w:rPr>
          <w:rFonts w:ascii="Times New Roman" w:hAnsi="Times New Roman"/>
          <w:sz w:val="22"/>
          <w:szCs w:val="22"/>
          <w:lang w:eastAsia="zh-CN"/>
        </w:rPr>
      </w:pPr>
    </w:p>
    <w:p w14:paraId="63B933BF" w14:textId="77777777" w:rsidR="007345A9" w:rsidRDefault="009E0D31">
      <w:pPr>
        <w:pStyle w:val="a9"/>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a9"/>
        <w:spacing w:after="0"/>
        <w:rPr>
          <w:rFonts w:ascii="Times New Roman" w:hAnsi="Times New Roman"/>
          <w:sz w:val="22"/>
          <w:szCs w:val="22"/>
          <w:lang w:eastAsia="zh-CN"/>
        </w:rPr>
      </w:pPr>
    </w:p>
    <w:p w14:paraId="0EC6C070" w14:textId="79D1527D" w:rsidR="00E35FE7" w:rsidRDefault="00E35FE7">
      <w:pPr>
        <w:pStyle w:val="a9"/>
        <w:spacing w:after="0"/>
        <w:rPr>
          <w:rFonts w:ascii="Times New Roman" w:hAnsi="Times New Roman"/>
          <w:sz w:val="22"/>
          <w:szCs w:val="22"/>
          <w:lang w:eastAsia="zh-CN"/>
        </w:rPr>
      </w:pPr>
    </w:p>
    <w:p w14:paraId="101BCBE7" w14:textId="37D6C663" w:rsidR="00E35FE7" w:rsidRDefault="00E35FE7" w:rsidP="00E35FE7">
      <w:pPr>
        <w:pStyle w:val="a9"/>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a9"/>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a9"/>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1AE117E2" w:rsidR="00E35FE7" w:rsidRDefault="00557267">
            <w:pPr>
              <w:pStyle w:val="a9"/>
              <w:spacing w:after="0"/>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3068DCB0" w14:textId="14B7B87D" w:rsidR="00E35FE7" w:rsidRDefault="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r w:rsidR="00505E5A">
              <w:rPr>
                <w:rFonts w:ascii="Times New Roman" w:hAnsi="Times New Roman"/>
                <w:sz w:val="22"/>
                <w:szCs w:val="22"/>
                <w:lang w:eastAsia="zh-CN"/>
              </w:rPr>
              <w:t xml:space="preserve"> (also whether 1.3-11 is ok or not)</w:t>
            </w:r>
          </w:p>
          <w:p w14:paraId="48CE871A" w14:textId="7A31E925"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635B55F3" w:rsidR="00B34ABC" w:rsidRDefault="00B34ABC" w:rsidP="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r w:rsidR="00C82003">
              <w:rPr>
                <w:rFonts w:ascii="Times New Roman" w:hAnsi="Times New Roman"/>
                <w:sz w:val="22"/>
                <w:szCs w:val="22"/>
                <w:lang w:eastAsia="zh-CN"/>
              </w:rPr>
              <w:t xml:space="preserve"> (also whether 1.5-8 is ok or not)</w:t>
            </w:r>
          </w:p>
          <w:p w14:paraId="78C9A65B" w14:textId="77777777"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787FC059" w:rsidR="00B34ABC" w:rsidRDefault="00505E5A" w:rsidP="00B34ABC">
            <w:pPr>
              <w:pStyle w:val="a9"/>
              <w:spacing w:after="0"/>
              <w:rPr>
                <w:rFonts w:ascii="Times New Roman" w:hAnsi="Times New Roman"/>
                <w:sz w:val="22"/>
                <w:szCs w:val="22"/>
                <w:lang w:eastAsia="zh-CN"/>
              </w:rPr>
            </w:pPr>
            <w:r>
              <w:rPr>
                <w:rFonts w:ascii="Times New Roman" w:hAnsi="Times New Roman"/>
                <w:b/>
                <w:bCs/>
                <w:sz w:val="22"/>
                <w:szCs w:val="22"/>
                <w:lang w:eastAsia="zh-CN"/>
              </w:rPr>
              <w:t xml:space="preserve">(Updated) </w:t>
            </w:r>
            <w:r w:rsidR="00B34ABC"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4644A801"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DD7A2A"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74FB2C0"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E6217C4"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12C517AB" w14:textId="77777777" w:rsidR="008F58C5" w:rsidRDefault="008F58C5" w:rsidP="008F58C5">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478F877" w14:textId="1C4D444A" w:rsidR="008F58C5" w:rsidRPr="00A91C3D" w:rsidRDefault="008F58C5" w:rsidP="00A91C3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DE485C" w14:paraId="2CA19764" w14:textId="77777777" w:rsidTr="00E35FE7">
        <w:tc>
          <w:tcPr>
            <w:tcW w:w="2155" w:type="dxa"/>
          </w:tcPr>
          <w:p w14:paraId="34200666" w14:textId="1E87DC0B" w:rsidR="00DE485C" w:rsidRDefault="00DE485C" w:rsidP="00DE485C">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07" w:type="dxa"/>
          </w:tcPr>
          <w:p w14:paraId="4E885B52"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85AF4C9"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120DC4E"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D3FF5B9"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A3D5072" w14:textId="77777777" w:rsidR="00DE485C" w:rsidRDefault="00DE485C" w:rsidP="00DE485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4BA24E45" w14:textId="78F851DB" w:rsidR="00DE485C" w:rsidRPr="00A91C3D" w:rsidRDefault="00DE485C" w:rsidP="00A91C3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254DEE" w:rsidRPr="00254DEE" w14:paraId="51CE8C7C" w14:textId="77777777" w:rsidTr="00E35FE7">
        <w:tc>
          <w:tcPr>
            <w:tcW w:w="2155" w:type="dxa"/>
          </w:tcPr>
          <w:p w14:paraId="1D080118" w14:textId="48D19B1F" w:rsidR="00254DEE" w:rsidRPr="00254DEE" w:rsidRDefault="00254DEE" w:rsidP="00254DEE">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852CFEF" w14:textId="7C5EED83"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02746E19" w14:textId="54ADA7C8"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412B9DC" w14:textId="48971514" w:rsidR="00254DEE" w:rsidRDefault="00254DEE" w:rsidP="00254DEE">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026095A2" w:rsidR="00254DEE" w:rsidRPr="00A91C3D" w:rsidRDefault="00254DEE" w:rsidP="00A91C3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tc>
      </w:tr>
      <w:tr w:rsidR="00B86959" w14:paraId="0457630E" w14:textId="77777777" w:rsidTr="00D05408">
        <w:tc>
          <w:tcPr>
            <w:tcW w:w="2155" w:type="dxa"/>
          </w:tcPr>
          <w:p w14:paraId="374EC2E5" w14:textId="77777777" w:rsidR="00B86959" w:rsidRDefault="00B86959" w:rsidP="00D05408">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6397AED8" w14:textId="77777777" w:rsidR="00B86959" w:rsidRDefault="00B86959"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a9"/>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a9"/>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DB5DA28" w14:textId="77777777" w:rsidR="00B86959" w:rsidRDefault="00B86959"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a9"/>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a9"/>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a9"/>
              <w:numPr>
                <w:ilvl w:val="1"/>
                <w:numId w:val="54"/>
              </w:numPr>
              <w:spacing w:before="0" w:after="0" w:line="252" w:lineRule="atLeast"/>
              <w:rPr>
                <w:szCs w:val="20"/>
              </w:rPr>
            </w:pPr>
            <w:r w:rsidRPr="00F62BD0">
              <w:rPr>
                <w:sz w:val="22"/>
                <w:szCs w:val="22"/>
              </w:rPr>
              <w:t xml:space="preserve">applicability of reduced capability UEs and how </w:t>
            </w:r>
            <w:proofErr w:type="spellStart"/>
            <w:r w:rsidRPr="00F62BD0">
              <w:rPr>
                <w:sz w:val="22"/>
                <w:szCs w:val="22"/>
              </w:rPr>
              <w:t>RedCap</w:t>
            </w:r>
            <w:proofErr w:type="spellEnd"/>
            <w:r w:rsidRPr="00F62BD0">
              <w:rPr>
                <w:sz w:val="22"/>
                <w:szCs w:val="22"/>
              </w:rPr>
              <w:t xml:space="preserve"> UE would be handled</w:t>
            </w:r>
          </w:p>
          <w:p w14:paraId="57F84BDC" w14:textId="77777777" w:rsidR="00B86959" w:rsidRDefault="00B86959"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0462212" w14:textId="77777777" w:rsidR="00B86959" w:rsidRDefault="00B86959"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6F8DD87" w14:textId="5CD14437" w:rsidR="00B86959" w:rsidRPr="00A91C3D" w:rsidRDefault="00B86959" w:rsidP="00A91C3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291B4F" w14:paraId="5D5F4201" w14:textId="77777777" w:rsidTr="00D05408">
        <w:tc>
          <w:tcPr>
            <w:tcW w:w="2155" w:type="dxa"/>
          </w:tcPr>
          <w:p w14:paraId="2A1B9783" w14:textId="65455269" w:rsidR="00291B4F" w:rsidRPr="00291B4F" w:rsidRDefault="00291B4F" w:rsidP="00291B4F">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4A7AB4B4"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D7F9699"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D939AC2"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a9"/>
              <w:numPr>
                <w:ilvl w:val="0"/>
                <w:numId w:val="54"/>
              </w:numPr>
              <w:spacing w:before="0" w:after="0" w:line="259" w:lineRule="auto"/>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sidRPr="00D155B5">
              <w:rPr>
                <w:rFonts w:ascii="Times New Roman" w:eastAsia="MS Mincho" w:hAnsi="Times New Roman"/>
                <w:color w:val="FF0000"/>
                <w:sz w:val="22"/>
                <w:szCs w:val="22"/>
                <w:lang w:eastAsia="ja-JP"/>
              </w:rPr>
              <w:t xml:space="preserve"> design of</w:t>
            </w:r>
            <w:r>
              <w:rPr>
                <w:rFonts w:ascii="Times New Roman" w:eastAsia="MS Mincho" w:hAnsi="Times New Roman"/>
                <w:color w:val="FF0000"/>
                <w:sz w:val="22"/>
                <w:szCs w:val="22"/>
                <w:lang w:eastAsia="ja-JP"/>
              </w:rPr>
              <w:t xml:space="preserve"> </w:t>
            </w:r>
            <w:r>
              <w:rPr>
                <w:rFonts w:ascii="Times New Roman" w:eastAsia="MS Mincho" w:hAnsi="Times New Roman"/>
                <w:sz w:val="22"/>
                <w:szCs w:val="22"/>
                <w:lang w:eastAsia="ja-JP"/>
              </w:rPr>
              <w:t>SSB”?</w:t>
            </w:r>
          </w:p>
          <w:p w14:paraId="58900B01"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742D523D" w14:textId="77777777" w:rsidR="00291B4F"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7F904976" w14:textId="3356D432" w:rsidR="00291B4F" w:rsidRPr="00A91C3D" w:rsidRDefault="00291B4F" w:rsidP="00291B4F">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066C9B" w:rsidRPr="00EB442C" w14:paraId="42277480" w14:textId="77777777" w:rsidTr="00D05408">
        <w:tc>
          <w:tcPr>
            <w:tcW w:w="2155" w:type="dxa"/>
          </w:tcPr>
          <w:p w14:paraId="67C5E966" w14:textId="77777777" w:rsidR="00066C9B" w:rsidRDefault="00066C9B" w:rsidP="00D05408">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7807" w:type="dxa"/>
          </w:tcPr>
          <w:p w14:paraId="2E97D575" w14:textId="77777777" w:rsidR="00066C9B" w:rsidRPr="00C54995" w:rsidRDefault="00066C9B" w:rsidP="00D05408">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#1.3-10:</w:t>
            </w:r>
            <w:r w:rsidRPr="00C54995">
              <w:rPr>
                <w:rFonts w:ascii="Times New Roman" w:hAnsi="Times New Roman"/>
                <w:sz w:val="22"/>
                <w:szCs w:val="22"/>
                <w:lang w:eastAsia="zh-CN"/>
              </w:rPr>
              <w:t xml:space="preserve"> OK</w:t>
            </w:r>
          </w:p>
          <w:p w14:paraId="0E386EE3" w14:textId="77777777" w:rsidR="00066C9B" w:rsidRPr="00C54995" w:rsidRDefault="00066C9B" w:rsidP="00D05408">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#1.5-7:</w:t>
            </w:r>
            <w:r w:rsidRPr="00C54995">
              <w:rPr>
                <w:rFonts w:ascii="Times New Roman" w:hAnsi="Times New Roman"/>
                <w:sz w:val="22"/>
                <w:szCs w:val="22"/>
                <w:lang w:eastAsia="zh-CN"/>
              </w:rPr>
              <w:t xml:space="preserve"> OK</w:t>
            </w:r>
          </w:p>
          <w:p w14:paraId="5283E971" w14:textId="77777777" w:rsidR="00066C9B" w:rsidRDefault="00066C9B"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6B47990" w14:textId="77777777" w:rsidR="00066C9B" w:rsidRPr="00C54995" w:rsidRDefault="00066C9B" w:rsidP="00D05408">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#2.1-8:</w:t>
            </w:r>
            <w:r w:rsidRPr="00C54995">
              <w:rPr>
                <w:rFonts w:ascii="Times New Roman" w:hAnsi="Times New Roman"/>
                <w:sz w:val="22"/>
                <w:szCs w:val="22"/>
                <w:lang w:eastAsia="zh-CN"/>
              </w:rPr>
              <w:t xml:space="preserve"> OK</w:t>
            </w:r>
          </w:p>
          <w:p w14:paraId="3F742CDA" w14:textId="77777777" w:rsidR="00066C9B" w:rsidRPr="00C54995" w:rsidRDefault="00066C9B" w:rsidP="00D05408">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#2.4-9:</w:t>
            </w:r>
            <w:r w:rsidRPr="00C54995">
              <w:rPr>
                <w:rFonts w:ascii="Times New Roman" w:hAnsi="Times New Roman"/>
                <w:sz w:val="22"/>
                <w:szCs w:val="22"/>
                <w:lang w:eastAsia="zh-CN"/>
              </w:rPr>
              <w:t xml:space="preserve"> OK</w:t>
            </w:r>
          </w:p>
          <w:p w14:paraId="66A424DF" w14:textId="306571B2" w:rsidR="00066C9B" w:rsidRPr="00A91C3D" w:rsidRDefault="00066C9B" w:rsidP="00D05408">
            <w:pPr>
              <w:pStyle w:val="a9"/>
              <w:spacing w:after="0"/>
              <w:rPr>
                <w:rFonts w:ascii="Times New Roman" w:hAnsi="Times New Roman"/>
                <w:sz w:val="22"/>
                <w:szCs w:val="22"/>
                <w:lang w:eastAsia="zh-CN"/>
              </w:rPr>
            </w:pPr>
            <w:r w:rsidRPr="00C54995">
              <w:rPr>
                <w:rFonts w:ascii="Times New Roman" w:hAnsi="Times New Roman"/>
                <w:b/>
                <w:bCs/>
                <w:sz w:val="22"/>
                <w:szCs w:val="22"/>
                <w:lang w:eastAsia="zh-CN"/>
              </w:rPr>
              <w:t>Proposal #2.5-4:</w:t>
            </w:r>
            <w:r w:rsidRPr="00C54995">
              <w:rPr>
                <w:rFonts w:ascii="Times New Roman" w:hAnsi="Times New Roman"/>
                <w:sz w:val="22"/>
                <w:szCs w:val="22"/>
                <w:lang w:eastAsia="zh-CN"/>
              </w:rPr>
              <w:t xml:space="preserve"> OK</w:t>
            </w:r>
          </w:p>
        </w:tc>
      </w:tr>
      <w:tr w:rsidR="00296CDD" w:rsidRPr="00EB442C" w14:paraId="72A9B456" w14:textId="77777777" w:rsidTr="00D05408">
        <w:tc>
          <w:tcPr>
            <w:tcW w:w="2155" w:type="dxa"/>
          </w:tcPr>
          <w:p w14:paraId="0545C100" w14:textId="08A431E6" w:rsidR="00296CDD" w:rsidRDefault="00296CDD" w:rsidP="00296CDD">
            <w:pPr>
              <w:pStyle w:val="a9"/>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0063AA1F" w14:textId="57E2714F" w:rsidR="00296CDD" w:rsidRDefault="00296CDD" w:rsidP="00296CD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89FB79" w14:textId="77777777" w:rsidR="00296CDD" w:rsidRDefault="00296CDD" w:rsidP="00296CD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5E81172A" w14:textId="77777777" w:rsidR="00296CDD" w:rsidRDefault="00296CDD" w:rsidP="00296CDD">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Suggest to add “</w:t>
            </w:r>
            <w:r w:rsidRPr="00044795">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196287AB" w14:textId="77777777" w:rsidR="00296CDD" w:rsidRDefault="00296CDD" w:rsidP="00296CD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3FB63B0" w14:textId="77777777" w:rsidR="00296CDD" w:rsidRPr="00C54932" w:rsidRDefault="00296CDD" w:rsidP="00296CDD">
            <w:pPr>
              <w:pStyle w:val="a9"/>
              <w:spacing w:after="0"/>
              <w:rPr>
                <w:rFonts w:ascii="Times New Roman" w:hAnsi="Times New Roman"/>
                <w:sz w:val="22"/>
                <w:szCs w:val="22"/>
                <w:lang w:eastAsia="zh-CN"/>
              </w:rPr>
            </w:pPr>
            <w:r w:rsidRPr="00C54932">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0E2C5C77" w14:textId="77777777" w:rsidR="00296CDD" w:rsidRPr="00C54932" w:rsidRDefault="00296CDD" w:rsidP="00296CDD">
            <w:pPr>
              <w:pStyle w:val="a9"/>
              <w:spacing w:after="0"/>
              <w:rPr>
                <w:rFonts w:ascii="Times New Roman" w:hAnsi="Times New Roman"/>
                <w:sz w:val="22"/>
                <w:szCs w:val="22"/>
                <w:lang w:eastAsia="zh-CN"/>
              </w:rPr>
            </w:pPr>
            <w:r w:rsidRPr="00C54932">
              <w:rPr>
                <w:rFonts w:ascii="Times New Roman" w:hAnsi="Times New Roman"/>
                <w:b/>
                <w:bCs/>
                <w:sz w:val="22"/>
                <w:szCs w:val="22"/>
                <w:lang w:eastAsia="zh-CN"/>
              </w:rPr>
              <w:t>Proposal #2.4-9:</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p w14:paraId="6009CA7B" w14:textId="56E3E8B7" w:rsidR="00296CDD" w:rsidRPr="00C54995" w:rsidRDefault="00296CDD" w:rsidP="00296CDD">
            <w:pPr>
              <w:pStyle w:val="a9"/>
              <w:spacing w:after="0"/>
              <w:rPr>
                <w:rFonts w:ascii="Times New Roman" w:hAnsi="Times New Roman"/>
                <w:b/>
                <w:bCs/>
                <w:sz w:val="22"/>
                <w:szCs w:val="22"/>
                <w:lang w:eastAsia="zh-CN"/>
              </w:rPr>
            </w:pPr>
            <w:r w:rsidRPr="00C54932">
              <w:rPr>
                <w:rFonts w:ascii="Times New Roman" w:hAnsi="Times New Roman"/>
                <w:b/>
                <w:bCs/>
                <w:sz w:val="22"/>
                <w:szCs w:val="22"/>
                <w:lang w:eastAsia="zh-CN"/>
              </w:rPr>
              <w:t>Proposal #2.5-4:</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tc>
      </w:tr>
    </w:tbl>
    <w:tbl>
      <w:tblPr>
        <w:tblStyle w:val="af2"/>
        <w:tblW w:w="0" w:type="auto"/>
        <w:tblLook w:val="04A0" w:firstRow="1" w:lastRow="0" w:firstColumn="1" w:lastColumn="0" w:noHBand="0" w:noVBand="1"/>
      </w:tblPr>
      <w:tblGrid>
        <w:gridCol w:w="2155"/>
        <w:gridCol w:w="7807"/>
      </w:tblGrid>
      <w:tr w:rsidR="00DF562F" w14:paraId="73B9D66C" w14:textId="77777777" w:rsidTr="00D05408">
        <w:tc>
          <w:tcPr>
            <w:tcW w:w="2155" w:type="dxa"/>
          </w:tcPr>
          <w:p w14:paraId="0F81A4D7" w14:textId="77777777" w:rsidR="00DF562F" w:rsidRDefault="00DF562F" w:rsidP="00D0540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807" w:type="dxa"/>
          </w:tcPr>
          <w:p w14:paraId="7B9D8499" w14:textId="77777777" w:rsidR="00DF562F" w:rsidRDefault="00DF562F"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64F4E022" w14:textId="77777777" w:rsidR="00DF562F" w:rsidRDefault="00DF562F" w:rsidP="00D05408">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sidRPr="0040246E">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2147709D" w14:textId="77777777" w:rsidR="00DF562F" w:rsidRDefault="00DF562F" w:rsidP="00D05408">
            <w:pPr>
              <w:pStyle w:val="a9"/>
              <w:numPr>
                <w:ilvl w:val="1"/>
                <w:numId w:val="54"/>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CB7FEF7" w14:textId="77777777" w:rsidR="00DF562F" w:rsidRPr="00CE06BA" w:rsidRDefault="00DF562F" w:rsidP="00D05408">
            <w:pPr>
              <w:pStyle w:val="a9"/>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Pr>
                <w:color w:val="C00000"/>
                <w:sz w:val="22"/>
                <w:szCs w:val="22"/>
                <w:highlight w:val="yellow"/>
                <w:u w:val="single"/>
                <w:lang w:eastAsia="zh-CN"/>
              </w:rPr>
              <w:t xml:space="preserve">, </w:t>
            </w:r>
            <w:r w:rsidRPr="0040246E">
              <w:rPr>
                <w:color w:val="C00000"/>
                <w:sz w:val="22"/>
                <w:szCs w:val="22"/>
                <w:highlight w:val="cyan"/>
                <w:u w:val="single"/>
                <w:lang w:eastAsia="zh-CN"/>
              </w:rPr>
              <w:t>and number of RBs for CORESET#0</w:t>
            </w:r>
            <w:r w:rsidRPr="00CE06BA">
              <w:rPr>
                <w:color w:val="C00000"/>
                <w:sz w:val="22"/>
                <w:szCs w:val="22"/>
                <w:highlight w:val="yellow"/>
                <w:u w:val="single"/>
                <w:lang w:eastAsia="zh-CN"/>
              </w:rPr>
              <w:t xml:space="preserve"> that are supported in Rel-15/16 for {SS/PBCH Block, CORESET#0 for Type0-PDCCH} SCS = {120, 120} kHz.</w:t>
            </w:r>
          </w:p>
          <w:p w14:paraId="49BD31F5" w14:textId="77777777" w:rsidR="00DF562F" w:rsidRPr="00CE06BA" w:rsidRDefault="00DF562F" w:rsidP="00D05408">
            <w:pPr>
              <w:pStyle w:val="a9"/>
              <w:numPr>
                <w:ilvl w:val="3"/>
                <w:numId w:val="54"/>
              </w:numPr>
              <w:tabs>
                <w:tab w:val="left"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7A3250E1" w14:textId="77777777" w:rsidR="00DF562F" w:rsidRPr="00CE06BA" w:rsidRDefault="00DF562F" w:rsidP="00D05408">
            <w:pPr>
              <w:pStyle w:val="a9"/>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w:t>
            </w:r>
            <w:r w:rsidRPr="0040246E">
              <w:rPr>
                <w:color w:val="C00000"/>
                <w:sz w:val="22"/>
                <w:szCs w:val="22"/>
                <w:highlight w:val="cyan"/>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40246E">
              <w:rPr>
                <w:strike/>
                <w:color w:val="C00000"/>
                <w:sz w:val="22"/>
                <w:szCs w:val="22"/>
                <w:highlight w:val="cyan"/>
                <w:u w:val="single"/>
                <w:lang w:eastAsia="zh-CN"/>
              </w:rPr>
              <w:t>number of RBs for CORESET</w:t>
            </w:r>
            <w:r w:rsidRPr="00CE06BA">
              <w:rPr>
                <w:color w:val="C00000"/>
                <w:sz w:val="22"/>
                <w:szCs w:val="22"/>
                <w:highlight w:val="yellow"/>
                <w:u w:val="single"/>
                <w:lang w:eastAsia="zh-CN"/>
              </w:rPr>
              <w:t>.</w:t>
            </w:r>
          </w:p>
          <w:p w14:paraId="7755AF83" w14:textId="77777777" w:rsidR="00DF562F" w:rsidRDefault="00DF562F" w:rsidP="00D05408">
            <w:pPr>
              <w:pStyle w:val="a9"/>
              <w:spacing w:after="0"/>
              <w:ind w:left="720"/>
              <w:rPr>
                <w:rFonts w:ascii="Times New Roman" w:hAnsi="Times New Roman"/>
                <w:sz w:val="22"/>
                <w:szCs w:val="22"/>
                <w:lang w:eastAsia="zh-CN"/>
              </w:rPr>
            </w:pPr>
          </w:p>
          <w:p w14:paraId="2D3B2476" w14:textId="77777777" w:rsidR="00DF562F" w:rsidRDefault="00DF562F"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1CC92F9" w14:textId="77777777" w:rsidR="00DF562F" w:rsidRDefault="00DF562F"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Conclusion for Section 2.1.8:</w:t>
            </w:r>
            <w:r>
              <w:rPr>
                <w:rFonts w:ascii="Times New Roman" w:hAnsi="Times New Roman"/>
                <w:sz w:val="22"/>
                <w:szCs w:val="22"/>
                <w:lang w:eastAsia="zh-CN"/>
              </w:rPr>
              <w:t xml:space="preserve"> conclusion not needed</w:t>
            </w:r>
          </w:p>
          <w:p w14:paraId="202EF941" w14:textId="77777777" w:rsidR="00DF562F" w:rsidRDefault="00DF562F" w:rsidP="00D05408">
            <w:pPr>
              <w:pStyle w:val="a9"/>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need to make conclusions on what is out of scope. There are many things that if discussed, majority of companies would consider out of scope, we do not understand why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should be singled out. Should we make an out-of-scope conclusion for,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positioning, NTN, …</w:t>
            </w:r>
          </w:p>
          <w:p w14:paraId="451CFF31" w14:textId="77777777" w:rsidR="00DF562F" w:rsidRDefault="00DF562F"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5F24399A" w14:textId="77777777" w:rsidR="00DF562F" w:rsidRDefault="00DF562F" w:rsidP="00D05408">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0BC2A26A" w14:textId="77777777" w:rsidR="00DF562F" w:rsidRPr="00486688" w:rsidRDefault="00DF562F" w:rsidP="00D05408">
            <w:pPr>
              <w:pStyle w:val="a9"/>
              <w:numPr>
                <w:ilvl w:val="0"/>
                <w:numId w:val="54"/>
              </w:numPr>
              <w:spacing w:after="0"/>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44DD6B57" w14:textId="77777777" w:rsidR="00DF562F" w:rsidRPr="00486688" w:rsidRDefault="00DF562F" w:rsidP="00D05408">
            <w:pPr>
              <w:pStyle w:val="a9"/>
              <w:spacing w:after="0"/>
              <w:ind w:left="72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7D6BB03C" w14:textId="77777777" w:rsidR="00DF562F" w:rsidRDefault="00DF562F" w:rsidP="00D05408">
            <w:pPr>
              <w:pStyle w:val="a9"/>
              <w:spacing w:after="0"/>
              <w:ind w:left="72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p w14:paraId="7E35DF06" w14:textId="2DC2EC08" w:rsidR="00DF562F" w:rsidRPr="00A91C3D" w:rsidRDefault="00DF562F" w:rsidP="00A91C3D">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DF562F" w:rsidRPr="00EB442C" w14:paraId="0E1611A3" w14:textId="77777777" w:rsidTr="00D05408">
        <w:tc>
          <w:tcPr>
            <w:tcW w:w="2155" w:type="dxa"/>
          </w:tcPr>
          <w:p w14:paraId="4D476F15" w14:textId="2548C4BE" w:rsidR="00DF562F" w:rsidRDefault="00CC229C" w:rsidP="00296CDD">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7807" w:type="dxa"/>
          </w:tcPr>
          <w:p w14:paraId="73B07926" w14:textId="2B4CE0A4" w:rsidR="00CC229C" w:rsidRDefault="00CC229C" w:rsidP="00CC229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A8CE77B" w14:textId="79FB4F51" w:rsidR="00CC229C" w:rsidRDefault="00CC229C" w:rsidP="00CC229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43B97EE" w14:textId="4A330CF1" w:rsidR="00CC229C" w:rsidRDefault="00CC229C" w:rsidP="00CC229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D403EEF" w14:textId="1BBAA3B1" w:rsidR="00CC229C" w:rsidRDefault="00CC229C" w:rsidP="00CC229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A92E882" w14:textId="62267545" w:rsidR="00CC229C" w:rsidRDefault="00CC229C" w:rsidP="00CC229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487D6846" w14:textId="24B5155C" w:rsidR="00DF562F" w:rsidRPr="00CC229C" w:rsidRDefault="00CC229C" w:rsidP="00CC229C">
            <w:pPr>
              <w:pStyle w:val="a9"/>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A0713F" w:rsidRPr="00EB442C" w14:paraId="549121AF" w14:textId="77777777" w:rsidTr="00D05408">
        <w:tc>
          <w:tcPr>
            <w:tcW w:w="2155" w:type="dxa"/>
          </w:tcPr>
          <w:p w14:paraId="6D821C2F" w14:textId="722B01D2" w:rsidR="00A0713F" w:rsidRDefault="00A0713F" w:rsidP="00A0713F">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6CAD310B" w14:textId="77777777" w:rsidR="00A0713F" w:rsidRDefault="00A0713F" w:rsidP="00A0713F">
            <w:pPr>
              <w:pStyle w:val="a9"/>
              <w:spacing w:after="0"/>
              <w:rPr>
                <w:rFonts w:ascii="Times New Roman" w:hAnsi="Times New Roman"/>
                <w:b/>
                <w:bCs/>
                <w:sz w:val="22"/>
                <w:szCs w:val="22"/>
                <w:lang w:eastAsia="zh-CN"/>
              </w:rPr>
            </w:pPr>
            <w:r w:rsidRPr="00EB442C">
              <w:rPr>
                <w:rFonts w:ascii="Times New Roman" w:hAnsi="Times New Roman"/>
                <w:b/>
                <w:bCs/>
                <w:sz w:val="22"/>
                <w:szCs w:val="22"/>
                <w:lang w:eastAsia="zh-CN"/>
              </w:rPr>
              <w:t>Proposal #1.3-10:</w:t>
            </w:r>
            <w:r>
              <w:rPr>
                <w:rFonts w:ascii="Times New Roman" w:hAnsi="Times New Roman"/>
                <w:b/>
                <w:bCs/>
                <w:sz w:val="22"/>
                <w:szCs w:val="22"/>
                <w:lang w:eastAsia="zh-CN"/>
              </w:rPr>
              <w:t xml:space="preserve">  Ok. </w:t>
            </w:r>
          </w:p>
          <w:p w14:paraId="4B3F5454" w14:textId="77777777" w:rsidR="00A0713F" w:rsidRDefault="00A0713F" w:rsidP="00A0713F">
            <w:pPr>
              <w:pStyle w:val="a9"/>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#1.5-7</w:t>
            </w:r>
            <w:r>
              <w:rPr>
                <w:rFonts w:ascii="Times New Roman" w:hAnsi="Times New Roman"/>
                <w:b/>
                <w:bCs/>
                <w:sz w:val="22"/>
                <w:szCs w:val="22"/>
                <w:lang w:eastAsia="zh-CN"/>
              </w:rPr>
              <w:t xml:space="preserve">: Ok. </w:t>
            </w:r>
          </w:p>
          <w:p w14:paraId="5792F28E" w14:textId="77777777" w:rsidR="00A0713F" w:rsidRDefault="00A0713F" w:rsidP="00A0713F">
            <w:pPr>
              <w:pStyle w:val="a9"/>
              <w:spacing w:after="0"/>
              <w:rPr>
                <w:rFonts w:ascii="Times New Roman" w:hAnsi="Times New Roman"/>
                <w:b/>
                <w:bCs/>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b/>
                <w:bCs/>
                <w:sz w:val="22"/>
                <w:szCs w:val="22"/>
                <w:lang w:eastAsia="zh-CN"/>
              </w:rPr>
              <w:t xml:space="preserve"> Ok.  </w:t>
            </w:r>
          </w:p>
          <w:p w14:paraId="3B701BD6" w14:textId="77777777" w:rsidR="00A0713F" w:rsidRDefault="00A0713F" w:rsidP="00A0713F">
            <w:pPr>
              <w:pStyle w:val="a9"/>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#2.1-8</w:t>
            </w:r>
            <w:r>
              <w:rPr>
                <w:rFonts w:ascii="Times New Roman" w:hAnsi="Times New Roman"/>
                <w:b/>
                <w:bCs/>
                <w:sz w:val="22"/>
                <w:szCs w:val="22"/>
                <w:lang w:eastAsia="zh-CN"/>
              </w:rPr>
              <w:t xml:space="preserve">: Ok. </w:t>
            </w:r>
          </w:p>
          <w:p w14:paraId="56E8A9F2" w14:textId="77777777" w:rsidR="00A0713F" w:rsidRDefault="00A0713F" w:rsidP="00A0713F">
            <w:pPr>
              <w:pStyle w:val="a9"/>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#2.4-9</w:t>
            </w:r>
            <w:r>
              <w:rPr>
                <w:rFonts w:ascii="Times New Roman" w:hAnsi="Times New Roman"/>
                <w:b/>
                <w:bCs/>
                <w:sz w:val="22"/>
                <w:szCs w:val="22"/>
                <w:lang w:eastAsia="zh-CN"/>
              </w:rPr>
              <w:t xml:space="preserve">: Ok. </w:t>
            </w:r>
          </w:p>
          <w:p w14:paraId="33801ACE" w14:textId="36CC9483" w:rsidR="00A0713F" w:rsidRPr="00EB442C" w:rsidRDefault="00A0713F" w:rsidP="00A0713F">
            <w:pPr>
              <w:pStyle w:val="a9"/>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#2.5-4</w:t>
            </w:r>
            <w:r>
              <w:rPr>
                <w:rFonts w:ascii="Times New Roman" w:hAnsi="Times New Roman"/>
                <w:b/>
                <w:bCs/>
                <w:sz w:val="22"/>
                <w:szCs w:val="22"/>
                <w:lang w:eastAsia="zh-CN"/>
              </w:rPr>
              <w:t>: Yes.</w:t>
            </w:r>
          </w:p>
        </w:tc>
      </w:tr>
      <w:tr w:rsidR="002D3E8C" w:rsidRPr="00EB442C" w14:paraId="7EBD3473" w14:textId="77777777" w:rsidTr="002D3E8C">
        <w:tc>
          <w:tcPr>
            <w:tcW w:w="2155" w:type="dxa"/>
            <w:shd w:val="clear" w:color="auto" w:fill="E2EFD9" w:themeFill="accent6" w:themeFillTint="33"/>
          </w:tcPr>
          <w:p w14:paraId="7F0A6EB7" w14:textId="7C98866E" w:rsidR="002D3E8C" w:rsidRDefault="002D3E8C" w:rsidP="00A0713F">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14:paraId="2DBABB59" w14:textId="1399960B" w:rsidR="002D3E8C" w:rsidRDefault="002D3E8C" w:rsidP="00A0713F">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061DE20A" w14:textId="21E12A68" w:rsidR="002D3E8C" w:rsidRDefault="002D3E8C" w:rsidP="00A0713F">
            <w:pPr>
              <w:pStyle w:val="a9"/>
              <w:spacing w:after="0"/>
              <w:rPr>
                <w:rFonts w:ascii="Times New Roman" w:hAnsi="Times New Roman"/>
                <w:b/>
                <w:bCs/>
                <w:sz w:val="22"/>
                <w:szCs w:val="22"/>
                <w:lang w:eastAsia="zh-CN"/>
              </w:rPr>
            </w:pPr>
            <w:r>
              <w:rPr>
                <w:rFonts w:ascii="Times New Roman" w:hAnsi="Times New Roman"/>
                <w:b/>
                <w:bCs/>
                <w:sz w:val="22"/>
                <w:szCs w:val="22"/>
                <w:lang w:eastAsia="zh-CN"/>
              </w:rPr>
              <w:t>Most notably Proposal #1.3-11</w:t>
            </w:r>
            <w:r w:rsidR="00A57789">
              <w:rPr>
                <w:rFonts w:ascii="Times New Roman" w:hAnsi="Times New Roman"/>
                <w:b/>
                <w:bCs/>
                <w:sz w:val="22"/>
                <w:szCs w:val="22"/>
                <w:lang w:eastAsia="zh-CN"/>
              </w:rPr>
              <w:t xml:space="preserve">, </w:t>
            </w:r>
            <w:r>
              <w:rPr>
                <w:rFonts w:ascii="Times New Roman" w:hAnsi="Times New Roman"/>
                <w:b/>
                <w:bCs/>
                <w:sz w:val="22"/>
                <w:szCs w:val="22"/>
                <w:lang w:eastAsia="zh-CN"/>
              </w:rPr>
              <w:t>Proposal#1.5-8</w:t>
            </w:r>
            <w:r w:rsidR="00A57789">
              <w:rPr>
                <w:rFonts w:ascii="Times New Roman" w:hAnsi="Times New Roman"/>
                <w:b/>
                <w:bCs/>
                <w:sz w:val="22"/>
                <w:szCs w:val="22"/>
                <w:lang w:eastAsia="zh-CN"/>
              </w:rPr>
              <w:t>, and updated conclusion</w:t>
            </w:r>
            <w:r>
              <w:rPr>
                <w:rFonts w:ascii="Times New Roman" w:hAnsi="Times New Roman"/>
                <w:b/>
                <w:bCs/>
                <w:sz w:val="22"/>
                <w:szCs w:val="22"/>
                <w:lang w:eastAsia="zh-CN"/>
              </w:rPr>
              <w:t xml:space="preserve"> (copied below)</w:t>
            </w:r>
            <w:r w:rsidR="00033808">
              <w:rPr>
                <w:rFonts w:ascii="Times New Roman" w:hAnsi="Times New Roman"/>
                <w:b/>
                <w:bCs/>
                <w:sz w:val="22"/>
                <w:szCs w:val="22"/>
                <w:lang w:eastAsia="zh-CN"/>
              </w:rPr>
              <w:t>.</w:t>
            </w:r>
          </w:p>
          <w:p w14:paraId="48A88E89" w14:textId="77777777" w:rsidR="002D3E8C" w:rsidRDefault="002D3E8C" w:rsidP="00A0713F">
            <w:pPr>
              <w:pStyle w:val="a9"/>
              <w:spacing w:after="0"/>
              <w:rPr>
                <w:rFonts w:ascii="Times New Roman" w:hAnsi="Times New Roman"/>
                <w:b/>
                <w:bCs/>
                <w:sz w:val="22"/>
                <w:szCs w:val="22"/>
                <w:lang w:eastAsia="zh-CN"/>
              </w:rPr>
            </w:pPr>
          </w:p>
          <w:p w14:paraId="2F6BF9F0" w14:textId="77777777" w:rsidR="002D3E8C" w:rsidRDefault="002D3E8C" w:rsidP="002D3E8C">
            <w:pPr>
              <w:pStyle w:val="5"/>
              <w:outlineLvl w:val="4"/>
              <w:rPr>
                <w:lang w:eastAsia="zh-CN"/>
              </w:rPr>
            </w:pPr>
            <w:r>
              <w:rPr>
                <w:lang w:eastAsia="zh-CN"/>
              </w:rPr>
              <w:t>Proposal #1.3-11 (Update from Huawei)</w:t>
            </w:r>
          </w:p>
          <w:p w14:paraId="5C603431" w14:textId="77777777" w:rsidR="002D3E8C" w:rsidRDefault="002D3E8C" w:rsidP="002D3E8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1BF2AFE" w14:textId="77777777" w:rsidR="002D3E8C" w:rsidRPr="00A91C3D" w:rsidRDefault="002D3E8C" w:rsidP="002D3E8C">
            <w:pPr>
              <w:pStyle w:val="a9"/>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lastRenderedPageBreak/>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{120, 120} kHz</w:t>
            </w:r>
          </w:p>
          <w:p w14:paraId="4DE14164" w14:textId="77777777" w:rsidR="002D3E8C" w:rsidRPr="00A91C3D" w:rsidRDefault="002D3E8C" w:rsidP="002D3E8C">
            <w:pPr>
              <w:pStyle w:val="a9"/>
              <w:numPr>
                <w:ilvl w:val="2"/>
                <w:numId w:val="6"/>
              </w:numPr>
              <w:rPr>
                <w:color w:val="C00000"/>
                <w:sz w:val="22"/>
                <w:szCs w:val="22"/>
                <w:u w:val="single"/>
                <w:lang w:eastAsia="zh-CN"/>
              </w:rPr>
            </w:pPr>
            <w:r w:rsidRPr="00A91C3D">
              <w:rPr>
                <w:color w:val="C00000"/>
                <w:sz w:val="22"/>
                <w:szCs w:val="22"/>
                <w:u w:val="single"/>
                <w:lang w:eastAsia="zh-CN"/>
              </w:rPr>
              <w:t xml:space="preserve">Support at least SSB and CORESET#0 multiplexing patterns, </w:t>
            </w:r>
            <w:r w:rsidRPr="00A91C3D">
              <w:rPr>
                <w:color w:val="00B0F0"/>
                <w:sz w:val="22"/>
                <w:szCs w:val="22"/>
                <w:u w:val="single"/>
                <w:lang w:eastAsia="zh-CN"/>
              </w:rPr>
              <w:t>number of RBs for CORESET</w:t>
            </w:r>
            <w:r w:rsidRPr="00A91C3D">
              <w:rPr>
                <w:color w:val="C00000"/>
                <w:sz w:val="22"/>
                <w:szCs w:val="22"/>
                <w:u w:val="single"/>
                <w:lang w:eastAsia="zh-CN"/>
              </w:rPr>
              <w:t>, number of symbols (duration of CORESET</w:t>
            </w:r>
            <w:r w:rsidRPr="00F85938">
              <w:rPr>
                <w:color w:val="0070C0"/>
                <w:sz w:val="22"/>
                <w:szCs w:val="22"/>
                <w:lang w:eastAsia="zh-CN"/>
              </w:rPr>
              <w:t>#</w:t>
            </w:r>
            <w:r>
              <w:rPr>
                <w:color w:val="0070C0"/>
                <w:sz w:val="22"/>
                <w:szCs w:val="22"/>
                <w:lang w:eastAsia="zh-CN"/>
              </w:rPr>
              <w:t>0</w:t>
            </w:r>
            <w:r w:rsidRPr="00A91C3D">
              <w:rPr>
                <w:color w:val="C00000"/>
                <w:sz w:val="22"/>
                <w:szCs w:val="22"/>
                <w:u w:val="single"/>
                <w:lang w:eastAsia="zh-CN"/>
              </w:rPr>
              <w:t>) that are supported in Rel-15/16 for {SS/PBCH Block, CORESET#0 for Type0-PDCCH} SCS = {120, 120} kHz.</w:t>
            </w:r>
          </w:p>
          <w:p w14:paraId="5596818D" w14:textId="77777777" w:rsidR="002D3E8C" w:rsidRPr="00A91C3D" w:rsidRDefault="002D3E8C" w:rsidP="002D3E8C">
            <w:pPr>
              <w:pStyle w:val="a9"/>
              <w:numPr>
                <w:ilvl w:val="3"/>
                <w:numId w:val="6"/>
              </w:numPr>
              <w:tabs>
                <w:tab w:val="clear" w:pos="2520"/>
              </w:tabs>
              <w:rPr>
                <w:color w:val="C00000"/>
                <w:sz w:val="22"/>
                <w:szCs w:val="22"/>
                <w:u w:val="single"/>
                <w:lang w:eastAsia="zh-CN"/>
              </w:rPr>
            </w:pPr>
            <w:r w:rsidRPr="00A91C3D">
              <w:rPr>
                <w:color w:val="C00000"/>
                <w:sz w:val="22"/>
                <w:szCs w:val="22"/>
                <w:u w:val="single"/>
                <w:lang w:eastAsia="zh-CN"/>
              </w:rPr>
              <w:t>FFS: Supporting additional values</w:t>
            </w:r>
          </w:p>
          <w:p w14:paraId="09F4F177" w14:textId="77777777" w:rsidR="002D3E8C" w:rsidRPr="00A91C3D" w:rsidRDefault="002D3E8C" w:rsidP="002D3E8C">
            <w:pPr>
              <w:pStyle w:val="a9"/>
              <w:numPr>
                <w:ilvl w:val="2"/>
                <w:numId w:val="6"/>
              </w:numPr>
              <w:rPr>
                <w:color w:val="C00000"/>
                <w:sz w:val="22"/>
                <w:szCs w:val="22"/>
                <w:u w:val="single"/>
                <w:lang w:eastAsia="zh-CN"/>
              </w:rPr>
            </w:pPr>
            <w:r w:rsidRPr="00A91C3D">
              <w:rPr>
                <w:color w:val="C00000"/>
                <w:sz w:val="22"/>
                <w:szCs w:val="22"/>
                <w:u w:val="single"/>
                <w:lang w:eastAsia="zh-CN"/>
              </w:rPr>
              <w:t>FFS: Supported values for SSB to CORESET</w:t>
            </w:r>
            <w:r w:rsidRPr="001D6DE1">
              <w:rPr>
                <w:color w:val="0070C0"/>
                <w:sz w:val="22"/>
                <w:szCs w:val="22"/>
                <w:u w:val="single"/>
                <w:lang w:eastAsia="zh-CN"/>
              </w:rPr>
              <w:t>0</w:t>
            </w:r>
            <w:r w:rsidRPr="00A91C3D">
              <w:rPr>
                <w:color w:val="C00000"/>
                <w:sz w:val="22"/>
                <w:szCs w:val="22"/>
                <w:u w:val="single"/>
                <w:lang w:eastAsia="zh-CN"/>
              </w:rPr>
              <w:t xml:space="preserve"> offset RBs</w:t>
            </w:r>
            <w:r>
              <w:rPr>
                <w:color w:val="C00000"/>
                <w:sz w:val="22"/>
                <w:szCs w:val="22"/>
                <w:u w:val="single"/>
                <w:lang w:eastAsia="zh-CN"/>
              </w:rPr>
              <w:t xml:space="preserve"> </w:t>
            </w:r>
            <w:r w:rsidRPr="00A91C3D">
              <w:rPr>
                <w:strike/>
                <w:color w:val="00B0F0"/>
                <w:sz w:val="22"/>
                <w:szCs w:val="22"/>
                <w:u w:val="single"/>
                <w:lang w:eastAsia="zh-CN"/>
              </w:rPr>
              <w:t>number of RBs for CORESET</w:t>
            </w:r>
          </w:p>
          <w:p w14:paraId="14E023A5" w14:textId="77777777" w:rsidR="002D3E8C" w:rsidRPr="00A91C3D" w:rsidRDefault="002D3E8C" w:rsidP="002D3E8C">
            <w:pPr>
              <w:pStyle w:val="a9"/>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If 480kHz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75C43A5E" w14:textId="77777777" w:rsidR="002D3E8C" w:rsidRPr="00A91C3D" w:rsidRDefault="002D3E8C" w:rsidP="002D3E8C">
            <w:pPr>
              <w:pStyle w:val="a9"/>
              <w:numPr>
                <w:ilvl w:val="2"/>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{480, 480} kHz</w:t>
            </w:r>
          </w:p>
          <w:p w14:paraId="040028A8" w14:textId="77777777" w:rsidR="002D3E8C" w:rsidRPr="00A91C3D" w:rsidRDefault="002D3E8C" w:rsidP="002D3E8C">
            <w:pPr>
              <w:pStyle w:val="a9"/>
              <w:numPr>
                <w:ilvl w:val="1"/>
                <w:numId w:val="6"/>
              </w:numPr>
              <w:spacing w:after="0"/>
              <w:jc w:val="left"/>
              <w:rPr>
                <w:rFonts w:ascii="Times New Roman" w:hAnsi="Times New Roman"/>
                <w:sz w:val="22"/>
                <w:szCs w:val="22"/>
                <w:lang w:eastAsia="zh-CN"/>
              </w:rPr>
            </w:pPr>
            <w:r w:rsidRPr="00A91C3D">
              <w:rPr>
                <w:rFonts w:ascii="Times New Roman" w:hAnsi="Times New Roman"/>
                <w:sz w:val="22"/>
                <w:szCs w:val="22"/>
                <w:lang w:eastAsia="zh-CN"/>
              </w:rPr>
              <w:t xml:space="preserve">If 960 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152455ED" w14:textId="77777777" w:rsidR="002D3E8C" w:rsidRDefault="002D3E8C" w:rsidP="002D3E8C">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0134F9" w14:textId="77777777" w:rsidR="002D3E8C" w:rsidRDefault="002D3E8C" w:rsidP="002D3E8C">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F5A000E" w14:textId="77777777" w:rsidR="002D3E8C" w:rsidRDefault="002D3E8C" w:rsidP="002D3E8C">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C123DB" w14:textId="77777777" w:rsidR="002D3E8C" w:rsidRDefault="002D3E8C" w:rsidP="002D3E8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E894B52" w14:textId="77777777" w:rsidR="002D3E8C" w:rsidRDefault="002D3E8C" w:rsidP="002D3E8C">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DCB6844" w14:textId="77777777" w:rsidR="002D3E8C" w:rsidRDefault="002D3E8C" w:rsidP="00A0713F">
            <w:pPr>
              <w:pStyle w:val="a9"/>
              <w:spacing w:after="0"/>
              <w:rPr>
                <w:rFonts w:ascii="Times New Roman" w:hAnsi="Times New Roman"/>
                <w:b/>
                <w:bCs/>
                <w:sz w:val="22"/>
                <w:szCs w:val="22"/>
                <w:lang w:eastAsia="zh-CN"/>
              </w:rPr>
            </w:pPr>
          </w:p>
          <w:p w14:paraId="5ADC258D" w14:textId="77777777" w:rsidR="002D3E8C" w:rsidRDefault="002D3E8C" w:rsidP="002D3E8C">
            <w:pPr>
              <w:pStyle w:val="5"/>
              <w:outlineLvl w:val="4"/>
              <w:rPr>
                <w:lang w:eastAsia="zh-CN"/>
              </w:rPr>
            </w:pPr>
            <w:r>
              <w:rPr>
                <w:lang w:eastAsia="zh-CN"/>
              </w:rPr>
              <w:t>Proposal #1.5-8 (update proposed by LGE)</w:t>
            </w:r>
          </w:p>
          <w:p w14:paraId="4A998683" w14:textId="77777777" w:rsidR="002D3E8C" w:rsidRDefault="002D3E8C" w:rsidP="002D3E8C">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CA25D4" w14:textId="77777777" w:rsidR="002D3E8C" w:rsidRDefault="002D3E8C" w:rsidP="002D3E8C">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1A38D8" w14:textId="77777777" w:rsidR="002D3E8C" w:rsidRDefault="002D3E8C" w:rsidP="002D3E8C">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036FA5" w14:textId="77777777" w:rsidR="002D3E8C" w:rsidRDefault="002D3E8C" w:rsidP="002D3E8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0D5D8617" w14:textId="23075DFD" w:rsidR="002D3E8C" w:rsidRPr="00033808" w:rsidRDefault="002D3E8C" w:rsidP="00A0713F">
            <w:pPr>
              <w:pStyle w:val="a9"/>
              <w:numPr>
                <w:ilvl w:val="1"/>
                <w:numId w:val="6"/>
              </w:numPr>
              <w:spacing w:after="0"/>
              <w:rPr>
                <w:rFonts w:ascii="Times New Roman" w:hAnsi="Times New Roman"/>
                <w:color w:val="C00000"/>
                <w:sz w:val="22"/>
                <w:szCs w:val="22"/>
                <w:u w:val="single"/>
                <w:lang w:eastAsia="zh-CN"/>
              </w:rPr>
            </w:pPr>
            <w:r w:rsidRPr="00012EF5">
              <w:rPr>
                <w:rFonts w:ascii="Times New Roman" w:hAnsi="Times New Roman"/>
                <w:color w:val="C00000"/>
                <w:sz w:val="22"/>
                <w:szCs w:val="22"/>
                <w:u w:val="single"/>
                <w:lang w:val="en-GB" w:eastAsia="zh-CN"/>
              </w:rPr>
              <w:t>Study should account for inputs from RAN4</w:t>
            </w:r>
          </w:p>
          <w:p w14:paraId="06AF2ACB" w14:textId="77777777" w:rsidR="002D3E8C" w:rsidRDefault="002D3E8C" w:rsidP="00A0713F">
            <w:pPr>
              <w:pStyle w:val="a9"/>
              <w:spacing w:after="0"/>
              <w:rPr>
                <w:rFonts w:ascii="Times New Roman" w:hAnsi="Times New Roman"/>
                <w:b/>
                <w:bCs/>
                <w:sz w:val="22"/>
                <w:szCs w:val="22"/>
                <w:lang w:eastAsia="zh-CN"/>
              </w:rPr>
            </w:pPr>
          </w:p>
          <w:p w14:paraId="5BE7AD21" w14:textId="77777777" w:rsidR="00A57789" w:rsidRDefault="00A57789" w:rsidP="00A5778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Updated conclusion</w:t>
            </w:r>
          </w:p>
          <w:p w14:paraId="61E9BD2D" w14:textId="77777777" w:rsidR="00A57789" w:rsidRDefault="00A57789" w:rsidP="00A57789">
            <w:pPr>
              <w:pStyle w:val="a9"/>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w:t>
            </w:r>
            <w:r w:rsidRPr="003F0129">
              <w:rPr>
                <w:rFonts w:ascii="Times New Roman" w:hAnsi="Times New Roman"/>
                <w:sz w:val="22"/>
                <w:szCs w:val="22"/>
                <w:lang w:eastAsia="zh-CN"/>
              </w:rPr>
              <w:t xml:space="preserve">scope for </w:t>
            </w:r>
            <w:r w:rsidRPr="00112097">
              <w:rPr>
                <w:rFonts w:ascii="Times New Roman" w:hAnsi="Times New Roman"/>
                <w:color w:val="C00000"/>
                <w:sz w:val="22"/>
                <w:szCs w:val="22"/>
                <w:u w:val="single"/>
                <w:lang w:eastAsia="zh-CN"/>
              </w:rPr>
              <w:t>Rel-17</w:t>
            </w:r>
            <w:r w:rsidRPr="00112097">
              <w:rPr>
                <w:rStyle w:val="apple-converted-space"/>
                <w:color w:val="C00000"/>
                <w:sz w:val="22"/>
                <w:szCs w:val="22"/>
              </w:rPr>
              <w:t> </w:t>
            </w:r>
            <w:r w:rsidRPr="003F0129">
              <w:rPr>
                <w:rFonts w:ascii="Times New Roman" w:hAnsi="Times New Roman"/>
                <w:sz w:val="22"/>
                <w:szCs w:val="22"/>
                <w:lang w:eastAsia="zh-CN"/>
              </w:rPr>
              <w:t>NR extension</w:t>
            </w:r>
            <w:r>
              <w:rPr>
                <w:rFonts w:ascii="Times New Roman" w:hAnsi="Times New Roman"/>
                <w:sz w:val="22"/>
                <w:szCs w:val="22"/>
                <w:lang w:eastAsia="zh-CN"/>
              </w:rPr>
              <w:t xml:space="preserve"> to 71 GHz WI</w:t>
            </w:r>
          </w:p>
          <w:p w14:paraId="5F0B60A8" w14:textId="77777777" w:rsidR="00A57789" w:rsidRDefault="00A57789" w:rsidP="00A57789">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sidRPr="00FE298B">
              <w:rPr>
                <w:rFonts w:ascii="Times New Roman" w:eastAsia="MS Mincho" w:hAnsi="Times New Roman"/>
                <w:color w:val="C00000"/>
                <w:sz w:val="22"/>
                <w:szCs w:val="22"/>
                <w:u w:val="single"/>
                <w:lang w:eastAsia="ja-JP"/>
              </w:rPr>
              <w:t>design of</w:t>
            </w:r>
            <w:r w:rsidRPr="00FE298B">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5287E9CB" w14:textId="77777777" w:rsidR="00A57789" w:rsidRDefault="00A57789" w:rsidP="00A57789">
            <w:pPr>
              <w:pStyle w:val="a9"/>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E466C7F" w14:textId="0909686B" w:rsidR="00A57789" w:rsidRPr="00EB442C" w:rsidRDefault="00A57789" w:rsidP="00A0713F">
            <w:pPr>
              <w:pStyle w:val="a9"/>
              <w:spacing w:after="0"/>
              <w:rPr>
                <w:rFonts w:ascii="Times New Roman" w:hAnsi="Times New Roman"/>
                <w:b/>
                <w:bCs/>
                <w:sz w:val="22"/>
                <w:szCs w:val="22"/>
                <w:lang w:eastAsia="zh-CN"/>
              </w:rPr>
            </w:pPr>
          </w:p>
        </w:tc>
      </w:tr>
      <w:tr w:rsidR="00C82003" w:rsidRPr="00EB442C" w14:paraId="1D8AD208" w14:textId="77777777" w:rsidTr="00C82003">
        <w:tc>
          <w:tcPr>
            <w:tcW w:w="2155" w:type="dxa"/>
            <w:shd w:val="clear" w:color="auto" w:fill="auto"/>
          </w:tcPr>
          <w:p w14:paraId="756AC8F6" w14:textId="55CF2DBE" w:rsidR="00C82003" w:rsidRPr="00C56FBE" w:rsidRDefault="00C56FBE" w:rsidP="00A0713F">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1CAC6AD3" w14:textId="0493262A" w:rsidR="00C82003" w:rsidRPr="00C56FBE" w:rsidRDefault="00C56FBE" w:rsidP="00A0713F">
            <w:pPr>
              <w:pStyle w:val="a9"/>
              <w:spacing w:after="0"/>
              <w:rPr>
                <w:rFonts w:ascii="Times New Roman" w:eastAsiaTheme="minorEastAsia" w:hAnsi="Times New Roman" w:hint="eastAsia"/>
                <w:bCs/>
                <w:sz w:val="22"/>
                <w:szCs w:val="22"/>
                <w:lang w:eastAsia="ko-KR"/>
              </w:rPr>
            </w:pPr>
            <w:r w:rsidRPr="00C56FBE">
              <w:rPr>
                <w:rFonts w:ascii="Times New Roman" w:eastAsiaTheme="minorEastAsia" w:hAnsi="Times New Roman" w:hint="eastAsia"/>
                <w:sz w:val="22"/>
                <w:szCs w:val="22"/>
                <w:lang w:eastAsia="ko-KR"/>
              </w:rPr>
              <w:t xml:space="preserve">Support </w:t>
            </w:r>
            <w:r w:rsidRPr="00C56FBE">
              <w:rPr>
                <w:rFonts w:ascii="Times New Roman" w:eastAsiaTheme="minorEastAsia" w:hAnsi="Times New Roman"/>
                <w:sz w:val="22"/>
                <w:szCs w:val="22"/>
                <w:lang w:eastAsia="ko-KR"/>
              </w:rPr>
              <w:t xml:space="preserve">updated </w:t>
            </w:r>
            <w:r w:rsidRPr="00C56FBE">
              <w:rPr>
                <w:rFonts w:ascii="Times New Roman" w:eastAsiaTheme="minorEastAsia" w:hAnsi="Times New Roman"/>
                <w:sz w:val="22"/>
                <w:szCs w:val="22"/>
                <w:lang w:eastAsia="ko-KR"/>
              </w:rPr>
              <w:t>Proposal #1.3-11</w:t>
            </w:r>
            <w:r w:rsidRPr="00C56FBE">
              <w:rPr>
                <w:rFonts w:ascii="Times New Roman" w:eastAsiaTheme="minorEastAsia" w:hAnsi="Times New Roman"/>
                <w:sz w:val="22"/>
                <w:szCs w:val="22"/>
                <w:lang w:eastAsia="ko-KR"/>
              </w:rPr>
              <w:t xml:space="preserve">, </w:t>
            </w:r>
            <w:r w:rsidRPr="00C56FBE">
              <w:rPr>
                <w:rFonts w:ascii="Times New Roman" w:eastAsiaTheme="minorEastAsia" w:hAnsi="Times New Roman"/>
                <w:sz w:val="22"/>
                <w:szCs w:val="22"/>
                <w:lang w:eastAsia="ko-KR"/>
              </w:rPr>
              <w:t>Proposal #1.5-8</w:t>
            </w:r>
            <w:r w:rsidRPr="00C56FBE">
              <w:rPr>
                <w:rFonts w:ascii="Times New Roman" w:eastAsiaTheme="minorEastAsia" w:hAnsi="Times New Roman"/>
                <w:sz w:val="22"/>
                <w:szCs w:val="22"/>
                <w:lang w:eastAsia="ko-KR"/>
              </w:rPr>
              <w:t xml:space="preserve"> and conclusion.</w:t>
            </w:r>
            <w:bookmarkStart w:id="91" w:name="_GoBack"/>
            <w:bookmarkEnd w:id="91"/>
          </w:p>
        </w:tc>
      </w:tr>
    </w:tbl>
    <w:p w14:paraId="1B34E0CC" w14:textId="56A0B77E" w:rsidR="003A53F9" w:rsidRDefault="003A53F9">
      <w:pPr>
        <w:pStyle w:val="a9"/>
        <w:spacing w:after="0"/>
        <w:rPr>
          <w:rFonts w:ascii="Times New Roman" w:hAnsi="Times New Roman"/>
          <w:sz w:val="22"/>
          <w:szCs w:val="22"/>
          <w:lang w:eastAsia="zh-CN"/>
        </w:rPr>
      </w:pPr>
    </w:p>
    <w:p w14:paraId="6EAC3E41" w14:textId="60DD2984" w:rsidR="003A53F9" w:rsidRDefault="003A53F9">
      <w:pPr>
        <w:pStyle w:val="a9"/>
        <w:spacing w:after="0"/>
        <w:rPr>
          <w:rFonts w:ascii="Times New Roman" w:hAnsi="Times New Roman"/>
          <w:sz w:val="22"/>
          <w:szCs w:val="22"/>
          <w:lang w:eastAsia="zh-CN"/>
        </w:rPr>
      </w:pPr>
    </w:p>
    <w:p w14:paraId="1F8E87FE" w14:textId="3A03E959" w:rsidR="003A53F9" w:rsidRDefault="003A53F9">
      <w:pPr>
        <w:pStyle w:val="a9"/>
        <w:spacing w:after="0"/>
        <w:rPr>
          <w:rFonts w:ascii="Times New Roman" w:hAnsi="Times New Roman"/>
          <w:sz w:val="22"/>
          <w:szCs w:val="22"/>
          <w:lang w:eastAsia="zh-CN"/>
        </w:rPr>
      </w:pPr>
    </w:p>
    <w:p w14:paraId="431BDF83" w14:textId="77777777" w:rsidR="003A53F9" w:rsidRDefault="003A53F9">
      <w:pPr>
        <w:pStyle w:val="a9"/>
        <w:spacing w:after="0"/>
        <w:rPr>
          <w:rFonts w:ascii="Times New Roman" w:hAnsi="Times New Roman"/>
          <w:sz w:val="22"/>
          <w:szCs w:val="22"/>
          <w:lang w:eastAsia="zh-CN"/>
        </w:rPr>
      </w:pPr>
    </w:p>
    <w:p w14:paraId="76EAA495" w14:textId="77777777" w:rsidR="007345A9" w:rsidRDefault="009E0D31">
      <w:pPr>
        <w:pStyle w:val="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a9"/>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a9"/>
        <w:spacing w:after="0"/>
        <w:rPr>
          <w:rFonts w:ascii="Times New Roman" w:hAnsi="Times New Roman"/>
          <w:sz w:val="22"/>
          <w:szCs w:val="22"/>
          <w:lang w:eastAsia="zh-CN"/>
        </w:rPr>
      </w:pPr>
    </w:p>
    <w:p w14:paraId="793DF532" w14:textId="77777777" w:rsidR="007345A9" w:rsidRDefault="009E0D31">
      <w:pPr>
        <w:pStyle w:val="a9"/>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01AA77EC" w:rsidR="007345A9" w:rsidRDefault="007345A9">
      <w:pPr>
        <w:pStyle w:val="a9"/>
        <w:spacing w:after="0"/>
        <w:rPr>
          <w:rFonts w:ascii="Times New Roman" w:hAnsi="Times New Roman"/>
          <w:sz w:val="22"/>
          <w:szCs w:val="22"/>
          <w:lang w:eastAsia="zh-CN"/>
        </w:rPr>
      </w:pPr>
    </w:p>
    <w:p w14:paraId="0E7EB3E9" w14:textId="45877D9D" w:rsidR="008C68D8" w:rsidRPr="00C27F5A" w:rsidRDefault="008C68D8" w:rsidP="008C68D8">
      <w:pPr>
        <w:pStyle w:val="a9"/>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a9"/>
        <w:spacing w:after="0"/>
        <w:rPr>
          <w:rFonts w:ascii="Times New Roman" w:hAnsi="Times New Roman"/>
          <w:sz w:val="22"/>
          <w:szCs w:val="22"/>
          <w:lang w:eastAsia="zh-CN"/>
        </w:rPr>
      </w:pPr>
    </w:p>
    <w:p w14:paraId="2F6695A6" w14:textId="77777777" w:rsidR="008C68D8" w:rsidRPr="00C27F5A" w:rsidRDefault="008C68D8" w:rsidP="00C27F5A">
      <w:pPr>
        <w:pStyle w:val="a9"/>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a9"/>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a9"/>
        <w:spacing w:after="0"/>
        <w:rPr>
          <w:rFonts w:ascii="Times New Roman" w:hAnsi="Times New Roman"/>
          <w:sz w:val="22"/>
          <w:szCs w:val="22"/>
          <w:lang w:eastAsia="zh-CN"/>
        </w:rPr>
      </w:pPr>
    </w:p>
    <w:p w14:paraId="4DC208D1" w14:textId="77777777" w:rsidR="00894628" w:rsidRPr="00C27F5A" w:rsidRDefault="00894628" w:rsidP="00C27F5A">
      <w:pPr>
        <w:pStyle w:val="a9"/>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a9"/>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a9"/>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a9"/>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a9"/>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Duration of DBTW is no greater than 5 </w:t>
      </w:r>
      <w:proofErr w:type="spellStart"/>
      <w:r w:rsidRPr="00894628">
        <w:rPr>
          <w:rFonts w:ascii="Times New Roman" w:hAnsi="Times New Roman"/>
          <w:sz w:val="22"/>
          <w:szCs w:val="22"/>
          <w:lang w:eastAsia="zh-CN"/>
        </w:rPr>
        <w:t>ms</w:t>
      </w:r>
      <w:proofErr w:type="spellEnd"/>
    </w:p>
    <w:p w14:paraId="13968925"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a9"/>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lastRenderedPageBreak/>
        <w:t>How to indicate candidate SSB indices and QCL relation without exceeding limit on PBCH payload size</w:t>
      </w:r>
    </w:p>
    <w:p w14:paraId="4CA3411F"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a9"/>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a9"/>
        <w:spacing w:after="0"/>
        <w:rPr>
          <w:rFonts w:ascii="Times New Roman" w:hAnsi="Times New Roman"/>
          <w:sz w:val="22"/>
          <w:szCs w:val="22"/>
          <w:lang w:eastAsia="zh-CN"/>
        </w:rPr>
      </w:pPr>
    </w:p>
    <w:p w14:paraId="5460C7CC" w14:textId="3485A286" w:rsidR="001C6C9E" w:rsidRPr="00C27F5A" w:rsidRDefault="001C6C9E" w:rsidP="001C6C9E">
      <w:pPr>
        <w:pStyle w:val="a9"/>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a9"/>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a9"/>
        <w:spacing w:after="0"/>
        <w:rPr>
          <w:rFonts w:ascii="Times New Roman" w:hAnsi="Times New Roman"/>
          <w:b/>
          <w:bCs/>
          <w:sz w:val="22"/>
          <w:szCs w:val="22"/>
          <w:lang w:eastAsia="zh-CN"/>
        </w:rPr>
      </w:pPr>
    </w:p>
    <w:p w14:paraId="09735989" w14:textId="77777777" w:rsidR="007345A9" w:rsidRDefault="009E0D31">
      <w:pPr>
        <w:pStyle w:val="1"/>
        <w:textAlignment w:val="auto"/>
        <w:rPr>
          <w:rFonts w:cs="Arial"/>
          <w:sz w:val="32"/>
          <w:szCs w:val="32"/>
          <w:lang w:val="en-US"/>
        </w:rPr>
      </w:pPr>
      <w:r>
        <w:rPr>
          <w:rFonts w:cs="Arial"/>
          <w:sz w:val="32"/>
          <w:szCs w:val="32"/>
          <w:lang w:val="en-US"/>
        </w:rPr>
        <w:t>Reference</w:t>
      </w:r>
    </w:p>
    <w:p w14:paraId="293E8708" w14:textId="77777777" w:rsidR="007345A9" w:rsidRDefault="009E0D31">
      <w:pPr>
        <w:pStyle w:val="afb"/>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afb"/>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afb"/>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afb"/>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afb"/>
        <w:numPr>
          <w:ilvl w:val="0"/>
          <w:numId w:val="38"/>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3EE59DD6" w14:textId="77777777" w:rsidR="007345A9" w:rsidRDefault="009E0D31">
      <w:pPr>
        <w:pStyle w:val="afb"/>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afb"/>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afb"/>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afb"/>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afb"/>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afb"/>
        <w:numPr>
          <w:ilvl w:val="0"/>
          <w:numId w:val="38"/>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788F976E" w14:textId="77777777" w:rsidR="007345A9" w:rsidRDefault="009E0D31">
      <w:pPr>
        <w:pStyle w:val="afb"/>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afb"/>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afb"/>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afb"/>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afb"/>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afb"/>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afb"/>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afb"/>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afb"/>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afb"/>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afb"/>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afb"/>
        <w:numPr>
          <w:ilvl w:val="0"/>
          <w:numId w:val="38"/>
        </w:numPr>
        <w:ind w:left="540" w:hanging="540"/>
        <w:rPr>
          <w:rFonts w:eastAsia="Calibri"/>
          <w:lang w:eastAsia="zh-CN"/>
        </w:rPr>
      </w:pPr>
      <w:r>
        <w:rPr>
          <w:rFonts w:eastAsia="Calibri"/>
          <w:lang w:eastAsia="zh-CN"/>
        </w:rPr>
        <w:lastRenderedPageBreak/>
        <w:t>R1-2101372, “On Initial access signals and channels,” Apple</w:t>
      </w:r>
    </w:p>
    <w:p w14:paraId="57CD94B7" w14:textId="77777777" w:rsidR="007345A9" w:rsidRDefault="009E0D31">
      <w:pPr>
        <w:pStyle w:val="afb"/>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afb"/>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afb"/>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afb"/>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95E4" w14:textId="77777777" w:rsidR="003A08F9" w:rsidRDefault="003A08F9">
      <w:pPr>
        <w:spacing w:after="0" w:line="240" w:lineRule="auto"/>
      </w:pPr>
      <w:r>
        <w:separator/>
      </w:r>
    </w:p>
  </w:endnote>
  <w:endnote w:type="continuationSeparator" w:id="0">
    <w:p w14:paraId="571856E5" w14:textId="77777777" w:rsidR="003A08F9" w:rsidRDefault="003A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52AD" w14:textId="77777777" w:rsidR="00D05408" w:rsidRDefault="00D05408">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D0A988D" w14:textId="77777777" w:rsidR="00D05408" w:rsidRDefault="00D054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595" w14:textId="2CB4B2FE" w:rsidR="00D05408" w:rsidRDefault="00D05408">
    <w:pPr>
      <w:pStyle w:val="ac"/>
      <w:ind w:right="360"/>
    </w:pPr>
    <w:r>
      <w:rPr>
        <w:rStyle w:val="af5"/>
      </w:rPr>
      <w:fldChar w:fldCharType="begin"/>
    </w:r>
    <w:r>
      <w:rPr>
        <w:rStyle w:val="af5"/>
      </w:rPr>
      <w:instrText xml:space="preserve"> PAGE </w:instrText>
    </w:r>
    <w:r>
      <w:rPr>
        <w:rStyle w:val="af5"/>
      </w:rPr>
      <w:fldChar w:fldCharType="separate"/>
    </w:r>
    <w:r w:rsidR="00C56FBE">
      <w:rPr>
        <w:rStyle w:val="af5"/>
        <w:noProof/>
      </w:rPr>
      <w:t>194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C56FBE">
      <w:rPr>
        <w:rStyle w:val="af5"/>
        <w:noProof/>
      </w:rPr>
      <w:t>195</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E6CCD" w14:textId="77777777" w:rsidR="003A08F9" w:rsidRDefault="003A08F9">
      <w:pPr>
        <w:spacing w:after="0" w:line="240" w:lineRule="auto"/>
      </w:pPr>
      <w:r>
        <w:separator/>
      </w:r>
    </w:p>
  </w:footnote>
  <w:footnote w:type="continuationSeparator" w:id="0">
    <w:p w14:paraId="18AC6FF9" w14:textId="77777777" w:rsidR="003A08F9" w:rsidRDefault="003A0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5FA" w14:textId="77777777" w:rsidR="00D05408" w:rsidRDefault="00D0540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6BA"/>
    <w:pPr>
      <w:jc w:val="both"/>
    </w:pPr>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jc w:val="both"/>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pPr>
      <w:jc w:val="both"/>
    </w:pPr>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 w:type="character" w:customStyle="1" w:styleId="apple-converted-space">
    <w:name w:val="apple-converted-space"/>
    <w:basedOn w:val="a0"/>
    <w:rsid w:val="00B86959"/>
  </w:style>
  <w:style w:type="table" w:customStyle="1" w:styleId="TableGrid1">
    <w:name w:val="Table Grid1"/>
    <w:basedOn w:val="a1"/>
    <w:next w:val="af2"/>
    <w:qFormat/>
    <w:rsid w:val="00066C9B"/>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6.xml><?xml version="1.0" encoding="utf-8"?>
<ds:datastoreItem xmlns:ds="http://schemas.openxmlformats.org/officeDocument/2006/customXml" ds:itemID="{211163A9-492F-4A98-89E0-0D793A683243}">
  <ds:schemaRefs>
    <ds:schemaRef ds:uri="http://schemas.openxmlformats.org/officeDocument/2006/bibliography"/>
  </ds:schemaRefs>
</ds:datastoreItem>
</file>

<file path=customXml/itemProps7.xml><?xml version="1.0" encoding="utf-8"?>
<ds:datastoreItem xmlns:ds="http://schemas.openxmlformats.org/officeDocument/2006/customXml" ds:itemID="{CABBB11F-9EB8-4EC3-868D-92EECFE9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2</TotalTime>
  <Pages>195</Pages>
  <Words>68195</Words>
  <Characters>388716</Characters>
  <Application>Microsoft Office Word</Application>
  <DocSecurity>0</DocSecurity>
  <Lines>3239</Lines>
  <Paragraphs>911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456000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3</cp:revision>
  <cp:lastPrinted>2011-11-09T07:49:00Z</cp:lastPrinted>
  <dcterms:created xsi:type="dcterms:W3CDTF">2021-02-05T03:34:00Z</dcterms:created>
  <dcterms:modified xsi:type="dcterms:W3CDTF">2021-02-05T03:36:00Z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