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17356FBA"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96CDD">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A229EF"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24pt;height:142.2pt;mso-width-percent:0;mso-height-percent:0;mso-width-percent:0;mso-height-percent:0" o:ole="">
                  <v:imagedata r:id="rId16" o:title=""/>
                </v:shape>
                <o:OLEObject Type="Embed" ProgID="Mscgen.Chart" ShapeID="_x0000_i1031" DrawAspect="Content" ObjectID="_1673967087"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r w:rsidR="00A229EF">
        <w:fldChar w:fldCharType="begin"/>
      </w:r>
      <w:r w:rsidR="00A229EF">
        <w:instrText xml:space="preserve"> SEQ Table \* ARABIC </w:instrText>
      </w:r>
      <w:r w:rsidR="00A229EF">
        <w:fldChar w:fldCharType="separate"/>
      </w:r>
      <w:r>
        <w:t>1</w:t>
      </w:r>
      <w:r w:rsidR="00A229EF">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A229EF">
      <w:pPr>
        <w:pStyle w:val="BodyText"/>
        <w:spacing w:after="0"/>
        <w:jc w:val="center"/>
      </w:pPr>
      <w:r>
        <w:rPr>
          <w:noProof/>
        </w:rPr>
        <w:object w:dxaOrig="5610" w:dyaOrig="3170" w14:anchorId="1D038438">
          <v:shape id="_x0000_i1030" type="#_x0000_t75" alt="" style="width:280.8pt;height:158.4pt;mso-width-percent:0;mso-height-percent:0;mso-width-percent:0;mso-height-percent:0" o:ole="">
            <v:imagedata r:id="rId19" o:title=""/>
          </v:shape>
          <o:OLEObject Type="Embed" ProgID="Visio.Drawing.15" ShapeID="_x0000_i1030" DrawAspect="Content" ObjectID="_1673967088" r:id="rId20"/>
        </w:object>
      </w:r>
    </w:p>
    <w:p w14:paraId="3258A960" w14:textId="77777777" w:rsidR="007345A9" w:rsidRDefault="00A229EF">
      <w:pPr>
        <w:pStyle w:val="BodyText"/>
        <w:spacing w:after="0"/>
        <w:jc w:val="center"/>
      </w:pPr>
      <w:r>
        <w:rPr>
          <w:noProof/>
        </w:rPr>
        <w:object w:dxaOrig="5030" w:dyaOrig="710" w14:anchorId="2AF406E0">
          <v:shape id="_x0000_i1029" type="#_x0000_t75" alt="" style="width:252pt;height:36pt;mso-width-percent:0;mso-height-percent:0;mso-width-percent:0;mso-height-percent:0" o:ole="">
            <v:imagedata r:id="rId21" o:title=""/>
          </v:shape>
          <o:OLEObject Type="Embed" ProgID="Visio.Drawing.15" ShapeID="_x0000_i1029" DrawAspect="Content" ObjectID="_1673967089"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rPr>
            </w:pPr>
            <w:r>
              <w:rPr>
                <w:rFonts w:ascii="Times New Roman" w:hAnsi="Times New Roman"/>
                <w:szCs w:val="22"/>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A229EF">
        <w:fldChar w:fldCharType="begin"/>
      </w:r>
      <w:r w:rsidR="00A229EF">
        <w:instrText xml:space="preserve"> SEQ Table \* ARABIC </w:instrText>
      </w:r>
      <w:r w:rsidR="00A229EF">
        <w:fldChar w:fldCharType="separate"/>
      </w:r>
      <w:r>
        <w:t>1</w:t>
      </w:r>
      <w:r w:rsidR="00A229EF">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A229EF">
      <w:pPr>
        <w:pStyle w:val="BodyText"/>
        <w:spacing w:after="0"/>
      </w:pPr>
      <w:r>
        <w:rPr>
          <w:noProof/>
        </w:rPr>
        <w:object w:dxaOrig="9930" w:dyaOrig="2730" w14:anchorId="6EB8917E">
          <v:shape id="_x0000_i1028" type="#_x0000_t75" alt="" style="width:495.6pt;height:136.8pt;mso-width-percent:0;mso-height-percent:0;mso-width-percent:0;mso-height-percent:0" o:ole="">
            <v:imagedata r:id="rId23" o:title=""/>
          </v:shape>
          <o:OLEObject Type="Embed" ProgID="Visio.Drawing.15" ShapeID="_x0000_i1028" DrawAspect="Content" ObjectID="_1673967090"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A229EF">
      <w:pPr>
        <w:pStyle w:val="BodyText"/>
        <w:spacing w:after="0"/>
      </w:pPr>
      <w:r>
        <w:rPr>
          <w:noProof/>
        </w:rPr>
        <w:object w:dxaOrig="9930" w:dyaOrig="4030" w14:anchorId="39B291F9">
          <v:shape id="_x0000_i1027" type="#_x0000_t75" alt="" style="width:495.6pt;height:201.6pt;mso-width-percent:0;mso-height-percent:0;mso-width-percent:0;mso-height-percent:0" o:ole="">
            <v:imagedata r:id="rId25" o:title=""/>
          </v:shape>
          <o:OLEObject Type="Embed" ProgID="Visio.Drawing.15" ShapeID="_x0000_i1027" DrawAspect="Content" ObjectID="_1673967091" r:id="rId26"/>
        </w:object>
      </w:r>
    </w:p>
    <w:p w14:paraId="55794175" w14:textId="77777777" w:rsidR="007345A9" w:rsidRDefault="00A229EF">
      <w:pPr>
        <w:pStyle w:val="BodyText"/>
        <w:spacing w:after="0"/>
      </w:pPr>
      <w:r>
        <w:rPr>
          <w:noProof/>
        </w:rPr>
        <w:object w:dxaOrig="9930" w:dyaOrig="4030" w14:anchorId="1296D966">
          <v:shape id="_x0000_i1026" type="#_x0000_t75" alt="" style="width:495.6pt;height:201.6pt;mso-width-percent:0;mso-height-percent:0;mso-width-percent:0;mso-height-percent:0" o:ole="">
            <v:imagedata r:id="rId27" o:title=""/>
          </v:shape>
          <o:OLEObject Type="Embed" ProgID="Visio.Drawing.15" ShapeID="_x0000_i1026" DrawAspect="Content" ObjectID="_1673967092"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A229EF">
      <w:pPr>
        <w:pStyle w:val="BodyText"/>
        <w:spacing w:after="0"/>
        <w:jc w:val="center"/>
        <w:rPr>
          <w:rFonts w:ascii="Times New Roman" w:hAnsi="Times New Roman"/>
          <w:sz w:val="22"/>
          <w:szCs w:val="22"/>
          <w:lang w:eastAsia="zh-CN"/>
        </w:rPr>
      </w:pPr>
      <w:r>
        <w:rPr>
          <w:noProof/>
        </w:rPr>
        <w:object w:dxaOrig="4750" w:dyaOrig="2300" w14:anchorId="401ECCA9">
          <v:shape id="_x0000_i1025" type="#_x0000_t75" alt="" style="width:237.6pt;height:114.6pt;mso-width-percent:0;mso-height-percent:0;mso-width-percent:0;mso-height-percent:0" o:ole="">
            <v:imagedata r:id="rId29" o:title=""/>
          </v:shape>
          <o:OLEObject Type="Embed" ProgID="Visio.Drawing.15" ShapeID="_x0000_i1025" DrawAspect="Content" ObjectID="_1673967093"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59B64769" w14:textId="73958DC8" w:rsidR="00E70F95" w:rsidRDefault="00E70F95">
            <w:pPr>
              <w:pStyle w:val="BodyText"/>
              <w:spacing w:after="0"/>
              <w:rPr>
                <w:rFonts w:ascii="Times New Roman" w:hAnsi="Times New Roman"/>
                <w:sz w:val="22"/>
                <w:szCs w:val="22"/>
              </w:rPr>
            </w:pPr>
            <w:r>
              <w:rPr>
                <w:rFonts w:ascii="Times New Roman" w:hAnsi="Times New Roman"/>
                <w:sz w:val="22"/>
                <w:szCs w:val="22"/>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y"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No comments</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BodyText"/>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p>
        </w:tc>
      </w:tr>
      <w:tr w:rsidR="00B86959" w14:paraId="0457630E" w14:textId="77777777" w:rsidTr="00912D75">
        <w:tc>
          <w:tcPr>
            <w:tcW w:w="2155" w:type="dxa"/>
          </w:tcPr>
          <w:p w14:paraId="374EC2E5" w14:textId="77777777" w:rsidR="00B86959" w:rsidRDefault="00B86959" w:rsidP="00912D7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07" w:type="dxa"/>
          </w:tcPr>
          <w:p w14:paraId="6397AED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BD67791"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B5DA2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B831EEC"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0462212"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D95DA64"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8E7FD9A"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36F8DD87" w14:textId="77777777" w:rsidR="00B86959" w:rsidRPr="00EB442C" w:rsidRDefault="00B86959" w:rsidP="00B86959">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91B4F" w14:paraId="5D5F4201" w14:textId="77777777" w:rsidTr="00912D75">
        <w:tc>
          <w:tcPr>
            <w:tcW w:w="2155" w:type="dxa"/>
          </w:tcPr>
          <w:p w14:paraId="2A1B9783" w14:textId="65455269" w:rsidR="00291B4F" w:rsidRPr="00291B4F" w:rsidRDefault="00291B4F" w:rsidP="00291B4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732C83"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D7F9699"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2C152D5"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939AC2"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BodyText"/>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90306EC"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42D523D"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09B8EB72"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62D1C8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F904976" w14:textId="5BAB3B28" w:rsidR="00291B4F" w:rsidRPr="00EB442C" w:rsidRDefault="00291B4F" w:rsidP="00291B4F">
            <w:pPr>
              <w:pStyle w:val="BodyText"/>
              <w:spacing w:after="0"/>
              <w:rPr>
                <w:rFonts w:ascii="Times New Roman" w:hAnsi="Times New Roman"/>
                <w:b/>
                <w:bCs/>
                <w:sz w:val="22"/>
                <w:szCs w:val="22"/>
                <w:lang w:eastAsia="zh-CN"/>
              </w:rPr>
            </w:pPr>
            <w:r>
              <w:rPr>
                <w:rFonts w:ascii="Times New Roman" w:hAnsi="Times New Roman"/>
                <w:sz w:val="22"/>
                <w:szCs w:val="22"/>
                <w:lang w:eastAsia="zh-CN"/>
              </w:rPr>
              <w:lastRenderedPageBreak/>
              <w:t>NA</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C8251C">
        <w:tc>
          <w:tcPr>
            <w:tcW w:w="2155" w:type="dxa"/>
          </w:tcPr>
          <w:p w14:paraId="67C5E966" w14:textId="77777777" w:rsidR="00066C9B" w:rsidRDefault="00066C9B" w:rsidP="00C8251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807" w:type="dxa"/>
          </w:tcPr>
          <w:p w14:paraId="2E97D575"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11E4B675"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0E386EE3"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2602BFC7"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5283E971" w14:textId="77777777" w:rsidR="00066C9B" w:rsidRDefault="00066C9B" w:rsidP="00C8251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99F7E13" w14:textId="77777777" w:rsidR="00066C9B" w:rsidRDefault="00066C9B" w:rsidP="00C8251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6B4799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4A88146"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3F742CDA"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E9798A"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25E894E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p w14:paraId="66A424DF" w14:textId="77777777" w:rsidR="00066C9B" w:rsidRPr="00EB442C" w:rsidRDefault="00066C9B" w:rsidP="00C8251C">
            <w:pPr>
              <w:pStyle w:val="BodyText"/>
              <w:spacing w:after="0"/>
              <w:rPr>
                <w:rFonts w:ascii="Times New Roman" w:hAnsi="Times New Roman"/>
                <w:b/>
                <w:bCs/>
                <w:sz w:val="22"/>
                <w:szCs w:val="22"/>
                <w:lang w:eastAsia="zh-CN"/>
              </w:rPr>
            </w:pPr>
            <w:r w:rsidRPr="00C54995">
              <w:rPr>
                <w:rFonts w:ascii="Times New Roman" w:hAnsi="Times New Roman"/>
                <w:sz w:val="22"/>
                <w:szCs w:val="22"/>
                <w:lang w:eastAsia="zh-CN"/>
              </w:rPr>
              <w:t>NA</w:t>
            </w:r>
          </w:p>
        </w:tc>
      </w:tr>
      <w:tr w:rsidR="00296CDD" w:rsidRPr="00EB442C" w14:paraId="72A9B456" w14:textId="77777777" w:rsidTr="00C8251C">
        <w:tc>
          <w:tcPr>
            <w:tcW w:w="2155" w:type="dxa"/>
          </w:tcPr>
          <w:p w14:paraId="0545C100" w14:textId="08A431E6" w:rsidR="00296CDD" w:rsidRDefault="00296CDD" w:rsidP="00296CD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0063AA1F" w14:textId="57E2714F"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89FB79"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5E81172A" w14:textId="77777777" w:rsidR="00296CDD" w:rsidRDefault="00296CDD" w:rsidP="00296CDD">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Suggest to add “</w:t>
            </w:r>
            <w:r w:rsidRPr="00044795">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196287AB"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3FB63B0"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0E2C5C77"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#2.4-9:</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p w14:paraId="6009CA7B" w14:textId="56E3E8B7" w:rsidR="00296CDD" w:rsidRPr="00C54995" w:rsidRDefault="00296CDD" w:rsidP="00296CDD">
            <w:pPr>
              <w:pStyle w:val="BodyText"/>
              <w:spacing w:after="0"/>
              <w:rPr>
                <w:rFonts w:ascii="Times New Roman" w:hAnsi="Times New Roman"/>
                <w:b/>
                <w:bCs/>
                <w:sz w:val="22"/>
                <w:szCs w:val="22"/>
                <w:lang w:eastAsia="zh-CN"/>
              </w:rPr>
            </w:pPr>
            <w:r w:rsidRPr="00C54932">
              <w:rPr>
                <w:rFonts w:ascii="Times New Roman" w:hAnsi="Times New Roman"/>
                <w:b/>
                <w:bCs/>
                <w:sz w:val="22"/>
                <w:szCs w:val="22"/>
                <w:lang w:eastAsia="zh-CN"/>
              </w:rPr>
              <w:t>Proposal #2.5-4:</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tc>
      </w:tr>
    </w:tbl>
    <w:tbl>
      <w:tblPr>
        <w:tblStyle w:val="TableGrid"/>
        <w:tblW w:w="0" w:type="auto"/>
        <w:tblLook w:val="04A0" w:firstRow="1" w:lastRow="0" w:firstColumn="1" w:lastColumn="0" w:noHBand="0" w:noVBand="1"/>
      </w:tblPr>
      <w:tblGrid>
        <w:gridCol w:w="2155"/>
        <w:gridCol w:w="7807"/>
      </w:tblGrid>
      <w:tr w:rsidR="00DF562F" w14:paraId="73B9D66C" w14:textId="77777777" w:rsidTr="004E64B8">
        <w:tc>
          <w:tcPr>
            <w:tcW w:w="2155" w:type="dxa"/>
          </w:tcPr>
          <w:p w14:paraId="0F81A4D7" w14:textId="77777777" w:rsidR="00DF562F" w:rsidRDefault="00DF562F" w:rsidP="004E64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807" w:type="dxa"/>
          </w:tcPr>
          <w:p w14:paraId="7B9D8499"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64F4E022"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sidRPr="0040246E">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2147709D" w14:textId="77777777" w:rsidR="00DF562F" w:rsidRDefault="00DF562F" w:rsidP="004E64B8">
            <w:pPr>
              <w:pStyle w:val="BodyText"/>
              <w:numPr>
                <w:ilvl w:val="1"/>
                <w:numId w:val="54"/>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CB7FEF7" w14:textId="77777777" w:rsidR="00DF562F" w:rsidRPr="00CE06BA" w:rsidRDefault="00DF562F" w:rsidP="004E64B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Pr>
                <w:color w:val="C00000"/>
                <w:sz w:val="22"/>
                <w:szCs w:val="22"/>
                <w:highlight w:val="yellow"/>
                <w:u w:val="single"/>
                <w:lang w:eastAsia="zh-CN"/>
              </w:rPr>
              <w:t xml:space="preserve">, </w:t>
            </w:r>
            <w:r w:rsidRPr="0040246E">
              <w:rPr>
                <w:color w:val="C00000"/>
                <w:sz w:val="22"/>
                <w:szCs w:val="22"/>
                <w:highlight w:val="cyan"/>
                <w:u w:val="single"/>
                <w:lang w:eastAsia="zh-CN"/>
              </w:rPr>
              <w:t>and number of RBs for CORESET#0</w:t>
            </w:r>
            <w:r w:rsidRPr="00CE06BA">
              <w:rPr>
                <w:color w:val="C00000"/>
                <w:sz w:val="22"/>
                <w:szCs w:val="22"/>
                <w:highlight w:val="yellow"/>
                <w:u w:val="single"/>
                <w:lang w:eastAsia="zh-CN"/>
              </w:rPr>
              <w:t xml:space="preserve"> that are supported in Rel-15/16 for {SS/PBCH Block, CORESET#0 for Type0-PDCCH} SCS = {120, 120} kHz.</w:t>
            </w:r>
          </w:p>
          <w:p w14:paraId="49BD31F5" w14:textId="77777777" w:rsidR="00DF562F" w:rsidRPr="00CE06BA" w:rsidRDefault="00DF562F" w:rsidP="004E64B8">
            <w:pPr>
              <w:pStyle w:val="BodyText"/>
              <w:numPr>
                <w:ilvl w:val="3"/>
                <w:numId w:val="54"/>
              </w:numPr>
              <w:tabs>
                <w:tab w:val="left"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7A3250E1" w14:textId="77777777" w:rsidR="00DF562F" w:rsidRPr="00CE06BA" w:rsidRDefault="00DF562F" w:rsidP="004E64B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lastRenderedPageBreak/>
              <w:t>FFS: Supported values for SSB to CORESET</w:t>
            </w:r>
            <w:r w:rsidRPr="0040246E">
              <w:rPr>
                <w:color w:val="C00000"/>
                <w:sz w:val="22"/>
                <w:szCs w:val="22"/>
                <w:highlight w:val="cyan"/>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40246E">
              <w:rPr>
                <w:strike/>
                <w:color w:val="C00000"/>
                <w:sz w:val="22"/>
                <w:szCs w:val="22"/>
                <w:highlight w:val="cyan"/>
                <w:u w:val="single"/>
                <w:lang w:eastAsia="zh-CN"/>
              </w:rPr>
              <w:t>number of RBs for CORESET</w:t>
            </w:r>
            <w:r w:rsidRPr="00CE06BA">
              <w:rPr>
                <w:color w:val="C00000"/>
                <w:sz w:val="22"/>
                <w:szCs w:val="22"/>
                <w:highlight w:val="yellow"/>
                <w:u w:val="single"/>
                <w:lang w:eastAsia="zh-CN"/>
              </w:rPr>
              <w:t>.</w:t>
            </w:r>
          </w:p>
          <w:p w14:paraId="7755AF83" w14:textId="77777777" w:rsidR="00DF562F" w:rsidRDefault="00DF562F" w:rsidP="004E64B8">
            <w:pPr>
              <w:pStyle w:val="BodyText"/>
              <w:spacing w:after="0"/>
              <w:ind w:left="720"/>
              <w:rPr>
                <w:rFonts w:ascii="Times New Roman" w:hAnsi="Times New Roman"/>
                <w:sz w:val="22"/>
                <w:szCs w:val="22"/>
                <w:lang w:eastAsia="zh-CN"/>
              </w:rPr>
            </w:pPr>
          </w:p>
          <w:p w14:paraId="2D3B2476"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0F27DAF"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CC92F9"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conclusion not needed</w:t>
            </w:r>
          </w:p>
          <w:p w14:paraId="202EF941"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451CFF31"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0476DDB6"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F24399A"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0BC2A26A" w14:textId="77777777" w:rsidR="00DF562F" w:rsidRPr="00486688" w:rsidRDefault="00DF562F" w:rsidP="004E64B8">
            <w:pPr>
              <w:pStyle w:val="BodyText"/>
              <w:numPr>
                <w:ilvl w:val="0"/>
                <w:numId w:val="54"/>
              </w:numPr>
              <w:spacing w:after="0"/>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44DD6B57" w14:textId="77777777" w:rsidR="00DF562F" w:rsidRPr="00486688" w:rsidRDefault="00DF562F" w:rsidP="004E64B8">
            <w:pPr>
              <w:pStyle w:val="BodyText"/>
              <w:spacing w:after="0"/>
              <w:ind w:left="72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7D6BB03C" w14:textId="77777777" w:rsidR="00DF562F" w:rsidRDefault="00DF562F" w:rsidP="004E64B8">
            <w:pPr>
              <w:pStyle w:val="BodyText"/>
              <w:spacing w:after="0"/>
              <w:ind w:left="72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p w14:paraId="2754E084"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E35DF06" w14:textId="77777777" w:rsidR="00DF562F" w:rsidRPr="00EB442C" w:rsidRDefault="00DF562F" w:rsidP="004E64B8">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bl>
    <w:tbl>
      <w:tblPr>
        <w:tblStyle w:val="TableGrid1"/>
        <w:tblW w:w="0" w:type="auto"/>
        <w:tblLook w:val="04A0" w:firstRow="1" w:lastRow="0" w:firstColumn="1" w:lastColumn="0" w:noHBand="0" w:noVBand="1"/>
      </w:tblPr>
      <w:tblGrid>
        <w:gridCol w:w="2155"/>
        <w:gridCol w:w="7807"/>
      </w:tblGrid>
      <w:tr w:rsidR="00DF562F" w:rsidRPr="00EB442C" w14:paraId="0E1611A3" w14:textId="77777777" w:rsidTr="00C8251C">
        <w:tc>
          <w:tcPr>
            <w:tcW w:w="2155" w:type="dxa"/>
          </w:tcPr>
          <w:p w14:paraId="4D476F15" w14:textId="2548C4BE" w:rsidR="00DF562F" w:rsidRDefault="00CC229C" w:rsidP="00296CD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807" w:type="dxa"/>
          </w:tcPr>
          <w:p w14:paraId="73B07926" w14:textId="2B4CE0A4"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A8CE77B" w14:textId="79FB4F5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43B97EE" w14:textId="4A330CF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D403EEF" w14:textId="1BBAA3B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A92E882" w14:textId="62267545"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87D6846" w14:textId="24B5155C" w:rsidR="00DF562F" w:rsidRP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A0713F" w:rsidRPr="00EB442C" w14:paraId="549121AF" w14:textId="77777777" w:rsidTr="00C8251C">
        <w:tc>
          <w:tcPr>
            <w:tcW w:w="2155" w:type="dxa"/>
          </w:tcPr>
          <w:p w14:paraId="6D821C2F" w14:textId="722B01D2" w:rsidR="00A0713F" w:rsidRDefault="00A0713F" w:rsidP="00A0713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6CAD310B" w14:textId="77777777" w:rsidR="00A0713F" w:rsidRDefault="00A0713F" w:rsidP="00A0713F">
            <w:pPr>
              <w:pStyle w:val="BodyText"/>
              <w:spacing w:after="0"/>
              <w:rPr>
                <w:rFonts w:ascii="Times New Roman" w:hAnsi="Times New Roman"/>
                <w:b/>
                <w:bCs/>
                <w:sz w:val="22"/>
                <w:szCs w:val="22"/>
                <w:lang w:eastAsia="zh-CN"/>
              </w:rPr>
            </w:pPr>
            <w:r w:rsidRPr="00EB442C">
              <w:rPr>
                <w:rFonts w:ascii="Times New Roman" w:hAnsi="Times New Roman"/>
                <w:b/>
                <w:bCs/>
                <w:sz w:val="22"/>
                <w:szCs w:val="22"/>
                <w:lang w:eastAsia="zh-CN"/>
              </w:rPr>
              <w:t>Proposal #1.3-10:</w:t>
            </w:r>
            <w:r>
              <w:rPr>
                <w:rFonts w:ascii="Times New Roman" w:hAnsi="Times New Roman"/>
                <w:b/>
                <w:bCs/>
                <w:sz w:val="22"/>
                <w:szCs w:val="22"/>
                <w:lang w:eastAsia="zh-CN"/>
              </w:rPr>
              <w:t xml:space="preserve">  Ok. </w:t>
            </w:r>
          </w:p>
          <w:p w14:paraId="4B3F5454"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#1.5-7</w:t>
            </w:r>
            <w:r>
              <w:rPr>
                <w:rFonts w:ascii="Times New Roman" w:hAnsi="Times New Roman"/>
                <w:b/>
                <w:bCs/>
                <w:sz w:val="22"/>
                <w:szCs w:val="22"/>
                <w:lang w:eastAsia="zh-CN"/>
              </w:rPr>
              <w:t xml:space="preserve">: Ok. </w:t>
            </w:r>
          </w:p>
          <w:p w14:paraId="5792F28E" w14:textId="77777777" w:rsidR="00A0713F" w:rsidRDefault="00A0713F" w:rsidP="00A0713F">
            <w:pPr>
              <w:pStyle w:val="BodyText"/>
              <w:spacing w:after="0"/>
              <w:rPr>
                <w:rFonts w:ascii="Times New Roman" w:hAnsi="Times New Roman"/>
                <w:b/>
                <w:bCs/>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b/>
                <w:bCs/>
                <w:sz w:val="22"/>
                <w:szCs w:val="22"/>
                <w:lang w:eastAsia="zh-CN"/>
              </w:rPr>
              <w:t xml:space="preserve"> Ok.  </w:t>
            </w:r>
          </w:p>
          <w:p w14:paraId="3B701BD6"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#2.1-8</w:t>
            </w:r>
            <w:r>
              <w:rPr>
                <w:rFonts w:ascii="Times New Roman" w:hAnsi="Times New Roman"/>
                <w:b/>
                <w:bCs/>
                <w:sz w:val="22"/>
                <w:szCs w:val="22"/>
                <w:lang w:eastAsia="zh-CN"/>
              </w:rPr>
              <w:t xml:space="preserve">: Ok. </w:t>
            </w:r>
          </w:p>
          <w:p w14:paraId="56E8A9F2"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#2.4-9</w:t>
            </w:r>
            <w:r>
              <w:rPr>
                <w:rFonts w:ascii="Times New Roman" w:hAnsi="Times New Roman"/>
                <w:b/>
                <w:bCs/>
                <w:sz w:val="22"/>
                <w:szCs w:val="22"/>
                <w:lang w:eastAsia="zh-CN"/>
              </w:rPr>
              <w:t xml:space="preserve">: Ok. </w:t>
            </w:r>
          </w:p>
          <w:p w14:paraId="33801ACE" w14:textId="36CC9483" w:rsidR="00A0713F" w:rsidRPr="00EB442C"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#2.5-4</w:t>
            </w:r>
            <w:r>
              <w:rPr>
                <w:rFonts w:ascii="Times New Roman" w:hAnsi="Times New Roman"/>
                <w:b/>
                <w:bCs/>
                <w:sz w:val="22"/>
                <w:szCs w:val="22"/>
                <w:lang w:eastAsia="zh-CN"/>
              </w:rPr>
              <w:t>: Yes.</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lastRenderedPageBreak/>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D926" w14:textId="77777777" w:rsidR="00A229EF" w:rsidRDefault="00A229EF">
      <w:pPr>
        <w:spacing w:after="0" w:line="240" w:lineRule="auto"/>
      </w:pPr>
      <w:r>
        <w:separator/>
      </w:r>
    </w:p>
  </w:endnote>
  <w:endnote w:type="continuationSeparator" w:id="0">
    <w:p w14:paraId="26DE9720" w14:textId="77777777" w:rsidR="00A229EF" w:rsidRDefault="00A2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254DEE" w:rsidRDefault="0025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254DEE" w:rsidRDefault="00254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2CB4B2FE" w:rsidR="00254DEE" w:rsidRDefault="00254DEE">
    <w:pPr>
      <w:pStyle w:val="Footer"/>
      <w:ind w:right="360"/>
    </w:pPr>
    <w:r>
      <w:rPr>
        <w:rStyle w:val="PageNumber"/>
      </w:rPr>
      <w:fldChar w:fldCharType="begin"/>
    </w:r>
    <w:r>
      <w:rPr>
        <w:rStyle w:val="PageNumber"/>
      </w:rPr>
      <w:instrText xml:space="preserve"> PAGE </w:instrText>
    </w:r>
    <w:r>
      <w:rPr>
        <w:rStyle w:val="PageNumber"/>
      </w:rPr>
      <w:fldChar w:fldCharType="separate"/>
    </w:r>
    <w:r w:rsidR="00DF562F">
      <w:rPr>
        <w:rStyle w:val="PageNumber"/>
        <w:noProof/>
      </w:rPr>
      <w:t>190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562F">
      <w:rPr>
        <w:rStyle w:val="PageNumber"/>
        <w:noProof/>
      </w:rPr>
      <w:t>193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914C" w14:textId="77777777" w:rsidR="00A229EF" w:rsidRDefault="00A229EF">
      <w:pPr>
        <w:spacing w:after="0" w:line="240" w:lineRule="auto"/>
      </w:pPr>
      <w:r>
        <w:separator/>
      </w:r>
    </w:p>
  </w:footnote>
  <w:footnote w:type="continuationSeparator" w:id="0">
    <w:p w14:paraId="48920D91" w14:textId="77777777" w:rsidR="00A229EF" w:rsidRDefault="00A2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B86959"/>
  </w:style>
  <w:style w:type="table" w:customStyle="1" w:styleId="TableGrid1">
    <w:name w:val="Table Grid1"/>
    <w:basedOn w:val="TableNormal"/>
    <w:next w:val="TableGrid"/>
    <w:qFormat/>
    <w:rsid w:val="00066C9B"/>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874B9"/>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45B43014-A887-442F-A31F-90501BEC2A9F}">
  <ds:schemaRefs>
    <ds:schemaRef ds:uri="http://schemas.openxmlformats.org/officeDocument/2006/bibliography"/>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E46FA6-845B-4147-B4B9-42AE0F15840B}">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0</TotalTime>
  <Pages>193</Pages>
  <Words>67562</Words>
  <Characters>385106</Characters>
  <Application>Microsoft Office Word</Application>
  <DocSecurity>0</DocSecurity>
  <Lines>3209</Lines>
  <Paragraphs>903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Hong He</cp:lastModifiedBy>
  <cp:revision>2</cp:revision>
  <cp:lastPrinted>2011-11-09T07:49:00Z</cp:lastPrinted>
  <dcterms:created xsi:type="dcterms:W3CDTF">2021-02-05T02:04:00Z</dcterms:created>
  <dcterms:modified xsi:type="dcterms:W3CDTF">2021-02-05T02:04:00Z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