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Scells) we would support 480/960kHz scs at least for </w:t>
            </w:r>
            <w:r>
              <w:rPr>
                <w:rFonts w:ascii="Times New Roman" w:hAnsi="Times New Roman"/>
                <w:sz w:val="22"/>
                <w:szCs w:val="22"/>
                <w:lang w:eastAsia="zh-CN"/>
              </w:rPr>
              <w:lastRenderedPageBreak/>
              <w:t>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limiting  </w:t>
            </w:r>
            <w:r>
              <w:rPr>
                <w:rFonts w:ascii="Times New Roman" w:hAnsi="Times New Roman"/>
                <w:szCs w:val="22"/>
                <w:lang w:eastAsia="zh-CN"/>
              </w:rPr>
              <w:lastRenderedPageBreak/>
              <w:t>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5E0DEA"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pt;height:142.3pt;mso-width-percent:0;mso-height-percent:0;mso-width-percent:0;mso-height-percent:0" o:ole="">
                  <v:imagedata r:id="rId16" o:title=""/>
                </v:shape>
                <o:OLEObject Type="Embed" ProgID="Mscgen.Chart" ShapeID="_x0000_i1025" DrawAspect="Content" ObjectID="_1673974408"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r w:rsidR="00F655E1">
        <w:fldChar w:fldCharType="begin"/>
      </w:r>
      <w:r w:rsidR="00F655E1">
        <w:instrText xml:space="preserve"> SEQ Table \* ARABIC </w:instrText>
      </w:r>
      <w:r w:rsidR="00F655E1">
        <w:fldChar w:fldCharType="separate"/>
      </w:r>
      <w:r>
        <w:t>1</w:t>
      </w:r>
      <w:r w:rsidR="00F655E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lastRenderedPageBreak/>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5E0DEA">
      <w:pPr>
        <w:pStyle w:val="BodyText"/>
        <w:spacing w:after="0"/>
        <w:jc w:val="center"/>
      </w:pPr>
      <w:r>
        <w:rPr>
          <w:noProof/>
        </w:rPr>
        <w:object w:dxaOrig="5610" w:dyaOrig="3170" w14:anchorId="1D038438">
          <v:shape id="_x0000_i1026" type="#_x0000_t75" alt="" style="width:281.15pt;height:158.55pt;mso-width-percent:0;mso-height-percent:0;mso-width-percent:0;mso-height-percent:0" o:ole="">
            <v:imagedata r:id="rId19" o:title=""/>
          </v:shape>
          <o:OLEObject Type="Embed" ProgID="Visio.Drawing.15" ShapeID="_x0000_i1026" DrawAspect="Content" ObjectID="_1673974409" r:id="rId20"/>
        </w:object>
      </w:r>
    </w:p>
    <w:p w14:paraId="3258A960" w14:textId="77777777" w:rsidR="007345A9" w:rsidRDefault="005E0DEA">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74410"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r w:rsidR="00F655E1">
        <w:fldChar w:fldCharType="begin"/>
      </w:r>
      <w:r w:rsidR="00F655E1">
        <w:instrText xml:space="preserve"> SEQ Table \* ARABIC </w:instrText>
      </w:r>
      <w:r w:rsidR="00F655E1">
        <w:fldChar w:fldCharType="separate"/>
      </w:r>
      <w:r>
        <w:t>1</w:t>
      </w:r>
      <w:r w:rsidR="00F655E1">
        <w:fldChar w:fldCharType="end"/>
      </w:r>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5E0DEA">
      <w:pPr>
        <w:pStyle w:val="BodyText"/>
        <w:spacing w:after="0"/>
      </w:pPr>
      <w:r>
        <w:rPr>
          <w:noProof/>
        </w:rPr>
        <w:object w:dxaOrig="9930" w:dyaOrig="2730" w14:anchorId="6EB8917E">
          <v:shape id="_x0000_i1028" type="#_x0000_t75" alt="" style="width:495.45pt;height:136.3pt;mso-width-percent:0;mso-height-percent:0;mso-width-percent:0;mso-height-percent:0" o:ole="">
            <v:imagedata r:id="rId23" o:title=""/>
          </v:shape>
          <o:OLEObject Type="Embed" ProgID="Visio.Drawing.15" ShapeID="_x0000_i1028" DrawAspect="Content" ObjectID="_1673974411"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5E0DEA">
      <w:pPr>
        <w:pStyle w:val="BodyText"/>
        <w:spacing w:after="0"/>
      </w:pPr>
      <w:r>
        <w:rPr>
          <w:noProof/>
        </w:rPr>
        <w:object w:dxaOrig="9930" w:dyaOrig="4030" w14:anchorId="39B291F9">
          <v:shape id="_x0000_i1029" type="#_x0000_t75" alt="" style="width:495.45pt;height:201.45pt;mso-width-percent:0;mso-height-percent:0;mso-width-percent:0;mso-height-percent:0" o:ole="">
            <v:imagedata r:id="rId25" o:title=""/>
          </v:shape>
          <o:OLEObject Type="Embed" ProgID="Visio.Drawing.15" ShapeID="_x0000_i1029" DrawAspect="Content" ObjectID="_1673974412" r:id="rId26"/>
        </w:object>
      </w:r>
    </w:p>
    <w:p w14:paraId="55794175" w14:textId="77777777" w:rsidR="007345A9" w:rsidRDefault="005E0DEA">
      <w:pPr>
        <w:pStyle w:val="BodyText"/>
        <w:spacing w:after="0"/>
      </w:pPr>
      <w:r>
        <w:rPr>
          <w:noProof/>
        </w:rPr>
        <w:object w:dxaOrig="9930" w:dyaOrig="4030" w14:anchorId="1296D966">
          <v:shape id="_x0000_i1030" type="#_x0000_t75" alt="" style="width:495.45pt;height:201.45pt;mso-width-percent:0;mso-height-percent:0;mso-width-percent:0;mso-height-percent:0" o:ole="">
            <v:imagedata r:id="rId27" o:title=""/>
          </v:shape>
          <o:OLEObject Type="Embed" ProgID="Visio.Drawing.15" ShapeID="_x0000_i1030" DrawAspect="Content" ObjectID="_1673974413"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5E0DEA">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45pt;height:114.85pt;mso-width-percent:0;mso-height-percent:0;mso-width-percent:0;mso-height-percent:0" o:ole="">
            <v:imagedata r:id="rId29" o:title=""/>
          </v:shape>
          <o:OLEObject Type="Embed" ProgID="Visio.Drawing.15" ShapeID="_x0000_i1031" DrawAspect="Content" ObjectID="_1673974414"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raised to postpone the discussion on SSB and CORESET#0 multiplexing issue until 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BodyText"/>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rPr>
            </w:pPr>
            <w:r>
              <w:rPr>
                <w:rFonts w:ascii="Times New Roman" w:hAnsi="Times New Roman"/>
                <w:szCs w:val="22"/>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y"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4B2E3F4F" w:rsidR="00E35FE7" w:rsidRDefault="00EB442C">
            <w:pPr>
              <w:pStyle w:val="BodyText"/>
              <w:spacing w:after="0"/>
              <w:rPr>
                <w:rFonts w:ascii="Times New Roman" w:hAnsi="Times New Roman"/>
                <w:sz w:val="22"/>
                <w:szCs w:val="22"/>
                <w:lang w:eastAsia="zh-CN"/>
              </w:rPr>
            </w:pPr>
            <w:r>
              <w:rPr>
                <w:rFonts w:ascii="Times New Roman" w:hAnsi="Times New Roman"/>
                <w:sz w:val="22"/>
                <w:szCs w:val="22"/>
                <w:lang w:eastAsia="zh-CN"/>
              </w:rPr>
              <w:t>XXX</w:t>
            </w:r>
          </w:p>
        </w:tc>
        <w:tc>
          <w:tcPr>
            <w:tcW w:w="7807" w:type="dxa"/>
          </w:tcPr>
          <w:p w14:paraId="3068DCB0" w14:textId="4D46BC48"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2DB1F564"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6AFFE7AB"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2EDFBB0"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1A44DF6"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47896E87"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436BB88"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E29A4A2" w14:textId="77777777" w:rsidR="008F58C5" w:rsidRDefault="008F58C5" w:rsidP="008F58C5">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E9DA675"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5478F877" w14:textId="5107948B" w:rsidR="008F58C5" w:rsidRPr="00EB442C" w:rsidRDefault="008F58C5" w:rsidP="008F58C5">
            <w:pPr>
              <w:pStyle w:val="BodyText"/>
              <w:numPr>
                <w:ilvl w:val="0"/>
                <w:numId w:val="55"/>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2436E6"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46DBE0E"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4B05F2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9C29E3C"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43E793" w14:textId="77777777" w:rsidR="00DE485C" w:rsidRDefault="00DE485C" w:rsidP="00DE485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117DB28"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4BA24E45" w14:textId="5B3F3E75" w:rsidR="00DE485C" w:rsidRPr="00EB442C" w:rsidRDefault="00DE485C" w:rsidP="00DE485C">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061F077" w14:textId="42E8C63F"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BFFE155" w14:textId="0E20CD94"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7B05DFE" w14:textId="7B4E70A2"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lastRenderedPageBreak/>
              <w:t>No comments</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6D70FC91" w14:textId="71831E6E" w:rsidR="00254DEE" w:rsidRDefault="0053146A"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No comments</w:t>
            </w:r>
          </w:p>
          <w:p w14:paraId="22964A1A" w14:textId="4F56CAAA"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1EC532C0" w:rsidR="00254DEE" w:rsidRPr="00254DEE" w:rsidRDefault="0053146A" w:rsidP="00254DEE">
            <w:pPr>
              <w:pStyle w:val="BodyText"/>
              <w:numPr>
                <w:ilvl w:val="0"/>
                <w:numId w:val="54"/>
              </w:numPr>
              <w:spacing w:after="0"/>
              <w:rPr>
                <w:rFonts w:ascii="Times New Roman" w:hAnsi="Times New Roman"/>
                <w:b/>
                <w:bCs/>
                <w:szCs w:val="22"/>
                <w:lang w:eastAsia="zh-CN"/>
              </w:rPr>
            </w:pPr>
            <w:r>
              <w:rPr>
                <w:rFonts w:ascii="Times New Roman" w:hAnsi="Times New Roman"/>
                <w:sz w:val="22"/>
                <w:szCs w:val="22"/>
                <w:lang w:eastAsia="zh-CN"/>
              </w:rPr>
              <w:t>No comments</w:t>
            </w:r>
          </w:p>
        </w:tc>
      </w:tr>
      <w:tr w:rsidR="00B86959" w14:paraId="0457630E" w14:textId="77777777" w:rsidTr="00912D75">
        <w:tc>
          <w:tcPr>
            <w:tcW w:w="2155" w:type="dxa"/>
          </w:tcPr>
          <w:p w14:paraId="374EC2E5" w14:textId="77777777" w:rsidR="00B86959" w:rsidRDefault="00B86959" w:rsidP="00912D7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7807" w:type="dxa"/>
          </w:tcPr>
          <w:p w14:paraId="6397AED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BD67791"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B5DA28"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(e.g.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6B831EEC"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0462212"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D95DA64" w14:textId="77777777" w:rsidR="00B86959" w:rsidRDefault="00B86959" w:rsidP="00B86959">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8E7FD9A" w14:textId="77777777" w:rsidR="00B86959" w:rsidRDefault="00B86959" w:rsidP="00912D7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36F8DD87" w14:textId="77777777" w:rsidR="00B86959" w:rsidRPr="00EB442C" w:rsidRDefault="00B86959" w:rsidP="00B86959">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r w:rsidR="00291B4F" w14:paraId="5D5F4201" w14:textId="77777777" w:rsidTr="00912D75">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0732C83"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62C152D5"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90306EC"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09B8EB72" w14:textId="77777777" w:rsidR="00291B4F" w:rsidRDefault="00291B4F" w:rsidP="00291B4F">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162D1C8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F904976" w14:textId="5BAB3B28" w:rsidR="00291B4F" w:rsidRPr="00EB442C" w:rsidRDefault="00291B4F" w:rsidP="00291B4F">
            <w:pPr>
              <w:pStyle w:val="BodyText"/>
              <w:spacing w:after="0"/>
              <w:rPr>
                <w:rFonts w:ascii="Times New Roman" w:hAnsi="Times New Roman"/>
                <w:b/>
                <w:bCs/>
                <w:sz w:val="22"/>
                <w:szCs w:val="22"/>
                <w:lang w:eastAsia="zh-CN"/>
              </w:rPr>
            </w:pPr>
            <w:r>
              <w:rPr>
                <w:rFonts w:ascii="Times New Roman" w:hAnsi="Times New Roman"/>
                <w:sz w:val="22"/>
                <w:szCs w:val="22"/>
                <w:lang w:eastAsia="zh-CN"/>
              </w:rPr>
              <w:lastRenderedPageBreak/>
              <w:t>NA</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C8251C">
        <w:tc>
          <w:tcPr>
            <w:tcW w:w="2155" w:type="dxa"/>
          </w:tcPr>
          <w:p w14:paraId="67C5E966" w14:textId="77777777" w:rsidR="00066C9B" w:rsidRDefault="00066C9B" w:rsidP="00C8251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7807" w:type="dxa"/>
          </w:tcPr>
          <w:p w14:paraId="2E97D575"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11E4B675"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0E386EE3"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2602BFC7"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5283E971" w14:textId="77777777" w:rsidR="00066C9B" w:rsidRDefault="00066C9B" w:rsidP="00C8251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99F7E13" w14:textId="77777777" w:rsidR="00066C9B" w:rsidRDefault="00066C9B" w:rsidP="00C8251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66B4799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4A88146"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3F742CDA"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E9798A" w14:textId="77777777" w:rsidR="00066C9B" w:rsidRPr="00C54995" w:rsidRDefault="00066C9B" w:rsidP="00C8251C">
            <w:pPr>
              <w:pStyle w:val="BodyText"/>
              <w:numPr>
                <w:ilvl w:val="0"/>
                <w:numId w:val="54"/>
              </w:numPr>
              <w:spacing w:after="0"/>
              <w:rPr>
                <w:rFonts w:ascii="Times New Roman" w:hAnsi="Times New Roman"/>
                <w:sz w:val="22"/>
                <w:szCs w:val="22"/>
                <w:lang w:eastAsia="zh-CN"/>
              </w:rPr>
            </w:pPr>
            <w:r w:rsidRPr="00C54995">
              <w:rPr>
                <w:rFonts w:ascii="Times New Roman" w:hAnsi="Times New Roman"/>
                <w:sz w:val="22"/>
                <w:szCs w:val="22"/>
                <w:lang w:eastAsia="zh-CN"/>
              </w:rPr>
              <w:t>NA</w:t>
            </w:r>
          </w:p>
          <w:p w14:paraId="25E894E0" w14:textId="77777777" w:rsidR="00066C9B" w:rsidRPr="00C54995" w:rsidRDefault="00066C9B" w:rsidP="00C8251C">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p w14:paraId="66A424DF" w14:textId="77777777" w:rsidR="00066C9B" w:rsidRPr="00EB442C" w:rsidRDefault="00066C9B" w:rsidP="00C8251C">
            <w:pPr>
              <w:pStyle w:val="BodyText"/>
              <w:spacing w:after="0"/>
              <w:rPr>
                <w:rFonts w:ascii="Times New Roman" w:hAnsi="Times New Roman"/>
                <w:b/>
                <w:bCs/>
                <w:sz w:val="22"/>
                <w:szCs w:val="22"/>
                <w:lang w:eastAsia="zh-CN"/>
              </w:rPr>
            </w:pPr>
            <w:r w:rsidRPr="00C54995">
              <w:rPr>
                <w:rFonts w:ascii="Times New Roman" w:hAnsi="Times New Roman"/>
                <w:sz w:val="22"/>
                <w:szCs w:val="22"/>
                <w:lang w:eastAsia="zh-CN"/>
              </w:rPr>
              <w:t>NA</w:t>
            </w:r>
          </w:p>
        </w:tc>
      </w:tr>
      <w:tr w:rsidR="00296CDD" w:rsidRPr="00EB442C" w14:paraId="72A9B456" w14:textId="77777777" w:rsidTr="00C8251C">
        <w:tc>
          <w:tcPr>
            <w:tcW w:w="2155" w:type="dxa"/>
          </w:tcPr>
          <w:p w14:paraId="0545C100" w14:textId="08A431E6" w:rsidR="00296CDD" w:rsidRDefault="00296CDD"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5E81172A" w14:textId="77777777" w:rsidR="00296CDD" w:rsidRDefault="00296CDD" w:rsidP="00296CDD">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BodyText"/>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TableGrid"/>
        <w:tblW w:w="0" w:type="auto"/>
        <w:tblLook w:val="04A0" w:firstRow="1" w:lastRow="0" w:firstColumn="1" w:lastColumn="0" w:noHBand="0" w:noVBand="1"/>
      </w:tblPr>
      <w:tblGrid>
        <w:gridCol w:w="2155"/>
        <w:gridCol w:w="7807"/>
      </w:tblGrid>
      <w:tr w:rsidR="00DF562F" w14:paraId="73B9D66C" w14:textId="77777777" w:rsidTr="004E64B8">
        <w:tc>
          <w:tcPr>
            <w:tcW w:w="2155" w:type="dxa"/>
          </w:tcPr>
          <w:p w14:paraId="0F81A4D7" w14:textId="77777777" w:rsidR="00DF562F" w:rsidRDefault="00DF562F" w:rsidP="004E64B8">
            <w:pPr>
              <w:pStyle w:val="BodyText"/>
              <w:spacing w:after="0"/>
              <w:rPr>
                <w:rFonts w:ascii="Times New Roman" w:eastAsia="MS Mincho" w:hAnsi="Times New Roman" w:hint="eastAsia"/>
                <w:sz w:val="22"/>
                <w:szCs w:val="22"/>
                <w:lang w:eastAsia="ja-JP"/>
              </w:rPr>
            </w:pPr>
            <w:r>
              <w:rPr>
                <w:rFonts w:ascii="Times New Roman" w:eastAsia="MS Mincho" w:hAnsi="Times New Roman"/>
                <w:sz w:val="22"/>
                <w:szCs w:val="22"/>
                <w:lang w:eastAsia="ja-JP"/>
              </w:rPr>
              <w:t>Huawei, HiSilicon</w:t>
            </w:r>
          </w:p>
        </w:tc>
        <w:tc>
          <w:tcPr>
            <w:tcW w:w="7807" w:type="dxa"/>
          </w:tcPr>
          <w:p w14:paraId="7B9D849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4E64B8">
            <w:pPr>
              <w:pStyle w:val="BodyText"/>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4E64B8">
            <w:pPr>
              <w:pStyle w:val="BodyText"/>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4E64B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lastRenderedPageBreak/>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4E64B8">
            <w:pPr>
              <w:pStyle w:val="BodyText"/>
              <w:spacing w:after="0"/>
              <w:ind w:left="720"/>
              <w:rPr>
                <w:rFonts w:ascii="Times New Roman" w:hAnsi="Times New Roman"/>
                <w:sz w:val="22"/>
                <w:szCs w:val="22"/>
                <w:lang w:eastAsia="zh-CN"/>
              </w:rPr>
            </w:pPr>
          </w:p>
          <w:p w14:paraId="2D3B2476"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0F27DAF"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01CC92F9"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conclusion not needed</w:t>
            </w:r>
          </w:p>
          <w:p w14:paraId="202EF941"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We don’t see any need to make conclusions on what is out of scope. There are many things that if discussed, majority of companies would consider out of scope, we do not understand why RedCap should be singled out. Should we make an out-of-scope conclusion for, e.g, positioning, NTN, …</w:t>
            </w:r>
          </w:p>
          <w:p w14:paraId="451CFF31"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0476DDB6" w14:textId="77777777" w:rsidR="00DF562F" w:rsidRDefault="00DF562F" w:rsidP="004E64B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NA</w:t>
            </w:r>
          </w:p>
          <w:p w14:paraId="5F24399A"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4E64B8">
            <w:pPr>
              <w:pStyle w:val="BodyText"/>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4E64B8">
            <w:pPr>
              <w:pStyle w:val="BodyText"/>
              <w:spacing w:after="0"/>
              <w:ind w:left="72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4E64B8">
            <w:pPr>
              <w:pStyle w:val="BodyText"/>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2754E084" w14:textId="77777777" w:rsidR="00DF562F" w:rsidRDefault="00DF562F" w:rsidP="004E64B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p w14:paraId="7E35DF06" w14:textId="77777777" w:rsidR="00DF562F" w:rsidRPr="00EB442C" w:rsidRDefault="00DF562F" w:rsidP="004E64B8">
            <w:pPr>
              <w:pStyle w:val="BodyText"/>
              <w:numPr>
                <w:ilvl w:val="0"/>
                <w:numId w:val="54"/>
              </w:numPr>
              <w:spacing w:after="0"/>
              <w:rPr>
                <w:rFonts w:ascii="Times New Roman" w:hAnsi="Times New Roman"/>
                <w:b/>
                <w:bCs/>
                <w:sz w:val="22"/>
                <w:szCs w:val="22"/>
                <w:lang w:eastAsia="zh-CN"/>
              </w:rPr>
            </w:pPr>
            <w:r>
              <w:rPr>
                <w:rFonts w:ascii="Times New Roman" w:hAnsi="Times New Roman"/>
                <w:sz w:val="22"/>
                <w:szCs w:val="22"/>
                <w:lang w:eastAsia="zh-CN"/>
              </w:rPr>
              <w:t>NA</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C8251C">
        <w:tc>
          <w:tcPr>
            <w:tcW w:w="2155" w:type="dxa"/>
          </w:tcPr>
          <w:p w14:paraId="4D476F15" w14:textId="77777777" w:rsidR="00DF562F" w:rsidRDefault="00DF562F" w:rsidP="00296CDD">
            <w:pPr>
              <w:pStyle w:val="BodyText"/>
              <w:spacing w:after="0"/>
              <w:rPr>
                <w:rFonts w:ascii="Times New Roman" w:hAnsi="Times New Roman"/>
                <w:sz w:val="22"/>
                <w:szCs w:val="22"/>
                <w:lang w:eastAsia="zh-CN"/>
              </w:rPr>
            </w:pPr>
            <w:bookmarkStart w:id="91" w:name="_GoBack"/>
            <w:bookmarkEnd w:id="91"/>
          </w:p>
        </w:tc>
        <w:tc>
          <w:tcPr>
            <w:tcW w:w="7807" w:type="dxa"/>
          </w:tcPr>
          <w:p w14:paraId="487D6846" w14:textId="77777777" w:rsidR="00DF562F" w:rsidRPr="00EB442C" w:rsidRDefault="00DF562F" w:rsidP="00296CDD">
            <w:pPr>
              <w:pStyle w:val="BodyText"/>
              <w:spacing w:after="0"/>
              <w:rPr>
                <w:rFonts w:ascii="Times New Roman" w:hAnsi="Times New Roman"/>
                <w:b/>
                <w:bCs/>
                <w:sz w:val="22"/>
                <w:szCs w:val="22"/>
                <w:lang w:eastAsia="zh-CN"/>
              </w:rPr>
            </w:pP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Duration of DBTW is no greater than 5 ms</w:t>
      </w:r>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6054C" w14:textId="77777777" w:rsidR="00F655E1" w:rsidRDefault="00F655E1">
      <w:pPr>
        <w:spacing w:after="0" w:line="240" w:lineRule="auto"/>
      </w:pPr>
      <w:r>
        <w:separator/>
      </w:r>
    </w:p>
  </w:endnote>
  <w:endnote w:type="continuationSeparator" w:id="0">
    <w:p w14:paraId="5DE6717A" w14:textId="77777777" w:rsidR="00F655E1" w:rsidRDefault="00F6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52AD" w14:textId="77777777" w:rsidR="00254DEE" w:rsidRDefault="00254D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254DEE" w:rsidRDefault="00254D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8595" w14:textId="2CB4B2FE" w:rsidR="00254DEE" w:rsidRDefault="00254DEE">
    <w:pPr>
      <w:pStyle w:val="Footer"/>
      <w:ind w:right="360"/>
    </w:pPr>
    <w:r>
      <w:rPr>
        <w:rStyle w:val="PageNumber"/>
      </w:rPr>
      <w:fldChar w:fldCharType="begin"/>
    </w:r>
    <w:r>
      <w:rPr>
        <w:rStyle w:val="PageNumber"/>
      </w:rPr>
      <w:instrText xml:space="preserve"> PAGE </w:instrText>
    </w:r>
    <w:r>
      <w:rPr>
        <w:rStyle w:val="PageNumber"/>
      </w:rPr>
      <w:fldChar w:fldCharType="separate"/>
    </w:r>
    <w:r w:rsidR="00DF562F">
      <w:rPr>
        <w:rStyle w:val="PageNumber"/>
        <w:noProof/>
      </w:rPr>
      <w:t>190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F562F">
      <w:rPr>
        <w:rStyle w:val="PageNumber"/>
        <w:noProof/>
      </w:rPr>
      <w:t>193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6A8C" w14:textId="77777777" w:rsidR="00F655E1" w:rsidRDefault="00F655E1">
      <w:pPr>
        <w:spacing w:after="0" w:line="240" w:lineRule="auto"/>
      </w:pPr>
      <w:r>
        <w:separator/>
      </w:r>
    </w:p>
  </w:footnote>
  <w:footnote w:type="continuationSeparator" w:id="0">
    <w:p w14:paraId="73A0240C" w14:textId="77777777" w:rsidR="00F655E1" w:rsidRDefault="00F6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925FA" w14:textId="77777777" w:rsidR="00254DEE" w:rsidRDefault="00254DEE">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2.vsdx"/><Relationship Id="rId27" Type="http://schemas.openxmlformats.org/officeDocument/2006/relationships/image" Target="media/image9.emf"/><Relationship Id="rId30" Type="http://schemas.openxmlformats.org/officeDocument/2006/relationships/package" Target="embeddings/Microsoft_Visio_Drawing56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874B9"/>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4E46FA6-845B-4147-B4B9-42AE0F15840B}">
  <ds:schemaRefs>
    <ds:schemaRef ds:uri="http://schemas.openxmlformats.org/officeDocument/2006/bibliography"/>
  </ds:schemaRefs>
</ds:datastoreItem>
</file>

<file path=customXml/itemProps7.xml><?xml version="1.0" encoding="utf-8"?>
<ds:datastoreItem xmlns:ds="http://schemas.openxmlformats.org/officeDocument/2006/customXml" ds:itemID="{45B43014-A887-442F-A31F-90501BEC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193</Pages>
  <Words>67517</Words>
  <Characters>384850</Characters>
  <Application>Microsoft Office Word</Application>
  <DocSecurity>0</DocSecurity>
  <Lines>3207</Lines>
  <Paragraphs>902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Keyvan-Huawei</cp:lastModifiedBy>
  <cp:revision>3</cp:revision>
  <cp:lastPrinted>2011-11-09T07:49:00Z</cp:lastPrinted>
  <dcterms:created xsi:type="dcterms:W3CDTF">2021-02-05T01:05:00Z</dcterms:created>
  <dcterms:modified xsi:type="dcterms:W3CDTF">2021-02-05T01:05:00Z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