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7EDD" w14:textId="17356FBA"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296CDD">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2"/>
        <w:rPr>
          <w:lang w:eastAsia="zh-CN"/>
        </w:rPr>
      </w:pPr>
      <w:r>
        <w:rPr>
          <w:lang w:eastAsia="zh-CN"/>
        </w:rPr>
        <w:t xml:space="preserve">2.1 SSB Aspects </w:t>
      </w:r>
    </w:p>
    <w:p w14:paraId="4327C9CD" w14:textId="77777777" w:rsidR="007345A9" w:rsidRDefault="009E0D31">
      <w:pPr>
        <w:pStyle w:val="3"/>
        <w:rPr>
          <w:lang w:eastAsia="zh-CN"/>
        </w:rPr>
      </w:pPr>
      <w:r>
        <w:rPr>
          <w:lang w:eastAsia="zh-CN"/>
        </w:rPr>
        <w:t>2.1.1 DRS Related Aspects (including potential use of Short Signal Exemption for SSB)</w:t>
      </w:r>
    </w:p>
    <w:p w14:paraId="687582C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a9"/>
        <w:spacing w:after="0"/>
        <w:jc w:val="center"/>
        <w:rPr>
          <w:rFonts w:ascii="Times New Roman" w:hAnsi="Times New Roman"/>
          <w:sz w:val="22"/>
          <w:szCs w:val="22"/>
          <w:lang w:eastAsia="zh-CN"/>
        </w:rPr>
      </w:pPr>
      <w:r>
        <w:rPr>
          <w:noProof/>
          <w:lang w:eastAsia="ko-KR"/>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a9"/>
        <w:spacing w:after="0"/>
        <w:rPr>
          <w:rFonts w:ascii="Times New Roman" w:hAnsi="Times New Roman"/>
          <w:sz w:val="22"/>
          <w:szCs w:val="22"/>
          <w:lang w:eastAsia="zh-CN"/>
        </w:rPr>
      </w:pPr>
    </w:p>
    <w:p w14:paraId="743AD342" w14:textId="77777777" w:rsidR="007345A9" w:rsidRDefault="007345A9">
      <w:pPr>
        <w:pStyle w:val="a9"/>
        <w:spacing w:after="0"/>
        <w:rPr>
          <w:rFonts w:ascii="Times New Roman" w:hAnsi="Times New Roman"/>
          <w:sz w:val="22"/>
          <w:szCs w:val="22"/>
          <w:lang w:eastAsia="zh-CN"/>
        </w:rPr>
      </w:pPr>
    </w:p>
    <w:p w14:paraId="0FC78E7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a9"/>
        <w:spacing w:after="0"/>
        <w:rPr>
          <w:rFonts w:ascii="Times New Roman" w:hAnsi="Times New Roman"/>
          <w:sz w:val="22"/>
          <w:szCs w:val="22"/>
          <w:lang w:eastAsia="zh-CN"/>
        </w:rPr>
      </w:pPr>
    </w:p>
    <w:p w14:paraId="1D49F1B1"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a9"/>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a9"/>
              <w:spacing w:after="0"/>
              <w:rPr>
                <w:rFonts w:ascii="Times New Roman" w:hAnsi="Times New Roman"/>
                <w:sz w:val="22"/>
                <w:szCs w:val="22"/>
                <w:lang w:eastAsia="zh-CN"/>
              </w:rPr>
            </w:pPr>
          </w:p>
        </w:tc>
        <w:tc>
          <w:tcPr>
            <w:tcW w:w="6676" w:type="dxa"/>
          </w:tcPr>
          <w:p w14:paraId="2C9096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a9"/>
              <w:spacing w:after="0"/>
              <w:rPr>
                <w:rFonts w:ascii="Times New Roman" w:hAnsi="Times New Roman"/>
                <w:sz w:val="22"/>
                <w:szCs w:val="22"/>
                <w:lang w:eastAsia="zh-CN"/>
              </w:rPr>
            </w:pPr>
          </w:p>
        </w:tc>
        <w:tc>
          <w:tcPr>
            <w:tcW w:w="6676" w:type="dxa"/>
          </w:tcPr>
          <w:p w14:paraId="27E6162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a9"/>
              <w:spacing w:after="0"/>
              <w:rPr>
                <w:rFonts w:ascii="Times New Roman" w:hAnsi="Times New Roman"/>
                <w:sz w:val="22"/>
                <w:szCs w:val="22"/>
                <w:lang w:eastAsia="zh-CN"/>
              </w:rPr>
            </w:pPr>
          </w:p>
        </w:tc>
        <w:tc>
          <w:tcPr>
            <w:tcW w:w="6676" w:type="dxa"/>
          </w:tcPr>
          <w:p w14:paraId="0ABABD36" w14:textId="77777777" w:rsidR="007345A9" w:rsidRDefault="009E0D31">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a9"/>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a9"/>
        <w:spacing w:after="0"/>
        <w:rPr>
          <w:rFonts w:ascii="Times New Roman" w:hAnsi="Times New Roman"/>
          <w:sz w:val="22"/>
          <w:szCs w:val="22"/>
          <w:lang w:eastAsia="zh-CN"/>
        </w:rPr>
      </w:pPr>
    </w:p>
    <w:p w14:paraId="42D9D361" w14:textId="77777777" w:rsidR="007345A9" w:rsidRDefault="007345A9">
      <w:pPr>
        <w:pStyle w:val="a9"/>
        <w:spacing w:after="0"/>
        <w:rPr>
          <w:rFonts w:ascii="Times New Roman" w:hAnsi="Times New Roman"/>
          <w:sz w:val="22"/>
          <w:szCs w:val="22"/>
          <w:lang w:eastAsia="zh-CN"/>
        </w:rPr>
      </w:pPr>
    </w:p>
    <w:p w14:paraId="398F13F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a9"/>
        <w:spacing w:after="0"/>
        <w:rPr>
          <w:rFonts w:ascii="Times New Roman" w:hAnsi="Times New Roman"/>
          <w:sz w:val="22"/>
          <w:szCs w:val="22"/>
          <w:lang w:eastAsia="zh-CN"/>
        </w:rPr>
      </w:pPr>
    </w:p>
    <w:p w14:paraId="40859E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a9"/>
        <w:spacing w:after="0"/>
        <w:rPr>
          <w:rFonts w:ascii="Times New Roman" w:hAnsi="Times New Roman"/>
          <w:sz w:val="22"/>
          <w:szCs w:val="22"/>
          <w:lang w:eastAsia="zh-CN"/>
        </w:rPr>
      </w:pPr>
    </w:p>
    <w:p w14:paraId="68D79675" w14:textId="77777777" w:rsidR="007345A9" w:rsidRDefault="007345A9">
      <w:pPr>
        <w:pStyle w:val="a9"/>
        <w:spacing w:after="0"/>
        <w:rPr>
          <w:rFonts w:ascii="Times New Roman" w:hAnsi="Times New Roman"/>
          <w:sz w:val="22"/>
          <w:szCs w:val="22"/>
          <w:lang w:eastAsia="zh-CN"/>
        </w:rPr>
      </w:pPr>
    </w:p>
    <w:p w14:paraId="31B3F52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a9"/>
        <w:spacing w:after="0"/>
        <w:rPr>
          <w:rFonts w:ascii="Times New Roman" w:hAnsi="Times New Roman"/>
          <w:sz w:val="22"/>
          <w:szCs w:val="22"/>
          <w:lang w:eastAsia="zh-CN"/>
        </w:rPr>
      </w:pPr>
    </w:p>
    <w:p w14:paraId="02CFA7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a9"/>
        <w:spacing w:after="0"/>
        <w:rPr>
          <w:rFonts w:ascii="Times New Roman" w:hAnsi="Times New Roman"/>
          <w:sz w:val="22"/>
          <w:szCs w:val="22"/>
          <w:lang w:eastAsia="zh-CN"/>
        </w:rPr>
      </w:pPr>
    </w:p>
    <w:p w14:paraId="3D1BBF20" w14:textId="77777777" w:rsidR="007345A9" w:rsidRDefault="009E0D31">
      <w:pPr>
        <w:pStyle w:val="5"/>
        <w:rPr>
          <w:lang w:eastAsia="zh-CN"/>
        </w:rPr>
      </w:pPr>
      <w:r>
        <w:rPr>
          <w:lang w:eastAsia="zh-CN"/>
        </w:rPr>
        <w:t>Proposal #1.1-1 (original)</w:t>
      </w:r>
    </w:p>
    <w:p w14:paraId="6C8005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a9"/>
        <w:spacing w:after="0"/>
        <w:rPr>
          <w:rFonts w:ascii="Times New Roman" w:hAnsi="Times New Roman"/>
          <w:sz w:val="22"/>
          <w:szCs w:val="22"/>
          <w:lang w:eastAsia="zh-CN"/>
        </w:rPr>
      </w:pPr>
    </w:p>
    <w:p w14:paraId="756381D4" w14:textId="77777777" w:rsidR="007345A9" w:rsidRDefault="007345A9">
      <w:pPr>
        <w:pStyle w:val="a9"/>
        <w:spacing w:after="0"/>
        <w:rPr>
          <w:rFonts w:ascii="Times New Roman" w:hAnsi="Times New Roman"/>
          <w:sz w:val="22"/>
          <w:szCs w:val="22"/>
          <w:lang w:eastAsia="zh-CN"/>
        </w:rPr>
      </w:pPr>
    </w:p>
    <w:p w14:paraId="0578958F" w14:textId="77777777" w:rsidR="007345A9" w:rsidRDefault="009E0D31">
      <w:pPr>
        <w:pStyle w:val="5"/>
        <w:rPr>
          <w:lang w:eastAsia="zh-CN"/>
        </w:rPr>
      </w:pPr>
      <w:r>
        <w:rPr>
          <w:lang w:eastAsia="zh-CN"/>
        </w:rPr>
        <w:t>Proposal #1.1-2 (updated)</w:t>
      </w:r>
    </w:p>
    <w:p w14:paraId="7E0E460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a9"/>
        <w:spacing w:after="0"/>
        <w:rPr>
          <w:rFonts w:ascii="Times New Roman" w:hAnsi="Times New Roman"/>
          <w:sz w:val="22"/>
          <w:szCs w:val="22"/>
          <w:lang w:eastAsia="zh-CN"/>
        </w:rPr>
      </w:pPr>
    </w:p>
    <w:p w14:paraId="1D879A2F" w14:textId="77777777" w:rsidR="007345A9" w:rsidRDefault="009E0D31">
      <w:pPr>
        <w:pStyle w:val="5"/>
        <w:rPr>
          <w:lang w:eastAsia="zh-CN"/>
        </w:rPr>
      </w:pPr>
      <w:r>
        <w:rPr>
          <w:lang w:eastAsia="zh-CN"/>
        </w:rPr>
        <w:t>Proposal #1.1-3 (update of 1.1-2 with FFS on the design aspects)</w:t>
      </w:r>
    </w:p>
    <w:p w14:paraId="7632AB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a9"/>
        <w:spacing w:after="0"/>
        <w:rPr>
          <w:rFonts w:ascii="Times New Roman" w:hAnsi="Times New Roman"/>
          <w:sz w:val="22"/>
          <w:szCs w:val="22"/>
          <w:lang w:eastAsia="zh-CN"/>
        </w:rPr>
      </w:pPr>
    </w:p>
    <w:p w14:paraId="61909674" w14:textId="77777777" w:rsidR="007345A9" w:rsidRDefault="009E0D31">
      <w:pPr>
        <w:pStyle w:val="5"/>
        <w:rPr>
          <w:lang w:eastAsia="zh-CN"/>
        </w:rPr>
      </w:pPr>
      <w:r>
        <w:rPr>
          <w:lang w:eastAsia="zh-CN"/>
        </w:rPr>
        <w:lastRenderedPageBreak/>
        <w:t>Proposal #1.1-4 (update of 1.1-3 with additional FFS)</w:t>
      </w:r>
    </w:p>
    <w:p w14:paraId="02E8CC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5"/>
        <w:rPr>
          <w:lang w:eastAsia="zh-CN"/>
        </w:rPr>
      </w:pPr>
      <w:r>
        <w:rPr>
          <w:lang w:eastAsia="zh-CN"/>
        </w:rPr>
        <w:t>Proposal #1.1-5 (update of 1.1-3 with additional FFS)</w:t>
      </w:r>
    </w:p>
    <w:p w14:paraId="5AC6165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a9"/>
        <w:spacing w:after="0"/>
        <w:rPr>
          <w:rFonts w:ascii="Times New Roman" w:hAnsi="Times New Roman"/>
          <w:sz w:val="22"/>
          <w:szCs w:val="22"/>
          <w:lang w:eastAsia="zh-CN"/>
        </w:rPr>
      </w:pPr>
    </w:p>
    <w:p w14:paraId="77BFF3D8" w14:textId="77777777" w:rsidR="007345A9" w:rsidRDefault="007345A9">
      <w:pPr>
        <w:pStyle w:val="a9"/>
        <w:spacing w:after="0"/>
        <w:rPr>
          <w:rFonts w:ascii="Times New Roman" w:hAnsi="Times New Roman"/>
          <w:sz w:val="22"/>
          <w:szCs w:val="22"/>
          <w:lang w:eastAsia="zh-CN"/>
        </w:rPr>
      </w:pPr>
    </w:p>
    <w:p w14:paraId="19FA9FE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a9"/>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a9"/>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a9"/>
        <w:spacing w:after="0"/>
        <w:rPr>
          <w:rFonts w:ascii="Times New Roman" w:hAnsi="Times New Roman"/>
          <w:sz w:val="22"/>
          <w:szCs w:val="22"/>
          <w:lang w:eastAsia="zh-CN"/>
        </w:rPr>
      </w:pPr>
    </w:p>
    <w:p w14:paraId="23AE40BE" w14:textId="77777777" w:rsidR="007345A9" w:rsidRDefault="007345A9">
      <w:pPr>
        <w:pStyle w:val="a9"/>
        <w:spacing w:after="0"/>
        <w:rPr>
          <w:rFonts w:ascii="Times New Roman" w:hAnsi="Times New Roman"/>
          <w:sz w:val="22"/>
          <w:szCs w:val="22"/>
          <w:lang w:eastAsia="zh-CN"/>
        </w:rPr>
      </w:pPr>
    </w:p>
    <w:p w14:paraId="6EF6757D" w14:textId="77777777" w:rsidR="007345A9" w:rsidRDefault="007345A9">
      <w:pPr>
        <w:pStyle w:val="a9"/>
        <w:spacing w:after="0"/>
        <w:rPr>
          <w:rFonts w:ascii="Times New Roman" w:hAnsi="Times New Roman"/>
          <w:sz w:val="22"/>
          <w:szCs w:val="22"/>
          <w:lang w:eastAsia="zh-CN"/>
        </w:rPr>
      </w:pPr>
    </w:p>
    <w:p w14:paraId="00062CA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a9"/>
        <w:spacing w:after="0"/>
        <w:rPr>
          <w:rFonts w:ascii="Times New Roman" w:hAnsi="Times New Roman"/>
          <w:sz w:val="22"/>
          <w:szCs w:val="22"/>
          <w:lang w:eastAsia="zh-CN"/>
        </w:rPr>
      </w:pPr>
    </w:p>
    <w:p w14:paraId="7F0CB22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a9"/>
        <w:spacing w:after="0"/>
        <w:rPr>
          <w:rFonts w:ascii="Times New Roman" w:hAnsi="Times New Roman"/>
          <w:sz w:val="22"/>
          <w:szCs w:val="22"/>
          <w:lang w:eastAsia="zh-CN"/>
        </w:rPr>
      </w:pPr>
    </w:p>
    <w:p w14:paraId="46C0453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a9"/>
        <w:spacing w:after="0"/>
        <w:rPr>
          <w:rFonts w:ascii="Times New Roman" w:hAnsi="Times New Roman"/>
          <w:sz w:val="22"/>
          <w:szCs w:val="22"/>
          <w:lang w:eastAsia="zh-CN"/>
        </w:rPr>
      </w:pPr>
    </w:p>
    <w:p w14:paraId="23B790E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5"/>
        <w:rPr>
          <w:lang w:eastAsia="zh-CN"/>
        </w:rPr>
      </w:pPr>
      <w:r>
        <w:rPr>
          <w:lang w:eastAsia="zh-CN"/>
        </w:rPr>
        <w:t>Proposal #1.1-5</w:t>
      </w:r>
    </w:p>
    <w:p w14:paraId="3569A06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a9"/>
        <w:spacing w:after="0"/>
        <w:rPr>
          <w:rFonts w:ascii="Times New Roman" w:hAnsi="Times New Roman"/>
          <w:sz w:val="22"/>
          <w:szCs w:val="22"/>
          <w:lang w:eastAsia="zh-CN"/>
        </w:rPr>
      </w:pPr>
    </w:p>
    <w:p w14:paraId="3237EBC0" w14:textId="77777777" w:rsidR="007345A9" w:rsidRDefault="007345A9">
      <w:pPr>
        <w:pStyle w:val="a9"/>
        <w:spacing w:after="0"/>
        <w:rPr>
          <w:rFonts w:ascii="Times New Roman" w:hAnsi="Times New Roman"/>
          <w:sz w:val="22"/>
          <w:szCs w:val="22"/>
          <w:lang w:eastAsia="zh-CN"/>
        </w:rPr>
      </w:pPr>
    </w:p>
    <w:p w14:paraId="265C0389" w14:textId="77777777" w:rsidR="007345A9" w:rsidRDefault="007345A9">
      <w:pPr>
        <w:pStyle w:val="a9"/>
        <w:spacing w:after="0"/>
        <w:rPr>
          <w:rFonts w:ascii="Times New Roman" w:hAnsi="Times New Roman"/>
          <w:sz w:val="22"/>
          <w:szCs w:val="22"/>
          <w:lang w:eastAsia="zh-CN"/>
        </w:rPr>
      </w:pPr>
    </w:p>
    <w:p w14:paraId="33006FF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a9"/>
        <w:spacing w:after="0"/>
        <w:rPr>
          <w:rFonts w:ascii="Times New Roman" w:hAnsi="Times New Roman"/>
          <w:sz w:val="22"/>
          <w:szCs w:val="22"/>
          <w:lang w:eastAsia="zh-CN"/>
        </w:rPr>
      </w:pPr>
    </w:p>
    <w:p w14:paraId="70B56F54" w14:textId="77777777" w:rsidR="007345A9" w:rsidRDefault="009E0D31">
      <w:pPr>
        <w:pStyle w:val="5"/>
        <w:rPr>
          <w:lang w:eastAsia="zh-CN"/>
        </w:rPr>
      </w:pPr>
      <w:r>
        <w:rPr>
          <w:lang w:eastAsia="zh-CN"/>
        </w:rPr>
        <w:t>Proposal #1.1-5 (Cleaned up)</w:t>
      </w:r>
    </w:p>
    <w:p w14:paraId="7B7CCA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afb"/>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afb"/>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a9"/>
        <w:spacing w:after="0"/>
        <w:rPr>
          <w:rFonts w:ascii="Times New Roman" w:hAnsi="Times New Roman"/>
          <w:sz w:val="22"/>
          <w:szCs w:val="22"/>
          <w:lang w:eastAsia="zh-CN"/>
        </w:rPr>
      </w:pPr>
    </w:p>
    <w:p w14:paraId="7BECE8AF" w14:textId="77777777" w:rsidR="007345A9" w:rsidRDefault="007345A9">
      <w:pPr>
        <w:pStyle w:val="a9"/>
        <w:spacing w:after="0"/>
        <w:rPr>
          <w:rFonts w:ascii="Times New Roman" w:hAnsi="Times New Roman"/>
          <w:sz w:val="22"/>
          <w:szCs w:val="22"/>
          <w:lang w:eastAsia="zh-CN"/>
        </w:rPr>
      </w:pPr>
    </w:p>
    <w:p w14:paraId="4AA77E1B" w14:textId="77777777" w:rsidR="007345A9" w:rsidRDefault="009E0D31">
      <w:pPr>
        <w:pStyle w:val="5"/>
        <w:rPr>
          <w:lang w:eastAsia="zh-CN"/>
        </w:rPr>
      </w:pPr>
      <w:r>
        <w:rPr>
          <w:lang w:eastAsia="zh-CN"/>
        </w:rPr>
        <w:t>Proposal #1.1-6</w:t>
      </w:r>
    </w:p>
    <w:p w14:paraId="169DA7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afb"/>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afb"/>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afb"/>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a9"/>
        <w:spacing w:after="0"/>
        <w:rPr>
          <w:rFonts w:ascii="Times New Roman" w:hAnsi="Times New Roman"/>
          <w:sz w:val="22"/>
          <w:szCs w:val="22"/>
          <w:lang w:eastAsia="zh-CN"/>
        </w:rPr>
      </w:pPr>
    </w:p>
    <w:p w14:paraId="13FE3D3E" w14:textId="77777777" w:rsidR="007345A9" w:rsidRDefault="009E0D31">
      <w:pPr>
        <w:pStyle w:val="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a9"/>
        <w:spacing w:after="0"/>
        <w:rPr>
          <w:rFonts w:ascii="Times New Roman" w:hAnsi="Times New Roman"/>
          <w:sz w:val="22"/>
          <w:szCs w:val="22"/>
          <w:lang w:eastAsia="zh-CN"/>
        </w:rPr>
      </w:pPr>
    </w:p>
    <w:p w14:paraId="560228D3" w14:textId="77777777" w:rsidR="007345A9" w:rsidRDefault="007345A9">
      <w:pPr>
        <w:pStyle w:val="a9"/>
        <w:spacing w:after="0"/>
        <w:rPr>
          <w:rFonts w:ascii="Times New Roman" w:hAnsi="Times New Roman"/>
          <w:sz w:val="22"/>
          <w:szCs w:val="22"/>
          <w:lang w:eastAsia="zh-CN"/>
        </w:rPr>
      </w:pPr>
    </w:p>
    <w:p w14:paraId="2BE50477" w14:textId="77777777" w:rsidR="007345A9" w:rsidRDefault="009E0D31">
      <w:pPr>
        <w:pStyle w:val="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a9"/>
        <w:spacing w:after="0"/>
        <w:rPr>
          <w:rFonts w:ascii="Times New Roman" w:hAnsi="Times New Roman"/>
          <w:sz w:val="22"/>
          <w:szCs w:val="22"/>
          <w:lang w:eastAsia="zh-CN"/>
        </w:rPr>
      </w:pPr>
    </w:p>
    <w:p w14:paraId="3F405596" w14:textId="77777777" w:rsidR="007345A9" w:rsidRDefault="007345A9">
      <w:pPr>
        <w:pStyle w:val="a9"/>
        <w:spacing w:after="0"/>
        <w:rPr>
          <w:rFonts w:ascii="Times New Roman" w:hAnsi="Times New Roman"/>
          <w:sz w:val="22"/>
          <w:szCs w:val="22"/>
          <w:lang w:eastAsia="zh-CN"/>
        </w:rPr>
      </w:pPr>
    </w:p>
    <w:p w14:paraId="2220284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a9"/>
              <w:spacing w:after="0"/>
              <w:rPr>
                <w:rFonts w:ascii="Times New Roman" w:hAnsi="Times New Roman"/>
                <w:sz w:val="22"/>
                <w:szCs w:val="22"/>
                <w:lang w:eastAsia="zh-CN"/>
              </w:rPr>
            </w:pPr>
          </w:p>
          <w:p w14:paraId="06C88CC7" w14:textId="77777777" w:rsidR="007345A9" w:rsidRDefault="009E0D31">
            <w:pPr>
              <w:pStyle w:val="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afb"/>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afb"/>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afb"/>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a9"/>
              <w:spacing w:after="0"/>
              <w:rPr>
                <w:rFonts w:ascii="Times New Roman" w:hAnsi="Times New Roman"/>
                <w:sz w:val="22"/>
                <w:szCs w:val="22"/>
                <w:lang w:eastAsia="zh-CN"/>
              </w:rPr>
            </w:pPr>
          </w:p>
          <w:p w14:paraId="04CBFBEE" w14:textId="77777777" w:rsidR="007345A9" w:rsidRDefault="007345A9">
            <w:pPr>
              <w:pStyle w:val="a9"/>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a9"/>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a9"/>
              <w:spacing w:after="0"/>
              <w:rPr>
                <w:rFonts w:ascii="Times New Roman" w:hAnsi="Times New Roman"/>
                <w:sz w:val="22"/>
                <w:szCs w:val="22"/>
              </w:rPr>
            </w:pPr>
          </w:p>
          <w:p w14:paraId="631C922A" w14:textId="77777777" w:rsidR="007345A9" w:rsidRDefault="009E0D31">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afb"/>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a9"/>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a9"/>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7A7DC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67794B1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a9"/>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a9"/>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a9"/>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a9"/>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a9"/>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a9"/>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a9"/>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a9"/>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a9"/>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a9"/>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a9"/>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31F3AEEB" w14:textId="77777777" w:rsidR="007345A9" w:rsidRDefault="009E0D31">
            <w:pPr>
              <w:pStyle w:val="a9"/>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a9"/>
              <w:spacing w:after="0"/>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01F3A39B" w14:textId="77777777" w:rsidR="007345A9" w:rsidRDefault="009E0D31">
            <w:pPr>
              <w:pStyle w:val="a9"/>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a9"/>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a9"/>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a9"/>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a9"/>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a9"/>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a9"/>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a9"/>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a9"/>
              <w:spacing w:after="0"/>
              <w:rPr>
                <w:rFonts w:ascii="Times New Roman" w:hAnsi="Times New Roman"/>
                <w:sz w:val="22"/>
                <w:szCs w:val="22"/>
              </w:rPr>
            </w:pPr>
          </w:p>
        </w:tc>
      </w:tr>
    </w:tbl>
    <w:p w14:paraId="28B7E68F" w14:textId="77777777" w:rsidR="007345A9" w:rsidRDefault="007345A9">
      <w:pPr>
        <w:pStyle w:val="a9"/>
        <w:spacing w:after="0"/>
        <w:rPr>
          <w:rFonts w:ascii="Times New Roman" w:hAnsi="Times New Roman"/>
          <w:sz w:val="22"/>
          <w:szCs w:val="22"/>
          <w:lang w:eastAsia="zh-CN"/>
        </w:rPr>
      </w:pPr>
    </w:p>
    <w:p w14:paraId="3214CC59" w14:textId="77777777" w:rsidR="007345A9" w:rsidRDefault="007345A9">
      <w:pPr>
        <w:pStyle w:val="a9"/>
        <w:spacing w:after="0"/>
        <w:rPr>
          <w:rFonts w:ascii="Times New Roman" w:hAnsi="Times New Roman"/>
          <w:sz w:val="22"/>
          <w:szCs w:val="22"/>
          <w:lang w:eastAsia="zh-CN"/>
        </w:rPr>
      </w:pPr>
    </w:p>
    <w:p w14:paraId="62F0485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a9"/>
        <w:spacing w:after="0"/>
        <w:rPr>
          <w:rFonts w:ascii="Times New Roman" w:hAnsi="Times New Roman"/>
          <w:sz w:val="22"/>
          <w:szCs w:val="22"/>
          <w:lang w:eastAsia="zh-CN"/>
        </w:rPr>
      </w:pPr>
    </w:p>
    <w:p w14:paraId="30711E1F" w14:textId="77777777" w:rsidR="007345A9" w:rsidRDefault="007345A9">
      <w:pPr>
        <w:pStyle w:val="a9"/>
        <w:spacing w:after="0"/>
        <w:rPr>
          <w:rFonts w:ascii="Times New Roman" w:hAnsi="Times New Roman"/>
          <w:sz w:val="22"/>
          <w:szCs w:val="22"/>
          <w:lang w:eastAsia="zh-CN"/>
        </w:rPr>
      </w:pPr>
    </w:p>
    <w:p w14:paraId="7E9D4AC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a9"/>
        <w:spacing w:after="0"/>
        <w:rPr>
          <w:rFonts w:ascii="Times New Roman" w:hAnsi="Times New Roman"/>
          <w:sz w:val="22"/>
          <w:szCs w:val="22"/>
          <w:lang w:eastAsia="zh-CN"/>
        </w:rPr>
      </w:pPr>
    </w:p>
    <w:p w14:paraId="4D0B6DE2" w14:textId="77777777" w:rsidR="007345A9" w:rsidRDefault="009E0D31">
      <w:pPr>
        <w:pStyle w:val="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a9"/>
        <w:spacing w:after="0"/>
        <w:rPr>
          <w:rFonts w:ascii="Times New Roman" w:hAnsi="Times New Roman"/>
          <w:sz w:val="22"/>
          <w:szCs w:val="22"/>
          <w:lang w:eastAsia="zh-CN"/>
        </w:rPr>
      </w:pPr>
    </w:p>
    <w:p w14:paraId="1C1A43B1" w14:textId="36A38DDB" w:rsidR="008D37A4" w:rsidRDefault="008D37A4">
      <w:pPr>
        <w:pStyle w:val="a9"/>
        <w:spacing w:after="0"/>
        <w:rPr>
          <w:rFonts w:ascii="Times New Roman" w:hAnsi="Times New Roman"/>
          <w:sz w:val="22"/>
          <w:szCs w:val="22"/>
          <w:lang w:eastAsia="zh-CN"/>
        </w:rPr>
      </w:pPr>
    </w:p>
    <w:p w14:paraId="2CFCC2C6" w14:textId="3D47599D" w:rsidR="008D37A4" w:rsidRDefault="008D37A4" w:rsidP="008D37A4">
      <w:pPr>
        <w:pStyle w:val="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a9"/>
        <w:spacing w:after="0"/>
        <w:rPr>
          <w:rFonts w:ascii="Times New Roman" w:hAnsi="Times New Roman"/>
          <w:sz w:val="22"/>
          <w:szCs w:val="22"/>
          <w:lang w:eastAsia="zh-CN"/>
        </w:rPr>
      </w:pPr>
    </w:p>
    <w:p w14:paraId="29A891FF" w14:textId="77777777" w:rsidR="00D603EB" w:rsidRDefault="00D603E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a9"/>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a9"/>
        <w:spacing w:after="0"/>
        <w:rPr>
          <w:rFonts w:ascii="Times New Roman" w:hAnsi="Times New Roman"/>
          <w:sz w:val="22"/>
          <w:szCs w:val="22"/>
          <w:lang w:eastAsia="zh-CN"/>
        </w:rPr>
      </w:pPr>
    </w:p>
    <w:p w14:paraId="25E08C76" w14:textId="327951C0" w:rsidR="003977BD" w:rsidRDefault="003977BD">
      <w:pPr>
        <w:pStyle w:val="a9"/>
        <w:spacing w:after="0"/>
        <w:rPr>
          <w:rFonts w:ascii="Times New Roman" w:hAnsi="Times New Roman"/>
          <w:sz w:val="22"/>
          <w:szCs w:val="22"/>
          <w:lang w:eastAsia="zh-CN"/>
        </w:rPr>
      </w:pPr>
    </w:p>
    <w:p w14:paraId="46F299A6" w14:textId="091F811D" w:rsidR="003977BD" w:rsidRDefault="003977BD" w:rsidP="003977B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a9"/>
        <w:spacing w:after="0"/>
        <w:rPr>
          <w:rFonts w:ascii="Times New Roman" w:hAnsi="Times New Roman"/>
          <w:sz w:val="22"/>
          <w:szCs w:val="22"/>
          <w:lang w:eastAsia="zh-CN"/>
        </w:rPr>
      </w:pPr>
    </w:p>
    <w:p w14:paraId="7379B767" w14:textId="13CFC3CE" w:rsidR="003977BD" w:rsidRDefault="003977BD">
      <w:pPr>
        <w:pStyle w:val="a9"/>
        <w:spacing w:after="0"/>
        <w:rPr>
          <w:rFonts w:ascii="Times New Roman" w:hAnsi="Times New Roman"/>
          <w:sz w:val="22"/>
          <w:szCs w:val="22"/>
          <w:lang w:eastAsia="zh-CN"/>
        </w:rPr>
      </w:pPr>
    </w:p>
    <w:p w14:paraId="6FF40CE5" w14:textId="12C98C4B" w:rsidR="00CB0CE8" w:rsidRDefault="00CB0CE8" w:rsidP="00CB0CE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a9"/>
        <w:spacing w:after="0"/>
        <w:rPr>
          <w:rFonts w:ascii="Times New Roman" w:hAnsi="Times New Roman"/>
          <w:sz w:val="22"/>
          <w:szCs w:val="22"/>
          <w:lang w:eastAsia="zh-CN"/>
        </w:rPr>
      </w:pPr>
    </w:p>
    <w:p w14:paraId="0F1C40D6" w14:textId="77777777" w:rsidR="00BF0F41" w:rsidRDefault="00BF0F41" w:rsidP="00CB0CE8">
      <w:pPr>
        <w:pStyle w:val="a9"/>
        <w:spacing w:after="0"/>
        <w:rPr>
          <w:rFonts w:ascii="Times New Roman" w:hAnsi="Times New Roman"/>
          <w:sz w:val="22"/>
          <w:szCs w:val="22"/>
          <w:lang w:eastAsia="zh-CN"/>
        </w:rPr>
      </w:pPr>
    </w:p>
    <w:p w14:paraId="7EFFD69A" w14:textId="7CFCA194" w:rsidR="00CB0CE8" w:rsidRDefault="00CB0CE8" w:rsidP="00CB0CE8">
      <w:pPr>
        <w:pStyle w:val="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a9"/>
        <w:spacing w:after="0"/>
        <w:rPr>
          <w:rFonts w:ascii="Times New Roman" w:hAnsi="Times New Roman"/>
          <w:sz w:val="22"/>
          <w:szCs w:val="22"/>
          <w:lang w:eastAsia="zh-CN"/>
        </w:rPr>
      </w:pPr>
    </w:p>
    <w:p w14:paraId="611F7FFA" w14:textId="107D7C48" w:rsidR="00851ADA" w:rsidRDefault="00851ADA" w:rsidP="00CB0CE8">
      <w:pPr>
        <w:pStyle w:val="a9"/>
        <w:spacing w:after="0"/>
        <w:rPr>
          <w:rFonts w:ascii="Times New Roman" w:hAnsi="Times New Roman"/>
          <w:sz w:val="22"/>
          <w:szCs w:val="22"/>
          <w:lang w:eastAsia="zh-CN"/>
        </w:rPr>
      </w:pPr>
    </w:p>
    <w:p w14:paraId="6284BF57" w14:textId="02A3F325" w:rsidR="00851ADA" w:rsidRDefault="00851ADA" w:rsidP="00851ADA">
      <w:pPr>
        <w:pStyle w:val="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a9"/>
        <w:spacing w:after="0"/>
        <w:rPr>
          <w:rFonts w:ascii="Times New Roman" w:eastAsiaTheme="minorEastAsia" w:hAnsi="Times New Roman"/>
          <w:sz w:val="22"/>
          <w:szCs w:val="22"/>
          <w:lang w:eastAsia="ko-KR"/>
        </w:rPr>
      </w:pPr>
    </w:p>
    <w:p w14:paraId="0F4AE3E1" w14:textId="03425A6C" w:rsidR="00851ADA" w:rsidRDefault="00851ADA" w:rsidP="00851ADA">
      <w:pPr>
        <w:pStyle w:val="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a9"/>
        <w:spacing w:after="0"/>
        <w:rPr>
          <w:rFonts w:ascii="Times New Roman" w:eastAsiaTheme="minorEastAsia" w:hAnsi="Times New Roman"/>
          <w:sz w:val="22"/>
          <w:szCs w:val="22"/>
          <w:lang w:eastAsia="ko-KR"/>
        </w:rPr>
      </w:pPr>
    </w:p>
    <w:p w14:paraId="39157D32" w14:textId="0870B2FF" w:rsidR="00851ADA" w:rsidRDefault="00851ADA" w:rsidP="00CB0CE8">
      <w:pPr>
        <w:pStyle w:val="a9"/>
        <w:spacing w:after="0"/>
        <w:rPr>
          <w:rFonts w:ascii="Times New Roman" w:hAnsi="Times New Roman"/>
          <w:sz w:val="22"/>
          <w:szCs w:val="22"/>
          <w:lang w:eastAsia="zh-CN"/>
        </w:rPr>
      </w:pPr>
    </w:p>
    <w:p w14:paraId="668F8D38" w14:textId="77777777" w:rsidR="00851ADA" w:rsidRDefault="00851ADA" w:rsidP="00CB0CE8">
      <w:pPr>
        <w:pStyle w:val="a9"/>
        <w:spacing w:after="0"/>
        <w:rPr>
          <w:rFonts w:ascii="Times New Roman" w:hAnsi="Times New Roman"/>
          <w:sz w:val="22"/>
          <w:szCs w:val="22"/>
          <w:lang w:eastAsia="zh-CN"/>
        </w:rPr>
      </w:pPr>
    </w:p>
    <w:p w14:paraId="24977B39" w14:textId="625EF4D3" w:rsidR="000E3956" w:rsidRDefault="000E395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a9"/>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a9"/>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a9"/>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a9"/>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a9"/>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a9"/>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a9"/>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a9"/>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a9"/>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a9"/>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a9"/>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a9"/>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a9"/>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a9"/>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a9"/>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a9"/>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a9"/>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a9"/>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a9"/>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a9"/>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a9"/>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a9"/>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a9"/>
        <w:spacing w:after="0"/>
        <w:rPr>
          <w:rFonts w:ascii="Times New Roman" w:hAnsi="Times New Roman"/>
          <w:sz w:val="22"/>
          <w:szCs w:val="22"/>
          <w:lang w:eastAsia="zh-CN"/>
        </w:rPr>
      </w:pPr>
    </w:p>
    <w:p w14:paraId="29C8B4B9" w14:textId="13C9D854" w:rsidR="00B859F7" w:rsidRDefault="00B859F7">
      <w:pPr>
        <w:pStyle w:val="a9"/>
        <w:spacing w:after="0"/>
        <w:rPr>
          <w:rFonts w:ascii="Times New Roman" w:hAnsi="Times New Roman"/>
          <w:sz w:val="22"/>
          <w:szCs w:val="22"/>
          <w:lang w:eastAsia="zh-CN"/>
        </w:rPr>
      </w:pPr>
    </w:p>
    <w:p w14:paraId="6BF9CA1F" w14:textId="7483E65A" w:rsidR="00B859F7" w:rsidRDefault="00B859F7" w:rsidP="00B859F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a9"/>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a9"/>
        <w:spacing w:after="0"/>
        <w:rPr>
          <w:rFonts w:ascii="Times New Roman" w:hAnsi="Times New Roman"/>
          <w:sz w:val="22"/>
          <w:szCs w:val="22"/>
          <w:lang w:eastAsia="zh-CN"/>
        </w:rPr>
      </w:pPr>
    </w:p>
    <w:p w14:paraId="6AE6915B" w14:textId="6E340109" w:rsidR="00580E25" w:rsidRDefault="00580E25">
      <w:pPr>
        <w:pStyle w:val="a9"/>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a9"/>
        <w:spacing w:after="0"/>
        <w:rPr>
          <w:rFonts w:ascii="Times New Roman" w:hAnsi="Times New Roman"/>
          <w:sz w:val="22"/>
          <w:szCs w:val="22"/>
          <w:lang w:eastAsia="zh-CN"/>
        </w:rPr>
      </w:pPr>
    </w:p>
    <w:p w14:paraId="180ADFB5" w14:textId="4EAB836F" w:rsidR="00C00B37" w:rsidRDefault="00C00B37">
      <w:pPr>
        <w:pStyle w:val="a9"/>
        <w:spacing w:after="0"/>
        <w:rPr>
          <w:rFonts w:ascii="Times New Roman" w:hAnsi="Times New Roman"/>
          <w:sz w:val="22"/>
          <w:szCs w:val="22"/>
          <w:lang w:eastAsia="zh-CN"/>
        </w:rPr>
      </w:pPr>
    </w:p>
    <w:p w14:paraId="4F01734C" w14:textId="457E285A" w:rsidR="00DF46B2" w:rsidRDefault="00DF46B2" w:rsidP="00DF46B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a9"/>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a9"/>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a9"/>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a9"/>
        <w:spacing w:after="0"/>
        <w:rPr>
          <w:rFonts w:ascii="Times New Roman" w:hAnsi="Times New Roman"/>
          <w:sz w:val="22"/>
          <w:szCs w:val="22"/>
          <w:lang w:eastAsia="zh-CN"/>
        </w:rPr>
      </w:pPr>
    </w:p>
    <w:p w14:paraId="247E2F58" w14:textId="77777777" w:rsidR="00DF46B2" w:rsidRDefault="00DF46B2">
      <w:pPr>
        <w:pStyle w:val="a9"/>
        <w:spacing w:after="0"/>
        <w:rPr>
          <w:rFonts w:ascii="Times New Roman" w:hAnsi="Times New Roman"/>
          <w:sz w:val="22"/>
          <w:szCs w:val="22"/>
          <w:lang w:eastAsia="zh-CN"/>
        </w:rPr>
      </w:pPr>
    </w:p>
    <w:p w14:paraId="03AD3474" w14:textId="77777777" w:rsidR="007345A9" w:rsidRDefault="009E0D31">
      <w:pPr>
        <w:pStyle w:val="3"/>
        <w:rPr>
          <w:lang w:eastAsia="zh-CN"/>
        </w:rPr>
      </w:pPr>
      <w:r>
        <w:rPr>
          <w:lang w:eastAsia="zh-CN"/>
        </w:rPr>
        <w:t>2.1.2 Supported Numerology</w:t>
      </w:r>
    </w:p>
    <w:p w14:paraId="26C1EC9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SSB supports SCS (120kHz, 240kHz); Other initial access signals/channels support SCS (120kHz)</w:t>
      </w:r>
    </w:p>
    <w:p w14:paraId="01DC7E0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[15] Spreadtrum:</w:t>
      </w:r>
    </w:p>
    <w:p w14:paraId="2103CF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afb"/>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a9"/>
        <w:spacing w:after="0"/>
        <w:rPr>
          <w:rFonts w:ascii="Times New Roman" w:hAnsi="Times New Roman"/>
          <w:sz w:val="22"/>
          <w:szCs w:val="22"/>
          <w:lang w:eastAsia="zh-CN"/>
        </w:rPr>
      </w:pPr>
    </w:p>
    <w:p w14:paraId="5CE34A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480 and 960 kHz SCS should be supported to achieve single numerology at least for non-initial access cases.</w:t>
      </w:r>
    </w:p>
    <w:p w14:paraId="701322D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a9"/>
        <w:spacing w:after="0"/>
        <w:rPr>
          <w:rFonts w:ascii="Times New Roman" w:hAnsi="Times New Roman"/>
          <w:sz w:val="22"/>
          <w:szCs w:val="22"/>
          <w:lang w:eastAsia="zh-CN"/>
        </w:rPr>
      </w:pPr>
    </w:p>
    <w:p w14:paraId="0E0F41F0" w14:textId="77777777" w:rsidR="007345A9" w:rsidRDefault="007345A9">
      <w:pPr>
        <w:pStyle w:val="a9"/>
        <w:spacing w:after="0"/>
        <w:rPr>
          <w:rFonts w:ascii="Times New Roman" w:hAnsi="Times New Roman"/>
          <w:sz w:val="22"/>
          <w:szCs w:val="22"/>
          <w:lang w:eastAsia="zh-CN"/>
        </w:rPr>
      </w:pPr>
    </w:p>
    <w:p w14:paraId="7A615C4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a9"/>
        <w:spacing w:after="0"/>
        <w:rPr>
          <w:rFonts w:ascii="Times New Roman" w:hAnsi="Times New Roman"/>
          <w:sz w:val="22"/>
          <w:szCs w:val="22"/>
          <w:lang w:eastAsia="zh-CN"/>
        </w:rPr>
      </w:pPr>
    </w:p>
    <w:p w14:paraId="7B4C01AE" w14:textId="77777777" w:rsidR="007345A9" w:rsidRDefault="007345A9">
      <w:pPr>
        <w:pStyle w:val="a9"/>
        <w:spacing w:after="0"/>
        <w:rPr>
          <w:rFonts w:ascii="Times New Roman" w:hAnsi="Times New Roman"/>
          <w:sz w:val="22"/>
          <w:szCs w:val="22"/>
          <w:lang w:eastAsia="zh-CN"/>
        </w:rPr>
      </w:pPr>
    </w:p>
    <w:p w14:paraId="2DE96AC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NEC</w:t>
            </w:r>
          </w:p>
        </w:tc>
        <w:tc>
          <w:tcPr>
            <w:tcW w:w="8242" w:type="dxa"/>
          </w:tcPr>
          <w:p w14:paraId="5A2A4C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a9"/>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sufficient to support 960kHz data control from </w:t>
            </w:r>
            <w:r>
              <w:rPr>
                <w:rFonts w:ascii="Times New Roman" w:hAnsi="Times New Roman"/>
                <w:sz w:val="22"/>
                <w:szCs w:val="22"/>
                <w:lang w:eastAsia="zh-CN"/>
              </w:rPr>
              <w:lastRenderedPageBreak/>
              <w:t>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1C70EFD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a9"/>
                    <w:spacing w:after="0"/>
                    <w:rPr>
                      <w:rFonts w:ascii="Times New Roman" w:hAnsi="Times New Roman"/>
                      <w:sz w:val="22"/>
                      <w:szCs w:val="22"/>
                      <w:lang w:eastAsia="zh-CN"/>
                    </w:rPr>
                  </w:pPr>
                </w:p>
              </w:tc>
            </w:tr>
          </w:tbl>
          <w:p w14:paraId="3F37DEB8"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w:t>
            </w:r>
            <w:r>
              <w:rPr>
                <w:rFonts w:ascii="Times New Roman" w:hAnsi="Times New Roman"/>
                <w:sz w:val="22"/>
                <w:szCs w:val="22"/>
                <w:lang w:eastAsia="zh-CN"/>
              </w:rPr>
              <w:lastRenderedPageBreak/>
              <w:t>DL timing accuracy is not enough for high data rate operation, fine tuning of timing is readily possible using TRS after initial access.</w:t>
            </w:r>
          </w:p>
          <w:p w14:paraId="101D5737"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ko-KR"/>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lastRenderedPageBreak/>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a9"/>
        <w:spacing w:after="0"/>
        <w:rPr>
          <w:rFonts w:ascii="Times New Roman" w:hAnsi="Times New Roman"/>
          <w:sz w:val="22"/>
          <w:szCs w:val="22"/>
          <w:lang w:eastAsia="zh-CN"/>
        </w:rPr>
      </w:pPr>
    </w:p>
    <w:p w14:paraId="1B1CF5A7" w14:textId="77777777" w:rsidR="007345A9" w:rsidRDefault="007345A9">
      <w:pPr>
        <w:pStyle w:val="a9"/>
        <w:spacing w:after="0"/>
        <w:rPr>
          <w:rFonts w:ascii="Times New Roman" w:hAnsi="Times New Roman"/>
          <w:sz w:val="22"/>
          <w:szCs w:val="22"/>
          <w:lang w:eastAsia="zh-CN"/>
        </w:rPr>
      </w:pPr>
    </w:p>
    <w:p w14:paraId="4108DA6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25737F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a9"/>
        <w:spacing w:after="0"/>
        <w:rPr>
          <w:rFonts w:ascii="Times New Roman" w:hAnsi="Times New Roman"/>
          <w:sz w:val="22"/>
          <w:szCs w:val="22"/>
          <w:lang w:eastAsia="zh-CN"/>
        </w:rPr>
      </w:pPr>
    </w:p>
    <w:p w14:paraId="308C47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a9"/>
        <w:spacing w:after="0"/>
        <w:ind w:left="720"/>
        <w:rPr>
          <w:rFonts w:ascii="Times New Roman" w:hAnsi="Times New Roman"/>
          <w:sz w:val="22"/>
          <w:szCs w:val="22"/>
          <w:lang w:eastAsia="zh-CN"/>
        </w:rPr>
      </w:pPr>
    </w:p>
    <w:p w14:paraId="7050A9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afb"/>
        <w:rPr>
          <w:lang w:eastAsia="zh-CN"/>
        </w:rPr>
      </w:pPr>
    </w:p>
    <w:p w14:paraId="1187DBA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a9"/>
        <w:spacing w:after="0"/>
        <w:rPr>
          <w:rFonts w:ascii="Times New Roman" w:hAnsi="Times New Roman"/>
          <w:sz w:val="22"/>
          <w:szCs w:val="22"/>
          <w:lang w:eastAsia="zh-CN"/>
        </w:rPr>
      </w:pPr>
    </w:p>
    <w:p w14:paraId="50DDAB5B" w14:textId="77777777" w:rsidR="007345A9" w:rsidRDefault="007345A9">
      <w:pPr>
        <w:pStyle w:val="a9"/>
        <w:spacing w:after="0"/>
        <w:rPr>
          <w:rFonts w:ascii="Times New Roman" w:hAnsi="Times New Roman"/>
          <w:sz w:val="22"/>
          <w:szCs w:val="22"/>
          <w:lang w:eastAsia="zh-CN"/>
        </w:rPr>
      </w:pPr>
    </w:p>
    <w:p w14:paraId="63039DE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a9"/>
        <w:spacing w:after="0"/>
        <w:rPr>
          <w:rFonts w:ascii="Times New Roman" w:hAnsi="Times New Roman"/>
          <w:sz w:val="22"/>
          <w:szCs w:val="22"/>
          <w:lang w:eastAsia="zh-CN"/>
        </w:rPr>
      </w:pPr>
    </w:p>
    <w:p w14:paraId="36A96C91" w14:textId="77777777" w:rsidR="007345A9" w:rsidRDefault="009E0D31">
      <w:pPr>
        <w:pStyle w:val="5"/>
        <w:rPr>
          <w:lang w:eastAsia="zh-CN"/>
        </w:rPr>
      </w:pPr>
      <w:r>
        <w:rPr>
          <w:lang w:eastAsia="zh-CN"/>
        </w:rPr>
        <w:t>Proposal #1.2-1 (original)</w:t>
      </w:r>
    </w:p>
    <w:p w14:paraId="1CB6D67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initial access” here refers to</w:t>
      </w:r>
    </w:p>
    <w:p w14:paraId="2F1E612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a9"/>
        <w:spacing w:after="0"/>
        <w:rPr>
          <w:rFonts w:ascii="Times New Roman" w:hAnsi="Times New Roman"/>
          <w:sz w:val="22"/>
          <w:szCs w:val="22"/>
          <w:lang w:eastAsia="zh-CN"/>
        </w:rPr>
      </w:pPr>
    </w:p>
    <w:p w14:paraId="0CB0B5B1" w14:textId="77777777" w:rsidR="007345A9" w:rsidRDefault="009E0D31">
      <w:pPr>
        <w:pStyle w:val="5"/>
        <w:rPr>
          <w:lang w:eastAsia="zh-CN"/>
        </w:rPr>
      </w:pPr>
      <w:r>
        <w:rPr>
          <w:lang w:eastAsia="zh-CN"/>
        </w:rPr>
        <w:t>Proposal #1.2-2 (alterative update)</w:t>
      </w:r>
    </w:p>
    <w:p w14:paraId="72370CC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a9"/>
        <w:spacing w:after="0"/>
        <w:rPr>
          <w:rFonts w:ascii="Times New Roman" w:hAnsi="Times New Roman"/>
          <w:sz w:val="22"/>
          <w:szCs w:val="22"/>
          <w:lang w:eastAsia="zh-CN"/>
        </w:rPr>
      </w:pPr>
    </w:p>
    <w:p w14:paraId="75D3D8A6" w14:textId="77777777" w:rsidR="007345A9" w:rsidRDefault="009E0D31">
      <w:pPr>
        <w:pStyle w:val="5"/>
        <w:rPr>
          <w:lang w:eastAsia="zh-CN"/>
        </w:rPr>
      </w:pPr>
      <w:r>
        <w:rPr>
          <w:lang w:eastAsia="zh-CN"/>
        </w:rPr>
        <w:t>Proposal #1.2-3 (clarification of initial and non-initial)</w:t>
      </w:r>
    </w:p>
    <w:p w14:paraId="5B2B5CE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a9"/>
        <w:spacing w:after="0"/>
        <w:rPr>
          <w:rFonts w:ascii="Times New Roman" w:hAnsi="Times New Roman"/>
          <w:sz w:val="22"/>
          <w:szCs w:val="22"/>
          <w:lang w:eastAsia="zh-CN"/>
        </w:rPr>
      </w:pPr>
    </w:p>
    <w:p w14:paraId="06057404" w14:textId="77777777" w:rsidR="007345A9" w:rsidRDefault="009E0D31">
      <w:pPr>
        <w:pStyle w:val="5"/>
        <w:rPr>
          <w:lang w:eastAsia="zh-CN"/>
        </w:rPr>
      </w:pPr>
      <w:r>
        <w:rPr>
          <w:lang w:eastAsia="zh-CN"/>
        </w:rPr>
        <w:t>Proposal #1.2-4 (alternative update)</w:t>
      </w:r>
    </w:p>
    <w:p w14:paraId="1A4063B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a9"/>
        <w:spacing w:after="0"/>
        <w:rPr>
          <w:rFonts w:ascii="Times New Roman" w:hAnsi="Times New Roman"/>
          <w:sz w:val="22"/>
          <w:szCs w:val="22"/>
          <w:lang w:eastAsia="zh-CN"/>
        </w:rPr>
      </w:pPr>
    </w:p>
    <w:p w14:paraId="528C320F"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w:t>
            </w:r>
            <w:r>
              <w:rPr>
                <w:rFonts w:ascii="Times New Roman" w:eastAsiaTheme="minorEastAsia" w:hAnsi="Times New Roman"/>
                <w:sz w:val="22"/>
                <w:szCs w:val="22"/>
                <w:lang w:eastAsia="ko-KR"/>
              </w:rPr>
              <w:lastRenderedPageBreak/>
              <w:t>following. Once a decision on that is made, it should be easy to come back to the non-initial access case.</w:t>
            </w:r>
          </w:p>
          <w:p w14:paraId="6B8A85C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a9"/>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0444EB5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Added P#1.2-4, which removes FFS from P#1.2-1 as commented by Intel.</w:t>
            </w:r>
          </w:p>
        </w:tc>
      </w:tr>
      <w:tr w:rsidR="007345A9" w14:paraId="6F7FC50F" w14:textId="77777777">
        <w:tc>
          <w:tcPr>
            <w:tcW w:w="1805" w:type="dxa"/>
          </w:tcPr>
          <w:p w14:paraId="696678D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a9"/>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w:t>
            </w:r>
            <w:r>
              <w:rPr>
                <w:rFonts w:ascii="Times New Roman" w:hAnsi="Times New Roman"/>
                <w:szCs w:val="22"/>
                <w:lang w:eastAsia="zh-CN"/>
              </w:rPr>
              <w:lastRenderedPageBreak/>
              <w:t xml:space="preserve">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a9"/>
              <w:spacing w:after="0"/>
              <w:rPr>
                <w:rFonts w:ascii="Times New Roman" w:hAnsi="Times New Roman"/>
                <w:szCs w:val="22"/>
                <w:lang w:eastAsia="zh-CN"/>
              </w:rPr>
            </w:pPr>
          </w:p>
          <w:p w14:paraId="7C7BC786" w14:textId="77777777" w:rsidR="007345A9" w:rsidRDefault="009E0D31">
            <w:pPr>
              <w:pStyle w:val="a9"/>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a9"/>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lastRenderedPageBreak/>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a9"/>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a9"/>
              <w:spacing w:after="0"/>
              <w:rPr>
                <w:lang w:eastAsia="zh-CN"/>
              </w:rPr>
            </w:pPr>
          </w:p>
          <w:p w14:paraId="3B8141E6" w14:textId="77777777" w:rsidR="007345A9" w:rsidRDefault="009E0D31">
            <w:pPr>
              <w:pStyle w:val="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a9"/>
              <w:spacing w:after="0"/>
              <w:rPr>
                <w:lang w:eastAsia="zh-CN"/>
              </w:rPr>
            </w:pPr>
          </w:p>
          <w:p w14:paraId="6AD9EF2A" w14:textId="77777777" w:rsidR="007345A9" w:rsidRDefault="009E0D31">
            <w:pPr>
              <w:pStyle w:val="a9"/>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afb"/>
              <w:numPr>
                <w:ilvl w:val="0"/>
                <w:numId w:val="7"/>
              </w:numPr>
            </w:pPr>
            <w:r>
              <w:t>1</w:t>
            </w:r>
            <w:r>
              <w:rPr>
                <w:vertAlign w:val="superscript"/>
              </w:rPr>
              <w:t>st</w:t>
            </w:r>
            <w:r>
              <w:t xml:space="preserve"> bullet: we are fine with this</w:t>
            </w:r>
          </w:p>
          <w:p w14:paraId="5506EEB0" w14:textId="77777777" w:rsidR="007345A9" w:rsidRDefault="009E0D31">
            <w:pPr>
              <w:pStyle w:val="afb"/>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afb"/>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0D8B24E8"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a9"/>
        <w:spacing w:after="0"/>
        <w:rPr>
          <w:rFonts w:ascii="Times New Roman" w:hAnsi="Times New Roman"/>
          <w:sz w:val="22"/>
          <w:szCs w:val="22"/>
          <w:lang w:eastAsia="zh-CN"/>
        </w:rPr>
      </w:pPr>
    </w:p>
    <w:p w14:paraId="162ECAA3" w14:textId="77777777" w:rsidR="007345A9" w:rsidRDefault="007345A9">
      <w:pPr>
        <w:pStyle w:val="a9"/>
        <w:spacing w:after="0"/>
        <w:rPr>
          <w:rFonts w:ascii="Times New Roman" w:hAnsi="Times New Roman"/>
          <w:sz w:val="22"/>
          <w:szCs w:val="22"/>
          <w:lang w:eastAsia="zh-CN"/>
        </w:rPr>
      </w:pPr>
    </w:p>
    <w:p w14:paraId="1C2092F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a9"/>
        <w:spacing w:after="0"/>
        <w:rPr>
          <w:rFonts w:ascii="Times New Roman" w:hAnsi="Times New Roman"/>
          <w:sz w:val="22"/>
          <w:szCs w:val="22"/>
          <w:lang w:eastAsia="zh-CN"/>
        </w:rPr>
      </w:pPr>
    </w:p>
    <w:p w14:paraId="5C9699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a9"/>
        <w:spacing w:after="0"/>
        <w:rPr>
          <w:rFonts w:ascii="Times New Roman" w:hAnsi="Times New Roman"/>
          <w:sz w:val="22"/>
          <w:szCs w:val="22"/>
          <w:lang w:eastAsia="zh-CN"/>
        </w:rPr>
      </w:pPr>
    </w:p>
    <w:p w14:paraId="106AC7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a9"/>
        <w:spacing w:after="0"/>
        <w:rPr>
          <w:rFonts w:ascii="Times New Roman" w:hAnsi="Times New Roman"/>
          <w:sz w:val="22"/>
          <w:szCs w:val="22"/>
          <w:lang w:eastAsia="zh-CN"/>
        </w:rPr>
      </w:pPr>
    </w:p>
    <w:p w14:paraId="1BBB7D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a9"/>
        <w:spacing w:after="0"/>
        <w:rPr>
          <w:rFonts w:ascii="Times New Roman" w:hAnsi="Times New Roman"/>
          <w:sz w:val="22"/>
          <w:szCs w:val="22"/>
          <w:lang w:eastAsia="zh-CN"/>
        </w:rPr>
      </w:pPr>
    </w:p>
    <w:p w14:paraId="120FD7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a9"/>
        <w:spacing w:after="0"/>
        <w:rPr>
          <w:rFonts w:ascii="Times New Roman" w:hAnsi="Times New Roman"/>
          <w:sz w:val="22"/>
          <w:szCs w:val="22"/>
          <w:lang w:eastAsia="zh-CN"/>
        </w:rPr>
      </w:pPr>
    </w:p>
    <w:p w14:paraId="233E122D" w14:textId="77777777" w:rsidR="007345A9" w:rsidRDefault="009E0D31">
      <w:pPr>
        <w:pStyle w:val="5"/>
        <w:rPr>
          <w:lang w:eastAsia="zh-CN"/>
        </w:rPr>
      </w:pPr>
      <w:r>
        <w:rPr>
          <w:lang w:eastAsia="zh-CN"/>
        </w:rPr>
        <w:t>Proposal #1.2-2</w:t>
      </w:r>
    </w:p>
    <w:p w14:paraId="1F4C1E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a9"/>
        <w:spacing w:after="0"/>
        <w:rPr>
          <w:rFonts w:ascii="Times New Roman" w:hAnsi="Times New Roman"/>
          <w:sz w:val="22"/>
          <w:szCs w:val="22"/>
          <w:lang w:eastAsia="zh-CN"/>
        </w:rPr>
      </w:pPr>
    </w:p>
    <w:p w14:paraId="02F7AC49" w14:textId="77777777" w:rsidR="007345A9" w:rsidRDefault="009E0D31">
      <w:pPr>
        <w:pStyle w:val="5"/>
        <w:rPr>
          <w:lang w:eastAsia="zh-CN"/>
        </w:rPr>
      </w:pPr>
      <w:r>
        <w:rPr>
          <w:lang w:eastAsia="zh-CN"/>
        </w:rPr>
        <w:t>Proposal #1.2-4</w:t>
      </w:r>
    </w:p>
    <w:p w14:paraId="729918A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a9"/>
        <w:spacing w:after="0"/>
        <w:rPr>
          <w:rFonts w:ascii="Times New Roman" w:hAnsi="Times New Roman"/>
          <w:sz w:val="22"/>
          <w:szCs w:val="22"/>
          <w:lang w:eastAsia="zh-CN"/>
        </w:rPr>
      </w:pPr>
    </w:p>
    <w:p w14:paraId="55BEDAFD" w14:textId="77777777" w:rsidR="007345A9" w:rsidRDefault="009E0D31">
      <w:pPr>
        <w:pStyle w:val="5"/>
        <w:rPr>
          <w:lang w:eastAsia="zh-CN"/>
        </w:rPr>
      </w:pPr>
      <w:r>
        <w:rPr>
          <w:lang w:eastAsia="zh-CN"/>
        </w:rPr>
        <w:t>Proposal #1.2-3</w:t>
      </w:r>
    </w:p>
    <w:p w14:paraId="15E403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a9"/>
        <w:spacing w:after="0"/>
        <w:rPr>
          <w:rFonts w:ascii="Times New Roman" w:hAnsi="Times New Roman"/>
          <w:sz w:val="22"/>
          <w:szCs w:val="22"/>
          <w:lang w:eastAsia="zh-CN"/>
        </w:rPr>
      </w:pPr>
    </w:p>
    <w:p w14:paraId="79B67E6C" w14:textId="77777777" w:rsidR="007345A9" w:rsidRDefault="007345A9">
      <w:pPr>
        <w:pStyle w:val="a9"/>
        <w:spacing w:after="0"/>
        <w:rPr>
          <w:rFonts w:ascii="Times New Roman" w:hAnsi="Times New Roman"/>
          <w:sz w:val="22"/>
          <w:szCs w:val="22"/>
          <w:lang w:eastAsia="zh-CN"/>
        </w:rPr>
      </w:pPr>
    </w:p>
    <w:p w14:paraId="691CF6B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a9"/>
        <w:spacing w:after="0"/>
        <w:rPr>
          <w:rFonts w:ascii="Times New Roman" w:hAnsi="Times New Roman"/>
          <w:sz w:val="22"/>
          <w:szCs w:val="22"/>
          <w:lang w:eastAsia="zh-CN"/>
        </w:rPr>
      </w:pPr>
    </w:p>
    <w:p w14:paraId="6001F9F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a9"/>
        <w:spacing w:after="0"/>
        <w:rPr>
          <w:rFonts w:ascii="Times New Roman" w:hAnsi="Times New Roman"/>
          <w:sz w:val="22"/>
          <w:szCs w:val="22"/>
          <w:lang w:eastAsia="zh-CN"/>
        </w:rPr>
      </w:pPr>
    </w:p>
    <w:p w14:paraId="6E670C68" w14:textId="77777777" w:rsidR="007345A9" w:rsidRDefault="009E0D31">
      <w:pPr>
        <w:pStyle w:val="5"/>
        <w:rPr>
          <w:lang w:eastAsia="zh-CN"/>
        </w:rPr>
      </w:pPr>
      <w:r>
        <w:rPr>
          <w:lang w:eastAsia="zh-CN"/>
        </w:rPr>
        <w:t>Proposal #1.2-5</w:t>
      </w:r>
    </w:p>
    <w:p w14:paraId="0253DF1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a9"/>
        <w:spacing w:after="0"/>
        <w:rPr>
          <w:rFonts w:ascii="Times New Roman" w:hAnsi="Times New Roman"/>
          <w:sz w:val="22"/>
          <w:szCs w:val="22"/>
          <w:lang w:eastAsia="zh-CN"/>
        </w:rPr>
      </w:pPr>
    </w:p>
    <w:p w14:paraId="2B2408F2" w14:textId="77777777" w:rsidR="007345A9" w:rsidRDefault="007345A9">
      <w:pPr>
        <w:pStyle w:val="a9"/>
        <w:spacing w:after="0"/>
        <w:rPr>
          <w:rFonts w:ascii="Times New Roman" w:hAnsi="Times New Roman"/>
          <w:sz w:val="22"/>
          <w:szCs w:val="22"/>
          <w:lang w:eastAsia="zh-CN"/>
        </w:rPr>
      </w:pPr>
    </w:p>
    <w:p w14:paraId="207802AF" w14:textId="77777777" w:rsidR="007345A9" w:rsidRDefault="009E0D31">
      <w:pPr>
        <w:pStyle w:val="5"/>
        <w:rPr>
          <w:lang w:eastAsia="zh-CN"/>
        </w:rPr>
      </w:pPr>
      <w:r>
        <w:rPr>
          <w:lang w:eastAsia="zh-CN"/>
        </w:rPr>
        <w:t>Proposal #1.2-6</w:t>
      </w:r>
    </w:p>
    <w:p w14:paraId="370BB4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a9"/>
        <w:spacing w:after="0"/>
        <w:rPr>
          <w:rFonts w:ascii="Times New Roman" w:hAnsi="Times New Roman"/>
          <w:sz w:val="22"/>
          <w:szCs w:val="22"/>
          <w:lang w:eastAsia="zh-CN"/>
        </w:rPr>
      </w:pPr>
    </w:p>
    <w:p w14:paraId="191075C0" w14:textId="77777777" w:rsidR="007345A9" w:rsidRDefault="009E0D31">
      <w:pPr>
        <w:pStyle w:val="5"/>
        <w:rPr>
          <w:lang w:eastAsia="zh-CN"/>
        </w:rPr>
      </w:pPr>
      <w:r>
        <w:rPr>
          <w:lang w:eastAsia="zh-CN"/>
        </w:rPr>
        <w:t>Proposal #1.2-7</w:t>
      </w:r>
    </w:p>
    <w:p w14:paraId="278215A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a9"/>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a9"/>
        <w:spacing w:after="0"/>
        <w:rPr>
          <w:rFonts w:ascii="Times New Roman" w:hAnsi="Times New Roman"/>
          <w:sz w:val="22"/>
          <w:szCs w:val="22"/>
          <w:lang w:eastAsia="zh-CN"/>
        </w:rPr>
      </w:pPr>
    </w:p>
    <w:p w14:paraId="4AE49CE8" w14:textId="77777777" w:rsidR="007345A9" w:rsidRDefault="009E0D31">
      <w:pPr>
        <w:pStyle w:val="5"/>
        <w:rPr>
          <w:lang w:eastAsia="zh-CN"/>
        </w:rPr>
      </w:pPr>
      <w:r>
        <w:rPr>
          <w:lang w:eastAsia="zh-CN"/>
        </w:rPr>
        <w:t>Proposal #1.2-8</w:t>
      </w:r>
    </w:p>
    <w:p w14:paraId="3F6449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a9"/>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a9"/>
        <w:spacing w:after="0"/>
        <w:rPr>
          <w:rFonts w:ascii="Times New Roman" w:hAnsi="Times New Roman"/>
          <w:sz w:val="22"/>
          <w:szCs w:val="22"/>
          <w:lang w:eastAsia="zh-CN"/>
        </w:rPr>
      </w:pPr>
    </w:p>
    <w:p w14:paraId="53EF2932" w14:textId="77777777" w:rsidR="007345A9" w:rsidRDefault="007345A9">
      <w:pPr>
        <w:pStyle w:val="a9"/>
        <w:spacing w:after="0"/>
        <w:rPr>
          <w:rFonts w:ascii="Times New Roman" w:hAnsi="Times New Roman"/>
          <w:sz w:val="22"/>
          <w:szCs w:val="22"/>
          <w:lang w:eastAsia="zh-CN"/>
        </w:rPr>
      </w:pPr>
    </w:p>
    <w:p w14:paraId="190C506A" w14:textId="77777777" w:rsidR="007345A9" w:rsidRDefault="009E0D31">
      <w:pPr>
        <w:pStyle w:val="5"/>
        <w:rPr>
          <w:lang w:eastAsia="zh-CN"/>
        </w:rPr>
      </w:pPr>
      <w:r>
        <w:rPr>
          <w:lang w:eastAsia="zh-CN"/>
        </w:rPr>
        <w:t>Proposal #1.2-9 (suggested by LGE)</w:t>
      </w:r>
    </w:p>
    <w:p w14:paraId="08759F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a9"/>
        <w:spacing w:after="0"/>
        <w:rPr>
          <w:rFonts w:ascii="Times New Roman" w:hAnsi="Times New Roman"/>
          <w:sz w:val="22"/>
          <w:szCs w:val="22"/>
          <w:lang w:eastAsia="zh-CN"/>
        </w:rPr>
      </w:pPr>
    </w:p>
    <w:p w14:paraId="6F056541" w14:textId="77777777" w:rsidR="007345A9" w:rsidRDefault="007345A9">
      <w:pPr>
        <w:pStyle w:val="a9"/>
        <w:spacing w:after="0"/>
        <w:rPr>
          <w:rFonts w:ascii="Times New Roman" w:hAnsi="Times New Roman"/>
          <w:sz w:val="22"/>
          <w:szCs w:val="22"/>
          <w:lang w:eastAsia="zh-CN"/>
        </w:rPr>
      </w:pPr>
    </w:p>
    <w:p w14:paraId="3D0A5BB6" w14:textId="77777777" w:rsidR="007345A9" w:rsidRDefault="009E0D31">
      <w:pPr>
        <w:pStyle w:val="5"/>
        <w:rPr>
          <w:lang w:eastAsia="zh-CN"/>
        </w:rPr>
      </w:pPr>
      <w:r>
        <w:rPr>
          <w:lang w:eastAsia="zh-CN"/>
        </w:rPr>
        <w:t>Proposal #1.2-10 (suggested by Huawei)</w:t>
      </w:r>
    </w:p>
    <w:p w14:paraId="516D1A9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when center frequency and SCS of SSB is explicitly provided to the UE and CORESET0 and Type0-PDCCH search space are not configured in MIB</w:t>
      </w:r>
    </w:p>
    <w:p w14:paraId="68D8573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a9"/>
        <w:spacing w:after="0"/>
        <w:rPr>
          <w:rFonts w:ascii="Times New Roman" w:hAnsi="Times New Roman"/>
          <w:sz w:val="22"/>
          <w:szCs w:val="22"/>
          <w:lang w:eastAsia="zh-CN"/>
        </w:rPr>
      </w:pPr>
    </w:p>
    <w:p w14:paraId="20CB4345" w14:textId="77777777" w:rsidR="007345A9" w:rsidRDefault="007345A9">
      <w:pPr>
        <w:pStyle w:val="a9"/>
        <w:spacing w:after="0"/>
        <w:rPr>
          <w:rFonts w:ascii="Times New Roman" w:hAnsi="Times New Roman"/>
          <w:sz w:val="22"/>
          <w:szCs w:val="22"/>
          <w:lang w:eastAsia="zh-CN"/>
        </w:rPr>
      </w:pPr>
    </w:p>
    <w:p w14:paraId="30E08429" w14:textId="77777777" w:rsidR="007345A9" w:rsidRDefault="009E0D31">
      <w:pPr>
        <w:pStyle w:val="5"/>
        <w:rPr>
          <w:lang w:eastAsia="zh-CN"/>
        </w:rPr>
      </w:pPr>
      <w:r>
        <w:rPr>
          <w:lang w:eastAsia="zh-CN"/>
        </w:rPr>
        <w:t>Proposal #1.2-11 (modified by Nokia and modified by Qualcomm)</w:t>
      </w:r>
    </w:p>
    <w:p w14:paraId="303AE76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a9"/>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a9"/>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a9"/>
        <w:spacing w:after="0"/>
        <w:rPr>
          <w:rFonts w:ascii="Times New Roman" w:hAnsi="Times New Roman"/>
          <w:sz w:val="22"/>
          <w:szCs w:val="22"/>
          <w:lang w:eastAsia="zh-CN"/>
        </w:rPr>
      </w:pPr>
    </w:p>
    <w:p w14:paraId="4F1D588E" w14:textId="77777777" w:rsidR="007345A9" w:rsidRDefault="007345A9">
      <w:pPr>
        <w:pStyle w:val="a9"/>
        <w:spacing w:after="0"/>
        <w:rPr>
          <w:rFonts w:ascii="Times New Roman" w:hAnsi="Times New Roman"/>
          <w:sz w:val="22"/>
          <w:szCs w:val="22"/>
          <w:lang w:eastAsia="zh-CN"/>
        </w:rPr>
      </w:pPr>
    </w:p>
    <w:p w14:paraId="33DB2198" w14:textId="77777777" w:rsidR="007345A9" w:rsidRDefault="007345A9">
      <w:pPr>
        <w:pStyle w:val="a9"/>
        <w:spacing w:after="0"/>
        <w:rPr>
          <w:rFonts w:ascii="Times New Roman" w:hAnsi="Times New Roman"/>
          <w:sz w:val="22"/>
          <w:szCs w:val="22"/>
          <w:lang w:eastAsia="zh-CN"/>
        </w:rPr>
      </w:pPr>
    </w:p>
    <w:p w14:paraId="78A48E2B" w14:textId="77777777" w:rsidR="007345A9" w:rsidRDefault="009E0D31">
      <w:pPr>
        <w:pStyle w:val="5"/>
        <w:rPr>
          <w:lang w:eastAsia="zh-CN"/>
        </w:rPr>
      </w:pPr>
      <w:r>
        <w:rPr>
          <w:lang w:eastAsia="zh-CN"/>
        </w:rPr>
        <w:t>Proposal #1.2-12 (update from Ericsson)</w:t>
      </w:r>
    </w:p>
    <w:p w14:paraId="5BEF12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a9"/>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a9"/>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a9"/>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a9"/>
        <w:spacing w:after="0"/>
        <w:rPr>
          <w:rFonts w:ascii="Times New Roman" w:hAnsi="Times New Roman"/>
          <w:sz w:val="22"/>
          <w:szCs w:val="22"/>
          <w:lang w:eastAsia="zh-CN"/>
        </w:rPr>
      </w:pPr>
    </w:p>
    <w:p w14:paraId="6DE578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w:t>
            </w:r>
            <w:r>
              <w:rPr>
                <w:rFonts w:ascii="Times New Roman" w:hAnsi="Times New Roman"/>
                <w:sz w:val="22"/>
                <w:szCs w:val="22"/>
                <w:lang w:eastAsia="zh-CN"/>
              </w:rPr>
              <w:lastRenderedPageBreak/>
              <w:t xml:space="preserve">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a9"/>
              <w:spacing w:after="0"/>
              <w:rPr>
                <w:rFonts w:ascii="Times New Roman" w:hAnsi="Times New Roman"/>
                <w:sz w:val="22"/>
                <w:szCs w:val="22"/>
                <w:lang w:eastAsia="zh-CN"/>
              </w:rPr>
            </w:pPr>
          </w:p>
          <w:p w14:paraId="23A1BBF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a9"/>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a9"/>
              <w:spacing w:after="0"/>
              <w:rPr>
                <w:rFonts w:ascii="Times New Roman" w:hAnsi="Times New Roman"/>
                <w:sz w:val="22"/>
                <w:szCs w:val="22"/>
                <w:lang w:eastAsia="zh-CN"/>
              </w:rPr>
            </w:pPr>
          </w:p>
          <w:p w14:paraId="6B036B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w:t>
            </w:r>
            <w:r>
              <w:rPr>
                <w:rFonts w:ascii="Times New Roman" w:hAnsi="Times New Roman"/>
                <w:sz w:val="22"/>
                <w:szCs w:val="22"/>
              </w:rPr>
              <w:lastRenderedPageBreak/>
              <w:t xml:space="preserve"> support 240 kHz SCS SSB as well which is already supported by Rel-15 specification. It would be appreciated if more elaboration could be provided.</w:t>
            </w:r>
          </w:p>
          <w:p w14:paraId="4C04D9A7"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a9"/>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a9"/>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a9"/>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a9"/>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a9"/>
              <w:spacing w:after="0"/>
              <w:rPr>
                <w:rFonts w:ascii="Times New Roman" w:hAnsi="Times New Roman"/>
                <w:sz w:val="22"/>
                <w:szCs w:val="22"/>
                <w:lang w:eastAsia="zh-CN"/>
              </w:rPr>
            </w:pPr>
          </w:p>
          <w:p w14:paraId="2C4837A3" w14:textId="77777777" w:rsidR="007345A9" w:rsidRDefault="009E0D31">
            <w:pPr>
              <w:pStyle w:val="a9"/>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a9"/>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a9"/>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other companies’ comments, we would like to respond and provide some new comments as follow: </w:t>
            </w:r>
          </w:p>
          <w:p w14:paraId="330B4329"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w:t>
            </w:r>
            <w:r>
              <w:rPr>
                <w:rFonts w:ascii="Times New Roman" w:hAnsi="Times New Roman"/>
                <w:sz w:val="22"/>
                <w:szCs w:val="22"/>
                <w:lang w:eastAsia="zh-CN"/>
              </w:rPr>
              <w:lastRenderedPageBreak/>
              <w:t xml:space="preserve">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a9"/>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a9"/>
              <w:spacing w:after="0"/>
              <w:rPr>
                <w:rFonts w:ascii="Times New Roman" w:eastAsiaTheme="minorEastAsia" w:hAnsi="Times New Roman"/>
                <w:sz w:val="22"/>
                <w:szCs w:val="22"/>
                <w:lang w:eastAsia="ko-KR"/>
              </w:rPr>
            </w:pPr>
          </w:p>
          <w:p w14:paraId="1981562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a9"/>
              <w:spacing w:after="0"/>
              <w:rPr>
                <w:rFonts w:ascii="Times New Roman" w:eastAsiaTheme="minorEastAsia" w:hAnsi="Times New Roman"/>
                <w:sz w:val="22"/>
                <w:szCs w:val="22"/>
                <w:lang w:eastAsia="ko-KR"/>
              </w:rPr>
            </w:pPr>
          </w:p>
          <w:p w14:paraId="5AF841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a9"/>
              <w:spacing w:after="0"/>
              <w:rPr>
                <w:rFonts w:ascii="Times New Roman" w:eastAsiaTheme="minorEastAsia" w:hAnsi="Times New Roman"/>
                <w:sz w:val="22"/>
                <w:szCs w:val="22"/>
                <w:lang w:eastAsia="ko-KR"/>
              </w:rPr>
            </w:pPr>
          </w:p>
          <w:p w14:paraId="2314EC9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a9"/>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a9"/>
              <w:spacing w:after="0"/>
              <w:rPr>
                <w:rFonts w:ascii="Times New Roman" w:eastAsiaTheme="minorEastAsia" w:hAnsi="Times New Roman"/>
                <w:sz w:val="22"/>
                <w:szCs w:val="22"/>
                <w:lang w:eastAsia="ko-KR"/>
              </w:rPr>
            </w:pPr>
          </w:p>
          <w:p w14:paraId="32E801C2" w14:textId="77777777" w:rsidR="007345A9" w:rsidRDefault="009E0D31">
            <w:pPr>
              <w:pStyle w:val="5"/>
              <w:outlineLvl w:val="4"/>
              <w:rPr>
                <w:lang w:eastAsia="zh-CN"/>
              </w:rPr>
            </w:pPr>
            <w:r>
              <w:rPr>
                <w:lang w:eastAsia="zh-CN"/>
              </w:rPr>
              <w:t>Proposal #1.2-5</w:t>
            </w:r>
          </w:p>
          <w:p w14:paraId="0998408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a9"/>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5E575215"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a9"/>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7E701EB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3860D9D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a9"/>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5"/>
              <w:outlineLvl w:val="4"/>
              <w:rPr>
                <w:lang w:eastAsia="zh-CN"/>
              </w:rPr>
            </w:pPr>
            <w:r>
              <w:rPr>
                <w:lang w:eastAsia="zh-CN"/>
              </w:rPr>
              <w:t>Proposal #1.2-5</w:t>
            </w:r>
          </w:p>
          <w:p w14:paraId="5491B99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a9"/>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a9"/>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a9"/>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a9"/>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a9"/>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a9"/>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a9"/>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a9"/>
              <w:spacing w:after="0"/>
              <w:rPr>
                <w:rFonts w:ascii="Times New Roman" w:eastAsiaTheme="minorEastAsia" w:hAnsi="Times New Roman"/>
                <w:sz w:val="22"/>
                <w:lang w:eastAsia="ko-KR"/>
              </w:rPr>
            </w:pPr>
          </w:p>
          <w:p w14:paraId="69B27F4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a9"/>
              <w:spacing w:after="0"/>
              <w:rPr>
                <w:rFonts w:ascii="Times New Roman" w:hAnsi="Times New Roman"/>
                <w:sz w:val="22"/>
                <w:lang w:eastAsia="zh-CN"/>
              </w:rPr>
            </w:pPr>
          </w:p>
          <w:p w14:paraId="517233A6" w14:textId="77777777" w:rsidR="007345A9" w:rsidRDefault="009E0D31">
            <w:pPr>
              <w:pStyle w:val="5"/>
              <w:outlineLvl w:val="4"/>
              <w:rPr>
                <w:lang w:eastAsia="zh-CN"/>
              </w:rPr>
            </w:pPr>
            <w:r>
              <w:rPr>
                <w:lang w:eastAsia="zh-CN"/>
              </w:rPr>
              <w:t>Proposal #1.2-5</w:t>
            </w:r>
          </w:p>
          <w:p w14:paraId="253453B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a9"/>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a9"/>
              <w:spacing w:after="0"/>
              <w:rPr>
                <w:rFonts w:ascii="Times New Roman" w:eastAsiaTheme="minorEastAsia" w:hAnsi="Times New Roman"/>
                <w:sz w:val="22"/>
                <w:lang w:eastAsia="ko-KR"/>
              </w:rPr>
            </w:pPr>
          </w:p>
          <w:p w14:paraId="75A7D0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a9"/>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5"/>
              <w:outlineLvl w:val="4"/>
              <w:rPr>
                <w:lang w:eastAsia="zh-CN"/>
              </w:rPr>
            </w:pPr>
          </w:p>
          <w:p w14:paraId="71A7A7F3" w14:textId="77777777" w:rsidR="007345A9" w:rsidRDefault="009E0D31">
            <w:pPr>
              <w:pStyle w:val="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a9"/>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a9"/>
              <w:spacing w:after="0"/>
              <w:rPr>
                <w:rFonts w:ascii="Times New Roman" w:eastAsiaTheme="minorEastAsia" w:hAnsi="Times New Roman"/>
                <w:sz w:val="22"/>
                <w:lang w:eastAsia="ko-KR"/>
              </w:rPr>
            </w:pPr>
          </w:p>
          <w:p w14:paraId="699F857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restrict/preclude the case when CORESET#0 and Type0-PDCCH SS configuration are provide by MIB.</w:t>
            </w:r>
          </w:p>
          <w:p w14:paraId="27D107E5" w14:textId="77777777" w:rsidR="007345A9" w:rsidRDefault="007345A9">
            <w:pPr>
              <w:pStyle w:val="a9"/>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a9"/>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a9"/>
              <w:spacing w:after="0"/>
              <w:rPr>
                <w:rFonts w:ascii="Times New Roman" w:hAnsi="Times New Roman"/>
                <w:sz w:val="22"/>
                <w:szCs w:val="22"/>
                <w:lang w:eastAsia="zh-CN"/>
              </w:rPr>
            </w:pPr>
          </w:p>
          <w:p w14:paraId="7B407FE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5FC6305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2A28C07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a9"/>
              <w:spacing w:after="0"/>
              <w:rPr>
                <w:rFonts w:ascii="Times New Roman" w:eastAsiaTheme="minorEastAsia" w:hAnsi="Times New Roman"/>
                <w:sz w:val="22"/>
                <w:lang w:eastAsia="ko-KR"/>
              </w:rPr>
            </w:pPr>
          </w:p>
          <w:p w14:paraId="3E8FC40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a9"/>
              <w:spacing w:after="0"/>
              <w:rPr>
                <w:rFonts w:ascii="Times New Roman" w:eastAsiaTheme="minorEastAsia" w:hAnsi="Times New Roman"/>
                <w:sz w:val="22"/>
                <w:lang w:eastAsia="ko-KR"/>
              </w:rPr>
            </w:pPr>
          </w:p>
          <w:p w14:paraId="284E3BB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a9"/>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5"/>
              <w:outlineLvl w:val="4"/>
              <w:rPr>
                <w:lang w:eastAsia="zh-CN"/>
              </w:rPr>
            </w:pPr>
          </w:p>
          <w:p w14:paraId="5C0D212F" w14:textId="77777777" w:rsidR="007345A9" w:rsidRDefault="009E0D31">
            <w:pPr>
              <w:pStyle w:val="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a9"/>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a9"/>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a9"/>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a9"/>
              <w:spacing w:after="0"/>
              <w:rPr>
                <w:rFonts w:ascii="Times New Roman" w:eastAsiaTheme="minorEastAsia" w:hAnsi="Times New Roman"/>
                <w:sz w:val="22"/>
                <w:lang w:eastAsia="ko-KR"/>
              </w:rPr>
            </w:pPr>
          </w:p>
          <w:p w14:paraId="5EB37827" w14:textId="77777777" w:rsidR="007345A9" w:rsidRDefault="009E0D31">
            <w:pPr>
              <w:pStyle w:val="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afb"/>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a9"/>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 xml:space="preserve">ignaling about center frequency location and SCS of SSBs with SCS 480 kHz/960 kHz (as well as information about corresponding CORESET0 and Type0-PDCCH). Likely those Pcells would operate with agreed SSB SCS, e.g., 120 kHz. The </w:t>
            </w:r>
            <w:r>
              <w:rPr>
                <w:rFonts w:ascii="Times New Roman" w:eastAsiaTheme="minorEastAsia" w:hAnsi="Times New Roman"/>
                <w:sz w:val="22"/>
                <w:lang w:eastAsia="ko-KR"/>
              </w:rPr>
              <w:lastRenderedPageBreak/>
              <w:t>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a9"/>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a9"/>
              <w:spacing w:after="0"/>
              <w:rPr>
                <w:rFonts w:ascii="Times New Roman" w:eastAsiaTheme="minorEastAsia" w:hAnsi="Times New Roman"/>
                <w:sz w:val="22"/>
                <w:szCs w:val="22"/>
                <w:lang w:eastAsia="ko-KR"/>
              </w:rPr>
            </w:pPr>
          </w:p>
          <w:p w14:paraId="5D40BDE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2DA1B44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a9"/>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a9"/>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a9"/>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5"/>
              <w:outlineLvl w:val="4"/>
              <w:rPr>
                <w:lang w:eastAsia="zh-CN"/>
              </w:rPr>
            </w:pPr>
          </w:p>
          <w:p w14:paraId="0D075CBE" w14:textId="77777777" w:rsidR="007345A9" w:rsidRDefault="009E0D31">
            <w:pPr>
              <w:pStyle w:val="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a9"/>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a9"/>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a9"/>
        <w:spacing w:after="0"/>
        <w:rPr>
          <w:rFonts w:ascii="Times New Roman" w:hAnsi="Times New Roman"/>
          <w:sz w:val="22"/>
          <w:szCs w:val="22"/>
          <w:lang w:eastAsia="zh-CN"/>
        </w:rPr>
      </w:pPr>
    </w:p>
    <w:p w14:paraId="3E05352B" w14:textId="77777777" w:rsidR="007345A9" w:rsidRDefault="007345A9">
      <w:pPr>
        <w:pStyle w:val="a9"/>
        <w:spacing w:after="0"/>
        <w:rPr>
          <w:rFonts w:ascii="Times New Roman" w:hAnsi="Times New Roman"/>
          <w:sz w:val="22"/>
          <w:szCs w:val="22"/>
          <w:lang w:eastAsia="zh-CN"/>
        </w:rPr>
      </w:pPr>
    </w:p>
    <w:p w14:paraId="68D57B0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a9"/>
        <w:spacing w:after="0"/>
        <w:rPr>
          <w:rFonts w:ascii="Times New Roman" w:hAnsi="Times New Roman"/>
          <w:sz w:val="22"/>
          <w:szCs w:val="22"/>
          <w:lang w:eastAsia="zh-CN"/>
        </w:rPr>
      </w:pPr>
    </w:p>
    <w:p w14:paraId="0A2693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a9"/>
        <w:spacing w:after="0"/>
        <w:rPr>
          <w:rFonts w:ascii="Times New Roman" w:hAnsi="Times New Roman"/>
          <w:sz w:val="22"/>
          <w:szCs w:val="22"/>
          <w:lang w:eastAsia="zh-CN"/>
        </w:rPr>
      </w:pPr>
    </w:p>
    <w:p w14:paraId="738B700E" w14:textId="77777777" w:rsidR="007345A9" w:rsidRDefault="007345A9">
      <w:pPr>
        <w:pStyle w:val="a9"/>
        <w:spacing w:after="0"/>
        <w:rPr>
          <w:rFonts w:ascii="Times New Roman" w:hAnsi="Times New Roman"/>
          <w:sz w:val="22"/>
          <w:szCs w:val="22"/>
          <w:lang w:eastAsia="zh-CN"/>
        </w:rPr>
      </w:pPr>
    </w:p>
    <w:p w14:paraId="4756C10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a9"/>
        <w:spacing w:after="0"/>
        <w:rPr>
          <w:rFonts w:ascii="Times New Roman" w:hAnsi="Times New Roman"/>
          <w:sz w:val="22"/>
          <w:szCs w:val="22"/>
          <w:lang w:eastAsia="zh-CN"/>
        </w:rPr>
      </w:pPr>
    </w:p>
    <w:p w14:paraId="6B9AEDA1" w14:textId="77777777" w:rsidR="007345A9" w:rsidRDefault="009E0D31">
      <w:pPr>
        <w:pStyle w:val="5"/>
        <w:rPr>
          <w:lang w:eastAsia="zh-CN"/>
        </w:rPr>
      </w:pPr>
      <w:r>
        <w:rPr>
          <w:lang w:eastAsia="zh-CN"/>
        </w:rPr>
        <w:t>Proposal #1.2-9</w:t>
      </w:r>
    </w:p>
    <w:p w14:paraId="319B2FB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a9"/>
        <w:spacing w:after="0"/>
        <w:rPr>
          <w:rFonts w:ascii="Times New Roman" w:hAnsi="Times New Roman"/>
          <w:sz w:val="22"/>
          <w:szCs w:val="22"/>
          <w:lang w:eastAsia="zh-CN"/>
        </w:rPr>
      </w:pPr>
    </w:p>
    <w:p w14:paraId="702142D0" w14:textId="77777777" w:rsidR="007345A9" w:rsidRDefault="009E0D31">
      <w:pPr>
        <w:pStyle w:val="5"/>
        <w:rPr>
          <w:lang w:eastAsia="zh-CN"/>
        </w:rPr>
      </w:pPr>
      <w:r>
        <w:rPr>
          <w:lang w:eastAsia="zh-CN"/>
        </w:rPr>
        <w:t>Proposal #1.2-10</w:t>
      </w:r>
    </w:p>
    <w:p w14:paraId="470D135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a9"/>
        <w:spacing w:after="0"/>
        <w:rPr>
          <w:rFonts w:ascii="Times New Roman" w:hAnsi="Times New Roman"/>
          <w:sz w:val="22"/>
          <w:szCs w:val="22"/>
          <w:lang w:eastAsia="zh-CN"/>
        </w:rPr>
      </w:pPr>
    </w:p>
    <w:p w14:paraId="2FD867D8" w14:textId="77777777" w:rsidR="007345A9" w:rsidRDefault="009E0D31">
      <w:pPr>
        <w:pStyle w:val="5"/>
        <w:rPr>
          <w:lang w:eastAsia="zh-CN"/>
        </w:rPr>
      </w:pPr>
      <w:r>
        <w:rPr>
          <w:lang w:eastAsia="zh-CN"/>
        </w:rPr>
        <w:t>Proposal #1.2-11 (cleaned up – added 240kHz comment from Qualcomm)</w:t>
      </w:r>
    </w:p>
    <w:p w14:paraId="1C14954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a9"/>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3067298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a9"/>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a9"/>
        <w:spacing w:after="0"/>
        <w:rPr>
          <w:rFonts w:ascii="Times New Roman" w:hAnsi="Times New Roman"/>
          <w:sz w:val="22"/>
          <w:szCs w:val="22"/>
          <w:lang w:eastAsia="zh-CN"/>
        </w:rPr>
      </w:pPr>
    </w:p>
    <w:p w14:paraId="130C1C4A" w14:textId="77777777" w:rsidR="007345A9" w:rsidRDefault="009E0D31">
      <w:pPr>
        <w:pStyle w:val="5"/>
        <w:rPr>
          <w:lang w:eastAsia="zh-CN"/>
        </w:rPr>
      </w:pPr>
      <w:r>
        <w:rPr>
          <w:lang w:eastAsia="zh-CN"/>
        </w:rPr>
        <w:t>Proposal #1.2-12 (cleaned up)</w:t>
      </w:r>
    </w:p>
    <w:p w14:paraId="52A5EBC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a9"/>
        <w:spacing w:after="0"/>
        <w:rPr>
          <w:rFonts w:ascii="Times New Roman" w:hAnsi="Times New Roman"/>
          <w:sz w:val="22"/>
          <w:szCs w:val="22"/>
          <w:lang w:eastAsia="zh-CN"/>
        </w:rPr>
      </w:pPr>
    </w:p>
    <w:p w14:paraId="27FE002D" w14:textId="565984C7" w:rsidR="007631EF" w:rsidRDefault="007631EF">
      <w:pPr>
        <w:pStyle w:val="a9"/>
        <w:spacing w:after="0"/>
        <w:rPr>
          <w:rFonts w:ascii="Times New Roman" w:hAnsi="Times New Roman"/>
          <w:sz w:val="22"/>
          <w:szCs w:val="22"/>
          <w:lang w:eastAsia="zh-CN"/>
        </w:rPr>
      </w:pPr>
    </w:p>
    <w:p w14:paraId="321B58E1" w14:textId="4BEB4D66" w:rsidR="007631EF" w:rsidRDefault="007631EF" w:rsidP="007631EF">
      <w:pPr>
        <w:pStyle w:val="5"/>
        <w:rPr>
          <w:lang w:eastAsia="zh-CN"/>
        </w:rPr>
      </w:pPr>
      <w:r>
        <w:rPr>
          <w:lang w:eastAsia="zh-CN"/>
        </w:rPr>
        <w:t>Proposal #1.2-13 (merge of 1.2-11 and 1.2-12 based on comments)</w:t>
      </w:r>
    </w:p>
    <w:p w14:paraId="5E2D9005" w14:textId="77777777" w:rsidR="007631EF" w:rsidRDefault="007631EF" w:rsidP="007631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a9"/>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a9"/>
        <w:spacing w:after="0"/>
        <w:rPr>
          <w:rFonts w:ascii="Times New Roman" w:hAnsi="Times New Roman"/>
          <w:sz w:val="22"/>
          <w:szCs w:val="22"/>
          <w:lang w:eastAsia="zh-CN"/>
        </w:rPr>
      </w:pPr>
    </w:p>
    <w:p w14:paraId="4861CA61" w14:textId="77777777" w:rsidR="00DA0361" w:rsidRDefault="00DA0361" w:rsidP="00DA0361">
      <w:pPr>
        <w:pStyle w:val="a9"/>
        <w:spacing w:after="0"/>
        <w:rPr>
          <w:rFonts w:ascii="Times New Roman" w:hAnsi="Times New Roman"/>
          <w:sz w:val="22"/>
          <w:szCs w:val="22"/>
          <w:lang w:eastAsia="zh-CN"/>
        </w:rPr>
      </w:pPr>
    </w:p>
    <w:p w14:paraId="6A9DD5A2" w14:textId="1894EA03" w:rsidR="00DA0361" w:rsidRDefault="00DA0361" w:rsidP="00DA0361">
      <w:pPr>
        <w:pStyle w:val="5"/>
        <w:rPr>
          <w:lang w:eastAsia="zh-CN"/>
        </w:rPr>
      </w:pPr>
      <w:r>
        <w:rPr>
          <w:lang w:eastAsia="zh-CN"/>
        </w:rPr>
        <w:t>Proposal #1.2-14 (suggested compromise from Huawei)</w:t>
      </w:r>
    </w:p>
    <w:p w14:paraId="4419A55B" w14:textId="77777777" w:rsidR="00DA0361" w:rsidRDefault="00DA0361" w:rsidP="00DA036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a9"/>
        <w:spacing w:after="0"/>
        <w:rPr>
          <w:rFonts w:ascii="Times New Roman" w:hAnsi="Times New Roman"/>
          <w:sz w:val="22"/>
          <w:szCs w:val="22"/>
          <w:lang w:eastAsia="zh-CN"/>
        </w:rPr>
      </w:pPr>
    </w:p>
    <w:p w14:paraId="2310B840" w14:textId="77777777" w:rsidR="00DA0361" w:rsidRDefault="00DA036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422" w:type="dxa"/>
          </w:tcPr>
          <w:p w14:paraId="7BB2EE3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a9"/>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a9"/>
              <w:spacing w:after="0"/>
              <w:rPr>
                <w:rFonts w:ascii="Times New Roman" w:eastAsiaTheme="minorEastAsia" w:hAnsi="Times New Roman"/>
                <w:sz w:val="22"/>
                <w:szCs w:val="22"/>
                <w:lang w:eastAsia="ko-KR"/>
              </w:rPr>
            </w:pPr>
          </w:p>
          <w:p w14:paraId="3017C303"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a9"/>
              <w:spacing w:after="0"/>
              <w:rPr>
                <w:rFonts w:ascii="Times New Roman" w:eastAsiaTheme="minorEastAsia" w:hAnsi="Times New Roman"/>
                <w:sz w:val="22"/>
                <w:szCs w:val="22"/>
                <w:lang w:eastAsia="ko-KR"/>
              </w:rPr>
            </w:pPr>
          </w:p>
          <w:p w14:paraId="2E9F44A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a9"/>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a9"/>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a9"/>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a9"/>
              <w:spacing w:after="0"/>
              <w:rPr>
                <w:lang w:eastAsia="zh-CN"/>
              </w:rPr>
            </w:pPr>
          </w:p>
          <w:p w14:paraId="0075608A" w14:textId="77777777" w:rsidR="007345A9" w:rsidRDefault="009E0D31">
            <w:pPr>
              <w:pStyle w:val="a9"/>
              <w:spacing w:after="0"/>
              <w:rPr>
                <w:b/>
                <w:lang w:eastAsia="zh-CN"/>
              </w:rPr>
            </w:pPr>
            <w:r>
              <w:rPr>
                <w:b/>
                <w:lang w:eastAsia="zh-CN"/>
              </w:rPr>
              <w:t>Proposal:</w:t>
            </w:r>
          </w:p>
          <w:p w14:paraId="320545C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a9"/>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a9"/>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a9"/>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a9"/>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a9"/>
              <w:spacing w:after="0"/>
              <w:rPr>
                <w:lang w:eastAsia="zh-CN"/>
              </w:rPr>
            </w:pPr>
          </w:p>
          <w:p w14:paraId="7010EEF9" w14:textId="77777777" w:rsidR="007345A9" w:rsidRDefault="007345A9">
            <w:pPr>
              <w:pStyle w:val="a9"/>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a9"/>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a9"/>
              <w:spacing w:after="0"/>
              <w:rPr>
                <w:rFonts w:ascii="Times New Roman" w:eastAsiaTheme="minorEastAsia" w:hAnsi="Times New Roman"/>
                <w:sz w:val="22"/>
                <w:szCs w:val="22"/>
                <w:lang w:eastAsia="ko-KR"/>
              </w:rPr>
            </w:pPr>
          </w:p>
          <w:p w14:paraId="13669E56" w14:textId="77777777" w:rsidR="007345A9" w:rsidRDefault="009E0D31">
            <w:pPr>
              <w:pStyle w:val="5"/>
              <w:spacing w:after="0"/>
              <w:outlineLvl w:val="4"/>
              <w:rPr>
                <w:szCs w:val="22"/>
                <w:lang w:eastAsia="zh-CN"/>
              </w:rPr>
            </w:pPr>
            <w:r>
              <w:rPr>
                <w:szCs w:val="22"/>
                <w:lang w:eastAsia="zh-CN"/>
              </w:rPr>
              <w:t>Proposal #1.2-11a</w:t>
            </w:r>
          </w:p>
          <w:p w14:paraId="62D50A34"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a9"/>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a9"/>
              <w:spacing w:before="0" w:after="0"/>
              <w:rPr>
                <w:rFonts w:ascii="Times New Roman" w:hAnsi="Times New Roman"/>
                <w:sz w:val="22"/>
                <w:szCs w:val="22"/>
                <w:lang w:eastAsia="zh-CN"/>
              </w:rPr>
            </w:pPr>
          </w:p>
          <w:p w14:paraId="108287C1" w14:textId="77777777" w:rsidR="007345A9" w:rsidRDefault="009E0D31">
            <w:pPr>
              <w:pStyle w:val="5"/>
              <w:spacing w:after="0"/>
              <w:outlineLvl w:val="4"/>
              <w:rPr>
                <w:szCs w:val="22"/>
                <w:lang w:eastAsia="zh-CN"/>
              </w:rPr>
            </w:pPr>
            <w:r>
              <w:rPr>
                <w:szCs w:val="22"/>
                <w:lang w:eastAsia="zh-CN"/>
              </w:rPr>
              <w:t>Proposal #1.2-12a</w:t>
            </w:r>
          </w:p>
          <w:p w14:paraId="7A9EC017"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1AF3AF21"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a9"/>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a9"/>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a9"/>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a9"/>
              <w:spacing w:after="0"/>
              <w:rPr>
                <w:rFonts w:ascii="Times New Roman" w:eastAsiaTheme="minorEastAsia" w:hAnsi="Times New Roman"/>
                <w:sz w:val="22"/>
                <w:szCs w:val="22"/>
                <w:lang w:eastAsia="ko-KR"/>
              </w:rPr>
            </w:pPr>
          </w:p>
          <w:p w14:paraId="4E7CD58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w:t>
            </w:r>
            <w:r>
              <w:rPr>
                <w:rFonts w:ascii="Times New Roman" w:eastAsiaTheme="minorEastAsia" w:hAnsi="Times New Roman"/>
                <w:sz w:val="22"/>
                <w:szCs w:val="22"/>
                <w:lang w:eastAsia="ko-KR"/>
              </w:rPr>
              <w:lastRenderedPageBreak/>
              <w:t>numerology to utilize large bandwidths with SCS 480 kHz/960 kHz which is inefficient as we and other companies claimed many times. This kind of operation is inacceptable for us.</w:t>
            </w:r>
          </w:p>
          <w:p w14:paraId="0ECC859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lastRenderedPageBreak/>
              <w:t>ZTE, Sanechips</w:t>
            </w:r>
          </w:p>
        </w:tc>
        <w:tc>
          <w:tcPr>
            <w:tcW w:w="7422" w:type="dxa"/>
          </w:tcPr>
          <w:p w14:paraId="1055D9B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w:t>
            </w:r>
            <w:r>
              <w:rPr>
                <w:rFonts w:ascii="Times New Roman" w:eastAsia="MS Mincho" w:hAnsi="Times New Roman"/>
                <w:sz w:val="22"/>
                <w:szCs w:val="22"/>
                <w:lang w:eastAsia="ja-JP"/>
              </w:rPr>
              <w:lastRenderedPageBreak/>
              <w:t xml:space="preserve">consider sync raster issue. In this sense, we don’t think the amount of work is “huge” at all. </w:t>
            </w:r>
          </w:p>
          <w:p w14:paraId="29411A7F" w14:textId="77777777" w:rsidR="00BE6CDB" w:rsidRPr="00DD38FA"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5E0DEA" w:rsidP="00BE6CDB">
            <w:pPr>
              <w:pStyle w:val="a9"/>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7pt;height:142.25pt;mso-width-percent:0;mso-height-percent:0;mso-width-percent:0;mso-height-percent:0" o:ole="">
                  <v:imagedata r:id="rId16" o:title=""/>
                </v:shape>
                <o:OLEObject Type="Embed" ProgID="Mscgen.Chart" ShapeID="_x0000_i1025" DrawAspect="Content" ObjectID="_1674023685" r:id="rId17"/>
              </w:object>
            </w:r>
          </w:p>
          <w:p w14:paraId="360D5FA1" w14:textId="77777777" w:rsidR="00BE6CDB" w:rsidRPr="00DD38FA"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[Samsung] Short answer is Yes. Reasoning is explained in the above comment.  </w:t>
            </w:r>
          </w:p>
          <w:p w14:paraId="47BCD3F0" w14:textId="77777777" w:rsidR="00BE6CDB" w:rsidRDefault="00BE6CDB" w:rsidP="00BE6CDB">
            <w:pPr>
              <w:pStyle w:val="a9"/>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a9"/>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a9"/>
              <w:spacing w:after="0"/>
              <w:rPr>
                <w:b/>
                <w:lang w:eastAsia="zh-CN"/>
              </w:rPr>
            </w:pPr>
            <w:r w:rsidRPr="00D04D48">
              <w:rPr>
                <w:b/>
                <w:lang w:eastAsia="zh-CN"/>
              </w:rPr>
              <w:t>Proposal:</w:t>
            </w:r>
          </w:p>
          <w:p w14:paraId="21CAA971" w14:textId="77777777" w:rsidR="00D04D48" w:rsidRPr="00D04D48" w:rsidRDefault="00D04D48" w:rsidP="00D04D48">
            <w:pPr>
              <w:pStyle w:val="a9"/>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a9"/>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a9"/>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a9"/>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a9"/>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a9"/>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a9"/>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w:t>
            </w:r>
            <w:r w:rsidRPr="00D04D48">
              <w:rPr>
                <w:rFonts w:ascii="Times New Roman" w:eastAsiaTheme="minorEastAsia" w:hAnsi="Times New Roman"/>
                <w:sz w:val="22"/>
                <w:szCs w:val="22"/>
                <w:lang w:eastAsia="ko-KR"/>
              </w:rPr>
              <w:lastRenderedPageBreak/>
              <w:t xml:space="preserve">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a9"/>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a9"/>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a9"/>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a9"/>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a9"/>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xml:space="preserve">, in much the same </w:t>
            </w:r>
            <w:r>
              <w:rPr>
                <w:rFonts w:ascii="Times New Roman" w:eastAsiaTheme="minorEastAsia" w:hAnsi="Times New Roman"/>
                <w:sz w:val="22"/>
                <w:szCs w:val="22"/>
                <w:lang w:eastAsia="ko-KR"/>
              </w:rPr>
              <w:lastRenderedPageBreak/>
              <w:t>way as the SSB center frequency is indicated in the measurement object. But this will require some discussion.</w:t>
            </w:r>
          </w:p>
          <w:p w14:paraId="20D55B45"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a9"/>
              <w:spacing w:after="0"/>
              <w:rPr>
                <w:rFonts w:ascii="Times New Roman" w:eastAsiaTheme="minorEastAsia" w:hAnsi="Times New Roman"/>
                <w:sz w:val="22"/>
                <w:szCs w:val="22"/>
                <w:lang w:eastAsia="ko-KR"/>
              </w:rPr>
            </w:pPr>
          </w:p>
          <w:p w14:paraId="110E3FE2" w14:textId="09D9366E" w:rsidR="000919EC" w:rsidRDefault="000919EC" w:rsidP="000919EC">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a9"/>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a9"/>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a9"/>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a9"/>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a9"/>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a9"/>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a9"/>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a9"/>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a9"/>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a9"/>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 xml:space="preserve">Response to Ericsson: </w:t>
            </w:r>
          </w:p>
          <w:p w14:paraId="4D572D4A"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5"/>
              <w:spacing w:line="280" w:lineRule="atLeast"/>
              <w:outlineLvl w:val="4"/>
              <w:rPr>
                <w:lang w:eastAsia="zh-CN"/>
              </w:rPr>
            </w:pPr>
          </w:p>
          <w:p w14:paraId="1831ACC0" w14:textId="77777777" w:rsidR="009110F4" w:rsidRDefault="009110F4" w:rsidP="009110F4">
            <w:pPr>
              <w:pStyle w:val="5"/>
              <w:spacing w:line="280" w:lineRule="atLeast"/>
              <w:outlineLvl w:val="4"/>
              <w:rPr>
                <w:lang w:eastAsia="zh-CN"/>
              </w:rPr>
            </w:pPr>
            <w:r>
              <w:rPr>
                <w:lang w:eastAsia="zh-CN"/>
              </w:rPr>
              <w:t>Proposal #1.2-11 (revised by Samsung)</w:t>
            </w:r>
          </w:p>
          <w:p w14:paraId="44BD112D" w14:textId="77777777" w:rsidR="009110F4" w:rsidRDefault="009110F4" w:rsidP="009110F4">
            <w:pPr>
              <w:pStyle w:val="a9"/>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a9"/>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a9"/>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a9"/>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a9"/>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a9"/>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a9"/>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lastRenderedPageBreak/>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a9"/>
              <w:spacing w:after="0"/>
              <w:rPr>
                <w:rFonts w:ascii="Times New Roman" w:hAnsi="Times New Roman"/>
                <w:szCs w:val="22"/>
                <w:lang w:eastAsia="zh-CN"/>
              </w:rPr>
            </w:pPr>
          </w:p>
          <w:p w14:paraId="1019C3C4" w14:textId="77777777" w:rsidR="00E34B87" w:rsidRDefault="00E34B87" w:rsidP="00E34B87">
            <w:pPr>
              <w:pStyle w:val="5"/>
              <w:spacing w:line="280" w:lineRule="atLeast"/>
              <w:outlineLvl w:val="4"/>
              <w:rPr>
                <w:lang w:eastAsia="zh-CN"/>
              </w:rPr>
            </w:pPr>
            <w:r>
              <w:rPr>
                <w:lang w:eastAsia="zh-CN"/>
              </w:rPr>
              <w:t>Proposal #1.2-11 (revised by Samsung)</w:t>
            </w:r>
          </w:p>
          <w:p w14:paraId="4777F119" w14:textId="77777777" w:rsidR="00E34B87" w:rsidRDefault="00E34B87" w:rsidP="00E34B87">
            <w:pPr>
              <w:pStyle w:val="a9"/>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a9"/>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a9"/>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a9"/>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a9"/>
              <w:spacing w:after="0"/>
              <w:rPr>
                <w:rFonts w:ascii="Times New Roman" w:eastAsiaTheme="minorEastAsia" w:hAnsi="Times New Roman"/>
                <w:sz w:val="22"/>
                <w:szCs w:val="22"/>
                <w:lang w:eastAsia="ko-KR"/>
              </w:rPr>
            </w:pPr>
          </w:p>
        </w:tc>
      </w:tr>
    </w:tbl>
    <w:p w14:paraId="75E39E2D" w14:textId="77777777" w:rsidR="007345A9" w:rsidRDefault="007345A9">
      <w:pPr>
        <w:pStyle w:val="a9"/>
        <w:spacing w:after="0"/>
        <w:rPr>
          <w:rFonts w:ascii="Times New Roman" w:hAnsi="Times New Roman"/>
          <w:sz w:val="22"/>
          <w:szCs w:val="22"/>
          <w:lang w:eastAsia="zh-CN"/>
        </w:rPr>
      </w:pPr>
    </w:p>
    <w:p w14:paraId="38382945" w14:textId="77777777" w:rsidR="007345A9" w:rsidRDefault="007345A9">
      <w:pPr>
        <w:pStyle w:val="a9"/>
        <w:spacing w:after="0"/>
        <w:rPr>
          <w:rFonts w:ascii="Times New Roman" w:hAnsi="Times New Roman"/>
          <w:sz w:val="22"/>
          <w:szCs w:val="22"/>
          <w:lang w:eastAsia="zh-CN"/>
        </w:rPr>
      </w:pPr>
    </w:p>
    <w:p w14:paraId="5D941EE5" w14:textId="3944844E" w:rsidR="007345A9" w:rsidRDefault="007345A9">
      <w:pPr>
        <w:pStyle w:val="a9"/>
        <w:spacing w:after="0"/>
        <w:rPr>
          <w:rFonts w:ascii="Times New Roman" w:hAnsi="Times New Roman"/>
          <w:sz w:val="22"/>
          <w:szCs w:val="22"/>
          <w:lang w:eastAsia="zh-CN"/>
        </w:rPr>
      </w:pPr>
    </w:p>
    <w:p w14:paraId="14946DB2" w14:textId="1D40F279" w:rsidR="00DD3832" w:rsidRDefault="00DD3832">
      <w:pPr>
        <w:pStyle w:val="a9"/>
        <w:spacing w:after="0"/>
        <w:rPr>
          <w:rFonts w:ascii="Times New Roman" w:hAnsi="Times New Roman"/>
          <w:sz w:val="22"/>
          <w:szCs w:val="22"/>
          <w:lang w:eastAsia="zh-CN"/>
        </w:rPr>
      </w:pPr>
    </w:p>
    <w:p w14:paraId="6F32513F"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a9"/>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a9"/>
        <w:spacing w:after="0"/>
        <w:rPr>
          <w:rFonts w:ascii="Times New Roman" w:hAnsi="Times New Roman"/>
          <w:sz w:val="22"/>
          <w:szCs w:val="22"/>
          <w:lang w:eastAsia="zh-CN"/>
        </w:rPr>
      </w:pPr>
    </w:p>
    <w:p w14:paraId="17B7457B" w14:textId="59268848" w:rsidR="00266B4F" w:rsidRDefault="00266B4F" w:rsidP="00DD3832">
      <w:pPr>
        <w:pStyle w:val="a9"/>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a9"/>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lastRenderedPageBreak/>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a9"/>
        <w:spacing w:after="0"/>
        <w:rPr>
          <w:rFonts w:ascii="Times New Roman" w:hAnsi="Times New Roman"/>
          <w:sz w:val="22"/>
          <w:szCs w:val="22"/>
          <w:lang w:eastAsia="zh-CN"/>
        </w:rPr>
      </w:pPr>
    </w:p>
    <w:p w14:paraId="562087AD" w14:textId="572E388F" w:rsidR="00BB3935" w:rsidRDefault="00BB3935" w:rsidP="00DD3832">
      <w:pPr>
        <w:pStyle w:val="a9"/>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a9"/>
        <w:spacing w:after="0"/>
        <w:rPr>
          <w:rFonts w:ascii="Times New Roman" w:hAnsi="Times New Roman"/>
          <w:sz w:val="22"/>
          <w:szCs w:val="22"/>
          <w:lang w:eastAsia="zh-CN"/>
        </w:rPr>
      </w:pPr>
    </w:p>
    <w:p w14:paraId="5FA2D742" w14:textId="22DAA2D8" w:rsidR="00DD3832" w:rsidRDefault="00DD3832">
      <w:pPr>
        <w:pStyle w:val="a9"/>
        <w:spacing w:after="0"/>
        <w:rPr>
          <w:rFonts w:ascii="Times New Roman" w:hAnsi="Times New Roman"/>
          <w:sz w:val="22"/>
          <w:szCs w:val="22"/>
          <w:lang w:eastAsia="zh-CN"/>
        </w:rPr>
      </w:pPr>
    </w:p>
    <w:p w14:paraId="38A5F8AF" w14:textId="52421E9A" w:rsidR="00410A2A" w:rsidRDefault="00410A2A">
      <w:pPr>
        <w:pStyle w:val="a9"/>
        <w:spacing w:after="0"/>
        <w:rPr>
          <w:rFonts w:ascii="Times New Roman" w:hAnsi="Times New Roman"/>
          <w:sz w:val="22"/>
          <w:szCs w:val="22"/>
          <w:lang w:eastAsia="zh-CN"/>
        </w:rPr>
      </w:pPr>
    </w:p>
    <w:p w14:paraId="12E329CD" w14:textId="77777777" w:rsidR="00410A2A" w:rsidRDefault="00410A2A" w:rsidP="00410A2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a9"/>
        <w:spacing w:after="0"/>
        <w:rPr>
          <w:rFonts w:ascii="Times New Roman" w:hAnsi="Times New Roman"/>
          <w:sz w:val="22"/>
          <w:szCs w:val="22"/>
          <w:lang w:eastAsia="zh-CN"/>
        </w:rPr>
      </w:pPr>
    </w:p>
    <w:p w14:paraId="5236C499" w14:textId="77777777" w:rsidR="00AE0AF7" w:rsidRDefault="00AE0AF7" w:rsidP="00410A2A">
      <w:pPr>
        <w:pStyle w:val="a9"/>
        <w:spacing w:after="0"/>
        <w:rPr>
          <w:rFonts w:ascii="Times New Roman" w:hAnsi="Times New Roman"/>
          <w:sz w:val="22"/>
          <w:szCs w:val="22"/>
          <w:lang w:eastAsia="zh-CN"/>
        </w:rPr>
      </w:pPr>
    </w:p>
    <w:p w14:paraId="5EF67106" w14:textId="7A3ABFFA" w:rsidR="00892403" w:rsidRDefault="00892403" w:rsidP="00892403">
      <w:pPr>
        <w:pStyle w:val="5"/>
        <w:rPr>
          <w:lang w:eastAsia="zh-CN"/>
        </w:rPr>
      </w:pPr>
      <w:r>
        <w:rPr>
          <w:lang w:eastAsia="zh-CN"/>
        </w:rPr>
        <w:t>Proposal #1.2-13</w:t>
      </w:r>
    </w:p>
    <w:p w14:paraId="2F5AD8A2" w14:textId="77777777" w:rsidR="00892403" w:rsidRDefault="00892403" w:rsidP="0089240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a9"/>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a9"/>
        <w:spacing w:after="0"/>
        <w:rPr>
          <w:rFonts w:ascii="Times New Roman" w:hAnsi="Times New Roman"/>
          <w:sz w:val="22"/>
          <w:szCs w:val="22"/>
          <w:lang w:eastAsia="zh-CN"/>
        </w:rPr>
      </w:pPr>
    </w:p>
    <w:p w14:paraId="6364791F" w14:textId="77777777" w:rsidR="00892403" w:rsidRDefault="00892403" w:rsidP="00892403">
      <w:pPr>
        <w:pStyle w:val="a9"/>
        <w:spacing w:after="0"/>
        <w:rPr>
          <w:rFonts w:ascii="Times New Roman" w:hAnsi="Times New Roman"/>
          <w:sz w:val="22"/>
          <w:szCs w:val="22"/>
          <w:lang w:eastAsia="zh-CN"/>
        </w:rPr>
      </w:pPr>
    </w:p>
    <w:p w14:paraId="20878603" w14:textId="4F4A4B4B" w:rsidR="00892403" w:rsidRDefault="00892403" w:rsidP="00892403">
      <w:pPr>
        <w:pStyle w:val="5"/>
        <w:rPr>
          <w:lang w:eastAsia="zh-CN"/>
        </w:rPr>
      </w:pPr>
      <w:r>
        <w:rPr>
          <w:lang w:eastAsia="zh-CN"/>
        </w:rPr>
        <w:t>Proposal #1.2-14</w:t>
      </w:r>
    </w:p>
    <w:p w14:paraId="0A2CDC36" w14:textId="77777777" w:rsidR="00892403" w:rsidRDefault="00892403" w:rsidP="0089240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a9"/>
        <w:spacing w:after="0"/>
        <w:rPr>
          <w:rFonts w:ascii="Times New Roman" w:hAnsi="Times New Roman"/>
          <w:sz w:val="22"/>
          <w:szCs w:val="22"/>
          <w:lang w:eastAsia="zh-CN"/>
        </w:rPr>
      </w:pPr>
    </w:p>
    <w:p w14:paraId="338D6942" w14:textId="530BE2D1" w:rsidR="00A063B2" w:rsidRDefault="00A063B2" w:rsidP="00410A2A">
      <w:pPr>
        <w:pStyle w:val="a9"/>
        <w:spacing w:after="0"/>
        <w:rPr>
          <w:rFonts w:ascii="Times New Roman" w:hAnsi="Times New Roman"/>
          <w:sz w:val="22"/>
          <w:szCs w:val="22"/>
          <w:lang w:eastAsia="zh-CN"/>
        </w:rPr>
      </w:pPr>
    </w:p>
    <w:p w14:paraId="1F8CEFF9" w14:textId="77203474" w:rsidR="00A063B2" w:rsidRDefault="00A063B2" w:rsidP="00A063B2">
      <w:pPr>
        <w:pStyle w:val="5"/>
        <w:rPr>
          <w:lang w:eastAsia="zh-CN"/>
        </w:rPr>
      </w:pPr>
      <w:r>
        <w:rPr>
          <w:lang w:eastAsia="zh-CN"/>
        </w:rPr>
        <w:t>Proposal #1.2-15 (update from Samsung)</w:t>
      </w:r>
    </w:p>
    <w:p w14:paraId="7CDEF1AE" w14:textId="6D5A9CEB" w:rsidR="00A063B2" w:rsidRPr="008B3B89" w:rsidRDefault="00A063B2" w:rsidP="00A063B2">
      <w:pPr>
        <w:pStyle w:val="a9"/>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a9"/>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lastRenderedPageBreak/>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a9"/>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a9"/>
        <w:spacing w:after="0"/>
        <w:rPr>
          <w:rFonts w:ascii="Times New Roman" w:hAnsi="Times New Roman"/>
          <w:sz w:val="22"/>
          <w:szCs w:val="22"/>
          <w:lang w:eastAsia="zh-CN"/>
        </w:rPr>
      </w:pPr>
    </w:p>
    <w:p w14:paraId="1A41CEB7" w14:textId="77777777" w:rsidR="00A063B2" w:rsidRDefault="00A063B2" w:rsidP="00A063B2">
      <w:pPr>
        <w:pStyle w:val="a9"/>
        <w:spacing w:after="0"/>
        <w:rPr>
          <w:rFonts w:ascii="Times New Roman" w:hAnsi="Times New Roman"/>
          <w:sz w:val="22"/>
          <w:szCs w:val="22"/>
          <w:lang w:eastAsia="zh-CN"/>
        </w:rPr>
      </w:pPr>
    </w:p>
    <w:p w14:paraId="69A40204" w14:textId="796DA476" w:rsidR="00A063B2" w:rsidRDefault="00A063B2" w:rsidP="00A063B2">
      <w:pPr>
        <w:pStyle w:val="5"/>
        <w:rPr>
          <w:lang w:eastAsia="zh-CN"/>
        </w:rPr>
      </w:pPr>
      <w:r>
        <w:rPr>
          <w:lang w:eastAsia="zh-CN"/>
        </w:rPr>
        <w:t>Proposal #1.2-16 (update from Huawei)</w:t>
      </w:r>
    </w:p>
    <w:p w14:paraId="53EE54DA" w14:textId="77777777" w:rsidR="00A063B2" w:rsidRDefault="00A063B2" w:rsidP="00A063B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a9"/>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a9"/>
        <w:spacing w:after="0"/>
        <w:rPr>
          <w:rFonts w:ascii="Times New Roman" w:hAnsi="Times New Roman"/>
          <w:sz w:val="22"/>
          <w:szCs w:val="22"/>
          <w:lang w:eastAsia="zh-CN"/>
        </w:rPr>
      </w:pPr>
    </w:p>
    <w:p w14:paraId="3CB8C24E" w14:textId="77777777" w:rsidR="00410A2A" w:rsidRDefault="00410A2A" w:rsidP="00410A2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a9"/>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a9"/>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w:t>
            </w:r>
            <w:r>
              <w:rPr>
                <w:rFonts w:ascii="Times New Roman" w:hAnsi="Times New Roman"/>
                <w:szCs w:val="22"/>
                <w:lang w:eastAsia="zh-CN"/>
              </w:rPr>
              <w:lastRenderedPageBreak/>
              <w:t xml:space="preserve">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a9"/>
              <w:spacing w:after="0"/>
              <w:rPr>
                <w:rFonts w:ascii="Times New Roman" w:hAnsi="Times New Roman"/>
                <w:szCs w:val="22"/>
                <w:lang w:eastAsia="zh-CN"/>
              </w:rPr>
            </w:pPr>
          </w:p>
          <w:p w14:paraId="41B4ACDD" w14:textId="77777777" w:rsidR="00E34B87" w:rsidRDefault="00E34B87" w:rsidP="00E34B87">
            <w:pPr>
              <w:pStyle w:val="5"/>
              <w:spacing w:line="280" w:lineRule="atLeast"/>
              <w:outlineLvl w:val="4"/>
              <w:rPr>
                <w:lang w:eastAsia="zh-CN"/>
              </w:rPr>
            </w:pPr>
            <w:r>
              <w:rPr>
                <w:lang w:eastAsia="zh-CN"/>
              </w:rPr>
              <w:t>Proposal #1.2-11 (revised by Samsung)</w:t>
            </w:r>
          </w:p>
          <w:p w14:paraId="4B5861D7" w14:textId="77777777" w:rsidR="00E34B87" w:rsidRDefault="00E34B87" w:rsidP="00E34B87">
            <w:pPr>
              <w:pStyle w:val="a9"/>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a9"/>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a9"/>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a9"/>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맑은 고딕"/>
                <w:lang w:eastAsia="ko-KR"/>
              </w:rPr>
            </w:pPr>
            <w:r w:rsidRPr="00DC204F">
              <w:rPr>
                <w:rFonts w:eastAsia="맑은 고딕"/>
              </w:rPr>
              <w:t>I’d like to clarify my understanding on RMSI reading issue here. First we need to separate PCell operation and PSCell operation.</w:t>
            </w:r>
          </w:p>
          <w:p w14:paraId="32C3DCA3" w14:textId="77777777" w:rsidR="00CE32E0" w:rsidRPr="00DC204F" w:rsidRDefault="00CE32E0" w:rsidP="00E34B87">
            <w:pPr>
              <w:pStyle w:val="afb"/>
              <w:numPr>
                <w:ilvl w:val="0"/>
                <w:numId w:val="44"/>
              </w:numPr>
              <w:spacing w:after="0" w:line="240" w:lineRule="auto"/>
              <w:jc w:val="left"/>
              <w:rPr>
                <w:rFonts w:eastAsia="맑은 고딕"/>
                <w:sz w:val="20"/>
                <w:szCs w:val="20"/>
              </w:rPr>
            </w:pPr>
            <w:r w:rsidRPr="00DC204F">
              <w:rPr>
                <w:rFonts w:eastAsia="맑은 고딕"/>
                <w:sz w:val="20"/>
                <w:szCs w:val="20"/>
              </w:rPr>
              <w:t>For PCell operation, such as hand-over, cell reselection</w:t>
            </w:r>
          </w:p>
          <w:p w14:paraId="1EF4232C" w14:textId="77777777" w:rsidR="00CE32E0" w:rsidRPr="00DC204F" w:rsidRDefault="00CE32E0" w:rsidP="00E34B87">
            <w:pPr>
              <w:pStyle w:val="afb"/>
              <w:numPr>
                <w:ilvl w:val="1"/>
                <w:numId w:val="44"/>
              </w:numPr>
              <w:spacing w:after="0" w:line="240" w:lineRule="auto"/>
              <w:jc w:val="left"/>
              <w:rPr>
                <w:rFonts w:eastAsia="맑은 고딕"/>
                <w:sz w:val="20"/>
                <w:szCs w:val="20"/>
              </w:rPr>
            </w:pPr>
            <w:r w:rsidRPr="00DC204F">
              <w:rPr>
                <w:rFonts w:eastAsia="맑은 고딕"/>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afb"/>
              <w:numPr>
                <w:ilvl w:val="0"/>
                <w:numId w:val="44"/>
              </w:numPr>
              <w:spacing w:after="0" w:line="240" w:lineRule="auto"/>
              <w:jc w:val="left"/>
              <w:rPr>
                <w:rFonts w:eastAsia="맑은 고딕"/>
                <w:sz w:val="20"/>
                <w:szCs w:val="20"/>
              </w:rPr>
            </w:pPr>
            <w:r w:rsidRPr="00DC204F">
              <w:rPr>
                <w:rFonts w:eastAsia="맑은 고딕"/>
                <w:sz w:val="20"/>
                <w:szCs w:val="20"/>
              </w:rPr>
              <w:t>For PSCell operation, such as DC</w:t>
            </w:r>
          </w:p>
          <w:p w14:paraId="4E29085F" w14:textId="6102A642" w:rsidR="00410A2A" w:rsidRPr="00DC204F" w:rsidRDefault="00CE32E0" w:rsidP="00E34B87">
            <w:pPr>
              <w:pStyle w:val="afb"/>
              <w:numPr>
                <w:ilvl w:val="1"/>
                <w:numId w:val="44"/>
              </w:numPr>
              <w:spacing w:after="0" w:line="240" w:lineRule="auto"/>
              <w:jc w:val="left"/>
              <w:rPr>
                <w:rFonts w:eastAsia="맑은 고딕"/>
                <w:sz w:val="20"/>
                <w:szCs w:val="20"/>
              </w:rPr>
            </w:pPr>
            <w:r w:rsidRPr="00DC204F">
              <w:rPr>
                <w:rFonts w:eastAsia="맑은 고딕"/>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lastRenderedPageBreak/>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a9"/>
              <w:spacing w:after="0"/>
              <w:rPr>
                <w:rFonts w:ascii="Times New Roman" w:eastAsiaTheme="minorEastAsia" w:hAnsi="Times New Roman"/>
                <w:sz w:val="22"/>
                <w:szCs w:val="22"/>
                <w:lang w:eastAsia="ko-KR"/>
              </w:rPr>
            </w:pPr>
          </w:p>
          <w:p w14:paraId="6F0D5C9C"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a9"/>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a9"/>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a9"/>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5"/>
              <w:outlineLvl w:val="4"/>
              <w:rPr>
                <w:lang w:eastAsia="zh-CN"/>
              </w:rPr>
            </w:pPr>
          </w:p>
          <w:p w14:paraId="00BC741C" w14:textId="363ABBF3" w:rsidR="00D13653" w:rsidRPr="00D13653" w:rsidRDefault="00D13653" w:rsidP="00D13653">
            <w:pPr>
              <w:pStyle w:val="5"/>
              <w:outlineLvl w:val="4"/>
              <w:rPr>
                <w:b/>
                <w:lang w:eastAsia="zh-CN"/>
              </w:rPr>
            </w:pPr>
            <w:r w:rsidRPr="00D13653">
              <w:rPr>
                <w:b/>
                <w:lang w:eastAsia="zh-CN"/>
              </w:rPr>
              <w:t>Proposal #1.2-14 (modified):</w:t>
            </w:r>
          </w:p>
          <w:p w14:paraId="39189FEF" w14:textId="77777777" w:rsidR="00D13653" w:rsidRDefault="00D13653" w:rsidP="00D13653">
            <w:pPr>
              <w:pStyle w:val="a9"/>
              <w:spacing w:after="0"/>
              <w:rPr>
                <w:lang w:eastAsia="zh-CN"/>
              </w:rPr>
            </w:pPr>
          </w:p>
          <w:p w14:paraId="526EAA19" w14:textId="77777777" w:rsidR="00D13653" w:rsidRDefault="00D13653" w:rsidP="00D1365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a9"/>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a9"/>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a9"/>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Ericsson</w:t>
            </w:r>
          </w:p>
        </w:tc>
        <w:tc>
          <w:tcPr>
            <w:tcW w:w="8157" w:type="dxa"/>
          </w:tcPr>
          <w:p w14:paraId="1DB68021" w14:textId="77777777" w:rsidR="000E2F9B" w:rsidRPr="000E2F9B" w:rsidRDefault="000E2F9B" w:rsidP="00AC73AE">
            <w:pPr>
              <w:pStyle w:val="a9"/>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a9"/>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a9"/>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a9"/>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a9"/>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a9"/>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a9"/>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a9"/>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a9"/>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a9"/>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7223CB94" w14:textId="4D083AF8" w:rsidR="006121ED" w:rsidRDefault="006121ED" w:rsidP="006121ED">
            <w:pPr>
              <w:pStyle w:val="a9"/>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t>
            </w:r>
            <w:r>
              <w:rPr>
                <w:lang w:eastAsia="zh-CN"/>
              </w:rPr>
              <w:lastRenderedPageBreak/>
              <w:t xml:space="preserve">we also think it would deserve the specification effort well for ANR. Therefore, we are not fine with precluding such feature, i.e. Proposal #1.2-14. </w:t>
            </w:r>
          </w:p>
          <w:p w14:paraId="0223C291" w14:textId="10507250" w:rsidR="006121ED" w:rsidRPr="006121ED" w:rsidRDefault="006121ED" w:rsidP="006121ED">
            <w:pPr>
              <w:pStyle w:val="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157" w:type="dxa"/>
          </w:tcPr>
          <w:p w14:paraId="2782ACF3"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a9"/>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a9"/>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a9"/>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a9"/>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a9"/>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a9"/>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a9"/>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a9"/>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a9"/>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a9"/>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a9"/>
              <w:spacing w:after="0"/>
              <w:rPr>
                <w:rFonts w:ascii="Times New Roman" w:eastAsiaTheme="minorEastAsia" w:hAnsi="Times New Roman"/>
                <w:sz w:val="22"/>
                <w:szCs w:val="22"/>
                <w:lang w:eastAsia="ko-KR"/>
              </w:rPr>
            </w:pPr>
          </w:p>
          <w:p w14:paraId="3972F87C"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a9"/>
              <w:spacing w:after="0"/>
              <w:rPr>
                <w:rFonts w:ascii="Times New Roman" w:eastAsiaTheme="minorEastAsia" w:hAnsi="Times New Roman"/>
                <w:sz w:val="22"/>
                <w:szCs w:val="22"/>
                <w:lang w:eastAsia="ko-KR"/>
              </w:rPr>
            </w:pPr>
          </w:p>
          <w:p w14:paraId="25E591A5" w14:textId="77777777" w:rsidR="00DE15E4" w:rsidRDefault="00DE15E4" w:rsidP="006713E0">
            <w:pPr>
              <w:pStyle w:val="5"/>
              <w:outlineLvl w:val="4"/>
              <w:rPr>
                <w:lang w:eastAsia="zh-CN"/>
              </w:rPr>
            </w:pPr>
            <w:r>
              <w:rPr>
                <w:lang w:eastAsia="zh-CN"/>
              </w:rPr>
              <w:t>Proposal #1.2-13 (slightly modified)</w:t>
            </w:r>
          </w:p>
          <w:p w14:paraId="73113277" w14:textId="77777777" w:rsidR="00DE15E4" w:rsidRDefault="00DE15E4" w:rsidP="00DE15E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a9"/>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lastRenderedPageBreak/>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a9"/>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a9"/>
              <w:spacing w:after="0"/>
              <w:rPr>
                <w:rFonts w:ascii="Times New Roman" w:eastAsiaTheme="minorEastAsia" w:hAnsi="Times New Roman"/>
                <w:sz w:val="22"/>
                <w:szCs w:val="22"/>
                <w:lang w:eastAsia="ko-KR"/>
              </w:rPr>
            </w:pPr>
          </w:p>
          <w:p w14:paraId="07C0949C"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a9"/>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a9"/>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a9"/>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 xml:space="preserve">If the neighbor cells do </w:t>
            </w:r>
            <w:r w:rsidRPr="00C42100">
              <w:rPr>
                <w:rFonts w:ascii="Times New Roman" w:eastAsiaTheme="minorEastAsia" w:hAnsi="Times New Roman"/>
                <w:sz w:val="22"/>
                <w:szCs w:val="22"/>
                <w:lang w:eastAsia="ko-KR"/>
              </w:rPr>
              <w:lastRenderedPageBreak/>
              <w:t>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a9"/>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a9"/>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a9"/>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a9"/>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a9"/>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a9"/>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a9"/>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a9"/>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a9"/>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a9"/>
              <w:numPr>
                <w:ilvl w:val="0"/>
                <w:numId w:val="51"/>
              </w:numPr>
              <w:spacing w:after="0"/>
              <w:jc w:val="left"/>
              <w:rPr>
                <w:rFonts w:ascii="Times New Roman" w:hAnsi="Times New Roman"/>
                <w:szCs w:val="22"/>
                <w:lang w:eastAsia="zh-CN"/>
              </w:rPr>
            </w:pPr>
            <w:r>
              <w:rPr>
                <w:szCs w:val="22"/>
                <w:lang w:eastAsia="zh-CN"/>
              </w:rPr>
              <w:lastRenderedPageBreak/>
              <w:t>Study the initial timing resolution based on low SCS (120 and/or 240 kHz) and its impact on the performance of higher SCS data (480/960 kHz)</w:t>
            </w:r>
          </w:p>
          <w:p w14:paraId="5F8F1EED"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a9"/>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Huawei, HiSilicon</w:t>
            </w:r>
          </w:p>
        </w:tc>
        <w:tc>
          <w:tcPr>
            <w:tcW w:w="8157" w:type="dxa"/>
          </w:tcPr>
          <w:p w14:paraId="3D6B3078"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As a compromise, we can accept the following:</w:t>
            </w:r>
          </w:p>
          <w:p w14:paraId="08E7728D" w14:textId="77777777" w:rsidR="00A364B2" w:rsidRDefault="00A364B2" w:rsidP="00A364B2">
            <w:pPr>
              <w:pStyle w:val="a9"/>
              <w:spacing w:after="0"/>
              <w:rPr>
                <w:rFonts w:ascii="Times New Roman" w:hAnsi="Times New Roman"/>
                <w:szCs w:val="22"/>
                <w:lang w:eastAsia="zh-CN"/>
              </w:rPr>
            </w:pPr>
          </w:p>
          <w:p w14:paraId="3222340F" w14:textId="77777777" w:rsidR="00A364B2" w:rsidRDefault="00A364B2" w:rsidP="00A364B2">
            <w:pPr>
              <w:pStyle w:val="5"/>
              <w:spacing w:line="280" w:lineRule="atLeast"/>
              <w:outlineLvl w:val="4"/>
              <w:rPr>
                <w:lang w:eastAsia="zh-CN"/>
              </w:rPr>
            </w:pPr>
            <w:r>
              <w:rPr>
                <w:lang w:eastAsia="zh-CN"/>
              </w:rPr>
              <w:t>Proposal #1.2-14 (Modified)</w:t>
            </w:r>
          </w:p>
          <w:p w14:paraId="6533FD10" w14:textId="77777777" w:rsidR="00A364B2" w:rsidRDefault="00A364B2" w:rsidP="00A364B2">
            <w:pPr>
              <w:pStyle w:val="a9"/>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a9"/>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a9"/>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a9"/>
              <w:spacing w:after="0"/>
              <w:rPr>
                <w:rFonts w:ascii="Times New Roman" w:hAnsi="Times New Roman"/>
                <w:szCs w:val="22"/>
                <w:lang w:eastAsia="zh-CN"/>
              </w:rPr>
            </w:pPr>
          </w:p>
          <w:p w14:paraId="550C5801"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a9"/>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a9"/>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w:t>
            </w:r>
            <w:r>
              <w:rPr>
                <w:rFonts w:ascii="Times New Roman" w:hAnsi="Times New Roman"/>
                <w:szCs w:val="22"/>
                <w:lang w:eastAsia="zh-CN"/>
              </w:rPr>
              <w:lastRenderedPageBreak/>
              <w:t xml:space="preserve">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a9"/>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a9"/>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a9"/>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a9"/>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a9"/>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a9"/>
              <w:spacing w:after="0"/>
              <w:rPr>
                <w:rFonts w:ascii="Times New Roman" w:hAnsi="Times New Roman"/>
                <w:szCs w:val="22"/>
                <w:lang w:eastAsia="zh-CN"/>
              </w:rPr>
            </w:pPr>
            <w:r w:rsidRPr="00E46054">
              <w:rPr>
                <w:rFonts w:ascii="Times New Roman" w:eastAsiaTheme="minorEastAsia" w:hAnsi="Times New Roman"/>
                <w:sz w:val="22"/>
                <w:szCs w:val="22"/>
                <w:lang w:eastAsia="ko-KR"/>
              </w:rPr>
              <w:t>Samsung</w:t>
            </w:r>
          </w:p>
        </w:tc>
        <w:tc>
          <w:tcPr>
            <w:tcW w:w="8157" w:type="dxa"/>
          </w:tcPr>
          <w:p w14:paraId="43F2EF21" w14:textId="77777777" w:rsidR="00A5226C" w:rsidRPr="00E46054" w:rsidRDefault="00A5226C" w:rsidP="00A5226C">
            <w:pPr>
              <w:pStyle w:val="a9"/>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a9"/>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a9"/>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a9"/>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a9"/>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a9"/>
        <w:spacing w:after="0"/>
        <w:rPr>
          <w:rFonts w:ascii="Times New Roman" w:hAnsi="Times New Roman"/>
          <w:sz w:val="22"/>
          <w:szCs w:val="22"/>
          <w:lang w:eastAsia="zh-CN"/>
        </w:rPr>
      </w:pPr>
    </w:p>
    <w:p w14:paraId="43300AC0" w14:textId="77777777" w:rsidR="00410A2A" w:rsidRDefault="00410A2A" w:rsidP="00410A2A">
      <w:pPr>
        <w:pStyle w:val="a9"/>
        <w:spacing w:after="0"/>
        <w:rPr>
          <w:rFonts w:ascii="Times New Roman" w:hAnsi="Times New Roman"/>
          <w:sz w:val="22"/>
          <w:szCs w:val="22"/>
          <w:lang w:eastAsia="zh-CN"/>
        </w:rPr>
      </w:pPr>
    </w:p>
    <w:p w14:paraId="30E90087" w14:textId="77777777" w:rsidR="000500A7" w:rsidRDefault="000500A7" w:rsidP="000500A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a9"/>
        <w:spacing w:after="0"/>
        <w:rPr>
          <w:rFonts w:ascii="Times New Roman" w:hAnsi="Times New Roman"/>
          <w:sz w:val="22"/>
          <w:szCs w:val="22"/>
          <w:lang w:eastAsia="zh-CN"/>
        </w:rPr>
      </w:pPr>
    </w:p>
    <w:p w14:paraId="120A153D" w14:textId="77777777" w:rsidR="00D102BB" w:rsidRDefault="00D102BB" w:rsidP="00D102BB">
      <w:pPr>
        <w:pStyle w:val="a9"/>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a9"/>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a9"/>
        <w:spacing w:after="0"/>
        <w:rPr>
          <w:rFonts w:ascii="Times New Roman" w:hAnsi="Times New Roman"/>
          <w:sz w:val="22"/>
          <w:szCs w:val="22"/>
          <w:lang w:eastAsia="zh-CN"/>
        </w:rPr>
      </w:pPr>
    </w:p>
    <w:p w14:paraId="4FB11E64" w14:textId="383FA183" w:rsidR="00D102BB" w:rsidRDefault="00D102BB">
      <w:pPr>
        <w:pStyle w:val="a9"/>
        <w:spacing w:after="0"/>
        <w:rPr>
          <w:rFonts w:ascii="Times New Roman" w:hAnsi="Times New Roman"/>
          <w:sz w:val="22"/>
          <w:szCs w:val="22"/>
          <w:lang w:eastAsia="zh-CN"/>
        </w:rPr>
      </w:pPr>
    </w:p>
    <w:p w14:paraId="5F576F13" w14:textId="77777777" w:rsidR="00942F5A" w:rsidRDefault="00942F5A" w:rsidP="00942F5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a9"/>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a9"/>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a9"/>
        <w:spacing w:after="0"/>
        <w:rPr>
          <w:rFonts w:ascii="Times New Roman" w:hAnsi="Times New Roman"/>
          <w:sz w:val="22"/>
          <w:szCs w:val="22"/>
          <w:lang w:eastAsia="zh-CN"/>
        </w:rPr>
      </w:pPr>
    </w:p>
    <w:p w14:paraId="2D34D837" w14:textId="77777777" w:rsidR="00942F5A" w:rsidRDefault="00942F5A">
      <w:pPr>
        <w:pStyle w:val="a9"/>
        <w:spacing w:after="0"/>
        <w:rPr>
          <w:rFonts w:ascii="Times New Roman" w:hAnsi="Times New Roman"/>
          <w:sz w:val="22"/>
          <w:szCs w:val="22"/>
          <w:lang w:eastAsia="zh-CN"/>
        </w:rPr>
      </w:pPr>
    </w:p>
    <w:p w14:paraId="16722770" w14:textId="77777777" w:rsidR="007345A9" w:rsidRDefault="009E0D31">
      <w:pPr>
        <w:pStyle w:val="3"/>
        <w:rPr>
          <w:lang w:eastAsia="zh-CN"/>
        </w:rPr>
      </w:pPr>
      <w:r>
        <w:rPr>
          <w:lang w:eastAsia="zh-CN"/>
        </w:rPr>
        <w:t>2.1.3 Mixed Numerology between SSB and CORESET#0</w:t>
      </w:r>
    </w:p>
    <w:p w14:paraId="345FAAE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match different SCS, different initial BWP should be considered.</w:t>
      </w:r>
    </w:p>
    <w:p w14:paraId="3BC85BF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a9"/>
        <w:spacing w:after="0"/>
        <w:rPr>
          <w:rFonts w:ascii="Times New Roman" w:hAnsi="Times New Roman"/>
          <w:sz w:val="22"/>
          <w:szCs w:val="22"/>
          <w:lang w:eastAsia="zh-CN"/>
        </w:rPr>
      </w:pPr>
    </w:p>
    <w:p w14:paraId="2FE5922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a9"/>
        <w:spacing w:after="0"/>
        <w:rPr>
          <w:rFonts w:ascii="Times New Roman" w:hAnsi="Times New Roman"/>
          <w:sz w:val="22"/>
          <w:szCs w:val="22"/>
          <w:lang w:eastAsia="zh-CN"/>
        </w:rPr>
      </w:pPr>
    </w:p>
    <w:p w14:paraId="1DAC7A2D" w14:textId="77777777" w:rsidR="007345A9" w:rsidRDefault="007345A9">
      <w:pPr>
        <w:pStyle w:val="a9"/>
        <w:spacing w:after="0"/>
        <w:rPr>
          <w:rFonts w:ascii="Times New Roman" w:hAnsi="Times New Roman"/>
          <w:sz w:val="22"/>
          <w:szCs w:val="22"/>
          <w:lang w:eastAsia="zh-CN"/>
        </w:rPr>
      </w:pPr>
    </w:p>
    <w:p w14:paraId="7CD7CEE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242" w:type="dxa"/>
          </w:tcPr>
          <w:p w14:paraId="1FC4D2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64A045AD"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9DED85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a9"/>
        <w:spacing w:after="0"/>
        <w:rPr>
          <w:rFonts w:ascii="Times New Roman" w:hAnsi="Times New Roman"/>
          <w:sz w:val="22"/>
          <w:szCs w:val="22"/>
          <w:lang w:eastAsia="zh-CN"/>
        </w:rPr>
      </w:pPr>
    </w:p>
    <w:p w14:paraId="3F8BE335" w14:textId="77777777" w:rsidR="007345A9" w:rsidRDefault="007345A9">
      <w:pPr>
        <w:pStyle w:val="a9"/>
        <w:spacing w:after="0"/>
        <w:rPr>
          <w:rFonts w:ascii="Times New Roman" w:hAnsi="Times New Roman"/>
          <w:sz w:val="22"/>
          <w:szCs w:val="22"/>
          <w:lang w:eastAsia="zh-CN"/>
        </w:rPr>
      </w:pPr>
    </w:p>
    <w:p w14:paraId="74982CC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stated support of same SCS between SSB and CORESET#0 should be the starting point for further discussions, and this mode of operation should be prioritized.</w:t>
      </w:r>
    </w:p>
    <w:p w14:paraId="3BF6B0E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a9"/>
        <w:spacing w:after="0"/>
        <w:ind w:left="720"/>
        <w:rPr>
          <w:rFonts w:ascii="Times New Roman" w:hAnsi="Times New Roman"/>
          <w:sz w:val="22"/>
          <w:szCs w:val="22"/>
          <w:lang w:eastAsia="zh-CN"/>
        </w:rPr>
      </w:pPr>
    </w:p>
    <w:p w14:paraId="2457D3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a9"/>
        <w:spacing w:after="0"/>
        <w:ind w:left="720"/>
        <w:rPr>
          <w:rFonts w:ascii="Times New Roman" w:hAnsi="Times New Roman"/>
          <w:sz w:val="22"/>
          <w:szCs w:val="22"/>
          <w:lang w:eastAsia="zh-CN"/>
        </w:rPr>
      </w:pPr>
    </w:p>
    <w:p w14:paraId="32875AC9" w14:textId="77777777" w:rsidR="007345A9" w:rsidRDefault="007345A9">
      <w:pPr>
        <w:pStyle w:val="a9"/>
        <w:spacing w:after="0"/>
        <w:rPr>
          <w:rFonts w:ascii="Times New Roman" w:hAnsi="Times New Roman"/>
          <w:sz w:val="22"/>
          <w:szCs w:val="22"/>
          <w:lang w:eastAsia="zh-CN"/>
        </w:rPr>
      </w:pPr>
    </w:p>
    <w:p w14:paraId="0DB294F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a9"/>
        <w:spacing w:after="0"/>
        <w:rPr>
          <w:rFonts w:ascii="Times New Roman" w:hAnsi="Times New Roman"/>
          <w:sz w:val="22"/>
          <w:szCs w:val="22"/>
          <w:lang w:eastAsia="zh-CN"/>
        </w:rPr>
      </w:pPr>
    </w:p>
    <w:p w14:paraId="106EF6B1" w14:textId="77777777" w:rsidR="007345A9" w:rsidRDefault="009E0D31">
      <w:pPr>
        <w:pStyle w:val="5"/>
        <w:rPr>
          <w:lang w:eastAsia="zh-CN"/>
        </w:rPr>
      </w:pPr>
      <w:r>
        <w:rPr>
          <w:lang w:eastAsia="zh-CN"/>
        </w:rPr>
        <w:t>Proposal #1.3-1 (original)</w:t>
      </w:r>
    </w:p>
    <w:p w14:paraId="0BFAA89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a9"/>
        <w:spacing w:after="0"/>
        <w:rPr>
          <w:rFonts w:ascii="Times New Roman" w:hAnsi="Times New Roman"/>
          <w:sz w:val="22"/>
          <w:szCs w:val="22"/>
          <w:lang w:eastAsia="zh-CN"/>
        </w:rPr>
      </w:pPr>
    </w:p>
    <w:p w14:paraId="16FFA9A5" w14:textId="77777777" w:rsidR="007345A9" w:rsidRDefault="009E0D31">
      <w:pPr>
        <w:pStyle w:val="5"/>
        <w:rPr>
          <w:lang w:eastAsia="zh-CN"/>
        </w:rPr>
      </w:pPr>
      <w:r>
        <w:rPr>
          <w:lang w:eastAsia="zh-CN"/>
        </w:rPr>
        <w:t>Proposal #1.3-2 (updated)</w:t>
      </w:r>
    </w:p>
    <w:p w14:paraId="691BE1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D01C9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a9"/>
        <w:spacing w:after="0"/>
        <w:rPr>
          <w:rFonts w:ascii="Times New Roman" w:hAnsi="Times New Roman"/>
          <w:sz w:val="22"/>
          <w:szCs w:val="22"/>
          <w:lang w:eastAsia="zh-CN"/>
        </w:rPr>
      </w:pPr>
    </w:p>
    <w:p w14:paraId="407A7D5F" w14:textId="77777777" w:rsidR="007345A9" w:rsidRDefault="009E0D31">
      <w:pPr>
        <w:pStyle w:val="5"/>
        <w:rPr>
          <w:lang w:eastAsia="zh-CN"/>
        </w:rPr>
      </w:pPr>
      <w:r>
        <w:rPr>
          <w:lang w:eastAsia="zh-CN"/>
        </w:rPr>
        <w:t>Proposal #1.3-3 (modified to address initial/non-initial definition)</w:t>
      </w:r>
    </w:p>
    <w:p w14:paraId="362883F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a9"/>
        <w:spacing w:after="0"/>
        <w:rPr>
          <w:rFonts w:ascii="Times New Roman" w:hAnsi="Times New Roman"/>
          <w:sz w:val="22"/>
          <w:szCs w:val="22"/>
          <w:lang w:eastAsia="zh-CN"/>
        </w:rPr>
      </w:pPr>
    </w:p>
    <w:p w14:paraId="1CD7E6BB" w14:textId="77777777" w:rsidR="007345A9" w:rsidRDefault="009E0D31">
      <w:pPr>
        <w:pStyle w:val="5"/>
        <w:rPr>
          <w:lang w:eastAsia="zh-CN"/>
        </w:rPr>
      </w:pPr>
      <w:r>
        <w:rPr>
          <w:lang w:eastAsia="zh-CN"/>
        </w:rPr>
        <w:t>Proposal #1.3-4 (update of 1.3-2 to remove duplicate FFS entries)</w:t>
      </w:r>
    </w:p>
    <w:p w14:paraId="21BB432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5A2CCD1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a9"/>
        <w:spacing w:after="0"/>
        <w:rPr>
          <w:rFonts w:ascii="Times New Roman" w:hAnsi="Times New Roman"/>
          <w:sz w:val="22"/>
          <w:szCs w:val="22"/>
          <w:lang w:eastAsia="zh-CN"/>
        </w:rPr>
      </w:pPr>
    </w:p>
    <w:p w14:paraId="6C68F7CE" w14:textId="77777777" w:rsidR="007345A9" w:rsidRDefault="007345A9">
      <w:pPr>
        <w:pStyle w:val="a9"/>
        <w:spacing w:after="0"/>
        <w:rPr>
          <w:rFonts w:ascii="Times New Roman" w:hAnsi="Times New Roman"/>
          <w:sz w:val="22"/>
          <w:szCs w:val="22"/>
          <w:lang w:eastAsia="zh-CN"/>
        </w:rPr>
      </w:pPr>
    </w:p>
    <w:p w14:paraId="11F799D1" w14:textId="77777777" w:rsidR="007345A9" w:rsidRDefault="009E0D31">
      <w:pPr>
        <w:pStyle w:val="5"/>
        <w:rPr>
          <w:lang w:eastAsia="zh-CN"/>
        </w:rPr>
      </w:pPr>
      <w:r>
        <w:rPr>
          <w:lang w:eastAsia="zh-CN"/>
        </w:rPr>
        <w:t>Proposal #1.3-5 (update)</w:t>
      </w:r>
    </w:p>
    <w:p w14:paraId="62D4A3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a9"/>
        <w:spacing w:after="0"/>
        <w:rPr>
          <w:rFonts w:ascii="Times New Roman" w:hAnsi="Times New Roman"/>
          <w:sz w:val="22"/>
          <w:szCs w:val="22"/>
          <w:lang w:eastAsia="zh-CN"/>
        </w:rPr>
      </w:pPr>
    </w:p>
    <w:p w14:paraId="281CF2C3" w14:textId="77777777" w:rsidR="007345A9" w:rsidRDefault="009E0D31">
      <w:pPr>
        <w:pStyle w:val="5"/>
        <w:rPr>
          <w:lang w:eastAsia="zh-CN"/>
        </w:rPr>
      </w:pPr>
      <w:r>
        <w:rPr>
          <w:lang w:eastAsia="zh-CN"/>
        </w:rPr>
        <w:t>Proposal #1.3-6 (update of 1.3-3 based on Docomo comments)</w:t>
      </w:r>
    </w:p>
    <w:p w14:paraId="7999DF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693EF93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a9"/>
        <w:spacing w:after="0"/>
        <w:rPr>
          <w:rFonts w:ascii="Times New Roman" w:hAnsi="Times New Roman"/>
          <w:sz w:val="22"/>
          <w:szCs w:val="22"/>
          <w:lang w:eastAsia="zh-CN"/>
        </w:rPr>
      </w:pPr>
    </w:p>
    <w:p w14:paraId="09520EC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a9"/>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a9"/>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4F1BC7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a9"/>
              <w:spacing w:after="0"/>
              <w:rPr>
                <w:rFonts w:ascii="Times New Roman" w:hAnsi="Times New Roman"/>
                <w:sz w:val="22"/>
                <w:szCs w:val="22"/>
                <w:lang w:eastAsia="zh-CN"/>
              </w:rPr>
            </w:pPr>
          </w:p>
          <w:p w14:paraId="7ADF54E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5"/>
              <w:outlineLvl w:val="4"/>
              <w:rPr>
                <w:lang w:eastAsia="zh-CN"/>
              </w:rPr>
            </w:pPr>
            <w:r>
              <w:rPr>
                <w:highlight w:val="yellow"/>
                <w:lang w:eastAsia="zh-CN"/>
              </w:rPr>
              <w:t>Proposal #1.3-2 (modified)</w:t>
            </w:r>
          </w:p>
          <w:p w14:paraId="6DA5B25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1E028C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a9"/>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93E9B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a9"/>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CE0A27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a9"/>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lastRenderedPageBreak/>
              <w:t>I’ve added P1-3-5 based on comments from Huawei.</w:t>
            </w:r>
          </w:p>
        </w:tc>
      </w:tr>
      <w:tr w:rsidR="007345A9" w14:paraId="35313BA6" w14:textId="77777777">
        <w:tc>
          <w:tcPr>
            <w:tcW w:w="1720" w:type="dxa"/>
          </w:tcPr>
          <w:p w14:paraId="6E68353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ECEE8A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5"/>
              <w:outlineLvl w:val="4"/>
              <w:rPr>
                <w:lang w:eastAsia="zh-CN"/>
              </w:rPr>
            </w:pPr>
            <w:r>
              <w:rPr>
                <w:lang w:eastAsia="zh-CN"/>
              </w:rPr>
              <w:t>Proposal #1.3-4</w:t>
            </w:r>
          </w:p>
          <w:p w14:paraId="2D4EF6E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0B088D09"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a9"/>
        <w:spacing w:after="0"/>
        <w:rPr>
          <w:rFonts w:ascii="Times New Roman" w:hAnsi="Times New Roman"/>
          <w:sz w:val="22"/>
          <w:szCs w:val="22"/>
          <w:lang w:eastAsia="zh-CN"/>
        </w:rPr>
      </w:pPr>
    </w:p>
    <w:p w14:paraId="1C5D7601" w14:textId="77777777" w:rsidR="007345A9" w:rsidRDefault="007345A9">
      <w:pPr>
        <w:pStyle w:val="a9"/>
        <w:spacing w:after="0"/>
        <w:rPr>
          <w:rFonts w:ascii="Times New Roman" w:hAnsi="Times New Roman"/>
          <w:sz w:val="22"/>
          <w:szCs w:val="22"/>
          <w:lang w:eastAsia="zh-CN"/>
        </w:rPr>
      </w:pPr>
    </w:p>
    <w:p w14:paraId="4884BC2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a9"/>
        <w:spacing w:after="0"/>
        <w:rPr>
          <w:rFonts w:ascii="Times New Roman" w:hAnsi="Times New Roman"/>
          <w:sz w:val="22"/>
          <w:szCs w:val="22"/>
          <w:lang w:eastAsia="zh-CN"/>
        </w:rPr>
      </w:pPr>
    </w:p>
    <w:p w14:paraId="1A1F9D5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a9"/>
        <w:spacing w:after="0"/>
        <w:rPr>
          <w:rFonts w:ascii="Times New Roman" w:hAnsi="Times New Roman"/>
          <w:sz w:val="22"/>
          <w:szCs w:val="22"/>
          <w:lang w:eastAsia="zh-CN"/>
        </w:rPr>
      </w:pPr>
    </w:p>
    <w:p w14:paraId="4976B1A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a9"/>
        <w:spacing w:after="0"/>
        <w:rPr>
          <w:rFonts w:ascii="Times New Roman" w:hAnsi="Times New Roman"/>
          <w:sz w:val="22"/>
          <w:szCs w:val="22"/>
          <w:lang w:eastAsia="zh-CN"/>
        </w:rPr>
      </w:pPr>
    </w:p>
    <w:p w14:paraId="4F8E35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a9"/>
        <w:spacing w:after="0"/>
        <w:rPr>
          <w:rFonts w:ascii="Times New Roman" w:hAnsi="Times New Roman"/>
          <w:sz w:val="22"/>
          <w:szCs w:val="22"/>
          <w:lang w:eastAsia="zh-CN"/>
        </w:rPr>
      </w:pPr>
    </w:p>
    <w:p w14:paraId="7C6ADAE9" w14:textId="77777777" w:rsidR="007345A9" w:rsidRDefault="009E0D31">
      <w:pPr>
        <w:pStyle w:val="5"/>
        <w:rPr>
          <w:lang w:eastAsia="zh-CN"/>
        </w:rPr>
      </w:pPr>
      <w:r>
        <w:rPr>
          <w:lang w:eastAsia="zh-CN"/>
        </w:rPr>
        <w:t>Proposal #1.3-4</w:t>
      </w:r>
    </w:p>
    <w:p w14:paraId="2A5D143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53551192" w14:textId="77777777" w:rsidR="007345A9" w:rsidRDefault="007345A9">
      <w:pPr>
        <w:pStyle w:val="a9"/>
        <w:spacing w:after="0"/>
        <w:rPr>
          <w:rFonts w:ascii="Times New Roman" w:hAnsi="Times New Roman"/>
          <w:sz w:val="22"/>
          <w:szCs w:val="22"/>
          <w:lang w:eastAsia="zh-CN"/>
        </w:rPr>
      </w:pPr>
    </w:p>
    <w:p w14:paraId="018FEBA1" w14:textId="77777777" w:rsidR="007345A9" w:rsidRDefault="009E0D31">
      <w:pPr>
        <w:pStyle w:val="5"/>
        <w:rPr>
          <w:lang w:eastAsia="zh-CN"/>
        </w:rPr>
      </w:pPr>
      <w:r>
        <w:rPr>
          <w:lang w:eastAsia="zh-CN"/>
        </w:rPr>
        <w:t>Proposal #1.3-5</w:t>
      </w:r>
    </w:p>
    <w:p w14:paraId="094F2D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a9"/>
        <w:spacing w:after="0"/>
        <w:rPr>
          <w:rFonts w:ascii="Times New Roman" w:hAnsi="Times New Roman"/>
          <w:sz w:val="22"/>
          <w:szCs w:val="22"/>
          <w:lang w:eastAsia="zh-CN"/>
        </w:rPr>
      </w:pPr>
    </w:p>
    <w:p w14:paraId="1058E720" w14:textId="77777777" w:rsidR="007345A9" w:rsidRDefault="007345A9">
      <w:pPr>
        <w:pStyle w:val="a9"/>
        <w:spacing w:after="0"/>
        <w:rPr>
          <w:rFonts w:ascii="Times New Roman" w:hAnsi="Times New Roman"/>
          <w:sz w:val="22"/>
          <w:szCs w:val="22"/>
          <w:lang w:eastAsia="zh-CN"/>
        </w:rPr>
      </w:pPr>
    </w:p>
    <w:p w14:paraId="3DA76335" w14:textId="77777777" w:rsidR="007345A9" w:rsidRDefault="009E0D31">
      <w:pPr>
        <w:pStyle w:val="5"/>
        <w:rPr>
          <w:lang w:eastAsia="zh-CN"/>
        </w:rPr>
      </w:pPr>
      <w:r>
        <w:rPr>
          <w:lang w:eastAsia="zh-CN"/>
        </w:rPr>
        <w:t>Proposal #1.3-6 (update of 1.3-3 based on Docomo comments)</w:t>
      </w:r>
    </w:p>
    <w:p w14:paraId="5995C5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a9"/>
        <w:spacing w:after="0"/>
        <w:rPr>
          <w:rFonts w:ascii="Times New Roman" w:hAnsi="Times New Roman"/>
          <w:sz w:val="22"/>
          <w:szCs w:val="22"/>
          <w:lang w:eastAsia="zh-CN"/>
        </w:rPr>
      </w:pPr>
    </w:p>
    <w:p w14:paraId="058A0538" w14:textId="77777777" w:rsidR="007345A9" w:rsidRDefault="007345A9">
      <w:pPr>
        <w:pStyle w:val="a9"/>
        <w:spacing w:after="0"/>
        <w:rPr>
          <w:rFonts w:ascii="Times New Roman" w:hAnsi="Times New Roman"/>
          <w:sz w:val="22"/>
          <w:szCs w:val="22"/>
          <w:lang w:eastAsia="zh-CN"/>
        </w:rPr>
      </w:pPr>
    </w:p>
    <w:p w14:paraId="1AF6F9D5" w14:textId="77777777" w:rsidR="007345A9" w:rsidRDefault="007345A9">
      <w:pPr>
        <w:pStyle w:val="a9"/>
        <w:spacing w:after="0"/>
        <w:rPr>
          <w:rFonts w:ascii="Times New Roman" w:hAnsi="Times New Roman"/>
          <w:sz w:val="22"/>
          <w:szCs w:val="22"/>
          <w:lang w:eastAsia="zh-CN"/>
        </w:rPr>
      </w:pPr>
    </w:p>
    <w:p w14:paraId="0FDB149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a9"/>
        <w:spacing w:after="0"/>
        <w:rPr>
          <w:rFonts w:ascii="Times New Roman" w:hAnsi="Times New Roman"/>
          <w:sz w:val="22"/>
          <w:szCs w:val="22"/>
          <w:lang w:eastAsia="zh-CN"/>
        </w:rPr>
      </w:pPr>
    </w:p>
    <w:p w14:paraId="0F73D8E9" w14:textId="77777777" w:rsidR="007345A9" w:rsidRDefault="009E0D31">
      <w:pPr>
        <w:pStyle w:val="5"/>
        <w:rPr>
          <w:lang w:eastAsia="zh-CN"/>
        </w:rPr>
      </w:pPr>
      <w:r>
        <w:rPr>
          <w:lang w:eastAsia="zh-CN"/>
        </w:rPr>
        <w:t>Proposal #1.3-4 (cleaned up)</w:t>
      </w:r>
    </w:p>
    <w:p w14:paraId="6A550B5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268A4B0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a9"/>
        <w:spacing w:after="0"/>
        <w:rPr>
          <w:rFonts w:ascii="Times New Roman" w:hAnsi="Times New Roman"/>
          <w:sz w:val="22"/>
          <w:szCs w:val="22"/>
          <w:lang w:eastAsia="zh-CN"/>
        </w:rPr>
      </w:pPr>
    </w:p>
    <w:p w14:paraId="2E682033" w14:textId="77777777" w:rsidR="007345A9" w:rsidRDefault="009E0D31">
      <w:pPr>
        <w:pStyle w:val="5"/>
        <w:rPr>
          <w:lang w:eastAsia="zh-CN"/>
        </w:rPr>
      </w:pPr>
      <w:r>
        <w:rPr>
          <w:lang w:eastAsia="zh-CN"/>
        </w:rPr>
        <w:t>Proposal #1.3-5</w:t>
      </w:r>
    </w:p>
    <w:p w14:paraId="6BA7FD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a9"/>
        <w:spacing w:after="0"/>
        <w:rPr>
          <w:rFonts w:ascii="Times New Roman" w:hAnsi="Times New Roman"/>
          <w:sz w:val="22"/>
          <w:szCs w:val="22"/>
          <w:lang w:eastAsia="zh-CN"/>
        </w:rPr>
      </w:pPr>
    </w:p>
    <w:p w14:paraId="42D3ACA2" w14:textId="77777777" w:rsidR="007345A9" w:rsidRDefault="009E0D31">
      <w:pPr>
        <w:pStyle w:val="5"/>
        <w:rPr>
          <w:lang w:eastAsia="zh-CN"/>
        </w:rPr>
      </w:pPr>
      <w:r>
        <w:rPr>
          <w:lang w:eastAsia="zh-CN"/>
        </w:rPr>
        <w:t>Proposal #1.3-6 (update of 1.3-3 based on Docomo comments)</w:t>
      </w:r>
    </w:p>
    <w:p w14:paraId="4D929C6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a9"/>
        <w:spacing w:after="0"/>
        <w:rPr>
          <w:rFonts w:ascii="Times New Roman" w:hAnsi="Times New Roman"/>
          <w:sz w:val="22"/>
          <w:szCs w:val="22"/>
          <w:lang w:eastAsia="zh-CN"/>
        </w:rPr>
      </w:pPr>
    </w:p>
    <w:p w14:paraId="6166906C" w14:textId="77777777" w:rsidR="007345A9" w:rsidRDefault="007345A9">
      <w:pPr>
        <w:pStyle w:val="a9"/>
        <w:spacing w:after="0"/>
        <w:rPr>
          <w:rFonts w:ascii="Times New Roman" w:hAnsi="Times New Roman"/>
          <w:sz w:val="22"/>
          <w:szCs w:val="22"/>
          <w:lang w:eastAsia="zh-CN"/>
        </w:rPr>
      </w:pPr>
    </w:p>
    <w:p w14:paraId="36BF777F" w14:textId="77777777" w:rsidR="007345A9" w:rsidRDefault="009E0D31">
      <w:pPr>
        <w:pStyle w:val="5"/>
        <w:rPr>
          <w:lang w:eastAsia="zh-CN"/>
        </w:rPr>
      </w:pPr>
      <w:r>
        <w:rPr>
          <w:lang w:eastAsia="zh-CN"/>
        </w:rPr>
        <w:t>Proposal #1.3-7 (update of 1.3-6 fixing typos)</w:t>
      </w:r>
    </w:p>
    <w:p w14:paraId="6A580B1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a9"/>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FFS: initial timing resolution based on low SCS (120 kHz) and its impact on the performance of higher SCS (480/960 kHz)</w:t>
      </w:r>
    </w:p>
    <w:p w14:paraId="472F93FC" w14:textId="77777777" w:rsidR="007345A9" w:rsidRDefault="007345A9">
      <w:pPr>
        <w:pStyle w:val="a9"/>
        <w:spacing w:after="0"/>
        <w:rPr>
          <w:rFonts w:ascii="Times New Roman" w:hAnsi="Times New Roman"/>
          <w:sz w:val="22"/>
          <w:szCs w:val="22"/>
          <w:lang w:eastAsia="zh-CN"/>
        </w:rPr>
      </w:pPr>
    </w:p>
    <w:p w14:paraId="074D0A62" w14:textId="77777777" w:rsidR="007345A9" w:rsidRDefault="007345A9">
      <w:pPr>
        <w:pStyle w:val="a9"/>
        <w:spacing w:after="0"/>
        <w:rPr>
          <w:rFonts w:ascii="Times New Roman" w:hAnsi="Times New Roman"/>
          <w:sz w:val="22"/>
          <w:szCs w:val="22"/>
          <w:lang w:eastAsia="zh-CN"/>
        </w:rPr>
      </w:pPr>
    </w:p>
    <w:p w14:paraId="3194114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a9"/>
              <w:spacing w:after="0"/>
              <w:rPr>
                <w:rFonts w:ascii="Times New Roman" w:hAnsi="Times New Roman"/>
                <w:sz w:val="22"/>
                <w:szCs w:val="22"/>
                <w:lang w:eastAsia="zh-CN"/>
              </w:rPr>
            </w:pPr>
          </w:p>
          <w:p w14:paraId="16B2D234" w14:textId="77777777" w:rsidR="007345A9" w:rsidRDefault="009E0D31">
            <w:pPr>
              <w:pStyle w:val="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a9"/>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713B0559"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a9"/>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a9"/>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a9"/>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a9"/>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a9"/>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a9"/>
        <w:spacing w:after="0"/>
        <w:rPr>
          <w:rFonts w:ascii="Times New Roman" w:hAnsi="Times New Roman"/>
          <w:sz w:val="22"/>
          <w:szCs w:val="22"/>
          <w:lang w:eastAsia="zh-CN"/>
        </w:rPr>
      </w:pPr>
    </w:p>
    <w:p w14:paraId="50E61E3D" w14:textId="77777777" w:rsidR="007345A9" w:rsidRDefault="007345A9">
      <w:pPr>
        <w:pStyle w:val="a9"/>
        <w:spacing w:after="0"/>
        <w:rPr>
          <w:rFonts w:ascii="Times New Roman" w:hAnsi="Times New Roman"/>
          <w:sz w:val="22"/>
          <w:szCs w:val="22"/>
          <w:lang w:eastAsia="zh-CN"/>
        </w:rPr>
      </w:pPr>
    </w:p>
    <w:p w14:paraId="2722D94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a9"/>
        <w:spacing w:after="0"/>
        <w:rPr>
          <w:rFonts w:ascii="Times New Roman" w:hAnsi="Times New Roman"/>
          <w:sz w:val="22"/>
          <w:szCs w:val="22"/>
          <w:lang w:eastAsia="zh-CN"/>
        </w:rPr>
      </w:pPr>
    </w:p>
    <w:p w14:paraId="55386A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a9"/>
        <w:spacing w:after="0"/>
        <w:rPr>
          <w:rFonts w:ascii="Times New Roman" w:hAnsi="Times New Roman"/>
          <w:sz w:val="22"/>
          <w:szCs w:val="22"/>
          <w:lang w:eastAsia="zh-CN"/>
        </w:rPr>
      </w:pPr>
    </w:p>
    <w:p w14:paraId="69B9E4AC" w14:textId="77777777" w:rsidR="007345A9" w:rsidRDefault="009E0D31">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a9"/>
        <w:spacing w:after="0"/>
        <w:rPr>
          <w:rFonts w:ascii="Times New Roman" w:hAnsi="Times New Roman"/>
          <w:sz w:val="22"/>
          <w:szCs w:val="22"/>
          <w:lang w:eastAsia="zh-CN"/>
        </w:rPr>
      </w:pPr>
    </w:p>
    <w:p w14:paraId="1182564F" w14:textId="77777777" w:rsidR="007345A9" w:rsidRDefault="007345A9">
      <w:pPr>
        <w:pStyle w:val="a9"/>
        <w:spacing w:after="0"/>
        <w:rPr>
          <w:rFonts w:ascii="Times New Roman" w:hAnsi="Times New Roman"/>
          <w:sz w:val="22"/>
          <w:szCs w:val="22"/>
          <w:lang w:eastAsia="zh-CN"/>
        </w:rPr>
      </w:pPr>
    </w:p>
    <w:p w14:paraId="5035CBE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a9"/>
        <w:spacing w:after="0"/>
        <w:rPr>
          <w:rFonts w:ascii="Times New Roman" w:hAnsi="Times New Roman"/>
          <w:sz w:val="22"/>
          <w:szCs w:val="22"/>
          <w:lang w:eastAsia="zh-CN"/>
        </w:rPr>
      </w:pPr>
    </w:p>
    <w:p w14:paraId="299BF69E" w14:textId="77777777" w:rsidR="007345A9" w:rsidRDefault="009E0D31">
      <w:pPr>
        <w:pStyle w:val="5"/>
        <w:rPr>
          <w:lang w:eastAsia="zh-CN"/>
        </w:rPr>
      </w:pPr>
      <w:r>
        <w:rPr>
          <w:lang w:eastAsia="zh-CN"/>
        </w:rPr>
        <w:t>Proposal #1.3-7 (cleaned up)</w:t>
      </w:r>
    </w:p>
    <w:p w14:paraId="5F50E6E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a9"/>
        <w:spacing w:after="0"/>
        <w:rPr>
          <w:rFonts w:ascii="Times New Roman" w:hAnsi="Times New Roman"/>
          <w:sz w:val="22"/>
          <w:szCs w:val="22"/>
          <w:lang w:eastAsia="zh-CN"/>
        </w:rPr>
      </w:pPr>
    </w:p>
    <w:p w14:paraId="6E7EA596" w14:textId="0BA36721" w:rsidR="0067638E" w:rsidRDefault="0067638E">
      <w:pPr>
        <w:pStyle w:val="a9"/>
        <w:spacing w:after="0"/>
        <w:rPr>
          <w:rFonts w:ascii="Times New Roman" w:hAnsi="Times New Roman"/>
          <w:sz w:val="22"/>
          <w:szCs w:val="22"/>
          <w:lang w:eastAsia="zh-CN"/>
        </w:rPr>
      </w:pPr>
    </w:p>
    <w:p w14:paraId="529927EA" w14:textId="3434293B" w:rsidR="0067638E" w:rsidRDefault="0067638E" w:rsidP="0067638E">
      <w:pPr>
        <w:pStyle w:val="5"/>
        <w:rPr>
          <w:lang w:eastAsia="zh-CN"/>
        </w:rPr>
      </w:pPr>
      <w:r>
        <w:rPr>
          <w:lang w:eastAsia="zh-CN"/>
        </w:rPr>
        <w:t>Proposal #1.3-8</w:t>
      </w:r>
    </w:p>
    <w:p w14:paraId="589D1E3D" w14:textId="77777777" w:rsidR="0067638E" w:rsidRDefault="0067638E" w:rsidP="0067638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impact on the performance of higher SCS (480/960 kHz)</w:t>
      </w:r>
    </w:p>
    <w:p w14:paraId="16B80561" w14:textId="2CB30A0B" w:rsidR="0067638E" w:rsidRDefault="0067638E">
      <w:pPr>
        <w:pStyle w:val="a9"/>
        <w:spacing w:after="0"/>
        <w:rPr>
          <w:rFonts w:ascii="Times New Roman" w:hAnsi="Times New Roman"/>
          <w:sz w:val="22"/>
          <w:szCs w:val="22"/>
          <w:lang w:eastAsia="zh-CN"/>
        </w:rPr>
      </w:pPr>
    </w:p>
    <w:p w14:paraId="6B951D7D" w14:textId="77777777" w:rsidR="0067638E" w:rsidRDefault="0067638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a9"/>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a9"/>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a9"/>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a9"/>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a9"/>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42B7CA01"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717E214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a9"/>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7009D827" w14:textId="741FA4E0" w:rsidR="00E70F95" w:rsidRDefault="00E70F9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a9"/>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7ECEA425" w14:textId="7253AD2A" w:rsidR="009110F4" w:rsidRDefault="009110F4" w:rsidP="009110F4">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a9"/>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33A8DA5B" w14:textId="77777777"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a9"/>
        <w:spacing w:after="0"/>
        <w:rPr>
          <w:rFonts w:ascii="Times New Roman" w:hAnsi="Times New Roman"/>
          <w:sz w:val="22"/>
          <w:szCs w:val="22"/>
          <w:lang w:eastAsia="zh-CN"/>
        </w:rPr>
      </w:pPr>
    </w:p>
    <w:p w14:paraId="1879FF0A" w14:textId="1B39DCA1" w:rsidR="00DD3832" w:rsidRDefault="00DD3832">
      <w:pPr>
        <w:pStyle w:val="a9"/>
        <w:spacing w:after="0"/>
        <w:rPr>
          <w:rFonts w:ascii="Times New Roman" w:hAnsi="Times New Roman"/>
          <w:sz w:val="22"/>
          <w:szCs w:val="22"/>
          <w:lang w:eastAsia="zh-CN"/>
        </w:rPr>
      </w:pPr>
    </w:p>
    <w:p w14:paraId="2E225159"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a9"/>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a9"/>
        <w:spacing w:after="0"/>
        <w:rPr>
          <w:rFonts w:ascii="Times New Roman" w:hAnsi="Times New Roman"/>
          <w:sz w:val="22"/>
          <w:szCs w:val="22"/>
          <w:lang w:eastAsia="zh-CN"/>
        </w:rPr>
      </w:pPr>
    </w:p>
    <w:p w14:paraId="03514DD6" w14:textId="77777777" w:rsidR="00D6426E" w:rsidRDefault="00D6426E" w:rsidP="00D6426E">
      <w:pPr>
        <w:pStyle w:val="a9"/>
        <w:spacing w:after="0"/>
        <w:rPr>
          <w:rFonts w:ascii="Times New Roman" w:hAnsi="Times New Roman"/>
          <w:sz w:val="22"/>
          <w:szCs w:val="22"/>
          <w:lang w:eastAsia="zh-CN"/>
        </w:rPr>
      </w:pPr>
    </w:p>
    <w:p w14:paraId="48EC79F0" w14:textId="68E39CAC" w:rsidR="00DD3832" w:rsidRDefault="00DD3832" w:rsidP="00DD3832">
      <w:pPr>
        <w:pStyle w:val="a9"/>
        <w:spacing w:after="0"/>
        <w:rPr>
          <w:rFonts w:ascii="Times New Roman" w:hAnsi="Times New Roman"/>
          <w:sz w:val="22"/>
          <w:szCs w:val="22"/>
          <w:lang w:eastAsia="zh-CN"/>
        </w:rPr>
      </w:pPr>
    </w:p>
    <w:p w14:paraId="7E60CB33" w14:textId="77777777" w:rsidR="00963631" w:rsidRDefault="00963631" w:rsidP="009636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a9"/>
        <w:spacing w:after="0"/>
        <w:rPr>
          <w:rFonts w:ascii="Times New Roman" w:hAnsi="Times New Roman"/>
          <w:sz w:val="22"/>
          <w:szCs w:val="22"/>
          <w:lang w:eastAsia="zh-CN"/>
        </w:rPr>
      </w:pPr>
    </w:p>
    <w:p w14:paraId="069A7ABB" w14:textId="4A4E7B90" w:rsidR="00FA046E" w:rsidRDefault="00FA046E" w:rsidP="00FA046E">
      <w:pPr>
        <w:pStyle w:val="5"/>
        <w:rPr>
          <w:lang w:eastAsia="zh-CN"/>
        </w:rPr>
      </w:pPr>
      <w:r>
        <w:rPr>
          <w:lang w:eastAsia="zh-CN"/>
        </w:rPr>
        <w:t>Proposal #1.3-8</w:t>
      </w:r>
    </w:p>
    <w:p w14:paraId="6F62FED2" w14:textId="77777777" w:rsidR="00FA046E" w:rsidRDefault="00FA046E" w:rsidP="00FA046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a9"/>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a9"/>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a9"/>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a9"/>
        <w:spacing w:after="0"/>
        <w:rPr>
          <w:rFonts w:ascii="Times New Roman" w:hAnsi="Times New Roman"/>
          <w:sz w:val="22"/>
          <w:szCs w:val="22"/>
          <w:lang w:eastAsia="zh-CN"/>
        </w:rPr>
      </w:pPr>
    </w:p>
    <w:p w14:paraId="7DA01557" w14:textId="7285BDE9" w:rsidR="00963631" w:rsidRDefault="00963631" w:rsidP="00963631">
      <w:pPr>
        <w:pStyle w:val="a9"/>
        <w:spacing w:after="0"/>
        <w:rPr>
          <w:rFonts w:ascii="Times New Roman" w:hAnsi="Times New Roman"/>
          <w:sz w:val="22"/>
          <w:szCs w:val="22"/>
          <w:lang w:eastAsia="zh-CN"/>
        </w:rPr>
      </w:pPr>
    </w:p>
    <w:p w14:paraId="2FD76685" w14:textId="114AD8C8" w:rsidR="00CE06BA" w:rsidRDefault="00CE06BA" w:rsidP="00CE06BA">
      <w:pPr>
        <w:pStyle w:val="5"/>
        <w:rPr>
          <w:lang w:eastAsia="zh-CN"/>
        </w:rPr>
      </w:pPr>
      <w:r>
        <w:rPr>
          <w:lang w:eastAsia="zh-CN"/>
        </w:rPr>
        <w:t>Proposal #1.3-</w:t>
      </w:r>
      <w:r w:rsidR="00DE2A2C">
        <w:rPr>
          <w:lang w:eastAsia="zh-CN"/>
        </w:rPr>
        <w:t>9</w:t>
      </w:r>
    </w:p>
    <w:p w14:paraId="7584B901" w14:textId="77777777" w:rsidR="00CE06BA" w:rsidRDefault="00CE06BA" w:rsidP="00CE06B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a9"/>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a9"/>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a9"/>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a9"/>
        <w:spacing w:after="0"/>
        <w:rPr>
          <w:rFonts w:ascii="Times New Roman" w:hAnsi="Times New Roman"/>
          <w:sz w:val="22"/>
          <w:szCs w:val="22"/>
          <w:lang w:eastAsia="zh-CN"/>
        </w:rPr>
      </w:pPr>
    </w:p>
    <w:p w14:paraId="5D00A285" w14:textId="252A23BE" w:rsidR="00BE3C54" w:rsidRDefault="00BE3C54" w:rsidP="00BE3C54">
      <w:pPr>
        <w:pStyle w:val="5"/>
        <w:rPr>
          <w:lang w:eastAsia="zh-CN"/>
        </w:rPr>
      </w:pPr>
      <w:r>
        <w:rPr>
          <w:lang w:eastAsia="zh-CN"/>
        </w:rPr>
        <w:t>Proposal #1.3-</w:t>
      </w:r>
      <w:r w:rsidR="00DE2A2C">
        <w:rPr>
          <w:lang w:eastAsia="zh-CN"/>
        </w:rPr>
        <w:t>10</w:t>
      </w:r>
    </w:p>
    <w:p w14:paraId="7C67A54D" w14:textId="77777777" w:rsidR="00BE3C54" w:rsidRDefault="00BE3C54" w:rsidP="00BE3C5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a9"/>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a9"/>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a9"/>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a9"/>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a9"/>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a9"/>
        <w:spacing w:after="0"/>
        <w:rPr>
          <w:rFonts w:ascii="Times New Roman" w:hAnsi="Times New Roman"/>
          <w:sz w:val="22"/>
          <w:szCs w:val="22"/>
          <w:lang w:eastAsia="zh-CN"/>
        </w:rPr>
      </w:pPr>
    </w:p>
    <w:p w14:paraId="780E708C" w14:textId="77777777" w:rsidR="00BE3C54" w:rsidRDefault="00BE3C54" w:rsidP="0096363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a9"/>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a9"/>
              <w:spacing w:after="0"/>
              <w:rPr>
                <w:rFonts w:ascii="Times New Roman" w:eastAsiaTheme="minorEastAsia" w:hAnsi="Times New Roman"/>
                <w:sz w:val="22"/>
                <w:szCs w:val="22"/>
                <w:lang w:eastAsia="ko-KR"/>
              </w:rPr>
            </w:pPr>
          </w:p>
          <w:p w14:paraId="52E1D092" w14:textId="77777777" w:rsidR="003B00B5" w:rsidRDefault="003B00B5" w:rsidP="00AC73AE">
            <w:pPr>
              <w:pStyle w:val="a9"/>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a9"/>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a9"/>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a9"/>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a9"/>
              <w:spacing w:after="0"/>
              <w:rPr>
                <w:rFonts w:ascii="Times New Roman" w:hAnsi="Times New Roman"/>
                <w:sz w:val="22"/>
                <w:szCs w:val="22"/>
                <w:lang w:eastAsia="zh-CN"/>
              </w:rPr>
            </w:pPr>
          </w:p>
          <w:p w14:paraId="2E371EBF" w14:textId="77777777" w:rsidR="003F7B79" w:rsidRPr="003F7B79" w:rsidRDefault="003F7B79" w:rsidP="003F7B79">
            <w:pPr>
              <w:pStyle w:val="5"/>
              <w:outlineLvl w:val="4"/>
              <w:rPr>
                <w:lang w:eastAsia="zh-CN"/>
              </w:rPr>
            </w:pPr>
            <w:r w:rsidRPr="003F7B79">
              <w:rPr>
                <w:lang w:eastAsia="zh-CN"/>
              </w:rPr>
              <w:t>Proposal #1.3-8 (modified)</w:t>
            </w:r>
          </w:p>
          <w:p w14:paraId="13A35D21" w14:textId="77777777" w:rsidR="003F7B79" w:rsidRPr="003F7B79" w:rsidRDefault="003F7B79" w:rsidP="003F7B79">
            <w:pPr>
              <w:pStyle w:val="a9"/>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a9"/>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lastRenderedPageBreak/>
              <w:t>Support {SS/PBCH Block, CORESET#0 for Type0-PDCCH} SCS is {120, 120} kHz</w:t>
            </w:r>
          </w:p>
          <w:p w14:paraId="7CFA8E79" w14:textId="77777777" w:rsidR="003F7B79" w:rsidRPr="003F7B79" w:rsidRDefault="003F7B79" w:rsidP="003F7B79">
            <w:pPr>
              <w:pStyle w:val="a9"/>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a9"/>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a9"/>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a9"/>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a9"/>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a9"/>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a9"/>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a9"/>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a9"/>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a9"/>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a9"/>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a9"/>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a9"/>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a9"/>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a9"/>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a9"/>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a9"/>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a9"/>
        <w:spacing w:after="0"/>
        <w:rPr>
          <w:rFonts w:ascii="Times New Roman" w:hAnsi="Times New Roman"/>
          <w:sz w:val="22"/>
          <w:szCs w:val="22"/>
          <w:lang w:eastAsia="zh-CN"/>
        </w:rPr>
      </w:pPr>
    </w:p>
    <w:p w14:paraId="7EFE571C" w14:textId="77777777" w:rsidR="00963631" w:rsidRDefault="00963631" w:rsidP="00DD3832">
      <w:pPr>
        <w:pStyle w:val="a9"/>
        <w:spacing w:after="0"/>
        <w:rPr>
          <w:rFonts w:ascii="Times New Roman" w:hAnsi="Times New Roman"/>
          <w:sz w:val="22"/>
          <w:szCs w:val="22"/>
          <w:lang w:eastAsia="zh-CN"/>
        </w:rPr>
      </w:pPr>
    </w:p>
    <w:p w14:paraId="15D1D698" w14:textId="77777777" w:rsidR="00DD3832" w:rsidRDefault="00DD3832">
      <w:pPr>
        <w:pStyle w:val="a9"/>
        <w:spacing w:after="0"/>
        <w:rPr>
          <w:rFonts w:ascii="Times New Roman" w:hAnsi="Times New Roman"/>
          <w:sz w:val="22"/>
          <w:szCs w:val="22"/>
          <w:lang w:eastAsia="zh-CN"/>
        </w:rPr>
      </w:pPr>
    </w:p>
    <w:p w14:paraId="46EEA3E2" w14:textId="77777777" w:rsidR="000500A7" w:rsidRDefault="000500A7" w:rsidP="000500A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#5</w:t>
      </w:r>
    </w:p>
    <w:p w14:paraId="430812A6" w14:textId="0F0BD89B" w:rsidR="007345A9" w:rsidRDefault="000B360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a9"/>
        <w:spacing w:after="0"/>
        <w:rPr>
          <w:rFonts w:ascii="Times New Roman" w:hAnsi="Times New Roman"/>
          <w:sz w:val="22"/>
          <w:szCs w:val="22"/>
          <w:lang w:eastAsia="zh-CN"/>
        </w:rPr>
      </w:pPr>
    </w:p>
    <w:p w14:paraId="11937E2B" w14:textId="77777777" w:rsidR="000B3601" w:rsidRDefault="000B3601">
      <w:pPr>
        <w:pStyle w:val="a9"/>
        <w:spacing w:after="0"/>
        <w:rPr>
          <w:rFonts w:ascii="Times New Roman" w:hAnsi="Times New Roman"/>
          <w:sz w:val="22"/>
          <w:szCs w:val="22"/>
          <w:lang w:eastAsia="zh-CN"/>
        </w:rPr>
      </w:pPr>
    </w:p>
    <w:p w14:paraId="27C03875" w14:textId="77777777" w:rsidR="007345A9" w:rsidRDefault="009E0D31">
      <w:pPr>
        <w:pStyle w:val="3"/>
        <w:rPr>
          <w:lang w:eastAsia="zh-CN"/>
        </w:rPr>
      </w:pPr>
      <w:r>
        <w:rPr>
          <w:lang w:eastAsia="zh-CN"/>
        </w:rPr>
        <w:t xml:space="preserve">2.1.4 Initial Access Support for additional Numerologies </w:t>
      </w:r>
    </w:p>
    <w:p w14:paraId="1442A54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afb"/>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a9"/>
        <w:spacing w:after="0"/>
        <w:rPr>
          <w:rFonts w:ascii="Times New Roman" w:hAnsi="Times New Roman"/>
          <w:sz w:val="22"/>
          <w:szCs w:val="22"/>
          <w:lang w:eastAsia="zh-CN"/>
        </w:rPr>
      </w:pPr>
    </w:p>
    <w:p w14:paraId="659D5B4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60C3FF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a9"/>
        <w:spacing w:after="0"/>
        <w:rPr>
          <w:rFonts w:ascii="Times New Roman" w:hAnsi="Times New Roman"/>
          <w:sz w:val="22"/>
          <w:szCs w:val="22"/>
          <w:lang w:eastAsia="zh-CN"/>
        </w:rPr>
      </w:pPr>
    </w:p>
    <w:p w14:paraId="1FE40A26"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a9"/>
        <w:spacing w:after="0"/>
        <w:rPr>
          <w:rFonts w:ascii="Times New Roman" w:hAnsi="Times New Roman"/>
          <w:sz w:val="22"/>
          <w:szCs w:val="22"/>
          <w:lang w:eastAsia="zh-CN"/>
        </w:rPr>
      </w:pPr>
    </w:p>
    <w:p w14:paraId="536E7F07" w14:textId="77777777" w:rsidR="007345A9" w:rsidRDefault="007345A9">
      <w:pPr>
        <w:pStyle w:val="a9"/>
        <w:spacing w:after="0"/>
        <w:rPr>
          <w:rFonts w:ascii="Times New Roman" w:hAnsi="Times New Roman"/>
          <w:sz w:val="22"/>
          <w:szCs w:val="22"/>
          <w:lang w:eastAsia="zh-CN"/>
        </w:rPr>
      </w:pPr>
    </w:p>
    <w:p w14:paraId="510C1B24" w14:textId="77777777" w:rsidR="007345A9" w:rsidRDefault="007345A9">
      <w:pPr>
        <w:pStyle w:val="a9"/>
        <w:spacing w:after="0"/>
        <w:rPr>
          <w:rFonts w:ascii="Times New Roman" w:hAnsi="Times New Roman"/>
          <w:sz w:val="22"/>
          <w:szCs w:val="22"/>
          <w:lang w:eastAsia="zh-CN"/>
        </w:rPr>
      </w:pPr>
    </w:p>
    <w:p w14:paraId="587A079F" w14:textId="77777777" w:rsidR="007345A9" w:rsidRDefault="009E0D31">
      <w:pPr>
        <w:pStyle w:val="3"/>
        <w:rPr>
          <w:lang w:eastAsia="zh-CN"/>
        </w:rPr>
      </w:pPr>
      <w:r>
        <w:rPr>
          <w:lang w:eastAsia="zh-CN"/>
        </w:rPr>
        <w:t>2.1.5 SSB Resource Pattern</w:t>
      </w:r>
    </w:p>
    <w:p w14:paraId="5C834CE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No additional gap can considered to accommodate beam switching gap if 120 KHz/240 KHz/480KHz SCS s are used for NR operation up to 71GHz.</w:t>
      </w:r>
    </w:p>
    <w:p w14:paraId="6C095F6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5E0DEA">
      <w:pPr>
        <w:pStyle w:val="a9"/>
        <w:spacing w:after="0"/>
        <w:jc w:val="center"/>
      </w:pPr>
      <w:r>
        <w:rPr>
          <w:noProof/>
        </w:rPr>
        <w:object w:dxaOrig="5610" w:dyaOrig="3170" w14:anchorId="1D038438">
          <v:shape id="_x0000_i1026" type="#_x0000_t75" alt="" style="width:280.8pt;height:158.4pt;mso-width-percent:0;mso-height-percent:0;mso-width-percent:0;mso-height-percent:0" o:ole="">
            <v:imagedata r:id="rId19" o:title=""/>
          </v:shape>
          <o:OLEObject Type="Embed" ProgID="Visio.Drawing.15" ShapeID="_x0000_i1026" DrawAspect="Content" ObjectID="_1674023686" r:id="rId20"/>
        </w:object>
      </w:r>
    </w:p>
    <w:p w14:paraId="3258A960" w14:textId="77777777" w:rsidR="007345A9" w:rsidRDefault="005E0DEA">
      <w:pPr>
        <w:pStyle w:val="a9"/>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4023687" r:id="rId22"/>
        </w:object>
      </w:r>
    </w:p>
    <w:p w14:paraId="0E66A637" w14:textId="77777777" w:rsidR="007345A9" w:rsidRDefault="009E0D31">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afb"/>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a9"/>
        <w:spacing w:after="0"/>
        <w:rPr>
          <w:rFonts w:ascii="Times New Roman" w:hAnsi="Times New Roman"/>
          <w:sz w:val="22"/>
          <w:szCs w:val="22"/>
          <w:lang w:eastAsia="zh-CN"/>
        </w:rPr>
      </w:pPr>
    </w:p>
    <w:p w14:paraId="64B8BB9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a9"/>
        <w:spacing w:after="0"/>
        <w:rPr>
          <w:rFonts w:ascii="Times New Roman" w:hAnsi="Times New Roman"/>
          <w:sz w:val="22"/>
          <w:szCs w:val="22"/>
          <w:lang w:eastAsia="zh-CN"/>
        </w:rPr>
      </w:pPr>
    </w:p>
    <w:p w14:paraId="64D7674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a9"/>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99602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54EAE1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a9"/>
        <w:spacing w:after="0"/>
        <w:rPr>
          <w:rFonts w:ascii="Times New Roman" w:hAnsi="Times New Roman"/>
          <w:sz w:val="22"/>
          <w:szCs w:val="22"/>
          <w:lang w:eastAsia="zh-CN"/>
        </w:rPr>
      </w:pPr>
    </w:p>
    <w:p w14:paraId="67199099" w14:textId="77777777" w:rsidR="007345A9" w:rsidRDefault="009E0D31">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a9"/>
        <w:spacing w:after="0"/>
        <w:ind w:left="720"/>
        <w:rPr>
          <w:rFonts w:ascii="Times New Roman" w:hAnsi="Times New Roman"/>
          <w:sz w:val="22"/>
          <w:szCs w:val="22"/>
          <w:lang w:eastAsia="zh-CN"/>
        </w:rPr>
      </w:pPr>
    </w:p>
    <w:p w14:paraId="7930C1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a9"/>
        <w:spacing w:after="0"/>
        <w:rPr>
          <w:rFonts w:ascii="Times New Roman" w:hAnsi="Times New Roman"/>
          <w:sz w:val="22"/>
          <w:szCs w:val="22"/>
          <w:lang w:eastAsia="zh-CN"/>
        </w:rPr>
      </w:pPr>
    </w:p>
    <w:p w14:paraId="1270E868" w14:textId="77777777" w:rsidR="007345A9" w:rsidRDefault="007345A9">
      <w:pPr>
        <w:pStyle w:val="a9"/>
        <w:spacing w:after="0"/>
        <w:rPr>
          <w:rFonts w:ascii="Times New Roman" w:hAnsi="Times New Roman"/>
          <w:sz w:val="22"/>
          <w:szCs w:val="22"/>
          <w:lang w:eastAsia="zh-CN"/>
        </w:rPr>
      </w:pPr>
    </w:p>
    <w:p w14:paraId="10909A4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a9"/>
        <w:spacing w:after="0"/>
        <w:rPr>
          <w:rFonts w:ascii="Times New Roman" w:hAnsi="Times New Roman"/>
          <w:sz w:val="22"/>
          <w:szCs w:val="22"/>
          <w:lang w:eastAsia="zh-CN"/>
        </w:rPr>
      </w:pPr>
    </w:p>
    <w:p w14:paraId="77A73A38" w14:textId="77777777" w:rsidR="007345A9" w:rsidRDefault="009E0D31">
      <w:pPr>
        <w:pStyle w:val="5"/>
        <w:rPr>
          <w:lang w:eastAsia="zh-CN"/>
        </w:rPr>
      </w:pPr>
      <w:r>
        <w:rPr>
          <w:lang w:eastAsia="zh-CN"/>
        </w:rPr>
        <w:t>Proposal #1.5-1 (original)</w:t>
      </w:r>
    </w:p>
    <w:p w14:paraId="657167DC"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51F32DD2" w14:textId="77777777" w:rsidR="007345A9" w:rsidRDefault="007345A9">
      <w:pPr>
        <w:pStyle w:val="a9"/>
        <w:spacing w:after="0"/>
        <w:rPr>
          <w:rFonts w:ascii="Times New Roman" w:hAnsi="Times New Roman"/>
          <w:sz w:val="22"/>
          <w:szCs w:val="22"/>
          <w:lang w:eastAsia="zh-CN"/>
        </w:rPr>
      </w:pPr>
    </w:p>
    <w:p w14:paraId="7931BCBC" w14:textId="77777777" w:rsidR="007345A9" w:rsidRDefault="007345A9">
      <w:pPr>
        <w:pStyle w:val="a9"/>
        <w:spacing w:after="0"/>
        <w:rPr>
          <w:rFonts w:ascii="Times New Roman" w:hAnsi="Times New Roman"/>
          <w:sz w:val="22"/>
          <w:szCs w:val="22"/>
          <w:lang w:eastAsia="zh-CN"/>
        </w:rPr>
      </w:pPr>
    </w:p>
    <w:p w14:paraId="04226446" w14:textId="77777777" w:rsidR="007345A9" w:rsidRDefault="009E0D31">
      <w:pPr>
        <w:pStyle w:val="5"/>
        <w:rPr>
          <w:lang w:eastAsia="zh-CN"/>
        </w:rPr>
      </w:pPr>
      <w:r>
        <w:rPr>
          <w:lang w:eastAsia="zh-CN"/>
        </w:rPr>
        <w:t>Proposal #1.5-2 (updated)</w:t>
      </w:r>
    </w:p>
    <w:p w14:paraId="366D7B2A"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a9"/>
        <w:spacing w:after="0"/>
        <w:rPr>
          <w:rFonts w:ascii="Times New Roman" w:hAnsi="Times New Roman"/>
          <w:sz w:val="22"/>
          <w:szCs w:val="22"/>
          <w:lang w:eastAsia="zh-CN"/>
        </w:rPr>
      </w:pPr>
    </w:p>
    <w:p w14:paraId="647FEED2" w14:textId="77777777" w:rsidR="007345A9" w:rsidRDefault="009E0D31">
      <w:pPr>
        <w:pStyle w:val="5"/>
        <w:rPr>
          <w:lang w:eastAsia="zh-CN"/>
        </w:rPr>
      </w:pPr>
      <w:r>
        <w:rPr>
          <w:lang w:eastAsia="zh-CN"/>
        </w:rPr>
        <w:t>Proposal #1.5-3 (updated)</w:t>
      </w:r>
    </w:p>
    <w:p w14:paraId="1AF9DC70"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a9"/>
        <w:spacing w:after="0"/>
        <w:rPr>
          <w:rFonts w:ascii="Times New Roman" w:hAnsi="Times New Roman"/>
          <w:sz w:val="22"/>
          <w:szCs w:val="22"/>
          <w:lang w:eastAsia="zh-CN"/>
        </w:rPr>
      </w:pPr>
    </w:p>
    <w:p w14:paraId="50F48D11" w14:textId="77777777" w:rsidR="007345A9" w:rsidRDefault="009E0D31">
      <w:pPr>
        <w:pStyle w:val="5"/>
        <w:rPr>
          <w:lang w:eastAsia="zh-CN"/>
        </w:rPr>
      </w:pPr>
      <w:r>
        <w:rPr>
          <w:lang w:eastAsia="zh-CN"/>
        </w:rPr>
        <w:t>Proposal #1.5-4 (updated)</w:t>
      </w:r>
    </w:p>
    <w:p w14:paraId="50D4A90E"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a9"/>
        <w:spacing w:after="0"/>
        <w:rPr>
          <w:rFonts w:ascii="Times New Roman" w:hAnsi="Times New Roman"/>
          <w:sz w:val="22"/>
          <w:szCs w:val="22"/>
          <w:lang w:eastAsia="zh-CN"/>
        </w:rPr>
      </w:pPr>
    </w:p>
    <w:p w14:paraId="0A5FC4A6" w14:textId="77777777" w:rsidR="007345A9" w:rsidRDefault="007345A9">
      <w:pPr>
        <w:pStyle w:val="a9"/>
        <w:spacing w:after="0"/>
        <w:rPr>
          <w:rFonts w:ascii="Times New Roman" w:hAnsi="Times New Roman"/>
          <w:sz w:val="22"/>
          <w:szCs w:val="22"/>
          <w:lang w:eastAsia="zh-CN"/>
        </w:rPr>
      </w:pPr>
    </w:p>
    <w:p w14:paraId="1707B820" w14:textId="77777777" w:rsidR="007345A9" w:rsidRDefault="009E0D31">
      <w:pPr>
        <w:pStyle w:val="5"/>
        <w:rPr>
          <w:lang w:eastAsia="zh-CN"/>
        </w:rPr>
      </w:pPr>
      <w:r>
        <w:rPr>
          <w:lang w:eastAsia="zh-CN"/>
        </w:rPr>
        <w:t>Proposal #1.5-5 (updated based on comments from ZTE)</w:t>
      </w:r>
    </w:p>
    <w:p w14:paraId="1E2F505C"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6CDF2A7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a9"/>
        <w:spacing w:after="0"/>
        <w:rPr>
          <w:rFonts w:ascii="Times New Roman" w:hAnsi="Times New Roman"/>
          <w:sz w:val="22"/>
          <w:szCs w:val="22"/>
          <w:lang w:eastAsia="zh-CN"/>
        </w:rPr>
      </w:pPr>
    </w:p>
    <w:p w14:paraId="43308D8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5241E5" w14:textId="1082DAD5"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a9"/>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a9"/>
        <w:spacing w:after="0"/>
        <w:rPr>
          <w:rFonts w:ascii="Times New Roman" w:hAnsi="Times New Roman"/>
          <w:sz w:val="22"/>
          <w:szCs w:val="22"/>
          <w:lang w:eastAsia="zh-CN"/>
        </w:rPr>
      </w:pPr>
    </w:p>
    <w:p w14:paraId="7403686B" w14:textId="77777777" w:rsidR="007345A9" w:rsidRDefault="007345A9">
      <w:pPr>
        <w:pStyle w:val="a9"/>
        <w:spacing w:after="0"/>
        <w:rPr>
          <w:rFonts w:ascii="Times New Roman" w:hAnsi="Times New Roman"/>
          <w:sz w:val="22"/>
          <w:szCs w:val="22"/>
          <w:lang w:eastAsia="zh-CN"/>
        </w:rPr>
      </w:pPr>
    </w:p>
    <w:p w14:paraId="41C9C66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a9"/>
        <w:spacing w:after="0"/>
        <w:rPr>
          <w:rFonts w:ascii="Times New Roman" w:hAnsi="Times New Roman"/>
          <w:sz w:val="22"/>
          <w:szCs w:val="22"/>
          <w:lang w:eastAsia="zh-CN"/>
        </w:rPr>
      </w:pPr>
    </w:p>
    <w:p w14:paraId="532B7E04" w14:textId="77777777" w:rsidR="007345A9" w:rsidRDefault="009E0D31">
      <w:pPr>
        <w:pStyle w:val="5"/>
        <w:rPr>
          <w:lang w:eastAsia="zh-CN"/>
        </w:rPr>
      </w:pPr>
      <w:r>
        <w:rPr>
          <w:lang w:eastAsia="zh-CN"/>
        </w:rPr>
        <w:t>Proposal #1.5-5</w:t>
      </w:r>
    </w:p>
    <w:p w14:paraId="468E3240"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a9"/>
        <w:spacing w:after="0"/>
        <w:rPr>
          <w:rFonts w:ascii="Times New Roman" w:hAnsi="Times New Roman"/>
          <w:sz w:val="22"/>
          <w:szCs w:val="22"/>
          <w:lang w:eastAsia="zh-CN"/>
        </w:rPr>
      </w:pPr>
    </w:p>
    <w:p w14:paraId="26A02732" w14:textId="77777777" w:rsidR="007345A9" w:rsidRDefault="007345A9">
      <w:pPr>
        <w:pStyle w:val="a9"/>
        <w:spacing w:after="0"/>
        <w:rPr>
          <w:rFonts w:ascii="Times New Roman" w:hAnsi="Times New Roman"/>
          <w:sz w:val="22"/>
          <w:szCs w:val="22"/>
          <w:lang w:eastAsia="zh-CN"/>
        </w:rPr>
      </w:pPr>
    </w:p>
    <w:p w14:paraId="690C625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031CD56" w14:textId="77777777" w:rsidR="007345A9" w:rsidRDefault="007345A9">
      <w:pPr>
        <w:pStyle w:val="a9"/>
        <w:spacing w:after="0"/>
        <w:rPr>
          <w:rFonts w:ascii="Times New Roman" w:hAnsi="Times New Roman"/>
          <w:sz w:val="22"/>
          <w:szCs w:val="22"/>
          <w:lang w:eastAsia="zh-CN"/>
        </w:rPr>
      </w:pPr>
    </w:p>
    <w:p w14:paraId="119EFA37" w14:textId="77777777" w:rsidR="007345A9" w:rsidRDefault="009E0D31">
      <w:pPr>
        <w:pStyle w:val="5"/>
        <w:rPr>
          <w:lang w:eastAsia="zh-CN"/>
        </w:rPr>
      </w:pPr>
      <w:r>
        <w:rPr>
          <w:lang w:eastAsia="zh-CN"/>
        </w:rPr>
        <w:t>Proposal #1.5-6 (clean up of 1.5-5)</w:t>
      </w:r>
    </w:p>
    <w:p w14:paraId="1AF1DCA3"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a9"/>
        <w:spacing w:after="0"/>
        <w:rPr>
          <w:rFonts w:ascii="Times New Roman" w:hAnsi="Times New Roman"/>
          <w:sz w:val="22"/>
          <w:szCs w:val="22"/>
          <w:lang w:eastAsia="zh-CN"/>
        </w:rPr>
      </w:pPr>
    </w:p>
    <w:p w14:paraId="4B8435B9" w14:textId="77777777" w:rsidR="007345A9" w:rsidRDefault="009E0D31">
      <w:pPr>
        <w:pStyle w:val="5"/>
        <w:rPr>
          <w:lang w:eastAsia="zh-CN"/>
        </w:rPr>
      </w:pPr>
      <w:r>
        <w:rPr>
          <w:lang w:eastAsia="zh-CN"/>
        </w:rPr>
        <w:t>Proposal #1.5-7 (update of 1.5-6)</w:t>
      </w:r>
    </w:p>
    <w:p w14:paraId="2A0DC583"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a9"/>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a9"/>
        <w:spacing w:after="0"/>
        <w:rPr>
          <w:rFonts w:ascii="Times New Roman" w:hAnsi="Times New Roman"/>
          <w:sz w:val="22"/>
          <w:szCs w:val="22"/>
          <w:lang w:eastAsia="zh-CN"/>
        </w:rPr>
      </w:pPr>
    </w:p>
    <w:p w14:paraId="698B998B" w14:textId="77777777" w:rsidR="007345A9" w:rsidRDefault="007345A9">
      <w:pPr>
        <w:pStyle w:val="a9"/>
        <w:spacing w:after="0"/>
        <w:rPr>
          <w:rFonts w:ascii="Times New Roman" w:hAnsi="Times New Roman"/>
          <w:sz w:val="22"/>
          <w:szCs w:val="22"/>
          <w:lang w:eastAsia="zh-CN"/>
        </w:rPr>
      </w:pPr>
    </w:p>
    <w:p w14:paraId="2B8E62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5"/>
              <w:outlineLvl w:val="4"/>
              <w:rPr>
                <w:lang w:eastAsia="zh-CN"/>
              </w:rPr>
            </w:pPr>
          </w:p>
          <w:p w14:paraId="718B99C2" w14:textId="77777777" w:rsidR="007345A9" w:rsidRDefault="009E0D31">
            <w:pPr>
              <w:pStyle w:val="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a9"/>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0CE7C9A" w14:textId="77777777" w:rsidR="007345A9" w:rsidRDefault="007345A9">
            <w:pPr>
              <w:pStyle w:val="a9"/>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a9"/>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a9"/>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a9"/>
        <w:spacing w:after="0"/>
        <w:rPr>
          <w:rFonts w:ascii="Times New Roman" w:hAnsi="Times New Roman"/>
          <w:sz w:val="22"/>
          <w:szCs w:val="22"/>
          <w:lang w:eastAsia="zh-CN"/>
        </w:rPr>
      </w:pPr>
    </w:p>
    <w:p w14:paraId="136F2187" w14:textId="77777777" w:rsidR="007345A9" w:rsidRDefault="007345A9">
      <w:pPr>
        <w:pStyle w:val="a9"/>
        <w:spacing w:after="0"/>
        <w:rPr>
          <w:rFonts w:ascii="Times New Roman" w:hAnsi="Times New Roman"/>
          <w:sz w:val="22"/>
          <w:szCs w:val="22"/>
          <w:lang w:eastAsia="zh-CN"/>
        </w:rPr>
      </w:pPr>
    </w:p>
    <w:p w14:paraId="2965E5C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a9"/>
        <w:spacing w:after="0"/>
        <w:rPr>
          <w:rFonts w:ascii="Times New Roman" w:hAnsi="Times New Roman"/>
          <w:sz w:val="22"/>
          <w:szCs w:val="22"/>
          <w:lang w:eastAsia="zh-CN"/>
        </w:rPr>
      </w:pPr>
    </w:p>
    <w:p w14:paraId="3BC8CF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a9"/>
        <w:spacing w:after="0"/>
        <w:rPr>
          <w:rFonts w:ascii="Times New Roman" w:hAnsi="Times New Roman"/>
          <w:sz w:val="22"/>
          <w:szCs w:val="22"/>
          <w:lang w:eastAsia="zh-CN"/>
        </w:rPr>
      </w:pPr>
    </w:p>
    <w:p w14:paraId="1C508B57" w14:textId="77777777" w:rsidR="007345A9" w:rsidRDefault="007345A9">
      <w:pPr>
        <w:pStyle w:val="a9"/>
        <w:spacing w:after="0"/>
        <w:rPr>
          <w:rFonts w:ascii="Times New Roman" w:hAnsi="Times New Roman"/>
          <w:sz w:val="22"/>
          <w:szCs w:val="22"/>
          <w:lang w:eastAsia="zh-CN"/>
        </w:rPr>
      </w:pPr>
    </w:p>
    <w:p w14:paraId="58FE4C57" w14:textId="77777777" w:rsidR="007345A9" w:rsidRDefault="007345A9">
      <w:pPr>
        <w:pStyle w:val="a9"/>
        <w:spacing w:after="0"/>
        <w:rPr>
          <w:rFonts w:ascii="Times New Roman" w:hAnsi="Times New Roman"/>
          <w:sz w:val="22"/>
          <w:szCs w:val="22"/>
          <w:lang w:eastAsia="zh-CN"/>
        </w:rPr>
      </w:pPr>
    </w:p>
    <w:p w14:paraId="2EC3873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1E27FCA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a9"/>
        <w:spacing w:after="0"/>
        <w:rPr>
          <w:rFonts w:ascii="Times New Roman" w:hAnsi="Times New Roman"/>
          <w:sz w:val="22"/>
          <w:szCs w:val="22"/>
          <w:lang w:eastAsia="zh-CN"/>
        </w:rPr>
      </w:pPr>
    </w:p>
    <w:p w14:paraId="35865DEA" w14:textId="77777777" w:rsidR="007345A9" w:rsidRDefault="009E0D31">
      <w:pPr>
        <w:pStyle w:val="5"/>
        <w:rPr>
          <w:lang w:eastAsia="zh-CN"/>
        </w:rPr>
      </w:pPr>
      <w:r>
        <w:rPr>
          <w:lang w:eastAsia="zh-CN"/>
        </w:rPr>
        <w:t>Proposal #1.5-7 (cleaned up)</w:t>
      </w:r>
    </w:p>
    <w:p w14:paraId="7ECDB724"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229FA1E9"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a9"/>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009B82FB" w14:textId="5D5E13E2" w:rsidR="00E70F95"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a9"/>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6314933B" w14:textId="45AA9CCC" w:rsidR="009110F4" w:rsidRDefault="009110F4" w:rsidP="009110F4">
            <w:pPr>
              <w:pStyle w:val="a9"/>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a9"/>
              <w:spacing w:after="0"/>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5C7814EA" w14:textId="3F41925E" w:rsidR="00CD3869" w:rsidRDefault="00CD3869" w:rsidP="009110F4">
            <w:pPr>
              <w:pStyle w:val="a9"/>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a9"/>
              <w:spacing w:after="0"/>
              <w:rPr>
                <w:rFonts w:ascii="Times New Roman" w:hAnsi="Times New Roman"/>
                <w:szCs w:val="22"/>
              </w:rPr>
            </w:pPr>
            <w:r>
              <w:rPr>
                <w:rFonts w:ascii="Times New Roman" w:hAnsi="Times New Roman"/>
                <w:szCs w:val="22"/>
              </w:rPr>
              <w:t>Lenovo, Motorola Mobility</w:t>
            </w:r>
          </w:p>
        </w:tc>
        <w:tc>
          <w:tcPr>
            <w:tcW w:w="7422" w:type="dxa"/>
          </w:tcPr>
          <w:p w14:paraId="66C5405D" w14:textId="4D561ADB" w:rsidR="009C013A" w:rsidRDefault="009C013A" w:rsidP="009110F4">
            <w:pPr>
              <w:pStyle w:val="a9"/>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a9"/>
        <w:spacing w:after="0"/>
        <w:rPr>
          <w:rFonts w:ascii="Times New Roman" w:hAnsi="Times New Roman"/>
          <w:sz w:val="22"/>
          <w:szCs w:val="22"/>
          <w:lang w:eastAsia="zh-CN"/>
        </w:rPr>
      </w:pPr>
    </w:p>
    <w:p w14:paraId="1CFF8C9A" w14:textId="330EBE29" w:rsidR="007345A9" w:rsidRDefault="007345A9">
      <w:pPr>
        <w:pStyle w:val="a9"/>
        <w:spacing w:after="0"/>
        <w:rPr>
          <w:rFonts w:ascii="Times New Roman" w:hAnsi="Times New Roman"/>
          <w:sz w:val="22"/>
          <w:szCs w:val="22"/>
          <w:lang w:eastAsia="zh-CN"/>
        </w:rPr>
      </w:pPr>
    </w:p>
    <w:p w14:paraId="757875BD"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a9"/>
        <w:spacing w:after="0"/>
        <w:rPr>
          <w:rFonts w:ascii="Times New Roman" w:hAnsi="Times New Roman"/>
          <w:sz w:val="22"/>
          <w:szCs w:val="22"/>
          <w:lang w:eastAsia="zh-CN"/>
        </w:rPr>
      </w:pPr>
    </w:p>
    <w:p w14:paraId="11A4AC73" w14:textId="0458BEDA" w:rsidR="00DD3832" w:rsidRDefault="00DD3832">
      <w:pPr>
        <w:pStyle w:val="a9"/>
        <w:spacing w:after="0"/>
        <w:rPr>
          <w:rFonts w:ascii="Times New Roman" w:hAnsi="Times New Roman"/>
          <w:sz w:val="22"/>
          <w:szCs w:val="22"/>
          <w:lang w:eastAsia="zh-CN"/>
        </w:rPr>
      </w:pPr>
    </w:p>
    <w:p w14:paraId="6868F68F" w14:textId="573B315E" w:rsidR="0079618A" w:rsidRDefault="0079618A" w:rsidP="0079618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a9"/>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a9"/>
              <w:spacing w:after="0"/>
              <w:rPr>
                <w:rFonts w:ascii="Times New Roman" w:hAnsi="Times New Roman"/>
                <w:sz w:val="22"/>
                <w:szCs w:val="22"/>
                <w:lang w:eastAsia="zh-CN"/>
              </w:rPr>
            </w:pPr>
          </w:p>
        </w:tc>
      </w:tr>
    </w:tbl>
    <w:p w14:paraId="37FB8079" w14:textId="467C7115" w:rsidR="0079618A" w:rsidRDefault="0079618A">
      <w:pPr>
        <w:pStyle w:val="a9"/>
        <w:spacing w:after="0"/>
        <w:rPr>
          <w:rFonts w:ascii="Times New Roman" w:hAnsi="Times New Roman"/>
          <w:sz w:val="22"/>
          <w:szCs w:val="22"/>
          <w:lang w:eastAsia="zh-CN"/>
        </w:rPr>
      </w:pPr>
    </w:p>
    <w:p w14:paraId="2F0B0547" w14:textId="6F099F58" w:rsidR="0079618A" w:rsidRDefault="0079618A">
      <w:pPr>
        <w:pStyle w:val="a9"/>
        <w:spacing w:after="0"/>
        <w:rPr>
          <w:rFonts w:ascii="Times New Roman" w:hAnsi="Times New Roman"/>
          <w:sz w:val="22"/>
          <w:szCs w:val="22"/>
          <w:lang w:eastAsia="zh-CN"/>
        </w:rPr>
      </w:pPr>
    </w:p>
    <w:p w14:paraId="32A84298" w14:textId="6A89C9EA" w:rsidR="00697F4F" w:rsidRDefault="00697F4F" w:rsidP="00697F4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a9"/>
        <w:spacing w:after="0"/>
        <w:rPr>
          <w:rFonts w:ascii="Times New Roman" w:hAnsi="Times New Roman"/>
          <w:sz w:val="22"/>
          <w:szCs w:val="22"/>
          <w:lang w:eastAsia="zh-CN"/>
        </w:rPr>
      </w:pPr>
    </w:p>
    <w:p w14:paraId="0460BD2A" w14:textId="77777777" w:rsidR="00697F4F" w:rsidRDefault="00697F4F">
      <w:pPr>
        <w:pStyle w:val="a9"/>
        <w:spacing w:after="0"/>
        <w:rPr>
          <w:rFonts w:ascii="Times New Roman" w:hAnsi="Times New Roman"/>
          <w:sz w:val="22"/>
          <w:szCs w:val="22"/>
          <w:lang w:eastAsia="zh-CN"/>
        </w:rPr>
      </w:pPr>
    </w:p>
    <w:p w14:paraId="2C227B54" w14:textId="77777777" w:rsidR="007345A9" w:rsidRDefault="009E0D31">
      <w:pPr>
        <w:pStyle w:val="3"/>
        <w:rPr>
          <w:lang w:eastAsia="zh-CN"/>
        </w:rPr>
      </w:pPr>
      <w:r>
        <w:rPr>
          <w:lang w:eastAsia="zh-CN"/>
        </w:rPr>
        <w:lastRenderedPageBreak/>
        <w:t>2.1.6 SSB and CORESET#0 Multiplexing</w:t>
      </w:r>
    </w:p>
    <w:p w14:paraId="41E2028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바탕"/>
                <w:lang w:val="en-GB"/>
              </w:rPr>
            </w:pPr>
            <w:r>
              <w:rPr>
                <w:rFonts w:eastAsia="바탕"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72168A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35DD491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a6"/>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5E0DEA">
      <w:pPr>
        <w:pStyle w:val="a9"/>
        <w:spacing w:after="0"/>
      </w:pPr>
      <w:r>
        <w:rPr>
          <w:noProof/>
        </w:rPr>
        <w:object w:dxaOrig="9930" w:dyaOrig="2730" w14:anchorId="6EB8917E">
          <v:shape id="_x0000_i1028" type="#_x0000_t75" alt="" style="width:494.8pt;height:135.95pt;mso-width-percent:0;mso-height-percent:0;mso-width-percent:0;mso-height-percent:0" o:ole="">
            <v:imagedata r:id="rId23" o:title=""/>
          </v:shape>
          <o:OLEObject Type="Embed" ProgID="Visio.Drawing.15" ShapeID="_x0000_i1028" DrawAspect="Content" ObjectID="_1674023688" r:id="rId24"/>
        </w:object>
      </w:r>
    </w:p>
    <w:p w14:paraId="62785A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5E0DEA">
      <w:pPr>
        <w:pStyle w:val="a9"/>
        <w:spacing w:after="0"/>
      </w:pPr>
      <w:r>
        <w:rPr>
          <w:noProof/>
        </w:rPr>
        <w:object w:dxaOrig="9930" w:dyaOrig="4030" w14:anchorId="39B291F9">
          <v:shape id="_x0000_i1029" type="#_x0000_t75" alt="" style="width:494.8pt;height:201pt;mso-width-percent:0;mso-height-percent:0;mso-width-percent:0;mso-height-percent:0" o:ole="">
            <v:imagedata r:id="rId25" o:title=""/>
          </v:shape>
          <o:OLEObject Type="Embed" ProgID="Visio.Drawing.15" ShapeID="_x0000_i1029" DrawAspect="Content" ObjectID="_1674023689" r:id="rId26"/>
        </w:object>
      </w:r>
    </w:p>
    <w:p w14:paraId="55794175" w14:textId="77777777" w:rsidR="007345A9" w:rsidRDefault="005E0DEA">
      <w:pPr>
        <w:pStyle w:val="a9"/>
        <w:spacing w:after="0"/>
      </w:pPr>
      <w:r>
        <w:rPr>
          <w:noProof/>
        </w:rPr>
        <w:object w:dxaOrig="9930" w:dyaOrig="4030" w14:anchorId="1296D966">
          <v:shape id="_x0000_i1030" type="#_x0000_t75" alt="" style="width:494.8pt;height:201pt;mso-width-percent:0;mso-height-percent:0;mso-width-percent:0;mso-height-percent:0" o:ole="">
            <v:imagedata r:id="rId27" o:title=""/>
          </v:shape>
          <o:OLEObject Type="Embed" ProgID="Visio.Drawing.15" ShapeID="_x0000_i1030" DrawAspect="Content" ObjectID="_1674023690" r:id="rId28"/>
        </w:object>
      </w:r>
    </w:p>
    <w:p w14:paraId="27D0FE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5E0DEA">
      <w:pPr>
        <w:pStyle w:val="a9"/>
        <w:spacing w:after="0"/>
        <w:jc w:val="center"/>
        <w:rPr>
          <w:rFonts w:ascii="Times New Roman" w:hAnsi="Times New Roman"/>
          <w:sz w:val="22"/>
          <w:szCs w:val="22"/>
          <w:lang w:eastAsia="zh-CN"/>
        </w:rPr>
      </w:pPr>
      <w:r>
        <w:rPr>
          <w:noProof/>
        </w:rPr>
        <w:object w:dxaOrig="4750" w:dyaOrig="2300" w14:anchorId="401ECCA9">
          <v:shape id="_x0000_i1031" type="#_x0000_t75" alt="" style="width:237.3pt;height:114.6pt;mso-width-percent:0;mso-height-percent:0;mso-width-percent:0;mso-height-percent:0" o:ole="">
            <v:imagedata r:id="rId29" o:title=""/>
          </v:shape>
          <o:OLEObject Type="Embed" ProgID="Visio.Drawing.15" ShapeID="_x0000_i1031" DrawAspect="Content" ObjectID="_1674023691" r:id="rId30"/>
        </w:object>
      </w:r>
    </w:p>
    <w:p w14:paraId="3F9F47F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a9"/>
        <w:spacing w:after="0"/>
        <w:rPr>
          <w:rFonts w:ascii="Times New Roman" w:hAnsi="Times New Roman"/>
          <w:sz w:val="22"/>
          <w:szCs w:val="22"/>
          <w:lang w:eastAsia="zh-CN"/>
        </w:rPr>
      </w:pPr>
    </w:p>
    <w:p w14:paraId="62418696" w14:textId="77777777" w:rsidR="007345A9" w:rsidRDefault="007345A9">
      <w:pPr>
        <w:pStyle w:val="a9"/>
        <w:spacing w:after="0"/>
        <w:rPr>
          <w:rFonts w:ascii="Times New Roman" w:hAnsi="Times New Roman"/>
          <w:sz w:val="22"/>
          <w:szCs w:val="22"/>
          <w:lang w:eastAsia="zh-CN"/>
        </w:rPr>
      </w:pPr>
    </w:p>
    <w:p w14:paraId="06D5125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a9"/>
        <w:spacing w:after="0"/>
        <w:rPr>
          <w:rFonts w:ascii="Times New Roman" w:hAnsi="Times New Roman"/>
          <w:sz w:val="22"/>
          <w:szCs w:val="22"/>
          <w:lang w:eastAsia="zh-CN"/>
        </w:rPr>
      </w:pPr>
    </w:p>
    <w:p w14:paraId="5FBF720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72B019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a9"/>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583405D" w14:textId="77777777" w:rsidR="007345A9" w:rsidRDefault="009E0D31">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2649E97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a9"/>
        <w:spacing w:after="0"/>
        <w:rPr>
          <w:rFonts w:ascii="Times New Roman" w:hAnsi="Times New Roman"/>
          <w:sz w:val="22"/>
          <w:szCs w:val="22"/>
          <w:lang w:eastAsia="zh-CN"/>
        </w:rPr>
      </w:pPr>
    </w:p>
    <w:p w14:paraId="2754AD10" w14:textId="77777777" w:rsidR="007345A9" w:rsidRDefault="007345A9">
      <w:pPr>
        <w:pStyle w:val="a9"/>
        <w:spacing w:after="0"/>
        <w:rPr>
          <w:rFonts w:ascii="Times New Roman" w:hAnsi="Times New Roman"/>
          <w:sz w:val="22"/>
          <w:szCs w:val="22"/>
          <w:lang w:eastAsia="zh-CN"/>
        </w:rPr>
      </w:pPr>
    </w:p>
    <w:p w14:paraId="768009E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a9"/>
        <w:spacing w:after="0"/>
        <w:ind w:left="720"/>
        <w:rPr>
          <w:rFonts w:ascii="Times New Roman" w:hAnsi="Times New Roman"/>
          <w:sz w:val="22"/>
          <w:szCs w:val="22"/>
          <w:lang w:eastAsia="zh-CN"/>
        </w:rPr>
      </w:pPr>
    </w:p>
    <w:p w14:paraId="4DB44E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a9"/>
        <w:spacing w:after="0"/>
        <w:ind w:left="720"/>
        <w:rPr>
          <w:rFonts w:ascii="Times New Roman" w:hAnsi="Times New Roman"/>
          <w:sz w:val="22"/>
          <w:szCs w:val="22"/>
          <w:lang w:eastAsia="zh-CN"/>
        </w:rPr>
      </w:pPr>
    </w:p>
    <w:p w14:paraId="04C91980" w14:textId="77777777" w:rsidR="007345A9" w:rsidRDefault="007345A9">
      <w:pPr>
        <w:pStyle w:val="a9"/>
        <w:spacing w:after="0"/>
        <w:ind w:left="720"/>
        <w:rPr>
          <w:rFonts w:ascii="Times New Roman" w:hAnsi="Times New Roman"/>
          <w:sz w:val="22"/>
          <w:szCs w:val="22"/>
          <w:lang w:eastAsia="zh-CN"/>
        </w:rPr>
      </w:pPr>
    </w:p>
    <w:p w14:paraId="31E3ED2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 xml:space="preserve">and for operators only with minimum channel bandwidth, only the configuration corresponding to Pattern 1 with 24 RB as CORESET#0 bandwidth can be used. </w:t>
            </w:r>
          </w:p>
          <w:p w14:paraId="0D0B49E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69D883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a9"/>
        <w:spacing w:after="0"/>
        <w:rPr>
          <w:rFonts w:ascii="Times New Roman" w:hAnsi="Times New Roman"/>
          <w:sz w:val="22"/>
          <w:szCs w:val="22"/>
          <w:lang w:eastAsia="zh-CN"/>
        </w:rPr>
      </w:pPr>
    </w:p>
    <w:p w14:paraId="2E48C25A" w14:textId="77777777" w:rsidR="007345A9" w:rsidRDefault="007345A9">
      <w:pPr>
        <w:pStyle w:val="a9"/>
        <w:spacing w:after="0"/>
        <w:ind w:left="720"/>
        <w:rPr>
          <w:rFonts w:ascii="Times New Roman" w:hAnsi="Times New Roman"/>
          <w:sz w:val="22"/>
          <w:szCs w:val="22"/>
          <w:lang w:eastAsia="zh-CN"/>
        </w:rPr>
      </w:pPr>
    </w:p>
    <w:p w14:paraId="3854D16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a9"/>
        <w:spacing w:after="0"/>
        <w:rPr>
          <w:rFonts w:ascii="Times New Roman" w:hAnsi="Times New Roman"/>
          <w:sz w:val="22"/>
          <w:szCs w:val="22"/>
          <w:lang w:eastAsia="zh-CN"/>
        </w:rPr>
      </w:pPr>
    </w:p>
    <w:p w14:paraId="273F18B6"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38225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8157" w:type="dxa"/>
            <w:shd w:val="clear" w:color="auto" w:fill="FFFFFF" w:themeFill="background1"/>
          </w:tcPr>
          <w:p w14:paraId="361C60F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a9"/>
        <w:spacing w:after="0"/>
        <w:rPr>
          <w:rFonts w:ascii="Times New Roman" w:hAnsi="Times New Roman"/>
          <w:sz w:val="22"/>
          <w:szCs w:val="22"/>
          <w:lang w:eastAsia="zh-CN"/>
        </w:rPr>
      </w:pPr>
    </w:p>
    <w:p w14:paraId="19EF384F" w14:textId="4A37188F" w:rsidR="007345A9" w:rsidRDefault="007345A9">
      <w:pPr>
        <w:pStyle w:val="a9"/>
        <w:spacing w:after="0"/>
        <w:rPr>
          <w:rFonts w:ascii="Times New Roman" w:hAnsi="Times New Roman"/>
          <w:sz w:val="22"/>
          <w:szCs w:val="22"/>
          <w:lang w:eastAsia="zh-CN"/>
        </w:rPr>
      </w:pPr>
    </w:p>
    <w:p w14:paraId="69A69D15" w14:textId="77777777" w:rsidR="00F46DDD" w:rsidRDefault="00F46DDD" w:rsidP="00F46DD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a9"/>
        <w:spacing w:after="0"/>
        <w:rPr>
          <w:rFonts w:ascii="Times New Roman" w:hAnsi="Times New Roman"/>
          <w:sz w:val="22"/>
          <w:szCs w:val="22"/>
          <w:lang w:eastAsia="zh-CN"/>
        </w:rPr>
      </w:pPr>
    </w:p>
    <w:p w14:paraId="38D6A3CD" w14:textId="1D56B8D4" w:rsidR="00806C40" w:rsidRDefault="00806C40">
      <w:pPr>
        <w:pStyle w:val="a9"/>
        <w:spacing w:after="0"/>
        <w:rPr>
          <w:rFonts w:ascii="Times New Roman" w:hAnsi="Times New Roman"/>
          <w:sz w:val="22"/>
          <w:szCs w:val="22"/>
          <w:lang w:eastAsia="zh-CN"/>
        </w:rPr>
      </w:pPr>
    </w:p>
    <w:p w14:paraId="1EF4C3D5" w14:textId="77777777" w:rsidR="00806C40" w:rsidRDefault="00806C40" w:rsidP="00806C40">
      <w:pPr>
        <w:pStyle w:val="a9"/>
        <w:spacing w:after="0"/>
        <w:rPr>
          <w:rFonts w:ascii="Times New Roman" w:hAnsi="Times New Roman"/>
          <w:sz w:val="22"/>
          <w:szCs w:val="22"/>
          <w:lang w:eastAsia="zh-CN"/>
        </w:rPr>
      </w:pPr>
    </w:p>
    <w:p w14:paraId="2F0994A7" w14:textId="77777777" w:rsidR="00806C40" w:rsidRDefault="00806C40" w:rsidP="00806C4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a9"/>
              <w:spacing w:after="0"/>
              <w:rPr>
                <w:rFonts w:ascii="Times New Roman" w:hAnsi="Times New Roman"/>
                <w:sz w:val="22"/>
                <w:szCs w:val="22"/>
                <w:lang w:eastAsia="zh-CN"/>
              </w:rPr>
            </w:pPr>
          </w:p>
        </w:tc>
      </w:tr>
    </w:tbl>
    <w:p w14:paraId="0361E777" w14:textId="77777777" w:rsidR="00806C40" w:rsidRDefault="00806C40" w:rsidP="00806C40">
      <w:pPr>
        <w:pStyle w:val="a9"/>
        <w:spacing w:after="0"/>
        <w:rPr>
          <w:rFonts w:ascii="Times New Roman" w:hAnsi="Times New Roman"/>
          <w:sz w:val="22"/>
          <w:szCs w:val="22"/>
          <w:lang w:eastAsia="zh-CN"/>
        </w:rPr>
      </w:pPr>
    </w:p>
    <w:p w14:paraId="22FD7030" w14:textId="6FC5ACBD" w:rsidR="00806C40" w:rsidRDefault="00806C40">
      <w:pPr>
        <w:pStyle w:val="a9"/>
        <w:spacing w:after="0"/>
        <w:rPr>
          <w:rFonts w:ascii="Times New Roman" w:hAnsi="Times New Roman"/>
          <w:sz w:val="22"/>
          <w:szCs w:val="22"/>
          <w:lang w:eastAsia="zh-CN"/>
        </w:rPr>
      </w:pPr>
    </w:p>
    <w:p w14:paraId="172220B7" w14:textId="720C1360" w:rsidR="00CF6877" w:rsidRDefault="00CF6877" w:rsidP="00CF687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a9"/>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a9"/>
        <w:spacing w:after="0"/>
        <w:rPr>
          <w:rFonts w:ascii="Times New Roman" w:hAnsi="Times New Roman"/>
          <w:sz w:val="22"/>
          <w:szCs w:val="22"/>
          <w:lang w:eastAsia="zh-CN"/>
        </w:rPr>
      </w:pPr>
    </w:p>
    <w:p w14:paraId="7DB63DA7" w14:textId="77777777" w:rsidR="00851ABA" w:rsidRDefault="00851ABA">
      <w:pPr>
        <w:pStyle w:val="a9"/>
        <w:spacing w:after="0"/>
        <w:rPr>
          <w:rFonts w:ascii="Times New Roman" w:hAnsi="Times New Roman"/>
          <w:sz w:val="22"/>
          <w:szCs w:val="22"/>
          <w:lang w:eastAsia="zh-CN"/>
        </w:rPr>
      </w:pPr>
    </w:p>
    <w:p w14:paraId="5BD7E529" w14:textId="77777777" w:rsidR="007345A9" w:rsidRDefault="009E0D31">
      <w:pPr>
        <w:pStyle w:val="3"/>
        <w:rPr>
          <w:lang w:eastAsia="zh-CN"/>
        </w:rPr>
      </w:pPr>
      <w:r>
        <w:rPr>
          <w:lang w:eastAsia="zh-CN"/>
        </w:rPr>
        <w:t>2.1.7 CORESET#0 Configuration</w:t>
      </w:r>
    </w:p>
    <w:p w14:paraId="047F3E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discuss SCS of SSB for initial access at least considering maximum mandatory bandwidth of UE.</w:t>
      </w:r>
    </w:p>
    <w:p w14:paraId="3BC771B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a9"/>
        <w:spacing w:after="0"/>
        <w:rPr>
          <w:rFonts w:ascii="Times New Roman" w:hAnsi="Times New Roman"/>
          <w:sz w:val="22"/>
          <w:szCs w:val="22"/>
          <w:lang w:eastAsia="zh-CN"/>
        </w:rPr>
      </w:pPr>
    </w:p>
    <w:p w14:paraId="5244FB2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a9"/>
        <w:spacing w:after="0"/>
        <w:rPr>
          <w:rFonts w:ascii="Times New Roman" w:hAnsi="Times New Roman"/>
          <w:sz w:val="22"/>
          <w:szCs w:val="22"/>
          <w:lang w:eastAsia="zh-CN"/>
        </w:rPr>
      </w:pPr>
    </w:p>
    <w:p w14:paraId="42ABCA65" w14:textId="77777777" w:rsidR="007345A9" w:rsidRDefault="007345A9">
      <w:pPr>
        <w:pStyle w:val="a9"/>
        <w:spacing w:after="0"/>
        <w:rPr>
          <w:rFonts w:ascii="Times New Roman" w:hAnsi="Times New Roman"/>
          <w:sz w:val="22"/>
          <w:szCs w:val="22"/>
          <w:lang w:eastAsia="zh-CN"/>
        </w:rPr>
      </w:pPr>
    </w:p>
    <w:p w14:paraId="53805C0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a9"/>
        <w:spacing w:after="0"/>
        <w:rPr>
          <w:rFonts w:ascii="Times New Roman" w:hAnsi="Times New Roman"/>
          <w:sz w:val="22"/>
          <w:szCs w:val="22"/>
          <w:lang w:eastAsia="zh-CN"/>
        </w:rPr>
      </w:pPr>
    </w:p>
    <w:p w14:paraId="6C6E708D" w14:textId="77777777" w:rsidR="007345A9" w:rsidRDefault="007345A9">
      <w:pPr>
        <w:pStyle w:val="a9"/>
        <w:spacing w:after="0"/>
        <w:rPr>
          <w:rFonts w:ascii="Times New Roman" w:hAnsi="Times New Roman"/>
          <w:sz w:val="22"/>
          <w:szCs w:val="22"/>
          <w:lang w:eastAsia="zh-CN"/>
        </w:rPr>
      </w:pPr>
    </w:p>
    <w:p w14:paraId="63E0B8FF" w14:textId="77777777" w:rsidR="007345A9" w:rsidRDefault="009E0D31">
      <w:pPr>
        <w:pStyle w:val="3"/>
        <w:rPr>
          <w:lang w:eastAsia="zh-CN"/>
        </w:rPr>
      </w:pPr>
      <w:r>
        <w:rPr>
          <w:lang w:eastAsia="zh-CN"/>
        </w:rPr>
        <w:t>2.1.8 Various other aspects on SSB Design</w:t>
      </w:r>
    </w:p>
    <w:p w14:paraId="3F25FE8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35CA7CC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a9"/>
        <w:spacing w:after="0"/>
        <w:rPr>
          <w:rFonts w:ascii="Times New Roman" w:hAnsi="Times New Roman"/>
          <w:sz w:val="22"/>
          <w:szCs w:val="22"/>
          <w:lang w:eastAsia="zh-CN"/>
        </w:rPr>
      </w:pPr>
    </w:p>
    <w:p w14:paraId="7E97185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a9"/>
        <w:spacing w:after="0"/>
        <w:rPr>
          <w:rFonts w:ascii="Times New Roman" w:hAnsi="Times New Roman"/>
          <w:sz w:val="22"/>
          <w:szCs w:val="22"/>
          <w:lang w:eastAsia="zh-CN"/>
        </w:rPr>
      </w:pPr>
    </w:p>
    <w:p w14:paraId="05C2871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42" w:type="dxa"/>
          </w:tcPr>
          <w:p w14:paraId="43452CA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a9"/>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a9"/>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WID considers two separate objectives for possible additional SCSs for SSBs:</w:t>
            </w:r>
          </w:p>
          <w:p w14:paraId="7CFAB18F" w14:textId="77777777" w:rsidR="007345A9" w:rsidRDefault="007345A9">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a9"/>
                    <w:spacing w:after="0"/>
                    <w:rPr>
                      <w:rFonts w:ascii="Times New Roman" w:hAnsi="Times New Roman"/>
                      <w:sz w:val="22"/>
                      <w:szCs w:val="22"/>
                      <w:lang w:eastAsia="zh-CN"/>
                    </w:rPr>
                  </w:pPr>
                </w:p>
              </w:tc>
            </w:tr>
          </w:tbl>
          <w:p w14:paraId="45B638B6"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a9"/>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a9"/>
        <w:spacing w:after="0"/>
        <w:rPr>
          <w:rFonts w:ascii="Times New Roman" w:hAnsi="Times New Roman"/>
          <w:sz w:val="22"/>
          <w:szCs w:val="22"/>
          <w:lang w:eastAsia="zh-CN"/>
        </w:rPr>
      </w:pPr>
    </w:p>
    <w:p w14:paraId="4917D257" w14:textId="77777777" w:rsidR="007345A9" w:rsidRDefault="007345A9">
      <w:pPr>
        <w:pStyle w:val="a9"/>
        <w:spacing w:after="0"/>
        <w:rPr>
          <w:rFonts w:ascii="Times New Roman" w:hAnsi="Times New Roman"/>
          <w:sz w:val="22"/>
          <w:szCs w:val="22"/>
          <w:lang w:eastAsia="zh-CN"/>
        </w:rPr>
      </w:pPr>
    </w:p>
    <w:p w14:paraId="31ED37A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a9"/>
        <w:spacing w:after="0"/>
        <w:rPr>
          <w:rFonts w:ascii="Times New Roman" w:hAnsi="Times New Roman"/>
          <w:sz w:val="22"/>
          <w:szCs w:val="22"/>
          <w:lang w:eastAsia="zh-CN"/>
        </w:rPr>
      </w:pPr>
    </w:p>
    <w:p w14:paraId="6CF490D2" w14:textId="77777777" w:rsidR="007345A9" w:rsidRDefault="007345A9">
      <w:pPr>
        <w:pStyle w:val="a9"/>
        <w:spacing w:after="0"/>
        <w:rPr>
          <w:rFonts w:ascii="Times New Roman" w:hAnsi="Times New Roman"/>
          <w:sz w:val="22"/>
          <w:szCs w:val="22"/>
          <w:lang w:eastAsia="zh-CN"/>
        </w:rPr>
      </w:pPr>
    </w:p>
    <w:p w14:paraId="7D64B4B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27290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a9"/>
        <w:spacing w:after="0"/>
        <w:rPr>
          <w:rFonts w:ascii="Times New Roman" w:hAnsi="Times New Roman"/>
          <w:sz w:val="22"/>
          <w:szCs w:val="22"/>
          <w:lang w:eastAsia="zh-CN"/>
        </w:rPr>
      </w:pPr>
    </w:p>
    <w:p w14:paraId="11FA4C85" w14:textId="77777777" w:rsidR="007345A9" w:rsidRDefault="007345A9">
      <w:pPr>
        <w:pStyle w:val="a9"/>
        <w:spacing w:after="0"/>
        <w:rPr>
          <w:rFonts w:ascii="Times New Roman" w:hAnsi="Times New Roman"/>
          <w:sz w:val="22"/>
          <w:szCs w:val="22"/>
          <w:lang w:eastAsia="zh-CN"/>
        </w:rPr>
      </w:pPr>
    </w:p>
    <w:p w14:paraId="4A563FA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a9"/>
        <w:spacing w:after="0"/>
        <w:rPr>
          <w:rFonts w:ascii="Times New Roman" w:hAnsi="Times New Roman"/>
          <w:sz w:val="22"/>
          <w:szCs w:val="22"/>
          <w:lang w:eastAsia="zh-CN"/>
        </w:rPr>
      </w:pPr>
    </w:p>
    <w:p w14:paraId="357F47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a9"/>
        <w:spacing w:after="0"/>
        <w:rPr>
          <w:rFonts w:ascii="Times New Roman" w:hAnsi="Times New Roman"/>
          <w:sz w:val="22"/>
          <w:szCs w:val="22"/>
          <w:lang w:eastAsia="zh-CN"/>
        </w:rPr>
      </w:pPr>
    </w:p>
    <w:p w14:paraId="625B00A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a9"/>
        <w:spacing w:after="0"/>
        <w:rPr>
          <w:rFonts w:ascii="Times New Roman" w:hAnsi="Times New Roman"/>
          <w:sz w:val="22"/>
          <w:szCs w:val="22"/>
          <w:lang w:eastAsia="zh-CN"/>
        </w:rPr>
      </w:pPr>
    </w:p>
    <w:p w14:paraId="2B7453A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a9"/>
        <w:spacing w:after="0"/>
        <w:rPr>
          <w:rFonts w:ascii="Times New Roman" w:hAnsi="Times New Roman"/>
          <w:sz w:val="22"/>
          <w:szCs w:val="22"/>
          <w:lang w:eastAsia="zh-CN"/>
        </w:rPr>
      </w:pPr>
    </w:p>
    <w:p w14:paraId="576D3659" w14:textId="77777777" w:rsidR="007345A9" w:rsidRDefault="007345A9">
      <w:pPr>
        <w:pStyle w:val="a9"/>
        <w:spacing w:after="0"/>
        <w:rPr>
          <w:rFonts w:ascii="Times New Roman" w:hAnsi="Times New Roman"/>
          <w:sz w:val="22"/>
          <w:szCs w:val="22"/>
          <w:lang w:eastAsia="zh-CN"/>
        </w:rPr>
      </w:pPr>
    </w:p>
    <w:p w14:paraId="13CACD8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0DA596B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a9"/>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a9"/>
              <w:spacing w:after="0"/>
              <w:rPr>
                <w:rFonts w:ascii="Times New Roman" w:hAnsi="Times New Roman"/>
                <w:sz w:val="22"/>
                <w:szCs w:val="22"/>
                <w:lang w:eastAsia="zh-CN"/>
              </w:rPr>
            </w:pPr>
          </w:p>
        </w:tc>
      </w:tr>
    </w:tbl>
    <w:p w14:paraId="0A822ECD" w14:textId="77777777" w:rsidR="007345A9" w:rsidRDefault="007345A9">
      <w:pPr>
        <w:pStyle w:val="a9"/>
        <w:spacing w:after="0"/>
        <w:rPr>
          <w:rFonts w:ascii="Times New Roman" w:hAnsi="Times New Roman"/>
          <w:sz w:val="22"/>
          <w:szCs w:val="22"/>
          <w:lang w:eastAsia="zh-CN"/>
        </w:rPr>
      </w:pPr>
    </w:p>
    <w:p w14:paraId="3F4A1224" w14:textId="77777777" w:rsidR="007345A9" w:rsidRDefault="007345A9">
      <w:pPr>
        <w:pStyle w:val="a9"/>
        <w:spacing w:after="0"/>
        <w:rPr>
          <w:rFonts w:ascii="Times New Roman" w:hAnsi="Times New Roman"/>
          <w:sz w:val="22"/>
          <w:szCs w:val="22"/>
          <w:lang w:eastAsia="zh-CN"/>
        </w:rPr>
      </w:pPr>
    </w:p>
    <w:p w14:paraId="17A6B43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a9"/>
        <w:spacing w:after="0"/>
        <w:rPr>
          <w:rFonts w:ascii="Times New Roman" w:hAnsi="Times New Roman"/>
          <w:sz w:val="22"/>
          <w:szCs w:val="22"/>
          <w:lang w:eastAsia="zh-CN"/>
        </w:rPr>
      </w:pPr>
    </w:p>
    <w:p w14:paraId="28D148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a9"/>
        <w:spacing w:after="0"/>
        <w:rPr>
          <w:rFonts w:ascii="Times New Roman" w:hAnsi="Times New Roman"/>
          <w:sz w:val="22"/>
          <w:szCs w:val="22"/>
          <w:lang w:eastAsia="zh-CN"/>
        </w:rPr>
      </w:pPr>
    </w:p>
    <w:p w14:paraId="3CA15462" w14:textId="77777777" w:rsidR="007345A9" w:rsidRDefault="007345A9">
      <w:pPr>
        <w:pStyle w:val="a9"/>
        <w:spacing w:after="0"/>
        <w:rPr>
          <w:rFonts w:ascii="Times New Roman" w:hAnsi="Times New Roman"/>
          <w:sz w:val="22"/>
          <w:szCs w:val="22"/>
          <w:lang w:eastAsia="zh-CN"/>
        </w:rPr>
      </w:pPr>
    </w:p>
    <w:p w14:paraId="142F067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a9"/>
        <w:spacing w:after="0"/>
        <w:rPr>
          <w:rFonts w:ascii="Times New Roman" w:hAnsi="Times New Roman"/>
          <w:sz w:val="22"/>
          <w:szCs w:val="22"/>
          <w:lang w:eastAsia="zh-CN"/>
        </w:rPr>
      </w:pPr>
    </w:p>
    <w:p w14:paraId="2B02A3F4"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enhanced SSB (e.g. larger number of symbols for PBCH)</w:t>
      </w:r>
    </w:p>
    <w:p w14:paraId="21721452" w14:textId="66506CD3"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hint="eastAsia"/>
                <w:sz w:val="22"/>
                <w:szCs w:val="22"/>
              </w:rPr>
              <w:t>ZTE, Sanechips</w:t>
            </w:r>
          </w:p>
        </w:tc>
        <w:tc>
          <w:tcPr>
            <w:tcW w:w="8157" w:type="dxa"/>
          </w:tcPr>
          <w:p w14:paraId="7581297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We are OK with above conclusion.</w:t>
            </w:r>
          </w:p>
        </w:tc>
      </w:tr>
      <w:tr w:rsidR="00E70F95" w14:paraId="40DE7BA9" w14:textId="77777777">
        <w:tc>
          <w:tcPr>
            <w:tcW w:w="1805" w:type="dxa"/>
          </w:tcPr>
          <w:p w14:paraId="77E9A6F0" w14:textId="0AE4DFDD" w:rsidR="00E70F95" w:rsidRDefault="00E70F95">
            <w:pPr>
              <w:pStyle w:val="a9"/>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59B64769" w14:textId="73958DC8" w:rsidR="00E70F95" w:rsidRDefault="00E70F95">
            <w:pPr>
              <w:pStyle w:val="a9"/>
              <w:spacing w:after="0"/>
              <w:rPr>
                <w:rFonts w:ascii="Times New Roman" w:hAnsi="Times New Roman"/>
                <w:sz w:val="22"/>
                <w:szCs w:val="22"/>
              </w:rPr>
            </w:pPr>
            <w:r>
              <w:rPr>
                <w:rFonts w:ascii="Times New Roman" w:hAnsi="Times New Roman"/>
                <w:sz w:val="22"/>
                <w:szCs w:val="22"/>
              </w:rPr>
              <w:t>Ok with the proposed conclusion</w:t>
            </w:r>
          </w:p>
        </w:tc>
      </w:tr>
      <w:tr w:rsidR="009110F4" w14:paraId="2F89498B" w14:textId="77777777">
        <w:tc>
          <w:tcPr>
            <w:tcW w:w="1805" w:type="dxa"/>
          </w:tcPr>
          <w:p w14:paraId="221BE31C" w14:textId="443DE4E6" w:rsidR="009110F4" w:rsidRDefault="009110F4" w:rsidP="009110F4">
            <w:pPr>
              <w:pStyle w:val="a9"/>
              <w:spacing w:after="0"/>
              <w:rPr>
                <w:rFonts w:ascii="Times New Roman" w:eastAsiaTheme="minorEastAsia" w:hAnsi="Times New Roman"/>
                <w:sz w:val="22"/>
                <w:szCs w:val="22"/>
              </w:rPr>
            </w:pPr>
            <w:r>
              <w:rPr>
                <w:rFonts w:ascii="Times New Roman" w:hAnsi="Times New Roman"/>
                <w:szCs w:val="22"/>
              </w:rPr>
              <w:t>Futurewei</w:t>
            </w:r>
          </w:p>
        </w:tc>
        <w:tc>
          <w:tcPr>
            <w:tcW w:w="8157" w:type="dxa"/>
          </w:tcPr>
          <w:p w14:paraId="22E4687D" w14:textId="15831882" w:rsidR="009110F4" w:rsidRDefault="009110F4" w:rsidP="009110F4">
            <w:pPr>
              <w:pStyle w:val="a9"/>
              <w:spacing w:after="0"/>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5D837694" w14:textId="77777777" w:rsidR="007345A9" w:rsidRDefault="007345A9">
      <w:pPr>
        <w:pStyle w:val="a9"/>
        <w:spacing w:after="0"/>
        <w:rPr>
          <w:rFonts w:ascii="Times New Roman" w:hAnsi="Times New Roman"/>
          <w:sz w:val="22"/>
          <w:szCs w:val="22"/>
          <w:lang w:eastAsia="zh-CN"/>
        </w:rPr>
      </w:pPr>
    </w:p>
    <w:p w14:paraId="1769047A" w14:textId="77777777" w:rsidR="007345A9" w:rsidRDefault="007345A9">
      <w:pPr>
        <w:pStyle w:val="a9"/>
        <w:spacing w:after="0"/>
        <w:rPr>
          <w:rFonts w:ascii="Times New Roman" w:hAnsi="Times New Roman"/>
          <w:sz w:val="22"/>
          <w:szCs w:val="22"/>
          <w:lang w:eastAsia="zh-CN"/>
        </w:rPr>
      </w:pPr>
    </w:p>
    <w:p w14:paraId="32DD87B3" w14:textId="2E786100" w:rsidR="007345A9" w:rsidRDefault="007345A9">
      <w:pPr>
        <w:pStyle w:val="a9"/>
        <w:spacing w:after="0"/>
        <w:rPr>
          <w:rFonts w:ascii="Times New Roman" w:hAnsi="Times New Roman"/>
          <w:sz w:val="22"/>
          <w:szCs w:val="22"/>
          <w:lang w:eastAsia="zh-CN"/>
        </w:rPr>
      </w:pPr>
    </w:p>
    <w:p w14:paraId="3CDC5247"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a9"/>
        <w:spacing w:after="0"/>
        <w:rPr>
          <w:rFonts w:ascii="Times New Roman" w:hAnsi="Times New Roman"/>
          <w:sz w:val="22"/>
          <w:szCs w:val="22"/>
          <w:lang w:eastAsia="zh-CN"/>
        </w:rPr>
      </w:pPr>
    </w:p>
    <w:p w14:paraId="7B1A47CC" w14:textId="77777777" w:rsidR="00B51A52" w:rsidRDefault="00B51A52" w:rsidP="00B51A52">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a9"/>
        <w:spacing w:after="0"/>
        <w:rPr>
          <w:rFonts w:ascii="Times New Roman" w:hAnsi="Times New Roman"/>
          <w:sz w:val="22"/>
          <w:szCs w:val="22"/>
          <w:lang w:eastAsia="zh-CN"/>
        </w:rPr>
      </w:pPr>
    </w:p>
    <w:p w14:paraId="5B2DFDE3" w14:textId="0AED4B22" w:rsidR="00DD3832" w:rsidRDefault="00DD3832">
      <w:pPr>
        <w:pStyle w:val="a9"/>
        <w:spacing w:after="0"/>
        <w:rPr>
          <w:rFonts w:ascii="Times New Roman" w:hAnsi="Times New Roman"/>
          <w:sz w:val="22"/>
          <w:szCs w:val="22"/>
          <w:lang w:eastAsia="zh-CN"/>
        </w:rPr>
      </w:pPr>
    </w:p>
    <w:p w14:paraId="59928830" w14:textId="77777777" w:rsidR="001F0AA8" w:rsidRDefault="001F0AA8" w:rsidP="001F0AA8">
      <w:pPr>
        <w:pStyle w:val="a9"/>
        <w:spacing w:after="0"/>
        <w:rPr>
          <w:rFonts w:ascii="Times New Roman" w:hAnsi="Times New Roman"/>
          <w:sz w:val="22"/>
          <w:szCs w:val="22"/>
          <w:lang w:eastAsia="zh-CN"/>
        </w:rPr>
      </w:pPr>
    </w:p>
    <w:p w14:paraId="657F70E0" w14:textId="77777777" w:rsidR="001F0AA8" w:rsidRDefault="001F0AA8" w:rsidP="001F0AA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a9"/>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a9"/>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a9"/>
        <w:spacing w:after="0"/>
        <w:rPr>
          <w:rFonts w:ascii="Times New Roman" w:hAnsi="Times New Roman"/>
          <w:sz w:val="22"/>
          <w:szCs w:val="22"/>
          <w:lang w:eastAsia="zh-CN"/>
        </w:rPr>
      </w:pPr>
    </w:p>
    <w:p w14:paraId="76BDF3E0" w14:textId="0AF55380" w:rsidR="001F0AA8" w:rsidRDefault="001F0AA8">
      <w:pPr>
        <w:pStyle w:val="a9"/>
        <w:spacing w:after="0"/>
        <w:rPr>
          <w:rFonts w:ascii="Times New Roman" w:hAnsi="Times New Roman"/>
          <w:sz w:val="22"/>
          <w:szCs w:val="22"/>
          <w:lang w:eastAsia="zh-CN"/>
        </w:rPr>
      </w:pPr>
    </w:p>
    <w:p w14:paraId="5A6DA9D3" w14:textId="77777777" w:rsidR="004A3A01" w:rsidRDefault="004A3A01" w:rsidP="004A3A0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#5</w:t>
      </w:r>
    </w:p>
    <w:p w14:paraId="3C18D879" w14:textId="53C0371D" w:rsidR="004A3A01" w:rsidRPr="003B00B5" w:rsidRDefault="00A6070D" w:rsidP="004A3A0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a9"/>
        <w:spacing w:after="0"/>
        <w:rPr>
          <w:rFonts w:ascii="Times New Roman" w:hAnsi="Times New Roman"/>
          <w:sz w:val="22"/>
          <w:szCs w:val="22"/>
          <w:lang w:eastAsia="zh-CN"/>
        </w:rPr>
      </w:pPr>
    </w:p>
    <w:p w14:paraId="58441DA1" w14:textId="77777777" w:rsidR="001B412E" w:rsidRDefault="001B412E" w:rsidP="001B412E">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a9"/>
        <w:spacing w:after="0"/>
        <w:rPr>
          <w:rFonts w:ascii="Times New Roman" w:hAnsi="Times New Roman"/>
          <w:sz w:val="22"/>
          <w:szCs w:val="22"/>
          <w:lang w:eastAsia="zh-CN"/>
        </w:rPr>
      </w:pPr>
    </w:p>
    <w:p w14:paraId="04FF7BFC" w14:textId="77777777" w:rsidR="001B412E" w:rsidRDefault="001B412E">
      <w:pPr>
        <w:pStyle w:val="a9"/>
        <w:spacing w:after="0"/>
        <w:rPr>
          <w:rFonts w:ascii="Times New Roman" w:hAnsi="Times New Roman"/>
          <w:sz w:val="22"/>
          <w:szCs w:val="22"/>
          <w:lang w:eastAsia="zh-CN"/>
        </w:rPr>
      </w:pPr>
    </w:p>
    <w:p w14:paraId="77ABAD86" w14:textId="77777777" w:rsidR="007345A9" w:rsidRDefault="009E0D31">
      <w:pPr>
        <w:pStyle w:val="2"/>
        <w:rPr>
          <w:lang w:eastAsia="zh-CN"/>
        </w:rPr>
      </w:pPr>
      <w:r>
        <w:rPr>
          <w:lang w:eastAsia="zh-CN"/>
        </w:rPr>
        <w:t xml:space="preserve">2.2 PRACH Aspects </w:t>
      </w:r>
    </w:p>
    <w:p w14:paraId="102CE32C" w14:textId="77777777" w:rsidR="007345A9" w:rsidRDefault="009E0D31">
      <w:pPr>
        <w:pStyle w:val="3"/>
        <w:rPr>
          <w:lang w:eastAsia="zh-CN"/>
        </w:rPr>
      </w:pPr>
      <w:r>
        <w:rPr>
          <w:lang w:eastAsia="zh-CN"/>
        </w:rPr>
        <w:t>2.2.1 PRACH BW and Sequence Length</w:t>
      </w:r>
    </w:p>
    <w:p w14:paraId="2513BB4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afb"/>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a9"/>
        <w:spacing w:after="0"/>
        <w:rPr>
          <w:rFonts w:ascii="Times New Roman" w:hAnsi="Times New Roman"/>
          <w:sz w:val="22"/>
          <w:szCs w:val="22"/>
          <w:lang w:eastAsia="zh-CN"/>
        </w:rPr>
      </w:pPr>
    </w:p>
    <w:p w14:paraId="35A776D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a9"/>
        <w:spacing w:after="0"/>
        <w:rPr>
          <w:rFonts w:ascii="Times New Roman" w:hAnsi="Times New Roman"/>
          <w:sz w:val="22"/>
          <w:szCs w:val="22"/>
          <w:lang w:eastAsia="zh-CN"/>
        </w:rPr>
      </w:pPr>
    </w:p>
    <w:p w14:paraId="5C567795" w14:textId="77777777" w:rsidR="007345A9" w:rsidRDefault="007345A9">
      <w:pPr>
        <w:pStyle w:val="a9"/>
        <w:spacing w:after="0"/>
        <w:rPr>
          <w:rFonts w:ascii="Times New Roman" w:hAnsi="Times New Roman"/>
          <w:sz w:val="22"/>
          <w:szCs w:val="22"/>
          <w:lang w:eastAsia="zh-CN"/>
        </w:rPr>
      </w:pPr>
    </w:p>
    <w:p w14:paraId="7C366B2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455A49B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a9"/>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a9"/>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a9"/>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601AC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6515A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a9"/>
        <w:spacing w:after="0"/>
        <w:rPr>
          <w:rFonts w:ascii="Times New Roman" w:hAnsi="Times New Roman"/>
          <w:sz w:val="22"/>
          <w:szCs w:val="22"/>
          <w:lang w:eastAsia="zh-CN"/>
        </w:rPr>
      </w:pPr>
    </w:p>
    <w:p w14:paraId="5F0D99B3" w14:textId="77777777" w:rsidR="007345A9" w:rsidRDefault="007345A9">
      <w:pPr>
        <w:pStyle w:val="a9"/>
        <w:spacing w:after="0"/>
        <w:rPr>
          <w:rFonts w:ascii="Times New Roman" w:hAnsi="Times New Roman"/>
          <w:sz w:val="22"/>
          <w:szCs w:val="22"/>
          <w:lang w:eastAsia="zh-CN"/>
        </w:rPr>
      </w:pPr>
    </w:p>
    <w:p w14:paraId="27CE50A1"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a9"/>
        <w:spacing w:after="0"/>
        <w:rPr>
          <w:rFonts w:ascii="Times New Roman" w:hAnsi="Times New Roman"/>
          <w:sz w:val="22"/>
          <w:szCs w:val="22"/>
          <w:lang w:eastAsia="zh-CN"/>
        </w:rPr>
      </w:pPr>
    </w:p>
    <w:p w14:paraId="0943741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afb"/>
        <w:rPr>
          <w:lang w:eastAsia="zh-CN"/>
        </w:rPr>
      </w:pPr>
    </w:p>
    <w:p w14:paraId="7BC9B55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a9"/>
        <w:spacing w:after="0"/>
        <w:rPr>
          <w:rFonts w:ascii="Times New Roman" w:hAnsi="Times New Roman"/>
          <w:sz w:val="22"/>
          <w:szCs w:val="22"/>
          <w:lang w:eastAsia="zh-CN"/>
        </w:rPr>
      </w:pPr>
    </w:p>
    <w:p w14:paraId="5F5BF0F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a9"/>
        <w:spacing w:after="0"/>
        <w:rPr>
          <w:rFonts w:ascii="Times New Roman" w:hAnsi="Times New Roman"/>
          <w:sz w:val="22"/>
          <w:szCs w:val="22"/>
          <w:lang w:eastAsia="zh-CN"/>
        </w:rPr>
      </w:pPr>
    </w:p>
    <w:p w14:paraId="30008A71" w14:textId="77777777" w:rsidR="007345A9" w:rsidRDefault="009E0D31">
      <w:pPr>
        <w:pStyle w:val="5"/>
        <w:rPr>
          <w:lang w:eastAsia="zh-CN"/>
        </w:rPr>
      </w:pPr>
      <w:r>
        <w:rPr>
          <w:lang w:eastAsia="zh-CN"/>
        </w:rPr>
        <w:t>Proposal #2.1-1 (original)</w:t>
      </w:r>
    </w:p>
    <w:p w14:paraId="1FCBCB6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a9"/>
        <w:spacing w:after="0"/>
        <w:rPr>
          <w:rFonts w:ascii="Times New Roman" w:hAnsi="Times New Roman"/>
          <w:sz w:val="22"/>
          <w:szCs w:val="22"/>
          <w:lang w:eastAsia="zh-CN"/>
        </w:rPr>
      </w:pPr>
    </w:p>
    <w:p w14:paraId="6FEF77DC" w14:textId="77777777" w:rsidR="007345A9" w:rsidRDefault="009E0D31">
      <w:pPr>
        <w:pStyle w:val="5"/>
        <w:rPr>
          <w:lang w:eastAsia="zh-CN"/>
        </w:rPr>
      </w:pPr>
      <w:r>
        <w:rPr>
          <w:lang w:eastAsia="zh-CN"/>
        </w:rPr>
        <w:t>Proposal #2.1-2 (updated)</w:t>
      </w:r>
    </w:p>
    <w:p w14:paraId="50D61561"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a9"/>
        <w:spacing w:after="0"/>
        <w:rPr>
          <w:rFonts w:ascii="Times New Roman" w:hAnsi="Times New Roman"/>
          <w:sz w:val="22"/>
          <w:szCs w:val="22"/>
          <w:lang w:eastAsia="zh-CN"/>
        </w:rPr>
      </w:pPr>
    </w:p>
    <w:p w14:paraId="5B868EDD" w14:textId="77777777" w:rsidR="007345A9" w:rsidRDefault="009E0D31">
      <w:pPr>
        <w:pStyle w:val="5"/>
        <w:rPr>
          <w:lang w:eastAsia="zh-CN"/>
        </w:rPr>
      </w:pPr>
      <w:r>
        <w:rPr>
          <w:lang w:eastAsia="zh-CN"/>
        </w:rPr>
        <w:lastRenderedPageBreak/>
        <w:t>Proposal #2.1-3 (alternative update of 2.1-1)</w:t>
      </w:r>
    </w:p>
    <w:p w14:paraId="5423A05E"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a9"/>
        <w:spacing w:after="0"/>
        <w:rPr>
          <w:rFonts w:ascii="Times New Roman" w:hAnsi="Times New Roman"/>
          <w:sz w:val="22"/>
          <w:szCs w:val="22"/>
          <w:lang w:eastAsia="zh-CN"/>
        </w:rPr>
      </w:pPr>
    </w:p>
    <w:p w14:paraId="57222C23" w14:textId="77777777" w:rsidR="007345A9" w:rsidRDefault="007345A9">
      <w:pPr>
        <w:pStyle w:val="a9"/>
        <w:spacing w:after="0"/>
        <w:rPr>
          <w:rFonts w:ascii="Times New Roman" w:hAnsi="Times New Roman"/>
          <w:sz w:val="22"/>
          <w:szCs w:val="22"/>
          <w:lang w:eastAsia="zh-CN"/>
        </w:rPr>
      </w:pPr>
    </w:p>
    <w:p w14:paraId="55040D6F" w14:textId="77777777" w:rsidR="007345A9" w:rsidRDefault="009E0D31">
      <w:pPr>
        <w:pStyle w:val="5"/>
        <w:rPr>
          <w:lang w:eastAsia="zh-CN"/>
        </w:rPr>
      </w:pPr>
      <w:r>
        <w:rPr>
          <w:lang w:eastAsia="zh-CN"/>
        </w:rPr>
        <w:t>Proposal #2.1-4 (separate proposal, addition of condition to 2-1-2)</w:t>
      </w:r>
    </w:p>
    <w:p w14:paraId="1784498C"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a9"/>
        <w:spacing w:after="0"/>
        <w:rPr>
          <w:rFonts w:ascii="Times New Roman" w:hAnsi="Times New Roman"/>
          <w:sz w:val="22"/>
          <w:szCs w:val="22"/>
          <w:lang w:eastAsia="zh-CN"/>
        </w:rPr>
      </w:pPr>
    </w:p>
    <w:p w14:paraId="0F08CF1D" w14:textId="77777777" w:rsidR="007345A9" w:rsidRDefault="007345A9">
      <w:pPr>
        <w:pStyle w:val="a9"/>
        <w:spacing w:after="0"/>
        <w:rPr>
          <w:rFonts w:ascii="Times New Roman" w:hAnsi="Times New Roman"/>
          <w:sz w:val="22"/>
          <w:szCs w:val="22"/>
          <w:lang w:eastAsia="zh-CN"/>
        </w:rPr>
      </w:pPr>
    </w:p>
    <w:p w14:paraId="5FFE4C92"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a9"/>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a9"/>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a9"/>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a9"/>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4E5523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a9"/>
              <w:spacing w:after="0"/>
              <w:rPr>
                <w:rFonts w:ascii="Times New Roman" w:hAnsi="Times New Roman"/>
                <w:sz w:val="22"/>
                <w:szCs w:val="22"/>
                <w:lang w:eastAsia="zh-CN"/>
              </w:rPr>
            </w:pPr>
          </w:p>
          <w:p w14:paraId="20B0F54B"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afb"/>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a9"/>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a9"/>
        <w:spacing w:after="0"/>
        <w:rPr>
          <w:rFonts w:ascii="Times New Roman" w:hAnsi="Times New Roman"/>
          <w:sz w:val="22"/>
          <w:szCs w:val="22"/>
          <w:lang w:eastAsia="zh-CN"/>
        </w:rPr>
      </w:pPr>
    </w:p>
    <w:p w14:paraId="5AFE1CE7" w14:textId="77777777" w:rsidR="007345A9" w:rsidRDefault="007345A9">
      <w:pPr>
        <w:pStyle w:val="a9"/>
        <w:spacing w:after="0"/>
        <w:rPr>
          <w:rFonts w:ascii="Times New Roman" w:hAnsi="Times New Roman"/>
          <w:sz w:val="22"/>
          <w:szCs w:val="22"/>
          <w:lang w:eastAsia="zh-CN"/>
        </w:rPr>
      </w:pPr>
    </w:p>
    <w:p w14:paraId="61A7B4B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a9"/>
        <w:spacing w:after="0"/>
        <w:rPr>
          <w:rFonts w:ascii="Times New Roman" w:hAnsi="Times New Roman"/>
          <w:sz w:val="22"/>
          <w:szCs w:val="22"/>
          <w:lang w:eastAsia="zh-CN"/>
        </w:rPr>
      </w:pPr>
    </w:p>
    <w:p w14:paraId="30A7CC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a9"/>
        <w:spacing w:after="0"/>
        <w:rPr>
          <w:rFonts w:ascii="Times New Roman" w:hAnsi="Times New Roman"/>
          <w:sz w:val="22"/>
          <w:szCs w:val="22"/>
          <w:lang w:eastAsia="zh-CN"/>
        </w:rPr>
      </w:pPr>
    </w:p>
    <w:p w14:paraId="4A3A82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a9"/>
        <w:spacing w:after="0"/>
        <w:rPr>
          <w:rFonts w:ascii="Times New Roman" w:hAnsi="Times New Roman"/>
          <w:sz w:val="22"/>
          <w:szCs w:val="22"/>
          <w:lang w:eastAsia="zh-CN"/>
        </w:rPr>
      </w:pPr>
    </w:p>
    <w:p w14:paraId="55B0FA4F" w14:textId="77777777" w:rsidR="007345A9" w:rsidRDefault="009E0D31">
      <w:pPr>
        <w:pStyle w:val="5"/>
        <w:rPr>
          <w:lang w:eastAsia="zh-CN"/>
        </w:rPr>
      </w:pPr>
      <w:r>
        <w:rPr>
          <w:lang w:eastAsia="zh-CN"/>
        </w:rPr>
        <w:t>Proposal #2.1-2 (Alternative 1)</w:t>
      </w:r>
    </w:p>
    <w:p w14:paraId="017F92A7"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a9"/>
        <w:spacing w:after="0"/>
        <w:rPr>
          <w:rFonts w:ascii="Times New Roman" w:hAnsi="Times New Roman"/>
          <w:sz w:val="22"/>
          <w:szCs w:val="22"/>
          <w:lang w:eastAsia="zh-CN"/>
        </w:rPr>
      </w:pPr>
    </w:p>
    <w:p w14:paraId="04DB9501" w14:textId="77777777" w:rsidR="007345A9" w:rsidRDefault="009E0D31">
      <w:pPr>
        <w:pStyle w:val="5"/>
        <w:rPr>
          <w:lang w:eastAsia="zh-CN"/>
        </w:rPr>
      </w:pPr>
      <w:r>
        <w:rPr>
          <w:lang w:eastAsia="zh-CN"/>
        </w:rPr>
        <w:t>Proposal #2.1-3 (Alternative 2)</w:t>
      </w:r>
    </w:p>
    <w:p w14:paraId="76EFFE6F"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a9"/>
        <w:spacing w:after="0"/>
        <w:rPr>
          <w:rFonts w:ascii="Times New Roman" w:hAnsi="Times New Roman"/>
          <w:sz w:val="22"/>
          <w:szCs w:val="22"/>
          <w:lang w:eastAsia="zh-CN"/>
        </w:rPr>
      </w:pPr>
    </w:p>
    <w:p w14:paraId="7D7CA77C" w14:textId="77777777" w:rsidR="007345A9" w:rsidRDefault="007345A9">
      <w:pPr>
        <w:pStyle w:val="a9"/>
        <w:spacing w:after="0"/>
        <w:rPr>
          <w:rFonts w:ascii="Times New Roman" w:hAnsi="Times New Roman"/>
          <w:sz w:val="22"/>
          <w:szCs w:val="22"/>
          <w:lang w:eastAsia="zh-CN"/>
        </w:rPr>
      </w:pPr>
    </w:p>
    <w:p w14:paraId="323233BD" w14:textId="77777777" w:rsidR="007345A9" w:rsidRDefault="009E0D31">
      <w:pPr>
        <w:pStyle w:val="5"/>
        <w:rPr>
          <w:lang w:eastAsia="zh-CN"/>
        </w:rPr>
      </w:pPr>
      <w:r>
        <w:rPr>
          <w:lang w:eastAsia="zh-CN"/>
        </w:rPr>
        <w:t>Proposal #2.1-4 (Note for either Alternatives)</w:t>
      </w:r>
    </w:p>
    <w:p w14:paraId="4AF79E85"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a9"/>
        <w:spacing w:after="0"/>
        <w:rPr>
          <w:rFonts w:ascii="Times New Roman" w:hAnsi="Times New Roman"/>
          <w:sz w:val="22"/>
          <w:szCs w:val="22"/>
          <w:lang w:eastAsia="zh-CN"/>
        </w:rPr>
      </w:pPr>
    </w:p>
    <w:p w14:paraId="61522AFD" w14:textId="77777777" w:rsidR="007345A9" w:rsidRDefault="007345A9">
      <w:pPr>
        <w:pStyle w:val="a9"/>
        <w:spacing w:after="0"/>
        <w:rPr>
          <w:rFonts w:ascii="Times New Roman" w:hAnsi="Times New Roman"/>
          <w:sz w:val="22"/>
          <w:szCs w:val="22"/>
          <w:lang w:eastAsia="zh-CN"/>
        </w:rPr>
      </w:pPr>
    </w:p>
    <w:p w14:paraId="28480454" w14:textId="77777777" w:rsidR="007345A9" w:rsidRDefault="007345A9">
      <w:pPr>
        <w:pStyle w:val="a9"/>
        <w:spacing w:after="0"/>
        <w:rPr>
          <w:rFonts w:ascii="Times New Roman" w:hAnsi="Times New Roman"/>
          <w:sz w:val="22"/>
          <w:szCs w:val="22"/>
          <w:lang w:eastAsia="zh-CN"/>
        </w:rPr>
      </w:pPr>
    </w:p>
    <w:p w14:paraId="6DDACAE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a9"/>
        <w:spacing w:after="0"/>
        <w:rPr>
          <w:rFonts w:ascii="Times New Roman" w:hAnsi="Times New Roman"/>
          <w:sz w:val="22"/>
          <w:szCs w:val="22"/>
          <w:lang w:eastAsia="zh-CN"/>
        </w:rPr>
      </w:pPr>
    </w:p>
    <w:p w14:paraId="17870442" w14:textId="77777777" w:rsidR="007345A9" w:rsidRDefault="009E0D31">
      <w:pPr>
        <w:pStyle w:val="5"/>
        <w:rPr>
          <w:lang w:eastAsia="zh-CN"/>
        </w:rPr>
      </w:pPr>
      <w:r>
        <w:rPr>
          <w:lang w:eastAsia="zh-CN"/>
        </w:rPr>
        <w:t>Proposal #2.1-2 (cleaned up, Alternative 1)</w:t>
      </w:r>
    </w:p>
    <w:p w14:paraId="31BB042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a9"/>
        <w:spacing w:after="0"/>
        <w:rPr>
          <w:rFonts w:ascii="Times New Roman" w:hAnsi="Times New Roman"/>
          <w:sz w:val="22"/>
          <w:szCs w:val="22"/>
          <w:lang w:eastAsia="zh-CN"/>
        </w:rPr>
      </w:pPr>
    </w:p>
    <w:p w14:paraId="1207734C" w14:textId="77777777" w:rsidR="007345A9" w:rsidRDefault="009E0D31">
      <w:pPr>
        <w:pStyle w:val="5"/>
        <w:rPr>
          <w:lang w:eastAsia="zh-CN"/>
        </w:rPr>
      </w:pPr>
      <w:r>
        <w:rPr>
          <w:lang w:eastAsia="zh-CN"/>
        </w:rPr>
        <w:t>Proposal #2.1-3 (cleaned up, Alternative 2)</w:t>
      </w:r>
    </w:p>
    <w:p w14:paraId="42DEEFB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a9"/>
        <w:spacing w:after="0"/>
        <w:rPr>
          <w:rFonts w:ascii="Times New Roman" w:hAnsi="Times New Roman"/>
          <w:sz w:val="22"/>
          <w:szCs w:val="22"/>
          <w:lang w:eastAsia="zh-CN"/>
        </w:rPr>
      </w:pPr>
    </w:p>
    <w:p w14:paraId="149AAF43" w14:textId="77777777" w:rsidR="007345A9" w:rsidRDefault="009E0D31">
      <w:pPr>
        <w:pStyle w:val="5"/>
        <w:rPr>
          <w:lang w:eastAsia="zh-CN"/>
        </w:rPr>
      </w:pPr>
      <w:r>
        <w:rPr>
          <w:lang w:eastAsia="zh-CN"/>
        </w:rPr>
        <w:t>Proposal #2.1-4 (Note for either Alternatives)</w:t>
      </w:r>
    </w:p>
    <w:p w14:paraId="0D4246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a9"/>
        <w:spacing w:after="0"/>
        <w:rPr>
          <w:rFonts w:ascii="Times New Roman" w:hAnsi="Times New Roman"/>
          <w:sz w:val="22"/>
          <w:szCs w:val="22"/>
          <w:lang w:eastAsia="zh-CN"/>
        </w:rPr>
      </w:pPr>
    </w:p>
    <w:p w14:paraId="4AEA4A83" w14:textId="77777777" w:rsidR="007345A9" w:rsidRDefault="007345A9">
      <w:pPr>
        <w:pStyle w:val="a9"/>
        <w:spacing w:after="0"/>
        <w:rPr>
          <w:rFonts w:ascii="Times New Roman" w:hAnsi="Times New Roman"/>
          <w:sz w:val="22"/>
          <w:szCs w:val="22"/>
          <w:lang w:eastAsia="zh-CN"/>
        </w:rPr>
      </w:pPr>
    </w:p>
    <w:p w14:paraId="19396CB8" w14:textId="77777777" w:rsidR="007345A9" w:rsidRDefault="009E0D31">
      <w:pPr>
        <w:pStyle w:val="5"/>
        <w:rPr>
          <w:lang w:eastAsia="zh-CN"/>
        </w:rPr>
      </w:pPr>
      <w:r>
        <w:rPr>
          <w:lang w:eastAsia="zh-CN"/>
        </w:rPr>
        <w:t>Proposal #2.1-5 (modification of Alternative 1)</w:t>
      </w:r>
    </w:p>
    <w:p w14:paraId="4B0C7C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a9"/>
        <w:spacing w:after="0"/>
        <w:rPr>
          <w:rFonts w:ascii="Times New Roman" w:hAnsi="Times New Roman"/>
          <w:sz w:val="22"/>
          <w:szCs w:val="22"/>
          <w:lang w:eastAsia="zh-CN"/>
        </w:rPr>
      </w:pPr>
    </w:p>
    <w:p w14:paraId="0508875F" w14:textId="77777777" w:rsidR="007345A9" w:rsidRDefault="009E0D31">
      <w:pPr>
        <w:pStyle w:val="5"/>
        <w:rPr>
          <w:lang w:eastAsia="zh-CN"/>
        </w:rPr>
      </w:pPr>
      <w:r>
        <w:rPr>
          <w:lang w:eastAsia="zh-CN"/>
        </w:rPr>
        <w:t>Proposal #2.1-6 (update of 2.1-2/2.1-5)</w:t>
      </w:r>
    </w:p>
    <w:p w14:paraId="333DFF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a9"/>
        <w:spacing w:after="0"/>
        <w:rPr>
          <w:rFonts w:ascii="Times New Roman" w:hAnsi="Times New Roman"/>
          <w:sz w:val="22"/>
          <w:szCs w:val="22"/>
          <w:lang w:val="en-GB" w:eastAsia="zh-CN"/>
        </w:rPr>
      </w:pPr>
    </w:p>
    <w:p w14:paraId="2EDC4122" w14:textId="77777777" w:rsidR="007345A9" w:rsidRDefault="007345A9">
      <w:pPr>
        <w:pStyle w:val="a9"/>
        <w:spacing w:after="0"/>
        <w:rPr>
          <w:rFonts w:ascii="Times New Roman" w:hAnsi="Times New Roman"/>
          <w:sz w:val="22"/>
          <w:szCs w:val="22"/>
          <w:lang w:eastAsia="zh-CN"/>
        </w:rPr>
      </w:pPr>
    </w:p>
    <w:p w14:paraId="52BB750A" w14:textId="77777777" w:rsidR="007345A9" w:rsidRDefault="007345A9">
      <w:pPr>
        <w:pStyle w:val="a9"/>
        <w:spacing w:after="0"/>
        <w:rPr>
          <w:rFonts w:ascii="Times New Roman" w:hAnsi="Times New Roman"/>
          <w:sz w:val="22"/>
          <w:szCs w:val="22"/>
          <w:lang w:eastAsia="zh-CN"/>
        </w:rPr>
      </w:pPr>
    </w:p>
    <w:p w14:paraId="7C85E9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a9"/>
              <w:spacing w:after="0"/>
              <w:rPr>
                <w:rFonts w:ascii="Times New Roman" w:hAnsi="Times New Roman"/>
                <w:sz w:val="22"/>
                <w:szCs w:val="22"/>
                <w:lang w:eastAsia="zh-CN"/>
              </w:rPr>
            </w:pPr>
          </w:p>
          <w:p w14:paraId="621D49C1"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7345A9" w14:paraId="51054B43" w14:textId="77777777">
        <w:tc>
          <w:tcPr>
            <w:tcW w:w="1805" w:type="dxa"/>
          </w:tcPr>
          <w:p w14:paraId="327E754B" w14:textId="12485999"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a9"/>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a9"/>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a9"/>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a9"/>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a9"/>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5"/>
              <w:outlineLvl w:val="4"/>
              <w:rPr>
                <w:lang w:eastAsia="zh-CN"/>
              </w:rPr>
            </w:pPr>
          </w:p>
          <w:p w14:paraId="60E508B6" w14:textId="77777777" w:rsidR="007345A9" w:rsidRDefault="009E0D31">
            <w:pPr>
              <w:pStyle w:val="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a9"/>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a9"/>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a9"/>
        <w:spacing w:after="0"/>
        <w:rPr>
          <w:rFonts w:ascii="Times New Roman" w:hAnsi="Times New Roman"/>
          <w:sz w:val="22"/>
          <w:szCs w:val="22"/>
          <w:lang w:val="en-GB" w:eastAsia="zh-CN"/>
        </w:rPr>
      </w:pPr>
    </w:p>
    <w:p w14:paraId="65767F90" w14:textId="77777777" w:rsidR="007345A9" w:rsidRDefault="007345A9">
      <w:pPr>
        <w:pStyle w:val="a9"/>
        <w:spacing w:after="0"/>
        <w:rPr>
          <w:rFonts w:ascii="Times New Roman" w:hAnsi="Times New Roman"/>
          <w:sz w:val="22"/>
          <w:szCs w:val="22"/>
          <w:lang w:val="en-GB" w:eastAsia="zh-CN"/>
        </w:rPr>
      </w:pPr>
    </w:p>
    <w:p w14:paraId="0E08AF47"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a9"/>
        <w:spacing w:after="0"/>
        <w:rPr>
          <w:rFonts w:ascii="Times New Roman" w:hAnsi="Times New Roman"/>
          <w:sz w:val="22"/>
          <w:szCs w:val="22"/>
          <w:lang w:val="en-GB" w:eastAsia="zh-CN"/>
        </w:rPr>
      </w:pPr>
    </w:p>
    <w:p w14:paraId="72B97AF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a9"/>
        <w:spacing w:after="0"/>
        <w:rPr>
          <w:rFonts w:ascii="Times New Roman" w:hAnsi="Times New Roman"/>
          <w:sz w:val="22"/>
          <w:szCs w:val="22"/>
          <w:lang w:eastAsia="zh-CN"/>
        </w:rPr>
      </w:pPr>
    </w:p>
    <w:p w14:paraId="47C3B317" w14:textId="77777777" w:rsidR="007345A9" w:rsidRDefault="009E0D31">
      <w:pPr>
        <w:pStyle w:val="5"/>
        <w:rPr>
          <w:lang w:eastAsia="zh-CN"/>
        </w:rPr>
      </w:pPr>
      <w:r>
        <w:rPr>
          <w:lang w:eastAsia="zh-CN"/>
        </w:rPr>
        <w:t>Proposal #2.1-6 (cleaned up)</w:t>
      </w:r>
    </w:p>
    <w:p w14:paraId="39BA54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a9"/>
        <w:spacing w:after="0"/>
        <w:rPr>
          <w:rFonts w:ascii="Times New Roman" w:hAnsi="Times New Roman"/>
          <w:sz w:val="22"/>
          <w:szCs w:val="22"/>
          <w:lang w:eastAsia="zh-CN"/>
        </w:rPr>
      </w:pPr>
    </w:p>
    <w:p w14:paraId="28B6DDFB" w14:textId="0A6EAB6C" w:rsidR="004721CE" w:rsidRDefault="004721CE">
      <w:pPr>
        <w:pStyle w:val="a9"/>
        <w:spacing w:after="0"/>
        <w:rPr>
          <w:rFonts w:ascii="Times New Roman" w:hAnsi="Times New Roman"/>
          <w:sz w:val="22"/>
          <w:szCs w:val="22"/>
          <w:lang w:eastAsia="zh-CN"/>
        </w:rPr>
      </w:pPr>
    </w:p>
    <w:p w14:paraId="3763FFA7" w14:textId="4001BDCC" w:rsidR="004721CE" w:rsidRDefault="004721CE" w:rsidP="004721CE">
      <w:pPr>
        <w:pStyle w:val="5"/>
        <w:rPr>
          <w:lang w:eastAsia="zh-CN"/>
        </w:rPr>
      </w:pPr>
      <w:r>
        <w:rPr>
          <w:lang w:eastAsia="zh-CN"/>
        </w:rPr>
        <w:t>Proposal #2.1-7 (cleaned up)</w:t>
      </w:r>
    </w:p>
    <w:p w14:paraId="125383F6" w14:textId="77777777" w:rsidR="004721CE" w:rsidRDefault="004721CE" w:rsidP="004721C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a9"/>
        <w:spacing w:after="0"/>
        <w:rPr>
          <w:rFonts w:ascii="Times New Roman" w:hAnsi="Times New Roman"/>
          <w:sz w:val="22"/>
          <w:szCs w:val="22"/>
          <w:lang w:eastAsia="zh-CN"/>
        </w:rPr>
      </w:pPr>
    </w:p>
    <w:p w14:paraId="1AB9723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14:paraId="45ADD481"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a9"/>
              <w:spacing w:after="0"/>
              <w:rPr>
                <w:rFonts w:ascii="Times New Roman" w:eastAsia="MS Mincho" w:hAnsi="Times New Roman"/>
                <w:sz w:val="22"/>
                <w:szCs w:val="22"/>
                <w:lang w:val="en-GB" w:eastAsia="ja-JP"/>
              </w:rPr>
            </w:pPr>
          </w:p>
          <w:p w14:paraId="29297B97" w14:textId="77777777" w:rsidR="007345A9" w:rsidRDefault="009E0D31">
            <w:pPr>
              <w:pStyle w:val="5"/>
              <w:outlineLvl w:val="4"/>
              <w:rPr>
                <w:b/>
                <w:lang w:eastAsia="zh-CN"/>
              </w:rPr>
            </w:pPr>
            <w:r>
              <w:rPr>
                <w:b/>
                <w:lang w:eastAsia="zh-CN"/>
              </w:rPr>
              <w:t>Proposal:</w:t>
            </w:r>
          </w:p>
          <w:p w14:paraId="377709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a9"/>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a9"/>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a9"/>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a9"/>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a9"/>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a9"/>
              <w:spacing w:after="0"/>
              <w:rPr>
                <w:rFonts w:ascii="Times New Roman"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608BDABB" w14:textId="77777777" w:rsidR="007345A9" w:rsidRDefault="009E0D31">
            <w:pPr>
              <w:pStyle w:val="a9"/>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a9"/>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AC47201" w14:textId="2C1A03B9" w:rsidR="00E70F95" w:rsidRDefault="00E70F95">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a9"/>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0FE47927" w14:textId="38CC7728" w:rsidR="009110F4" w:rsidRDefault="009110F4" w:rsidP="009110F4">
            <w:pPr>
              <w:pStyle w:val="a9"/>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a9"/>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51FC0509" w14:textId="77777777" w:rsidR="004721CE" w:rsidRDefault="004721CE">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a9"/>
        <w:spacing w:after="0"/>
        <w:rPr>
          <w:rFonts w:ascii="Times New Roman" w:hAnsi="Times New Roman"/>
          <w:sz w:val="22"/>
          <w:szCs w:val="22"/>
          <w:lang w:eastAsia="zh-CN"/>
        </w:rPr>
      </w:pPr>
    </w:p>
    <w:p w14:paraId="5E6669AB" w14:textId="1D96FFE3" w:rsidR="007345A9" w:rsidRDefault="007345A9">
      <w:pPr>
        <w:pStyle w:val="a9"/>
        <w:spacing w:after="0"/>
        <w:rPr>
          <w:rFonts w:ascii="Times New Roman" w:hAnsi="Times New Roman"/>
          <w:sz w:val="22"/>
          <w:szCs w:val="22"/>
          <w:lang w:eastAsia="zh-CN"/>
        </w:rPr>
      </w:pPr>
    </w:p>
    <w:p w14:paraId="4BB6CE58"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a9"/>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a9"/>
        <w:spacing w:after="0"/>
        <w:rPr>
          <w:rFonts w:ascii="Times New Roman" w:hAnsi="Times New Roman"/>
          <w:sz w:val="22"/>
          <w:szCs w:val="22"/>
          <w:lang w:eastAsia="zh-CN"/>
        </w:rPr>
      </w:pPr>
    </w:p>
    <w:p w14:paraId="19F0C028" w14:textId="23EC7C06" w:rsidR="007345A9" w:rsidRDefault="007345A9">
      <w:pPr>
        <w:pStyle w:val="a9"/>
        <w:spacing w:after="0"/>
        <w:rPr>
          <w:rFonts w:ascii="Times New Roman" w:hAnsi="Times New Roman"/>
          <w:sz w:val="22"/>
          <w:szCs w:val="22"/>
          <w:lang w:val="en-GB" w:eastAsia="zh-CN"/>
        </w:rPr>
      </w:pPr>
    </w:p>
    <w:p w14:paraId="5AF7EC9E" w14:textId="77777777" w:rsidR="00E95DF7" w:rsidRDefault="00E95DF7" w:rsidP="00E95DF7">
      <w:pPr>
        <w:pStyle w:val="a9"/>
        <w:spacing w:after="0"/>
        <w:rPr>
          <w:rFonts w:ascii="Times New Roman" w:hAnsi="Times New Roman"/>
          <w:sz w:val="22"/>
          <w:szCs w:val="22"/>
          <w:lang w:eastAsia="zh-CN"/>
        </w:rPr>
      </w:pPr>
    </w:p>
    <w:p w14:paraId="743D56F1" w14:textId="77777777" w:rsidR="00E95DF7" w:rsidRDefault="00E95DF7" w:rsidP="00E95DF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a9"/>
        <w:spacing w:after="0"/>
        <w:rPr>
          <w:rFonts w:ascii="Times New Roman" w:hAnsi="Times New Roman"/>
          <w:sz w:val="22"/>
          <w:szCs w:val="22"/>
          <w:lang w:eastAsia="zh-CN"/>
        </w:rPr>
      </w:pPr>
    </w:p>
    <w:p w14:paraId="2E20749C" w14:textId="4E6DBD83" w:rsidR="00E95DF7" w:rsidRDefault="00E95DF7" w:rsidP="00E95DF7">
      <w:pPr>
        <w:pStyle w:val="5"/>
        <w:rPr>
          <w:lang w:eastAsia="zh-CN"/>
        </w:rPr>
      </w:pPr>
      <w:r>
        <w:rPr>
          <w:lang w:eastAsia="zh-CN"/>
        </w:rPr>
        <w:t>Proposal #2.1-7</w:t>
      </w:r>
    </w:p>
    <w:p w14:paraId="2E26548C" w14:textId="77777777" w:rsidR="00E95DF7" w:rsidRDefault="00E95DF7" w:rsidP="00E95DF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a9"/>
        <w:spacing w:after="0"/>
        <w:rPr>
          <w:rFonts w:ascii="Times New Roman" w:hAnsi="Times New Roman"/>
          <w:sz w:val="22"/>
          <w:szCs w:val="22"/>
          <w:lang w:eastAsia="zh-CN"/>
        </w:rPr>
      </w:pPr>
    </w:p>
    <w:p w14:paraId="0A2005C9" w14:textId="7AD411BB" w:rsidR="00A92A10" w:rsidRDefault="00A92A10" w:rsidP="00A92A10">
      <w:pPr>
        <w:pStyle w:val="5"/>
        <w:rPr>
          <w:lang w:eastAsia="zh-CN"/>
        </w:rPr>
      </w:pPr>
      <w:r>
        <w:rPr>
          <w:lang w:eastAsia="zh-CN"/>
        </w:rPr>
        <w:t>Proposal #2.1-8</w:t>
      </w:r>
    </w:p>
    <w:p w14:paraId="098A938A" w14:textId="77777777" w:rsidR="00A92A10" w:rsidRDefault="00A92A10" w:rsidP="00A92A1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a9"/>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a9"/>
        <w:spacing w:after="0"/>
        <w:rPr>
          <w:rFonts w:ascii="Times New Roman" w:hAnsi="Times New Roman"/>
          <w:sz w:val="22"/>
          <w:szCs w:val="22"/>
          <w:lang w:eastAsia="zh-CN"/>
        </w:rPr>
      </w:pPr>
    </w:p>
    <w:p w14:paraId="48959921" w14:textId="77777777" w:rsidR="00E95DF7" w:rsidRDefault="00E95DF7" w:rsidP="00E95DF7">
      <w:pPr>
        <w:pStyle w:val="a9"/>
        <w:spacing w:after="0"/>
        <w:rPr>
          <w:rFonts w:ascii="Times New Roman" w:hAnsi="Times New Roman"/>
          <w:sz w:val="22"/>
          <w:szCs w:val="22"/>
          <w:lang w:eastAsia="zh-CN"/>
        </w:rPr>
      </w:pPr>
    </w:p>
    <w:p w14:paraId="7A6C2A16" w14:textId="77777777" w:rsidR="00E95DF7" w:rsidRDefault="00E95DF7" w:rsidP="00E95DF7">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a9"/>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a9"/>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a9"/>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a9"/>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a9"/>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a9"/>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a9"/>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5"/>
              <w:outlineLvl w:val="4"/>
              <w:rPr>
                <w:lang w:eastAsia="zh-CN"/>
              </w:rPr>
            </w:pPr>
            <w:r w:rsidRPr="004D46F5">
              <w:rPr>
                <w:lang w:eastAsia="zh-CN"/>
              </w:rPr>
              <w:lastRenderedPageBreak/>
              <w:t>Proposal #2.1-7 (modified):</w:t>
            </w:r>
          </w:p>
          <w:p w14:paraId="13D96BC5" w14:textId="77777777" w:rsidR="004D46F5" w:rsidRPr="004D46F5" w:rsidRDefault="004D46F5" w:rsidP="004D46F5">
            <w:pPr>
              <w:pStyle w:val="a9"/>
              <w:spacing w:after="0"/>
              <w:rPr>
                <w:rFonts w:ascii="Times New Roman" w:hAnsi="Times New Roman"/>
                <w:sz w:val="22"/>
                <w:szCs w:val="22"/>
                <w:lang w:eastAsia="zh-CN"/>
              </w:rPr>
            </w:pPr>
          </w:p>
          <w:p w14:paraId="17080FF4" w14:textId="77777777" w:rsidR="004D46F5" w:rsidRPr="004D46F5" w:rsidRDefault="004D46F5" w:rsidP="004D46F5">
            <w:pPr>
              <w:pStyle w:val="a9"/>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a9"/>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a9"/>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a9"/>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a9"/>
              <w:numPr>
                <w:ilvl w:val="0"/>
                <w:numId w:val="6"/>
              </w:numPr>
              <w:tabs>
                <w:tab w:val="left" w:pos="1080"/>
              </w:tabs>
              <w:spacing w:after="0"/>
              <w:rPr>
                <w:rFonts w:ascii="Times New Roman" w:hAnsi="Times New Roman"/>
                <w:sz w:val="22"/>
                <w:szCs w:val="22"/>
                <w:lang w:eastAsia="zh-CN"/>
              </w:rPr>
              <w:pPrChange w:id="90" w:author="ly" w:date="2021-02-04T11:45:00Z">
                <w:pPr>
                  <w:pStyle w:val="a9"/>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a9"/>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a9"/>
              <w:spacing w:after="0"/>
              <w:rPr>
                <w:rFonts w:ascii="Times New Roman" w:hAnsi="Times New Roman"/>
                <w:szCs w:val="22"/>
                <w:lang w:eastAsia="zh-CN"/>
              </w:rPr>
            </w:pPr>
            <w:r>
              <w:rPr>
                <w:rFonts w:ascii="Times New Roman" w:hAnsi="Times New Roman"/>
                <w:szCs w:val="22"/>
                <w:lang w:eastAsia="zh-CN"/>
              </w:rPr>
              <w:lastRenderedPageBreak/>
              <w:t>Ericsson</w:t>
            </w:r>
          </w:p>
        </w:tc>
        <w:tc>
          <w:tcPr>
            <w:tcW w:w="7422" w:type="dxa"/>
          </w:tcPr>
          <w:p w14:paraId="424B44B7" w14:textId="37862F5F" w:rsidR="00906ADF" w:rsidRDefault="00906ADF" w:rsidP="004D46F5">
            <w:pPr>
              <w:pStyle w:val="a9"/>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a9"/>
              <w:spacing w:after="0"/>
              <w:rPr>
                <w:rFonts w:ascii="Times New Roman" w:hAnsi="Times New Roman"/>
                <w:szCs w:val="22"/>
                <w:lang w:eastAsia="zh-CN"/>
              </w:rPr>
            </w:pPr>
            <w:r>
              <w:rPr>
                <w:rFonts w:ascii="Times New Roman" w:hAnsi="Times New Roman"/>
                <w:szCs w:val="22"/>
                <w:lang w:eastAsia="zh-CN"/>
              </w:rPr>
              <w:t>Moderator</w:t>
            </w:r>
          </w:p>
        </w:tc>
        <w:tc>
          <w:tcPr>
            <w:tcW w:w="7422" w:type="dxa"/>
            <w:shd w:val="clear" w:color="auto" w:fill="E2EFD9" w:themeFill="accent6" w:themeFillTint="33"/>
          </w:tcPr>
          <w:p w14:paraId="7B0AE1CD" w14:textId="7B140464" w:rsidR="007374F3" w:rsidRDefault="007374F3" w:rsidP="004D46F5">
            <w:pPr>
              <w:pStyle w:val="a9"/>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a9"/>
        <w:spacing w:after="0"/>
        <w:rPr>
          <w:rFonts w:ascii="Times New Roman" w:hAnsi="Times New Roman"/>
          <w:sz w:val="22"/>
          <w:szCs w:val="22"/>
          <w:lang w:eastAsia="zh-CN"/>
        </w:rPr>
      </w:pPr>
    </w:p>
    <w:p w14:paraId="425EBF0E" w14:textId="47D463DD" w:rsidR="00E95DF7" w:rsidRDefault="00E95DF7">
      <w:pPr>
        <w:pStyle w:val="a9"/>
        <w:spacing w:after="0"/>
        <w:rPr>
          <w:rFonts w:ascii="Times New Roman" w:hAnsi="Times New Roman"/>
          <w:sz w:val="22"/>
          <w:szCs w:val="22"/>
          <w:lang w:val="en-GB" w:eastAsia="zh-CN"/>
        </w:rPr>
      </w:pPr>
    </w:p>
    <w:p w14:paraId="3A07DEB7" w14:textId="1E408DAE" w:rsidR="00E95DF7" w:rsidRDefault="00E95DF7">
      <w:pPr>
        <w:pStyle w:val="a9"/>
        <w:spacing w:after="0"/>
        <w:rPr>
          <w:rFonts w:ascii="Times New Roman" w:hAnsi="Times New Roman"/>
          <w:sz w:val="22"/>
          <w:szCs w:val="22"/>
          <w:lang w:val="en-GB" w:eastAsia="zh-CN"/>
        </w:rPr>
      </w:pPr>
    </w:p>
    <w:p w14:paraId="057832C3" w14:textId="77777777" w:rsidR="009A04B7" w:rsidRDefault="009A04B7" w:rsidP="009A04B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a9"/>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a9"/>
        <w:spacing w:after="0"/>
        <w:rPr>
          <w:rFonts w:ascii="Times New Roman" w:hAnsi="Times New Roman"/>
          <w:sz w:val="22"/>
          <w:szCs w:val="22"/>
          <w:lang w:val="en-GB" w:eastAsia="zh-CN"/>
        </w:rPr>
      </w:pPr>
    </w:p>
    <w:p w14:paraId="3785075C" w14:textId="77777777" w:rsidR="009A04B7" w:rsidRDefault="009A04B7">
      <w:pPr>
        <w:pStyle w:val="a9"/>
        <w:spacing w:after="0"/>
        <w:rPr>
          <w:rFonts w:ascii="Times New Roman" w:hAnsi="Times New Roman"/>
          <w:sz w:val="22"/>
          <w:szCs w:val="22"/>
          <w:lang w:val="en-GB" w:eastAsia="zh-CN"/>
        </w:rPr>
      </w:pPr>
    </w:p>
    <w:p w14:paraId="44087BBF" w14:textId="77777777" w:rsidR="007345A9" w:rsidRDefault="009E0D31">
      <w:pPr>
        <w:pStyle w:val="3"/>
        <w:rPr>
          <w:lang w:eastAsia="zh-CN"/>
        </w:rPr>
      </w:pPr>
      <w:r>
        <w:rPr>
          <w:lang w:eastAsia="zh-CN"/>
        </w:rPr>
        <w:t>2.2.2 Supported PRACH Numerology</w:t>
      </w:r>
    </w:p>
    <w:p w14:paraId="148037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0B1B286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a9"/>
        <w:spacing w:after="0"/>
        <w:rPr>
          <w:rFonts w:ascii="Times New Roman" w:hAnsi="Times New Roman"/>
          <w:sz w:val="22"/>
          <w:szCs w:val="22"/>
          <w:lang w:eastAsia="zh-CN"/>
        </w:rPr>
      </w:pPr>
    </w:p>
    <w:p w14:paraId="05F635EB" w14:textId="77777777" w:rsidR="007345A9" w:rsidRDefault="007345A9">
      <w:pPr>
        <w:pStyle w:val="a9"/>
        <w:spacing w:after="0"/>
        <w:rPr>
          <w:rFonts w:ascii="Times New Roman" w:hAnsi="Times New Roman"/>
          <w:sz w:val="22"/>
          <w:szCs w:val="22"/>
          <w:lang w:eastAsia="zh-CN"/>
        </w:rPr>
      </w:pPr>
    </w:p>
    <w:p w14:paraId="517F330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a9"/>
        <w:spacing w:after="0"/>
        <w:rPr>
          <w:rFonts w:ascii="Times New Roman" w:hAnsi="Times New Roman"/>
          <w:sz w:val="22"/>
          <w:szCs w:val="22"/>
          <w:lang w:eastAsia="zh-CN"/>
        </w:rPr>
      </w:pPr>
    </w:p>
    <w:p w14:paraId="244B9C7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a9"/>
        <w:spacing w:after="0"/>
        <w:rPr>
          <w:rFonts w:ascii="Times New Roman" w:hAnsi="Times New Roman"/>
          <w:sz w:val="22"/>
          <w:szCs w:val="22"/>
          <w:lang w:eastAsia="zh-CN"/>
        </w:rPr>
      </w:pPr>
    </w:p>
    <w:p w14:paraId="74AFF752" w14:textId="77777777" w:rsidR="007345A9" w:rsidRDefault="007345A9">
      <w:pPr>
        <w:pStyle w:val="a9"/>
        <w:spacing w:after="0"/>
        <w:rPr>
          <w:rFonts w:ascii="Times New Roman" w:hAnsi="Times New Roman"/>
          <w:sz w:val="22"/>
          <w:szCs w:val="22"/>
          <w:lang w:eastAsia="zh-CN"/>
        </w:rPr>
      </w:pPr>
    </w:p>
    <w:p w14:paraId="1DB00AEA" w14:textId="77777777" w:rsidR="007345A9" w:rsidRDefault="007345A9">
      <w:pPr>
        <w:pStyle w:val="a9"/>
        <w:spacing w:after="0"/>
        <w:rPr>
          <w:rFonts w:ascii="Times New Roman" w:hAnsi="Times New Roman"/>
          <w:sz w:val="22"/>
          <w:szCs w:val="22"/>
          <w:lang w:eastAsia="zh-CN"/>
        </w:rPr>
      </w:pPr>
    </w:p>
    <w:p w14:paraId="059F6BE2" w14:textId="77777777" w:rsidR="007345A9" w:rsidRDefault="009E0D31">
      <w:pPr>
        <w:pStyle w:val="3"/>
        <w:rPr>
          <w:lang w:eastAsia="zh-CN"/>
        </w:rPr>
      </w:pPr>
      <w:r>
        <w:rPr>
          <w:lang w:eastAsia="zh-CN"/>
        </w:rPr>
        <w:t>2.2.3 PRACH Format</w:t>
      </w:r>
    </w:p>
    <w:p w14:paraId="4FFA6B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a9"/>
        <w:spacing w:after="0"/>
        <w:rPr>
          <w:rFonts w:ascii="Times New Roman" w:hAnsi="Times New Roman"/>
          <w:sz w:val="22"/>
          <w:szCs w:val="22"/>
          <w:lang w:eastAsia="zh-CN"/>
        </w:rPr>
      </w:pPr>
    </w:p>
    <w:p w14:paraId="7646B5D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a9"/>
        <w:spacing w:after="0"/>
        <w:rPr>
          <w:rFonts w:ascii="Times New Roman" w:hAnsi="Times New Roman"/>
          <w:sz w:val="22"/>
          <w:szCs w:val="22"/>
          <w:lang w:eastAsia="zh-CN"/>
        </w:rPr>
      </w:pPr>
    </w:p>
    <w:p w14:paraId="27072287" w14:textId="77777777" w:rsidR="007345A9" w:rsidRDefault="007345A9">
      <w:pPr>
        <w:pStyle w:val="a9"/>
        <w:spacing w:after="0"/>
        <w:rPr>
          <w:rFonts w:ascii="Times New Roman" w:hAnsi="Times New Roman"/>
          <w:sz w:val="22"/>
          <w:szCs w:val="22"/>
          <w:lang w:eastAsia="zh-CN"/>
        </w:rPr>
      </w:pPr>
    </w:p>
    <w:p w14:paraId="57C455D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a9"/>
        <w:spacing w:after="0"/>
        <w:rPr>
          <w:rFonts w:ascii="Times New Roman" w:hAnsi="Times New Roman"/>
          <w:sz w:val="22"/>
          <w:szCs w:val="22"/>
          <w:lang w:eastAsia="zh-CN"/>
        </w:rPr>
      </w:pPr>
    </w:p>
    <w:p w14:paraId="27B6C5F6" w14:textId="77777777" w:rsidR="007345A9" w:rsidRDefault="007345A9">
      <w:pPr>
        <w:pStyle w:val="a9"/>
        <w:spacing w:after="0"/>
        <w:rPr>
          <w:rFonts w:ascii="Times New Roman" w:hAnsi="Times New Roman"/>
          <w:sz w:val="22"/>
          <w:szCs w:val="22"/>
          <w:lang w:eastAsia="zh-CN"/>
        </w:rPr>
      </w:pPr>
    </w:p>
    <w:p w14:paraId="29D5497B" w14:textId="77777777" w:rsidR="007345A9" w:rsidRDefault="009E0D31">
      <w:pPr>
        <w:pStyle w:val="3"/>
        <w:rPr>
          <w:lang w:eastAsia="zh-CN"/>
        </w:rPr>
      </w:pPr>
      <w:r>
        <w:rPr>
          <w:lang w:eastAsia="zh-CN"/>
        </w:rPr>
        <w:lastRenderedPageBreak/>
        <w:t>2.2.4 RACH Occasion Resources</w:t>
      </w:r>
    </w:p>
    <w:p w14:paraId="7670C8B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05BCEB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a9"/>
        <w:spacing w:after="0"/>
        <w:rPr>
          <w:rFonts w:ascii="Times New Roman" w:hAnsi="Times New Roman"/>
          <w:sz w:val="22"/>
          <w:szCs w:val="22"/>
          <w:lang w:eastAsia="zh-CN"/>
        </w:rPr>
      </w:pPr>
    </w:p>
    <w:p w14:paraId="5C8C819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a9"/>
        <w:spacing w:after="0"/>
        <w:rPr>
          <w:rFonts w:ascii="Times New Roman" w:hAnsi="Times New Roman"/>
          <w:sz w:val="22"/>
          <w:szCs w:val="22"/>
          <w:lang w:eastAsia="zh-CN"/>
        </w:rPr>
      </w:pPr>
    </w:p>
    <w:p w14:paraId="36F5FB5B" w14:textId="77777777" w:rsidR="007345A9" w:rsidRDefault="007345A9">
      <w:pPr>
        <w:pStyle w:val="a9"/>
        <w:spacing w:after="0"/>
        <w:rPr>
          <w:rFonts w:ascii="Times New Roman" w:hAnsi="Times New Roman"/>
          <w:sz w:val="22"/>
          <w:szCs w:val="22"/>
          <w:lang w:eastAsia="zh-CN"/>
        </w:rPr>
      </w:pPr>
    </w:p>
    <w:p w14:paraId="15B8990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28D2FA9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a9"/>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2565A2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a9"/>
        <w:spacing w:after="0"/>
        <w:rPr>
          <w:rFonts w:ascii="Times New Roman" w:hAnsi="Times New Roman"/>
          <w:sz w:val="22"/>
          <w:szCs w:val="22"/>
          <w:lang w:eastAsia="zh-CN"/>
        </w:rPr>
      </w:pPr>
    </w:p>
    <w:p w14:paraId="422E578D" w14:textId="77777777" w:rsidR="007345A9" w:rsidRDefault="007345A9">
      <w:pPr>
        <w:pStyle w:val="a9"/>
        <w:spacing w:after="0"/>
        <w:rPr>
          <w:rFonts w:ascii="Times New Roman" w:hAnsi="Times New Roman"/>
          <w:sz w:val="22"/>
          <w:szCs w:val="22"/>
          <w:lang w:eastAsia="zh-CN"/>
        </w:rPr>
      </w:pPr>
    </w:p>
    <w:p w14:paraId="06E198C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a9"/>
        <w:spacing w:after="0"/>
        <w:rPr>
          <w:rFonts w:ascii="Times New Roman" w:hAnsi="Times New Roman"/>
          <w:sz w:val="22"/>
          <w:szCs w:val="22"/>
          <w:lang w:eastAsia="zh-CN"/>
        </w:rPr>
      </w:pPr>
    </w:p>
    <w:p w14:paraId="6920231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a9"/>
        <w:spacing w:after="0"/>
        <w:rPr>
          <w:rFonts w:ascii="Times New Roman" w:hAnsi="Times New Roman"/>
          <w:sz w:val="22"/>
          <w:szCs w:val="22"/>
          <w:lang w:eastAsia="zh-CN"/>
        </w:rPr>
      </w:pPr>
    </w:p>
    <w:p w14:paraId="6BFFD68F" w14:textId="77777777" w:rsidR="007345A9" w:rsidRDefault="007345A9">
      <w:pPr>
        <w:pStyle w:val="a9"/>
        <w:spacing w:after="0"/>
        <w:rPr>
          <w:rFonts w:ascii="Times New Roman" w:hAnsi="Times New Roman"/>
          <w:sz w:val="22"/>
          <w:szCs w:val="22"/>
          <w:lang w:eastAsia="zh-CN"/>
        </w:rPr>
      </w:pPr>
    </w:p>
    <w:p w14:paraId="50D7267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a9"/>
        <w:spacing w:after="0"/>
        <w:rPr>
          <w:rFonts w:ascii="Times New Roman" w:hAnsi="Times New Roman"/>
          <w:sz w:val="22"/>
          <w:szCs w:val="22"/>
          <w:lang w:eastAsia="zh-CN"/>
        </w:rPr>
      </w:pPr>
    </w:p>
    <w:p w14:paraId="30A32AD8" w14:textId="77777777" w:rsidR="007345A9" w:rsidRDefault="009E0D31">
      <w:pPr>
        <w:pStyle w:val="5"/>
        <w:rPr>
          <w:lang w:eastAsia="zh-CN"/>
        </w:rPr>
      </w:pPr>
      <w:r>
        <w:rPr>
          <w:lang w:eastAsia="zh-CN"/>
        </w:rPr>
        <w:t>Proposal #2.4-1 (original)</w:t>
      </w:r>
    </w:p>
    <w:p w14:paraId="7EAF6B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a9"/>
        <w:spacing w:after="0"/>
        <w:rPr>
          <w:rFonts w:ascii="Times New Roman" w:hAnsi="Times New Roman"/>
          <w:sz w:val="22"/>
          <w:szCs w:val="22"/>
          <w:lang w:eastAsia="zh-CN"/>
        </w:rPr>
      </w:pPr>
    </w:p>
    <w:p w14:paraId="27363F4C" w14:textId="77777777" w:rsidR="007345A9" w:rsidRDefault="007345A9">
      <w:pPr>
        <w:pStyle w:val="a9"/>
        <w:spacing w:after="0"/>
        <w:rPr>
          <w:rFonts w:ascii="Times New Roman" w:hAnsi="Times New Roman"/>
          <w:sz w:val="22"/>
          <w:szCs w:val="22"/>
          <w:lang w:eastAsia="zh-CN"/>
        </w:rPr>
      </w:pPr>
    </w:p>
    <w:p w14:paraId="67271F79" w14:textId="77777777" w:rsidR="007345A9" w:rsidRDefault="009E0D31">
      <w:pPr>
        <w:pStyle w:val="5"/>
        <w:rPr>
          <w:lang w:eastAsia="zh-CN"/>
        </w:rPr>
      </w:pPr>
      <w:r>
        <w:rPr>
          <w:lang w:eastAsia="zh-CN"/>
        </w:rPr>
        <w:t>Proposal #2.4-2 (suggested alternative from Samsung)</w:t>
      </w:r>
    </w:p>
    <w:p w14:paraId="62EF4F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a9"/>
        <w:spacing w:after="0"/>
        <w:rPr>
          <w:rFonts w:ascii="Times New Roman" w:hAnsi="Times New Roman"/>
          <w:sz w:val="22"/>
          <w:szCs w:val="22"/>
          <w:lang w:eastAsia="zh-CN"/>
        </w:rPr>
      </w:pPr>
    </w:p>
    <w:p w14:paraId="48B3E178" w14:textId="77777777" w:rsidR="007345A9" w:rsidRDefault="007345A9">
      <w:pPr>
        <w:pStyle w:val="a9"/>
        <w:spacing w:after="0"/>
        <w:rPr>
          <w:rFonts w:ascii="Times New Roman" w:hAnsi="Times New Roman"/>
          <w:sz w:val="22"/>
          <w:szCs w:val="22"/>
          <w:lang w:eastAsia="zh-CN"/>
        </w:rPr>
      </w:pPr>
    </w:p>
    <w:p w14:paraId="37DD8BD7" w14:textId="77777777" w:rsidR="007345A9" w:rsidRDefault="009E0D31">
      <w:pPr>
        <w:pStyle w:val="5"/>
        <w:rPr>
          <w:lang w:eastAsia="zh-CN"/>
        </w:rPr>
      </w:pPr>
      <w:r>
        <w:rPr>
          <w:lang w:eastAsia="zh-CN"/>
        </w:rPr>
        <w:t>Proposal #2.4-3 (suggested alternative from Ericsson)</w:t>
      </w:r>
    </w:p>
    <w:p w14:paraId="494A8960" w14:textId="77777777" w:rsidR="007345A9" w:rsidRDefault="009E0D31">
      <w:pPr>
        <w:pStyle w:val="a9"/>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a9"/>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a9"/>
        <w:spacing w:after="0"/>
        <w:rPr>
          <w:rFonts w:ascii="Times New Roman" w:hAnsi="Times New Roman"/>
          <w:sz w:val="22"/>
          <w:szCs w:val="22"/>
          <w:lang w:eastAsia="zh-CN"/>
        </w:rPr>
      </w:pPr>
    </w:p>
    <w:p w14:paraId="08397BDA" w14:textId="77777777" w:rsidR="007345A9" w:rsidRDefault="009E0D31">
      <w:pPr>
        <w:pStyle w:val="5"/>
        <w:rPr>
          <w:lang w:eastAsia="zh-CN"/>
        </w:rPr>
      </w:pPr>
      <w:r>
        <w:rPr>
          <w:lang w:eastAsia="zh-CN"/>
        </w:rPr>
        <w:t>Proposal #2.4-4 (suggested alternative from Docomo)</w:t>
      </w:r>
    </w:p>
    <w:p w14:paraId="20510A0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a9"/>
        <w:spacing w:after="0"/>
        <w:rPr>
          <w:rFonts w:ascii="Times New Roman" w:hAnsi="Times New Roman"/>
          <w:sz w:val="22"/>
          <w:szCs w:val="22"/>
          <w:lang w:eastAsia="zh-CN"/>
        </w:rPr>
      </w:pPr>
    </w:p>
    <w:p w14:paraId="7D998605"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a9"/>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a9"/>
              <w:spacing w:after="0"/>
              <w:rPr>
                <w:rFonts w:ascii="Times New Roman" w:eastAsia="MS Mincho" w:hAnsi="Times New Roman"/>
                <w:sz w:val="22"/>
                <w:szCs w:val="22"/>
                <w:lang w:eastAsia="ja-JP"/>
              </w:rPr>
            </w:pPr>
          </w:p>
          <w:p w14:paraId="525A5C79" w14:textId="77777777" w:rsidR="007345A9" w:rsidRDefault="009E0D31">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a9"/>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11677077" w14:textId="77777777" w:rsidR="007345A9" w:rsidRDefault="009E0D31">
            <w:pPr>
              <w:pStyle w:val="a9"/>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a9"/>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a9"/>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a9"/>
              <w:spacing w:after="0"/>
              <w:rPr>
                <w:sz w:val="22"/>
                <w:szCs w:val="22"/>
                <w:lang w:eastAsia="zh-CN"/>
              </w:rPr>
            </w:pPr>
            <w:r>
              <w:rPr>
                <w:sz w:val="22"/>
                <w:szCs w:val="22"/>
                <w:lang w:eastAsia="zh-CN"/>
              </w:rPr>
              <w:t>Add P #2.4-4 based on comments from Docomo.</w:t>
            </w:r>
          </w:p>
          <w:p w14:paraId="455888AE" w14:textId="77777777" w:rsidR="007345A9" w:rsidRDefault="009E0D31">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a9"/>
        <w:spacing w:after="0"/>
        <w:rPr>
          <w:rFonts w:ascii="Times New Roman" w:hAnsi="Times New Roman"/>
          <w:sz w:val="22"/>
          <w:szCs w:val="22"/>
          <w:lang w:eastAsia="zh-CN"/>
        </w:rPr>
      </w:pPr>
    </w:p>
    <w:p w14:paraId="2932F303" w14:textId="77777777" w:rsidR="007345A9" w:rsidRDefault="007345A9">
      <w:pPr>
        <w:pStyle w:val="a9"/>
        <w:spacing w:after="0"/>
        <w:rPr>
          <w:rFonts w:ascii="Times New Roman" w:hAnsi="Times New Roman"/>
          <w:sz w:val="22"/>
          <w:szCs w:val="22"/>
          <w:lang w:eastAsia="zh-CN"/>
        </w:rPr>
      </w:pPr>
    </w:p>
    <w:p w14:paraId="22A17F53" w14:textId="77777777" w:rsidR="007345A9" w:rsidRDefault="007345A9">
      <w:pPr>
        <w:pStyle w:val="a9"/>
        <w:spacing w:after="0"/>
        <w:rPr>
          <w:rFonts w:ascii="Times New Roman" w:hAnsi="Times New Roman"/>
          <w:sz w:val="22"/>
          <w:szCs w:val="22"/>
          <w:lang w:eastAsia="zh-CN"/>
        </w:rPr>
      </w:pPr>
    </w:p>
    <w:p w14:paraId="289E66B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a9"/>
        <w:spacing w:after="0"/>
        <w:rPr>
          <w:rFonts w:ascii="Times New Roman" w:hAnsi="Times New Roman"/>
          <w:sz w:val="22"/>
          <w:szCs w:val="22"/>
          <w:lang w:eastAsia="zh-CN"/>
        </w:rPr>
      </w:pPr>
    </w:p>
    <w:p w14:paraId="4916E77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a9"/>
        <w:spacing w:after="0"/>
        <w:rPr>
          <w:rFonts w:ascii="Times New Roman" w:hAnsi="Times New Roman"/>
          <w:sz w:val="22"/>
          <w:szCs w:val="22"/>
          <w:lang w:eastAsia="zh-CN"/>
        </w:rPr>
      </w:pPr>
    </w:p>
    <w:p w14:paraId="497ED112" w14:textId="77777777" w:rsidR="007345A9" w:rsidRDefault="009E0D31">
      <w:pPr>
        <w:pStyle w:val="5"/>
        <w:rPr>
          <w:lang w:eastAsia="zh-CN"/>
        </w:rPr>
      </w:pPr>
      <w:r>
        <w:rPr>
          <w:lang w:eastAsia="zh-CN"/>
        </w:rPr>
        <w:t>Proposal #2.4-1 (Alternative 1)</w:t>
      </w:r>
    </w:p>
    <w:p w14:paraId="212770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a9"/>
        <w:spacing w:after="0"/>
        <w:rPr>
          <w:rFonts w:ascii="Times New Roman" w:hAnsi="Times New Roman"/>
          <w:sz w:val="22"/>
          <w:szCs w:val="22"/>
          <w:lang w:eastAsia="zh-CN"/>
        </w:rPr>
      </w:pPr>
    </w:p>
    <w:p w14:paraId="1E6CC2B4" w14:textId="77777777" w:rsidR="007345A9" w:rsidRDefault="009E0D31">
      <w:pPr>
        <w:pStyle w:val="5"/>
        <w:rPr>
          <w:lang w:eastAsia="zh-CN"/>
        </w:rPr>
      </w:pPr>
      <w:r>
        <w:rPr>
          <w:lang w:eastAsia="zh-CN"/>
        </w:rPr>
        <w:lastRenderedPageBreak/>
        <w:t>Proposal #2.4-2 (Alternative 2)</w:t>
      </w:r>
    </w:p>
    <w:p w14:paraId="4D76392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a9"/>
        <w:spacing w:after="0"/>
        <w:rPr>
          <w:rFonts w:ascii="Times New Roman" w:hAnsi="Times New Roman"/>
          <w:sz w:val="22"/>
          <w:szCs w:val="22"/>
          <w:lang w:eastAsia="zh-CN"/>
        </w:rPr>
      </w:pPr>
    </w:p>
    <w:p w14:paraId="5A6FB8BD" w14:textId="77777777" w:rsidR="007345A9" w:rsidRDefault="009E0D31">
      <w:pPr>
        <w:pStyle w:val="5"/>
        <w:rPr>
          <w:lang w:eastAsia="zh-CN"/>
        </w:rPr>
      </w:pPr>
      <w:r>
        <w:rPr>
          <w:lang w:eastAsia="zh-CN"/>
        </w:rPr>
        <w:t>Proposal #2.4-3 (Alternative 3)</w:t>
      </w:r>
    </w:p>
    <w:p w14:paraId="0B0F0C12" w14:textId="77777777" w:rsidR="007345A9" w:rsidRDefault="009E0D31">
      <w:pPr>
        <w:pStyle w:val="a9"/>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a9"/>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a9"/>
        <w:spacing w:after="0"/>
        <w:rPr>
          <w:rFonts w:ascii="Times New Roman" w:hAnsi="Times New Roman"/>
          <w:sz w:val="22"/>
          <w:szCs w:val="22"/>
          <w:lang w:eastAsia="zh-CN"/>
        </w:rPr>
      </w:pPr>
    </w:p>
    <w:p w14:paraId="4B97F694" w14:textId="77777777" w:rsidR="007345A9" w:rsidRDefault="009E0D31">
      <w:pPr>
        <w:pStyle w:val="5"/>
        <w:rPr>
          <w:lang w:eastAsia="zh-CN"/>
        </w:rPr>
      </w:pPr>
      <w:r>
        <w:rPr>
          <w:lang w:eastAsia="zh-CN"/>
        </w:rPr>
        <w:t>Proposal #2.4-4 (Alternative 4)</w:t>
      </w:r>
    </w:p>
    <w:p w14:paraId="1FDB73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a9"/>
        <w:spacing w:after="0"/>
        <w:rPr>
          <w:rFonts w:ascii="Times New Roman" w:hAnsi="Times New Roman"/>
          <w:sz w:val="22"/>
          <w:szCs w:val="22"/>
          <w:lang w:eastAsia="zh-CN"/>
        </w:rPr>
      </w:pPr>
    </w:p>
    <w:p w14:paraId="450A9558" w14:textId="77777777" w:rsidR="007345A9" w:rsidRDefault="007345A9">
      <w:pPr>
        <w:pStyle w:val="a9"/>
        <w:spacing w:after="0"/>
        <w:rPr>
          <w:rFonts w:ascii="Times New Roman" w:hAnsi="Times New Roman"/>
          <w:sz w:val="22"/>
          <w:szCs w:val="22"/>
          <w:lang w:eastAsia="zh-CN"/>
        </w:rPr>
      </w:pPr>
    </w:p>
    <w:p w14:paraId="421019E0" w14:textId="77777777" w:rsidR="007345A9" w:rsidRDefault="007345A9">
      <w:pPr>
        <w:pStyle w:val="a9"/>
        <w:spacing w:after="0"/>
        <w:rPr>
          <w:rFonts w:ascii="Times New Roman" w:hAnsi="Times New Roman"/>
          <w:sz w:val="22"/>
          <w:szCs w:val="22"/>
          <w:lang w:eastAsia="zh-CN"/>
        </w:rPr>
      </w:pPr>
    </w:p>
    <w:p w14:paraId="7EBD761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5"/>
        <w:rPr>
          <w:lang w:eastAsia="zh-CN"/>
        </w:rPr>
      </w:pPr>
      <w:r>
        <w:rPr>
          <w:lang w:eastAsia="zh-CN"/>
        </w:rPr>
        <w:t>Proposal #2.4-5 (modified Alternative 1 based on Qualcomm’s comments)</w:t>
      </w:r>
    </w:p>
    <w:p w14:paraId="6025492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a9"/>
        <w:spacing w:after="0"/>
        <w:rPr>
          <w:rFonts w:ascii="Times New Roman" w:hAnsi="Times New Roman"/>
          <w:sz w:val="22"/>
          <w:szCs w:val="22"/>
          <w:lang w:eastAsia="zh-CN"/>
        </w:rPr>
      </w:pPr>
    </w:p>
    <w:p w14:paraId="4EB513C1" w14:textId="77777777" w:rsidR="007345A9" w:rsidRDefault="009E0D31">
      <w:pPr>
        <w:pStyle w:val="5"/>
        <w:rPr>
          <w:lang w:eastAsia="zh-CN"/>
        </w:rPr>
      </w:pPr>
      <w:r>
        <w:rPr>
          <w:lang w:eastAsia="zh-CN"/>
        </w:rPr>
        <w:t>Proposal #2.4-6 (modification of alt 4)</w:t>
      </w:r>
    </w:p>
    <w:p w14:paraId="13C3C02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a9"/>
        <w:spacing w:after="0"/>
        <w:rPr>
          <w:rFonts w:ascii="Times New Roman" w:hAnsi="Times New Roman"/>
          <w:sz w:val="22"/>
          <w:szCs w:val="22"/>
          <w:lang w:eastAsia="zh-CN"/>
        </w:rPr>
      </w:pPr>
    </w:p>
    <w:p w14:paraId="44A12AF2" w14:textId="77777777" w:rsidR="007345A9" w:rsidRDefault="007345A9">
      <w:pPr>
        <w:pStyle w:val="a9"/>
        <w:spacing w:after="0"/>
        <w:rPr>
          <w:rFonts w:ascii="Times New Roman" w:hAnsi="Times New Roman"/>
          <w:sz w:val="22"/>
          <w:szCs w:val="22"/>
          <w:lang w:eastAsia="zh-CN"/>
        </w:rPr>
      </w:pPr>
    </w:p>
    <w:p w14:paraId="75F9539D" w14:textId="77777777" w:rsidR="007345A9" w:rsidRDefault="009E0D31">
      <w:pPr>
        <w:pStyle w:val="5"/>
        <w:rPr>
          <w:lang w:eastAsia="zh-CN"/>
        </w:rPr>
      </w:pPr>
      <w:r>
        <w:rPr>
          <w:lang w:eastAsia="zh-CN"/>
        </w:rPr>
        <w:t>Proposal #2.4-7 (update of Proposal#2.4-6)</w:t>
      </w:r>
    </w:p>
    <w:p w14:paraId="790995B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6B4C4999" w14:textId="77777777" w:rsidR="007345A9" w:rsidRDefault="007345A9">
      <w:pPr>
        <w:pStyle w:val="a9"/>
        <w:spacing w:after="0"/>
        <w:rPr>
          <w:rFonts w:ascii="Times New Roman" w:hAnsi="Times New Roman"/>
          <w:sz w:val="22"/>
          <w:szCs w:val="22"/>
          <w:lang w:eastAsia="zh-CN"/>
        </w:rPr>
      </w:pPr>
    </w:p>
    <w:p w14:paraId="68B0532A" w14:textId="77777777" w:rsidR="007345A9" w:rsidRDefault="007345A9">
      <w:pPr>
        <w:pStyle w:val="a9"/>
        <w:spacing w:after="0"/>
        <w:rPr>
          <w:rFonts w:ascii="Times New Roman" w:hAnsi="Times New Roman"/>
          <w:sz w:val="22"/>
          <w:szCs w:val="22"/>
          <w:lang w:eastAsia="zh-CN"/>
        </w:rPr>
      </w:pPr>
    </w:p>
    <w:p w14:paraId="4F7351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a9"/>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a9"/>
              <w:spacing w:before="0" w:after="0"/>
              <w:rPr>
                <w:rFonts w:ascii="Times New Roman" w:eastAsiaTheme="minorEastAsia" w:hAnsi="Times New Roman"/>
                <w:sz w:val="22"/>
                <w:szCs w:val="22"/>
                <w:lang w:eastAsia="ko-KR"/>
              </w:rPr>
            </w:pPr>
          </w:p>
          <w:p w14:paraId="5DA2BE8D" w14:textId="196FE5C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a9"/>
              <w:spacing w:before="0" w:after="0"/>
              <w:rPr>
                <w:rFonts w:ascii="Times New Roman" w:eastAsiaTheme="minorEastAsia" w:hAnsi="Times New Roman"/>
                <w:sz w:val="22"/>
                <w:szCs w:val="22"/>
                <w:lang w:eastAsia="ko-KR"/>
              </w:rPr>
            </w:pPr>
          </w:p>
          <w:p w14:paraId="6E51F902" w14:textId="7777777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a9"/>
              <w:spacing w:before="0" w:after="0"/>
              <w:rPr>
                <w:rFonts w:ascii="Times New Roman" w:hAnsi="Times New Roman"/>
                <w:sz w:val="22"/>
                <w:szCs w:val="22"/>
                <w:lang w:eastAsia="zh-CN"/>
              </w:rPr>
            </w:pPr>
          </w:p>
          <w:p w14:paraId="372F7DCF"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a9"/>
              <w:spacing w:before="0" w:after="0"/>
              <w:rPr>
                <w:rFonts w:ascii="Times New Roman" w:hAnsi="Times New Roman"/>
                <w:sz w:val="22"/>
                <w:szCs w:val="22"/>
                <w:lang w:eastAsia="zh-CN"/>
              </w:rPr>
            </w:pPr>
          </w:p>
          <w:p w14:paraId="222F0A61" w14:textId="77777777" w:rsidR="007345A9" w:rsidRDefault="009E0D31">
            <w:pPr>
              <w:pStyle w:val="a9"/>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a9"/>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a9"/>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a9"/>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a9"/>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af0"/>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af0"/>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af0"/>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af0"/>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a9"/>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a9"/>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a9"/>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a9"/>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a9"/>
        <w:spacing w:after="0"/>
        <w:rPr>
          <w:rFonts w:ascii="Times New Roman" w:hAnsi="Times New Roman"/>
          <w:sz w:val="22"/>
          <w:szCs w:val="22"/>
          <w:lang w:eastAsia="zh-CN"/>
        </w:rPr>
      </w:pPr>
    </w:p>
    <w:p w14:paraId="63308AEA" w14:textId="77777777" w:rsidR="007345A9" w:rsidRDefault="007345A9">
      <w:pPr>
        <w:pStyle w:val="a9"/>
        <w:spacing w:after="0"/>
        <w:rPr>
          <w:rFonts w:ascii="Times New Roman" w:hAnsi="Times New Roman"/>
          <w:sz w:val="22"/>
          <w:szCs w:val="22"/>
          <w:lang w:eastAsia="zh-CN"/>
        </w:rPr>
      </w:pPr>
    </w:p>
    <w:p w14:paraId="584E287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a9"/>
        <w:spacing w:after="0"/>
        <w:rPr>
          <w:rFonts w:ascii="Times New Roman" w:hAnsi="Times New Roman"/>
          <w:sz w:val="22"/>
          <w:szCs w:val="22"/>
          <w:lang w:val="en-GB" w:eastAsia="zh-CN"/>
        </w:rPr>
      </w:pPr>
    </w:p>
    <w:p w14:paraId="0D6672D6"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a9"/>
        <w:spacing w:after="0"/>
        <w:rPr>
          <w:rFonts w:ascii="Times New Roman" w:hAnsi="Times New Roman"/>
          <w:sz w:val="22"/>
          <w:szCs w:val="22"/>
          <w:lang w:eastAsia="zh-CN"/>
        </w:rPr>
      </w:pPr>
    </w:p>
    <w:p w14:paraId="6BB3D61B" w14:textId="77777777" w:rsidR="007345A9" w:rsidRDefault="007345A9">
      <w:pPr>
        <w:pStyle w:val="a9"/>
        <w:spacing w:after="0"/>
        <w:rPr>
          <w:rFonts w:ascii="Times New Roman" w:hAnsi="Times New Roman"/>
          <w:sz w:val="22"/>
          <w:szCs w:val="22"/>
          <w:lang w:eastAsia="zh-CN"/>
        </w:rPr>
      </w:pPr>
    </w:p>
    <w:p w14:paraId="6D29AFC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a9"/>
        <w:spacing w:after="0"/>
        <w:rPr>
          <w:rFonts w:ascii="Times New Roman" w:hAnsi="Times New Roman"/>
          <w:sz w:val="22"/>
          <w:szCs w:val="22"/>
          <w:lang w:eastAsia="zh-CN"/>
        </w:rPr>
      </w:pPr>
    </w:p>
    <w:p w14:paraId="2E3D2887" w14:textId="77777777" w:rsidR="007345A9" w:rsidRDefault="009E0D31">
      <w:pPr>
        <w:pStyle w:val="5"/>
        <w:rPr>
          <w:lang w:eastAsia="zh-CN"/>
        </w:rPr>
      </w:pPr>
      <w:r>
        <w:rPr>
          <w:lang w:eastAsia="zh-CN"/>
        </w:rPr>
        <w:t>Proposal #2.4-7 (cleaned up)</w:t>
      </w:r>
    </w:p>
    <w:p w14:paraId="7B4896F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a9"/>
        <w:spacing w:after="0"/>
        <w:rPr>
          <w:rFonts w:ascii="Times New Roman" w:hAnsi="Times New Roman"/>
          <w:sz w:val="22"/>
          <w:szCs w:val="22"/>
          <w:lang w:eastAsia="zh-CN"/>
        </w:rPr>
      </w:pPr>
    </w:p>
    <w:p w14:paraId="06941381" w14:textId="3C5C5BA3" w:rsidR="009C587E" w:rsidRDefault="009C587E" w:rsidP="009C587E">
      <w:pPr>
        <w:pStyle w:val="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a9"/>
        <w:spacing w:after="0"/>
        <w:rPr>
          <w:rFonts w:ascii="Times New Roman" w:hAnsi="Times New Roman"/>
          <w:sz w:val="22"/>
          <w:szCs w:val="22"/>
          <w:lang w:eastAsia="zh-CN"/>
        </w:rPr>
      </w:pPr>
    </w:p>
    <w:p w14:paraId="0224D4D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a9"/>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a9"/>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a9"/>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a9"/>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a9"/>
              <w:spacing w:after="0"/>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a9"/>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a9"/>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a9"/>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a9"/>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a9"/>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a9"/>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a9"/>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a9"/>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a9"/>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a9"/>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a9"/>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a9"/>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a9"/>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a9"/>
        <w:spacing w:after="0"/>
        <w:rPr>
          <w:rFonts w:ascii="Times New Roman" w:hAnsi="Times New Roman"/>
          <w:sz w:val="22"/>
          <w:szCs w:val="22"/>
          <w:lang w:eastAsia="zh-CN"/>
        </w:rPr>
      </w:pPr>
    </w:p>
    <w:p w14:paraId="05D650E6" w14:textId="09EA4633" w:rsidR="00BB5441" w:rsidRDefault="00BB5441">
      <w:pPr>
        <w:pStyle w:val="a9"/>
        <w:spacing w:after="0"/>
        <w:rPr>
          <w:rFonts w:ascii="Times New Roman" w:hAnsi="Times New Roman"/>
          <w:sz w:val="22"/>
          <w:szCs w:val="22"/>
          <w:lang w:eastAsia="zh-CN"/>
        </w:rPr>
      </w:pPr>
    </w:p>
    <w:p w14:paraId="76F1D206" w14:textId="77777777" w:rsidR="00BB5441" w:rsidRDefault="00BB5441" w:rsidP="00BB544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a9"/>
        <w:spacing w:after="0"/>
        <w:rPr>
          <w:rFonts w:ascii="Times New Roman" w:hAnsi="Times New Roman"/>
          <w:sz w:val="22"/>
          <w:szCs w:val="22"/>
          <w:lang w:eastAsia="zh-CN"/>
        </w:rPr>
      </w:pPr>
    </w:p>
    <w:p w14:paraId="543D689A" w14:textId="148DB48E" w:rsidR="003B1F3A" w:rsidRDefault="003B1F3A">
      <w:pPr>
        <w:pStyle w:val="a9"/>
        <w:spacing w:after="0"/>
        <w:rPr>
          <w:rFonts w:ascii="Times New Roman" w:hAnsi="Times New Roman"/>
          <w:sz w:val="22"/>
          <w:szCs w:val="22"/>
          <w:lang w:eastAsia="zh-CN"/>
        </w:rPr>
      </w:pPr>
    </w:p>
    <w:p w14:paraId="10F1E1EA" w14:textId="60680010" w:rsidR="003B1F3A" w:rsidRDefault="003B1F3A" w:rsidP="003B1F3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a9"/>
        <w:spacing w:after="0"/>
        <w:rPr>
          <w:rFonts w:ascii="Times New Roman" w:hAnsi="Times New Roman"/>
          <w:sz w:val="22"/>
          <w:szCs w:val="22"/>
          <w:lang w:eastAsia="zh-CN"/>
        </w:rPr>
      </w:pPr>
    </w:p>
    <w:p w14:paraId="2D2822CE" w14:textId="77777777" w:rsidR="003B1F3A" w:rsidRDefault="003B1F3A" w:rsidP="003B1F3A">
      <w:pPr>
        <w:pStyle w:val="5"/>
        <w:rPr>
          <w:lang w:eastAsia="zh-CN"/>
        </w:rPr>
      </w:pPr>
      <w:r>
        <w:rPr>
          <w:lang w:eastAsia="zh-CN"/>
        </w:rPr>
        <w:t>Proposal #2.4-8 (update)</w:t>
      </w:r>
    </w:p>
    <w:p w14:paraId="77CBF167" w14:textId="77777777" w:rsidR="003B1F3A" w:rsidRDefault="003B1F3A" w:rsidP="003B1F3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a9"/>
        <w:spacing w:after="0"/>
        <w:rPr>
          <w:rFonts w:ascii="Times New Roman" w:hAnsi="Times New Roman"/>
          <w:sz w:val="22"/>
          <w:szCs w:val="22"/>
          <w:lang w:eastAsia="zh-CN"/>
        </w:rPr>
      </w:pPr>
    </w:p>
    <w:p w14:paraId="676BB39F" w14:textId="5FE07CF5" w:rsidR="0016588D" w:rsidRDefault="0016588D" w:rsidP="0016588D">
      <w:pPr>
        <w:pStyle w:val="5"/>
        <w:rPr>
          <w:lang w:eastAsia="zh-CN"/>
        </w:rPr>
      </w:pPr>
      <w:r>
        <w:rPr>
          <w:lang w:eastAsia="zh-CN"/>
        </w:rPr>
        <w:t>Proposal #2.4-</w:t>
      </w:r>
      <w:r w:rsidR="003240DA">
        <w:rPr>
          <w:lang w:eastAsia="zh-CN"/>
        </w:rPr>
        <w:t>9</w:t>
      </w:r>
    </w:p>
    <w:p w14:paraId="29D6C35D" w14:textId="3586775F" w:rsidR="0016588D" w:rsidRDefault="003240DA" w:rsidP="0016588D">
      <w:pPr>
        <w:pStyle w:val="a9"/>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a9"/>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a9"/>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a9"/>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a9"/>
        <w:tabs>
          <w:tab w:val="left" w:pos="1080"/>
        </w:tabs>
        <w:spacing w:after="0"/>
        <w:rPr>
          <w:rFonts w:ascii="Times New Roman" w:hAnsi="Times New Roman"/>
          <w:sz w:val="22"/>
          <w:szCs w:val="22"/>
          <w:lang w:eastAsia="zh-CN"/>
        </w:rPr>
      </w:pPr>
    </w:p>
    <w:p w14:paraId="41B2120F" w14:textId="77777777" w:rsidR="0016588D" w:rsidRDefault="0016588D" w:rsidP="003B1F3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a9"/>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a9"/>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a9"/>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a9"/>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a9"/>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a9"/>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a9"/>
              <w:spacing w:after="0"/>
              <w:rPr>
                <w:rFonts w:ascii="Times New Roman" w:hAnsi="Times New Roman"/>
                <w:sz w:val="22"/>
                <w:lang w:eastAsia="zh-CN"/>
              </w:rPr>
            </w:pPr>
          </w:p>
          <w:p w14:paraId="5C021377" w14:textId="36F158AB" w:rsidR="00FC1366" w:rsidRPr="005D6057" w:rsidRDefault="00FC1366" w:rsidP="000C16AC">
            <w:pPr>
              <w:pStyle w:val="a9"/>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a9"/>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a9"/>
              <w:numPr>
                <w:ilvl w:val="0"/>
                <w:numId w:val="46"/>
              </w:numPr>
              <w:spacing w:before="0" w:after="0"/>
              <w:rPr>
                <w:rFonts w:ascii="Times New Roman" w:hAnsi="Times New Roman"/>
                <w:sz w:val="22"/>
                <w:lang w:eastAsia="zh-CN"/>
              </w:rPr>
            </w:pPr>
            <w:r w:rsidRPr="005D6057">
              <w:rPr>
                <w:rFonts w:ascii="Times New Roman" w:hAnsi="Times New Roman"/>
                <w:sz w:val="22"/>
                <w:lang w:eastAsia="zh-CN"/>
              </w:rPr>
              <w:lastRenderedPageBreak/>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a9"/>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a9"/>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a9"/>
              <w:spacing w:after="0"/>
              <w:rPr>
                <w:rFonts w:ascii="Times New Roman" w:hAnsi="Times New Roman"/>
                <w:sz w:val="22"/>
                <w:lang w:eastAsia="zh-CN"/>
              </w:rPr>
            </w:pPr>
            <w:r>
              <w:rPr>
                <w:rFonts w:ascii="Times New Roman" w:hAnsi="Times New Roman"/>
                <w:sz w:val="22"/>
                <w:lang w:eastAsia="zh-CN"/>
              </w:rPr>
              <w:lastRenderedPageBreak/>
              <w:t>Moderator</w:t>
            </w:r>
          </w:p>
        </w:tc>
        <w:tc>
          <w:tcPr>
            <w:tcW w:w="7422" w:type="dxa"/>
          </w:tcPr>
          <w:p w14:paraId="42704B98" w14:textId="5D2C3052" w:rsidR="003240DA" w:rsidRPr="005D6057" w:rsidRDefault="003240DA" w:rsidP="00486688">
            <w:pPr>
              <w:pStyle w:val="a9"/>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a9"/>
        <w:spacing w:after="0"/>
        <w:rPr>
          <w:rFonts w:ascii="Times New Roman" w:hAnsi="Times New Roman"/>
          <w:sz w:val="22"/>
          <w:szCs w:val="22"/>
          <w:lang w:eastAsia="zh-CN"/>
        </w:rPr>
      </w:pPr>
    </w:p>
    <w:p w14:paraId="5F5626D4" w14:textId="071C6B82" w:rsidR="003B1F3A" w:rsidRDefault="003B1F3A">
      <w:pPr>
        <w:pStyle w:val="a9"/>
        <w:spacing w:after="0"/>
        <w:rPr>
          <w:rFonts w:ascii="Times New Roman" w:hAnsi="Times New Roman"/>
          <w:sz w:val="22"/>
          <w:szCs w:val="22"/>
          <w:lang w:eastAsia="zh-CN"/>
        </w:rPr>
      </w:pPr>
    </w:p>
    <w:p w14:paraId="6855218E" w14:textId="47FC8193" w:rsidR="003B1F3A" w:rsidRDefault="003B1F3A">
      <w:pPr>
        <w:pStyle w:val="a9"/>
        <w:spacing w:after="0"/>
        <w:rPr>
          <w:rFonts w:ascii="Times New Roman" w:hAnsi="Times New Roman"/>
          <w:sz w:val="22"/>
          <w:szCs w:val="22"/>
          <w:lang w:eastAsia="zh-CN"/>
        </w:rPr>
      </w:pPr>
    </w:p>
    <w:p w14:paraId="5643E410" w14:textId="77777777" w:rsidR="00873F6C" w:rsidRDefault="00873F6C" w:rsidP="00873F6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a9"/>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a9"/>
        <w:spacing w:after="0"/>
        <w:rPr>
          <w:rFonts w:ascii="Times New Roman" w:hAnsi="Times New Roman"/>
          <w:sz w:val="22"/>
          <w:szCs w:val="22"/>
          <w:lang w:eastAsia="zh-CN"/>
        </w:rPr>
      </w:pPr>
    </w:p>
    <w:p w14:paraId="5F7F2D6F" w14:textId="77777777" w:rsidR="0016588D" w:rsidRDefault="0016588D">
      <w:pPr>
        <w:pStyle w:val="a9"/>
        <w:spacing w:after="0"/>
        <w:rPr>
          <w:rFonts w:ascii="Times New Roman" w:hAnsi="Times New Roman"/>
          <w:sz w:val="22"/>
          <w:szCs w:val="22"/>
          <w:lang w:eastAsia="zh-CN"/>
        </w:rPr>
      </w:pPr>
    </w:p>
    <w:p w14:paraId="291678B4" w14:textId="77777777" w:rsidR="00486688" w:rsidRDefault="00486688" w:rsidP="00486688">
      <w:pPr>
        <w:pStyle w:val="3"/>
        <w:rPr>
          <w:lang w:eastAsia="zh-CN"/>
        </w:rPr>
      </w:pPr>
      <w:r>
        <w:rPr>
          <w:lang w:eastAsia="zh-CN"/>
        </w:rPr>
        <w:t>2.2.5 RA Preamble ID calculation</w:t>
      </w:r>
    </w:p>
    <w:p w14:paraId="5E214AEF"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a9"/>
        <w:spacing w:after="0"/>
        <w:rPr>
          <w:rFonts w:ascii="Times New Roman" w:hAnsi="Times New Roman"/>
          <w:sz w:val="22"/>
          <w:szCs w:val="22"/>
          <w:lang w:eastAsia="zh-CN"/>
        </w:rPr>
      </w:pPr>
    </w:p>
    <w:p w14:paraId="34CE7725"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a9"/>
        <w:spacing w:after="0"/>
        <w:rPr>
          <w:rFonts w:ascii="Times New Roman" w:hAnsi="Times New Roman"/>
          <w:sz w:val="22"/>
          <w:szCs w:val="22"/>
          <w:lang w:eastAsia="zh-CN"/>
        </w:rPr>
      </w:pPr>
    </w:p>
    <w:p w14:paraId="5072AE3A" w14:textId="77777777" w:rsidR="00486688" w:rsidRDefault="00486688" w:rsidP="00486688">
      <w:pPr>
        <w:pStyle w:val="a9"/>
        <w:spacing w:after="0"/>
        <w:rPr>
          <w:rFonts w:ascii="Times New Roman" w:hAnsi="Times New Roman"/>
          <w:sz w:val="22"/>
          <w:szCs w:val="22"/>
          <w:lang w:eastAsia="zh-CN"/>
        </w:rPr>
      </w:pPr>
    </w:p>
    <w:p w14:paraId="5A92D151"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on RA-RNTI calculation issue identified by companies.</w:t>
      </w:r>
    </w:p>
    <w:p w14:paraId="1C8D9EDF" w14:textId="77777777" w:rsidR="00486688" w:rsidRDefault="00486688" w:rsidP="0048668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163ED9A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a9"/>
        <w:spacing w:after="0"/>
        <w:rPr>
          <w:rFonts w:ascii="Times New Roman" w:hAnsi="Times New Roman"/>
          <w:sz w:val="22"/>
          <w:szCs w:val="22"/>
          <w:lang w:eastAsia="zh-CN"/>
        </w:rPr>
      </w:pPr>
    </w:p>
    <w:p w14:paraId="4A08750D" w14:textId="77777777" w:rsidR="00486688" w:rsidRDefault="00486688" w:rsidP="00486688">
      <w:pPr>
        <w:pStyle w:val="a9"/>
        <w:spacing w:after="0"/>
        <w:rPr>
          <w:rFonts w:ascii="Times New Roman" w:hAnsi="Times New Roman"/>
          <w:sz w:val="22"/>
          <w:szCs w:val="22"/>
          <w:lang w:eastAsia="zh-CN"/>
        </w:rPr>
      </w:pPr>
    </w:p>
    <w:p w14:paraId="417F3F40"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seems to be consensus that RA-RNTI calculation problem needs to be resolved (assuming 480/960kHz PRACH SCS is needed)</w:t>
      </w:r>
    </w:p>
    <w:p w14:paraId="26F2C1D2"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a9"/>
        <w:spacing w:after="0"/>
        <w:rPr>
          <w:rFonts w:ascii="Times New Roman" w:hAnsi="Times New Roman"/>
          <w:sz w:val="22"/>
          <w:szCs w:val="22"/>
          <w:lang w:eastAsia="zh-CN"/>
        </w:rPr>
      </w:pPr>
    </w:p>
    <w:p w14:paraId="0F872530" w14:textId="77777777" w:rsidR="00486688" w:rsidRDefault="00486688" w:rsidP="00486688">
      <w:pPr>
        <w:pStyle w:val="a9"/>
        <w:spacing w:after="0"/>
        <w:rPr>
          <w:rFonts w:ascii="Times New Roman" w:hAnsi="Times New Roman"/>
          <w:sz w:val="22"/>
          <w:szCs w:val="22"/>
          <w:lang w:eastAsia="zh-CN"/>
        </w:rPr>
      </w:pPr>
    </w:p>
    <w:p w14:paraId="4EAA62BA"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a9"/>
        <w:spacing w:after="0"/>
        <w:rPr>
          <w:rFonts w:ascii="Times New Roman" w:hAnsi="Times New Roman"/>
          <w:sz w:val="22"/>
          <w:szCs w:val="22"/>
          <w:lang w:eastAsia="zh-CN"/>
        </w:rPr>
      </w:pPr>
    </w:p>
    <w:p w14:paraId="6E774BD7" w14:textId="77777777" w:rsidR="00486688" w:rsidRDefault="00486688" w:rsidP="00486688">
      <w:pPr>
        <w:pStyle w:val="5"/>
        <w:rPr>
          <w:lang w:eastAsia="zh-CN"/>
        </w:rPr>
      </w:pPr>
      <w:r>
        <w:rPr>
          <w:lang w:eastAsia="zh-CN"/>
        </w:rPr>
        <w:t>Proposal #2.5-1 (original)</w:t>
      </w:r>
    </w:p>
    <w:p w14:paraId="71A574D5"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a9"/>
        <w:spacing w:after="0"/>
        <w:rPr>
          <w:rFonts w:ascii="Times New Roman" w:hAnsi="Times New Roman"/>
          <w:sz w:val="22"/>
          <w:szCs w:val="22"/>
          <w:lang w:eastAsia="zh-CN"/>
        </w:rPr>
      </w:pPr>
    </w:p>
    <w:p w14:paraId="6303C73F" w14:textId="77777777" w:rsidR="00486688" w:rsidRDefault="00486688" w:rsidP="00486688">
      <w:pPr>
        <w:pStyle w:val="5"/>
        <w:rPr>
          <w:lang w:eastAsia="zh-CN"/>
        </w:rPr>
      </w:pPr>
      <w:r>
        <w:rPr>
          <w:lang w:eastAsia="zh-CN"/>
        </w:rPr>
        <w:t>Proposal #2.5-2 (updated)</w:t>
      </w:r>
    </w:p>
    <w:p w14:paraId="22FFA803"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a9"/>
        <w:spacing w:after="0"/>
        <w:rPr>
          <w:rFonts w:ascii="Times New Roman" w:hAnsi="Times New Roman"/>
          <w:sz w:val="22"/>
          <w:szCs w:val="22"/>
          <w:lang w:eastAsia="zh-CN"/>
        </w:rPr>
      </w:pPr>
    </w:p>
    <w:p w14:paraId="11DBCCF9" w14:textId="77777777" w:rsidR="00486688" w:rsidRDefault="00486688" w:rsidP="00486688">
      <w:pPr>
        <w:pStyle w:val="5"/>
        <w:rPr>
          <w:lang w:eastAsia="zh-CN"/>
        </w:rPr>
      </w:pPr>
      <w:r>
        <w:rPr>
          <w:lang w:eastAsia="zh-CN"/>
        </w:rPr>
        <w:t>Proposal #2.5-3 (update of 2-5-2)</w:t>
      </w:r>
    </w:p>
    <w:p w14:paraId="385316F1"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a9"/>
        <w:spacing w:after="0"/>
        <w:rPr>
          <w:rFonts w:ascii="Times New Roman" w:hAnsi="Times New Roman"/>
          <w:sz w:val="22"/>
          <w:szCs w:val="22"/>
          <w:lang w:eastAsia="zh-CN"/>
        </w:rPr>
      </w:pPr>
    </w:p>
    <w:p w14:paraId="0F54440E" w14:textId="77777777" w:rsidR="00486688" w:rsidRDefault="00486688" w:rsidP="00486688">
      <w:pPr>
        <w:pStyle w:val="a9"/>
        <w:spacing w:after="0"/>
        <w:rPr>
          <w:rFonts w:ascii="Times New Roman" w:hAnsi="Times New Roman"/>
          <w:sz w:val="22"/>
          <w:szCs w:val="22"/>
          <w:lang w:eastAsia="zh-CN"/>
        </w:rPr>
      </w:pPr>
    </w:p>
    <w:p w14:paraId="2EC37E3E" w14:textId="77777777" w:rsidR="00486688" w:rsidRDefault="00486688" w:rsidP="0048668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3F7EE6A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a9"/>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a9"/>
              <w:spacing w:after="0"/>
              <w:rPr>
                <w:rFonts w:ascii="Times New Roman" w:hAnsi="Times New Roman"/>
                <w:sz w:val="22"/>
                <w:szCs w:val="22"/>
                <w:lang w:eastAsia="zh-CN"/>
              </w:rPr>
            </w:pPr>
          </w:p>
          <w:p w14:paraId="585F0AA3" w14:textId="77777777" w:rsidR="00486688" w:rsidRDefault="00486688" w:rsidP="00DF05F9">
            <w:pPr>
              <w:pStyle w:val="a9"/>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a9"/>
        <w:spacing w:after="0"/>
        <w:rPr>
          <w:rFonts w:ascii="Times New Roman" w:hAnsi="Times New Roman"/>
          <w:sz w:val="22"/>
          <w:szCs w:val="22"/>
          <w:lang w:eastAsia="zh-CN"/>
        </w:rPr>
      </w:pPr>
    </w:p>
    <w:p w14:paraId="5B93685E" w14:textId="77777777" w:rsidR="00486688" w:rsidRDefault="00486688" w:rsidP="00486688">
      <w:pPr>
        <w:pStyle w:val="a9"/>
        <w:spacing w:after="0"/>
        <w:rPr>
          <w:rFonts w:ascii="Times New Roman" w:hAnsi="Times New Roman"/>
          <w:sz w:val="22"/>
          <w:szCs w:val="22"/>
          <w:lang w:eastAsia="zh-CN"/>
        </w:rPr>
      </w:pPr>
    </w:p>
    <w:p w14:paraId="4117D450"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a9"/>
        <w:spacing w:after="0"/>
        <w:rPr>
          <w:rFonts w:ascii="Times New Roman" w:hAnsi="Times New Roman"/>
          <w:sz w:val="22"/>
          <w:szCs w:val="22"/>
          <w:lang w:eastAsia="zh-CN"/>
        </w:rPr>
      </w:pPr>
    </w:p>
    <w:p w14:paraId="7F05262F"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a9"/>
        <w:spacing w:after="0"/>
        <w:rPr>
          <w:rFonts w:ascii="Times New Roman" w:hAnsi="Times New Roman"/>
          <w:sz w:val="22"/>
          <w:szCs w:val="22"/>
          <w:lang w:eastAsia="zh-CN"/>
        </w:rPr>
      </w:pPr>
    </w:p>
    <w:p w14:paraId="4F5650E1"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a9"/>
        <w:spacing w:after="0"/>
        <w:rPr>
          <w:rFonts w:ascii="Times New Roman" w:hAnsi="Times New Roman"/>
          <w:sz w:val="22"/>
          <w:szCs w:val="22"/>
          <w:lang w:eastAsia="zh-CN"/>
        </w:rPr>
      </w:pPr>
    </w:p>
    <w:p w14:paraId="18431E1F"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a9"/>
        <w:spacing w:after="0"/>
        <w:rPr>
          <w:rFonts w:ascii="Times New Roman" w:hAnsi="Times New Roman"/>
          <w:sz w:val="22"/>
          <w:szCs w:val="22"/>
          <w:lang w:eastAsia="zh-CN"/>
        </w:rPr>
      </w:pPr>
    </w:p>
    <w:p w14:paraId="0194F0DC" w14:textId="77777777" w:rsidR="00486688" w:rsidRDefault="00486688" w:rsidP="00486688">
      <w:pPr>
        <w:pStyle w:val="5"/>
        <w:rPr>
          <w:lang w:eastAsia="zh-CN"/>
        </w:rPr>
      </w:pPr>
      <w:r>
        <w:rPr>
          <w:lang w:eastAsia="zh-CN"/>
        </w:rPr>
        <w:t>Proposal #2.5-2</w:t>
      </w:r>
    </w:p>
    <w:p w14:paraId="49E8D4BB"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a9"/>
        <w:spacing w:after="0"/>
        <w:rPr>
          <w:rFonts w:ascii="Times New Roman" w:hAnsi="Times New Roman"/>
          <w:sz w:val="22"/>
          <w:szCs w:val="22"/>
          <w:lang w:eastAsia="zh-CN"/>
        </w:rPr>
      </w:pPr>
    </w:p>
    <w:p w14:paraId="05BB3F12" w14:textId="77777777" w:rsidR="00486688" w:rsidRDefault="00486688" w:rsidP="00486688">
      <w:pPr>
        <w:pStyle w:val="a9"/>
        <w:spacing w:after="0"/>
        <w:rPr>
          <w:rFonts w:ascii="Times New Roman" w:hAnsi="Times New Roman"/>
          <w:sz w:val="22"/>
          <w:szCs w:val="22"/>
          <w:lang w:eastAsia="zh-CN"/>
        </w:rPr>
      </w:pPr>
    </w:p>
    <w:p w14:paraId="7B6F450A" w14:textId="77777777" w:rsidR="00486688" w:rsidRDefault="00486688" w:rsidP="00486688">
      <w:pPr>
        <w:pStyle w:val="a9"/>
        <w:spacing w:after="0"/>
        <w:rPr>
          <w:rFonts w:ascii="Times New Roman" w:hAnsi="Times New Roman"/>
          <w:sz w:val="22"/>
          <w:szCs w:val="22"/>
          <w:lang w:eastAsia="zh-CN"/>
        </w:rPr>
      </w:pPr>
    </w:p>
    <w:p w14:paraId="76B896FA"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a9"/>
        <w:spacing w:after="0"/>
        <w:rPr>
          <w:rFonts w:ascii="Times New Roman" w:hAnsi="Times New Roman"/>
          <w:sz w:val="22"/>
          <w:szCs w:val="22"/>
          <w:lang w:eastAsia="zh-CN"/>
        </w:rPr>
      </w:pPr>
    </w:p>
    <w:p w14:paraId="3E0C3A2B" w14:textId="77777777" w:rsidR="00486688" w:rsidRDefault="00486688" w:rsidP="00486688">
      <w:pPr>
        <w:pStyle w:val="5"/>
        <w:rPr>
          <w:lang w:eastAsia="zh-CN"/>
        </w:rPr>
      </w:pPr>
      <w:r>
        <w:rPr>
          <w:lang w:eastAsia="zh-CN"/>
        </w:rPr>
        <w:t>Proposal #2.5-2 (cleaned up)</w:t>
      </w:r>
    </w:p>
    <w:p w14:paraId="76205DC2"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a9"/>
        <w:spacing w:after="0"/>
        <w:rPr>
          <w:rFonts w:ascii="Times New Roman" w:hAnsi="Times New Roman"/>
          <w:sz w:val="22"/>
          <w:szCs w:val="22"/>
          <w:lang w:eastAsia="zh-CN"/>
        </w:rPr>
      </w:pPr>
    </w:p>
    <w:p w14:paraId="225ACF48" w14:textId="77777777" w:rsidR="00486688" w:rsidRDefault="00486688" w:rsidP="00486688">
      <w:pPr>
        <w:pStyle w:val="a9"/>
        <w:spacing w:after="0"/>
        <w:rPr>
          <w:rFonts w:ascii="Times New Roman" w:hAnsi="Times New Roman"/>
          <w:sz w:val="22"/>
          <w:szCs w:val="22"/>
          <w:lang w:eastAsia="zh-CN"/>
        </w:rPr>
      </w:pPr>
    </w:p>
    <w:p w14:paraId="10CEB821" w14:textId="77777777" w:rsidR="00486688" w:rsidRDefault="00486688" w:rsidP="00486688">
      <w:pPr>
        <w:pStyle w:val="5"/>
        <w:rPr>
          <w:lang w:eastAsia="zh-CN"/>
        </w:rPr>
      </w:pPr>
      <w:r>
        <w:rPr>
          <w:lang w:eastAsia="zh-CN"/>
        </w:rPr>
        <w:lastRenderedPageBreak/>
        <w:t>Proposal #2.5-4 (removal of example from 2.5-2)</w:t>
      </w:r>
    </w:p>
    <w:p w14:paraId="657A7B97"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a9"/>
        <w:spacing w:after="0"/>
        <w:rPr>
          <w:rFonts w:ascii="Times New Roman" w:hAnsi="Times New Roman"/>
          <w:sz w:val="22"/>
          <w:szCs w:val="22"/>
          <w:lang w:eastAsia="zh-CN"/>
        </w:rPr>
      </w:pPr>
    </w:p>
    <w:p w14:paraId="2FCAF783" w14:textId="77777777" w:rsidR="00486688" w:rsidRDefault="00486688" w:rsidP="00486688">
      <w:pPr>
        <w:pStyle w:val="a9"/>
        <w:spacing w:after="0"/>
        <w:rPr>
          <w:rFonts w:ascii="Times New Roman" w:hAnsi="Times New Roman"/>
          <w:sz w:val="22"/>
          <w:szCs w:val="22"/>
          <w:lang w:eastAsia="zh-CN"/>
        </w:rPr>
      </w:pPr>
    </w:p>
    <w:p w14:paraId="18863502"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a9"/>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3D530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a9"/>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a9"/>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a9"/>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a9"/>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a9"/>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a9"/>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a9"/>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a9"/>
              <w:spacing w:after="0"/>
              <w:rPr>
                <w:lang w:eastAsia="zh-CN"/>
              </w:rPr>
            </w:pPr>
            <w:r>
              <w:rPr>
                <w:lang w:eastAsia="zh-CN"/>
              </w:rPr>
              <w:t>Vivo</w:t>
            </w:r>
          </w:p>
        </w:tc>
        <w:tc>
          <w:tcPr>
            <w:tcW w:w="8157" w:type="dxa"/>
          </w:tcPr>
          <w:p w14:paraId="7669F734" w14:textId="77777777" w:rsidR="00486688" w:rsidRDefault="00486688" w:rsidP="00DF05F9">
            <w:pPr>
              <w:pStyle w:val="a9"/>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a9"/>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a9"/>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a9"/>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a9"/>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a9"/>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a9"/>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a9"/>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a9"/>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a9"/>
              <w:spacing w:after="0"/>
              <w:rPr>
                <w:rFonts w:eastAsia="MS Mincho"/>
                <w:sz w:val="22"/>
                <w:lang w:eastAsia="ja-JP"/>
              </w:rPr>
            </w:pPr>
            <w:r>
              <w:rPr>
                <w:rFonts w:eastAsia="MS Mincho"/>
                <w:sz w:val="22"/>
                <w:lang w:eastAsia="ja-JP"/>
              </w:rPr>
              <w:lastRenderedPageBreak/>
              <w:t>Moderator</w:t>
            </w:r>
          </w:p>
        </w:tc>
        <w:tc>
          <w:tcPr>
            <w:tcW w:w="8157" w:type="dxa"/>
            <w:shd w:val="clear" w:color="auto" w:fill="E2EFD9" w:themeFill="accent6" w:themeFillTint="33"/>
          </w:tcPr>
          <w:p w14:paraId="36BB51D4" w14:textId="77777777" w:rsidR="00486688" w:rsidRDefault="00486688" w:rsidP="00DF05F9">
            <w:pPr>
              <w:pStyle w:val="a9"/>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a9"/>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a9"/>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a9"/>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a9"/>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a9"/>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a9"/>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a9"/>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a9"/>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a9"/>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a9"/>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a9"/>
        <w:spacing w:after="0"/>
        <w:rPr>
          <w:rFonts w:ascii="Times New Roman" w:hAnsi="Times New Roman"/>
          <w:sz w:val="22"/>
          <w:szCs w:val="22"/>
          <w:lang w:eastAsia="zh-CN"/>
        </w:rPr>
      </w:pPr>
    </w:p>
    <w:p w14:paraId="2F1C2286" w14:textId="77777777" w:rsidR="00486688" w:rsidRDefault="00486688" w:rsidP="00486688">
      <w:pPr>
        <w:pStyle w:val="a9"/>
        <w:spacing w:after="0"/>
        <w:rPr>
          <w:rFonts w:ascii="Times New Roman" w:hAnsi="Times New Roman"/>
          <w:sz w:val="22"/>
          <w:szCs w:val="22"/>
          <w:lang w:eastAsia="zh-CN"/>
        </w:rPr>
      </w:pPr>
    </w:p>
    <w:p w14:paraId="6565461E"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a9"/>
        <w:spacing w:after="0"/>
        <w:rPr>
          <w:rFonts w:ascii="Times New Roman" w:hAnsi="Times New Roman"/>
          <w:sz w:val="22"/>
          <w:szCs w:val="22"/>
          <w:lang w:val="en-GB" w:eastAsia="zh-CN"/>
        </w:rPr>
      </w:pPr>
    </w:p>
    <w:p w14:paraId="09E487CA" w14:textId="77777777" w:rsidR="00486688" w:rsidRDefault="00486688" w:rsidP="00486688">
      <w:pPr>
        <w:pStyle w:val="a9"/>
        <w:spacing w:after="0"/>
        <w:rPr>
          <w:rFonts w:ascii="Times New Roman" w:hAnsi="Times New Roman"/>
          <w:sz w:val="22"/>
          <w:szCs w:val="22"/>
          <w:lang w:val="en-GB" w:eastAsia="zh-CN"/>
        </w:rPr>
      </w:pPr>
    </w:p>
    <w:p w14:paraId="1F39FA58"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a9"/>
        <w:spacing w:after="0"/>
        <w:rPr>
          <w:rFonts w:ascii="Times New Roman" w:hAnsi="Times New Roman"/>
          <w:sz w:val="22"/>
          <w:szCs w:val="22"/>
          <w:lang w:eastAsia="zh-CN"/>
        </w:rPr>
      </w:pPr>
    </w:p>
    <w:p w14:paraId="20CB6526" w14:textId="77777777" w:rsidR="00486688" w:rsidRDefault="00486688" w:rsidP="00486688">
      <w:pPr>
        <w:pStyle w:val="5"/>
        <w:rPr>
          <w:lang w:eastAsia="zh-CN"/>
        </w:rPr>
      </w:pPr>
      <w:r>
        <w:rPr>
          <w:lang w:eastAsia="zh-CN"/>
        </w:rPr>
        <w:t>Proposal #2.5-4 (cleaned up)</w:t>
      </w:r>
    </w:p>
    <w:p w14:paraId="35F42172"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a9"/>
        <w:spacing w:after="0"/>
        <w:rPr>
          <w:rFonts w:ascii="Times New Roman" w:hAnsi="Times New Roman"/>
          <w:sz w:val="22"/>
          <w:szCs w:val="22"/>
          <w:lang w:eastAsia="zh-CN"/>
        </w:rPr>
      </w:pPr>
    </w:p>
    <w:p w14:paraId="1DA0D51E" w14:textId="77777777" w:rsidR="00486688" w:rsidRDefault="00486688" w:rsidP="0048668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a9"/>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a9"/>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a9"/>
        <w:spacing w:after="0"/>
        <w:rPr>
          <w:rFonts w:ascii="Times New Roman" w:hAnsi="Times New Roman"/>
          <w:sz w:val="22"/>
          <w:szCs w:val="22"/>
          <w:lang w:eastAsia="zh-CN"/>
        </w:rPr>
      </w:pPr>
    </w:p>
    <w:p w14:paraId="77E666DA" w14:textId="77777777" w:rsidR="00486688" w:rsidRDefault="00486688" w:rsidP="00486688">
      <w:pPr>
        <w:pStyle w:val="a9"/>
        <w:spacing w:after="0"/>
        <w:rPr>
          <w:rFonts w:ascii="Times New Roman" w:hAnsi="Times New Roman"/>
          <w:sz w:val="22"/>
          <w:szCs w:val="22"/>
          <w:lang w:eastAsia="zh-CN"/>
        </w:rPr>
      </w:pPr>
    </w:p>
    <w:p w14:paraId="5D04B546"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a9"/>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Moderator Suggests agreeing to Proposal #2.5-4.</w:t>
      </w:r>
    </w:p>
    <w:p w14:paraId="7B63ABF8" w14:textId="77777777" w:rsidR="00486688" w:rsidRDefault="00486688" w:rsidP="00486688">
      <w:pPr>
        <w:pStyle w:val="a9"/>
        <w:spacing w:after="0"/>
        <w:rPr>
          <w:rFonts w:ascii="Times New Roman" w:hAnsi="Times New Roman"/>
          <w:sz w:val="22"/>
          <w:szCs w:val="22"/>
          <w:lang w:eastAsia="zh-CN"/>
        </w:rPr>
      </w:pPr>
    </w:p>
    <w:p w14:paraId="39C94F71" w14:textId="77777777" w:rsidR="00486688" w:rsidRDefault="00486688" w:rsidP="00486688">
      <w:pPr>
        <w:pStyle w:val="a9"/>
        <w:spacing w:after="0"/>
        <w:rPr>
          <w:rFonts w:ascii="Times New Roman" w:hAnsi="Times New Roman"/>
          <w:sz w:val="22"/>
          <w:szCs w:val="22"/>
          <w:lang w:eastAsia="zh-CN"/>
        </w:rPr>
      </w:pPr>
    </w:p>
    <w:p w14:paraId="7AF96FC0"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a9"/>
        <w:spacing w:after="0"/>
        <w:rPr>
          <w:rFonts w:ascii="Times New Roman" w:hAnsi="Times New Roman"/>
          <w:sz w:val="22"/>
          <w:szCs w:val="22"/>
          <w:lang w:val="en-GB" w:eastAsia="zh-CN"/>
        </w:rPr>
      </w:pPr>
    </w:p>
    <w:p w14:paraId="5C780634" w14:textId="77777777" w:rsidR="00486688" w:rsidRDefault="00486688" w:rsidP="00486688">
      <w:pPr>
        <w:pStyle w:val="5"/>
        <w:rPr>
          <w:lang w:eastAsia="zh-CN"/>
        </w:rPr>
      </w:pPr>
      <w:r>
        <w:rPr>
          <w:lang w:eastAsia="zh-CN"/>
        </w:rPr>
        <w:t>Proposal #2.5-4d</w:t>
      </w:r>
    </w:p>
    <w:p w14:paraId="0392E611"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a9"/>
        <w:spacing w:after="0"/>
        <w:rPr>
          <w:rFonts w:ascii="Times New Roman" w:hAnsi="Times New Roman"/>
          <w:sz w:val="22"/>
          <w:szCs w:val="22"/>
          <w:lang w:eastAsia="zh-CN"/>
        </w:rPr>
      </w:pPr>
    </w:p>
    <w:p w14:paraId="0D2BC87E" w14:textId="77777777" w:rsidR="00486688" w:rsidRDefault="00486688" w:rsidP="0048668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a9"/>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a9"/>
        <w:spacing w:after="0"/>
        <w:rPr>
          <w:rFonts w:ascii="Times New Roman" w:hAnsi="Times New Roman"/>
          <w:sz w:val="22"/>
          <w:szCs w:val="22"/>
          <w:lang w:eastAsia="zh-CN"/>
        </w:rPr>
      </w:pPr>
    </w:p>
    <w:p w14:paraId="7FAAEE1E" w14:textId="6484C034" w:rsidR="00486688" w:rsidRDefault="00486688" w:rsidP="00486688">
      <w:pPr>
        <w:pStyle w:val="a9"/>
        <w:spacing w:after="0"/>
        <w:rPr>
          <w:rFonts w:ascii="Times New Roman" w:hAnsi="Times New Roman"/>
          <w:sz w:val="22"/>
          <w:szCs w:val="22"/>
          <w:lang w:eastAsia="zh-CN"/>
        </w:rPr>
      </w:pPr>
    </w:p>
    <w:p w14:paraId="1D4E3147" w14:textId="77777777" w:rsidR="00BD11E3" w:rsidRDefault="00BD11E3" w:rsidP="00BD11E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a9"/>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a9"/>
        <w:spacing w:after="0"/>
        <w:rPr>
          <w:rFonts w:ascii="Times New Roman" w:hAnsi="Times New Roman"/>
          <w:sz w:val="22"/>
          <w:szCs w:val="22"/>
          <w:lang w:eastAsia="zh-CN"/>
        </w:rPr>
      </w:pPr>
    </w:p>
    <w:p w14:paraId="5B7DED4F" w14:textId="77777777" w:rsidR="00486688" w:rsidRDefault="00486688" w:rsidP="00486688">
      <w:pPr>
        <w:pStyle w:val="a9"/>
        <w:spacing w:after="0"/>
        <w:rPr>
          <w:rFonts w:ascii="Times New Roman" w:hAnsi="Times New Roman"/>
          <w:sz w:val="22"/>
          <w:szCs w:val="22"/>
          <w:lang w:eastAsia="zh-CN"/>
        </w:rPr>
      </w:pPr>
    </w:p>
    <w:p w14:paraId="709DD162" w14:textId="77777777" w:rsidR="007345A9" w:rsidRDefault="009E0D31">
      <w:pPr>
        <w:pStyle w:val="3"/>
        <w:rPr>
          <w:lang w:eastAsia="zh-CN"/>
        </w:rPr>
      </w:pPr>
      <w:r>
        <w:rPr>
          <w:lang w:eastAsia="zh-CN"/>
        </w:rPr>
        <w:t>2.2.6 Short Signal Exception for PRACH</w:t>
      </w:r>
    </w:p>
    <w:p w14:paraId="717680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afb"/>
        <w:numPr>
          <w:ilvl w:val="0"/>
          <w:numId w:val="6"/>
        </w:numPr>
        <w:rPr>
          <w:rFonts w:eastAsia="SimSun"/>
          <w:lang w:eastAsia="zh-CN"/>
        </w:rPr>
      </w:pPr>
      <w:r>
        <w:rPr>
          <w:rFonts w:eastAsia="SimSun"/>
          <w:lang w:eastAsia="zh-CN"/>
        </w:rPr>
        <w:t>From [22] Ericsson:</w:t>
      </w:r>
    </w:p>
    <w:p w14:paraId="637FB796" w14:textId="77777777" w:rsidR="007345A9" w:rsidRDefault="009E0D31">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a9"/>
        <w:spacing w:after="0"/>
        <w:rPr>
          <w:rFonts w:ascii="Times New Roman" w:hAnsi="Times New Roman"/>
          <w:sz w:val="22"/>
          <w:szCs w:val="22"/>
          <w:lang w:eastAsia="zh-CN"/>
        </w:rPr>
      </w:pPr>
    </w:p>
    <w:p w14:paraId="28611AB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a9"/>
        <w:spacing w:after="0"/>
        <w:rPr>
          <w:rFonts w:ascii="Times New Roman" w:hAnsi="Times New Roman"/>
          <w:sz w:val="22"/>
          <w:szCs w:val="22"/>
          <w:lang w:eastAsia="zh-CN"/>
        </w:rPr>
      </w:pPr>
    </w:p>
    <w:p w14:paraId="621A2CBC" w14:textId="77777777" w:rsidR="007345A9" w:rsidRDefault="007345A9">
      <w:pPr>
        <w:pStyle w:val="a9"/>
        <w:spacing w:after="0"/>
        <w:rPr>
          <w:rFonts w:ascii="Times New Roman" w:hAnsi="Times New Roman"/>
          <w:sz w:val="22"/>
          <w:szCs w:val="22"/>
          <w:lang w:eastAsia="zh-CN"/>
        </w:rPr>
      </w:pPr>
    </w:p>
    <w:p w14:paraId="21331FB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0D59815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a9"/>
        <w:spacing w:after="0"/>
        <w:rPr>
          <w:rFonts w:ascii="Times New Roman" w:hAnsi="Times New Roman"/>
          <w:sz w:val="22"/>
          <w:szCs w:val="22"/>
          <w:lang w:eastAsia="zh-CN"/>
        </w:rPr>
      </w:pPr>
    </w:p>
    <w:p w14:paraId="17824AFB" w14:textId="77777777" w:rsidR="007345A9" w:rsidRDefault="007345A9">
      <w:pPr>
        <w:pStyle w:val="a9"/>
        <w:spacing w:after="0"/>
        <w:rPr>
          <w:rFonts w:ascii="Times New Roman" w:hAnsi="Times New Roman"/>
          <w:sz w:val="22"/>
          <w:szCs w:val="22"/>
          <w:lang w:eastAsia="zh-CN"/>
        </w:rPr>
      </w:pPr>
    </w:p>
    <w:p w14:paraId="7C833CB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a9"/>
        <w:spacing w:after="0"/>
        <w:ind w:left="720"/>
        <w:rPr>
          <w:rFonts w:ascii="Times New Roman" w:hAnsi="Times New Roman"/>
          <w:sz w:val="22"/>
          <w:szCs w:val="22"/>
          <w:lang w:eastAsia="zh-CN"/>
        </w:rPr>
      </w:pPr>
    </w:p>
    <w:p w14:paraId="2B8E3C1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a9"/>
        <w:spacing w:after="0"/>
        <w:ind w:left="720"/>
        <w:rPr>
          <w:rFonts w:ascii="Times New Roman" w:hAnsi="Times New Roman"/>
          <w:sz w:val="22"/>
          <w:szCs w:val="22"/>
          <w:lang w:eastAsia="zh-CN"/>
        </w:rPr>
      </w:pPr>
    </w:p>
    <w:p w14:paraId="396AFC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afb"/>
        <w:rPr>
          <w:lang w:eastAsia="zh-CN"/>
        </w:rPr>
      </w:pPr>
    </w:p>
    <w:p w14:paraId="3D09FFF7" w14:textId="77777777" w:rsidR="007345A9" w:rsidRDefault="009E0D31">
      <w:pPr>
        <w:pStyle w:val="5"/>
        <w:rPr>
          <w:lang w:eastAsia="zh-CN"/>
        </w:rPr>
      </w:pPr>
      <w:r>
        <w:rPr>
          <w:lang w:eastAsia="zh-CN"/>
        </w:rPr>
        <w:t>Proposal #2.6-1</w:t>
      </w:r>
    </w:p>
    <w:p w14:paraId="43AD819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a9"/>
        <w:spacing w:after="0"/>
        <w:rPr>
          <w:rFonts w:ascii="Times New Roman" w:hAnsi="Times New Roman"/>
          <w:sz w:val="22"/>
          <w:szCs w:val="22"/>
          <w:lang w:eastAsia="zh-CN"/>
        </w:rPr>
      </w:pPr>
    </w:p>
    <w:p w14:paraId="5FC213F9" w14:textId="77777777" w:rsidR="007345A9" w:rsidRDefault="007345A9">
      <w:pPr>
        <w:pStyle w:val="a9"/>
        <w:spacing w:after="0"/>
        <w:rPr>
          <w:rFonts w:ascii="Times New Roman" w:hAnsi="Times New Roman"/>
          <w:sz w:val="22"/>
          <w:szCs w:val="22"/>
          <w:lang w:eastAsia="zh-CN"/>
        </w:rPr>
      </w:pPr>
    </w:p>
    <w:p w14:paraId="3385315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a9"/>
        <w:spacing w:after="0"/>
        <w:rPr>
          <w:rFonts w:ascii="Times New Roman" w:hAnsi="Times New Roman"/>
          <w:sz w:val="22"/>
          <w:szCs w:val="22"/>
          <w:lang w:eastAsia="zh-CN"/>
        </w:rPr>
      </w:pPr>
    </w:p>
    <w:p w14:paraId="3E5513AD" w14:textId="77777777" w:rsidR="007345A9" w:rsidRDefault="007345A9">
      <w:pPr>
        <w:pStyle w:val="a9"/>
        <w:spacing w:after="0"/>
        <w:rPr>
          <w:rFonts w:ascii="Times New Roman" w:hAnsi="Times New Roman"/>
          <w:sz w:val="22"/>
          <w:szCs w:val="22"/>
          <w:lang w:eastAsia="zh-CN"/>
        </w:rPr>
      </w:pPr>
    </w:p>
    <w:p w14:paraId="60E0A452" w14:textId="77777777" w:rsidR="007345A9" w:rsidRDefault="009E0D31">
      <w:pPr>
        <w:pStyle w:val="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a9"/>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a9"/>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a9"/>
        <w:spacing w:after="0"/>
        <w:rPr>
          <w:rFonts w:ascii="Times New Roman" w:hAnsi="Times New Roman"/>
          <w:sz w:val="22"/>
          <w:szCs w:val="22"/>
          <w:lang w:eastAsia="zh-CN"/>
        </w:rPr>
      </w:pPr>
    </w:p>
    <w:p w14:paraId="709E3581" w14:textId="77777777" w:rsidR="007345A9" w:rsidRDefault="009E0D31">
      <w:pPr>
        <w:pStyle w:val="a9"/>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a9"/>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a9"/>
        <w:spacing w:after="0"/>
        <w:rPr>
          <w:rFonts w:ascii="Times New Roman" w:hAnsi="Times New Roman"/>
          <w:sz w:val="22"/>
          <w:szCs w:val="22"/>
          <w:lang w:eastAsia="zh-CN"/>
        </w:rPr>
      </w:pPr>
    </w:p>
    <w:p w14:paraId="1DE8D668" w14:textId="77777777" w:rsidR="007345A9" w:rsidRDefault="009E0D31">
      <w:pPr>
        <w:pStyle w:val="a9"/>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a9"/>
        <w:spacing w:after="0"/>
        <w:rPr>
          <w:rFonts w:ascii="Times New Roman" w:hAnsi="Times New Roman"/>
          <w:sz w:val="22"/>
          <w:szCs w:val="22"/>
          <w:lang w:eastAsia="zh-CN"/>
        </w:rPr>
      </w:pPr>
    </w:p>
    <w:p w14:paraId="11B16B6B" w14:textId="77777777" w:rsidR="00AB4B3D" w:rsidRDefault="00AB4B3D" w:rsidP="00AB4B3D">
      <w:pPr>
        <w:pStyle w:val="5"/>
        <w:rPr>
          <w:lang w:eastAsia="zh-CN"/>
        </w:rPr>
      </w:pPr>
      <w:r>
        <w:rPr>
          <w:lang w:eastAsia="zh-CN"/>
        </w:rPr>
        <w:t>Proposal #1.3-10</w:t>
      </w:r>
    </w:p>
    <w:p w14:paraId="5E72980C" w14:textId="77777777" w:rsidR="00AB4B3D" w:rsidRDefault="00AB4B3D" w:rsidP="00AB4B3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a9"/>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a9"/>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a9"/>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lastRenderedPageBreak/>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a9"/>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a9"/>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a9"/>
        <w:spacing w:after="0"/>
        <w:rPr>
          <w:rFonts w:ascii="Times New Roman" w:hAnsi="Times New Roman"/>
          <w:sz w:val="22"/>
          <w:szCs w:val="22"/>
          <w:lang w:eastAsia="zh-CN"/>
        </w:rPr>
      </w:pPr>
    </w:p>
    <w:p w14:paraId="40CBDFAB" w14:textId="77777777" w:rsidR="00AB4B3D" w:rsidRDefault="00AB4B3D">
      <w:pPr>
        <w:pStyle w:val="a9"/>
        <w:spacing w:after="0"/>
        <w:rPr>
          <w:rFonts w:ascii="Times New Roman" w:hAnsi="Times New Roman"/>
          <w:sz w:val="22"/>
          <w:szCs w:val="22"/>
          <w:lang w:eastAsia="zh-CN"/>
        </w:rPr>
      </w:pPr>
    </w:p>
    <w:p w14:paraId="28FDA0DC" w14:textId="77777777" w:rsidR="007345A9" w:rsidRDefault="009E0D31">
      <w:pPr>
        <w:pStyle w:val="a9"/>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a9"/>
        <w:spacing w:after="0"/>
        <w:rPr>
          <w:rFonts w:ascii="Times New Roman" w:hAnsi="Times New Roman"/>
          <w:sz w:val="22"/>
          <w:szCs w:val="22"/>
          <w:lang w:eastAsia="zh-CN"/>
        </w:rPr>
      </w:pPr>
    </w:p>
    <w:p w14:paraId="76AD943F" w14:textId="77777777" w:rsidR="006E4418" w:rsidRDefault="006E4418" w:rsidP="006E4418">
      <w:pPr>
        <w:pStyle w:val="5"/>
        <w:rPr>
          <w:lang w:eastAsia="zh-CN"/>
        </w:rPr>
      </w:pPr>
      <w:r>
        <w:rPr>
          <w:lang w:eastAsia="zh-CN"/>
        </w:rPr>
        <w:t>Proposal #1.5-7</w:t>
      </w:r>
    </w:p>
    <w:p w14:paraId="7C1D1ADC" w14:textId="77777777" w:rsidR="006E4418" w:rsidRDefault="006E4418" w:rsidP="006E44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a9"/>
        <w:spacing w:after="0"/>
        <w:rPr>
          <w:rFonts w:ascii="Times New Roman" w:hAnsi="Times New Roman"/>
          <w:sz w:val="22"/>
          <w:szCs w:val="22"/>
          <w:lang w:eastAsia="zh-CN"/>
        </w:rPr>
      </w:pPr>
    </w:p>
    <w:p w14:paraId="13519775" w14:textId="77777777" w:rsidR="007345A9" w:rsidRDefault="007345A9">
      <w:pPr>
        <w:pStyle w:val="a9"/>
        <w:spacing w:after="0"/>
        <w:rPr>
          <w:rFonts w:ascii="Times New Roman" w:hAnsi="Times New Roman"/>
          <w:sz w:val="22"/>
          <w:szCs w:val="22"/>
          <w:lang w:eastAsia="zh-CN"/>
        </w:rPr>
      </w:pPr>
    </w:p>
    <w:p w14:paraId="3C2C2AFC" w14:textId="77777777" w:rsidR="007345A9" w:rsidRDefault="009E0D31">
      <w:pPr>
        <w:pStyle w:val="a9"/>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a9"/>
        <w:spacing w:after="0"/>
        <w:rPr>
          <w:rFonts w:ascii="Times New Roman" w:hAnsi="Times New Roman"/>
          <w:sz w:val="22"/>
          <w:szCs w:val="22"/>
          <w:lang w:eastAsia="zh-CN"/>
        </w:rPr>
      </w:pPr>
    </w:p>
    <w:p w14:paraId="311F57C2" w14:textId="72B31663" w:rsidR="007345A9" w:rsidRDefault="007345A9">
      <w:pPr>
        <w:pStyle w:val="a9"/>
        <w:spacing w:after="0"/>
        <w:rPr>
          <w:rFonts w:ascii="Times New Roman" w:hAnsi="Times New Roman"/>
          <w:sz w:val="22"/>
          <w:szCs w:val="22"/>
          <w:lang w:eastAsia="zh-CN"/>
        </w:rPr>
      </w:pPr>
    </w:p>
    <w:p w14:paraId="5B6EC9FA" w14:textId="77777777" w:rsidR="00907608" w:rsidRDefault="00907608">
      <w:pPr>
        <w:pStyle w:val="a9"/>
        <w:spacing w:after="0"/>
        <w:rPr>
          <w:rFonts w:ascii="Times New Roman" w:hAnsi="Times New Roman"/>
          <w:sz w:val="22"/>
          <w:szCs w:val="22"/>
          <w:lang w:eastAsia="zh-CN"/>
        </w:rPr>
      </w:pPr>
    </w:p>
    <w:p w14:paraId="1A766CA5" w14:textId="77777777" w:rsidR="007345A9" w:rsidRDefault="009E0D31">
      <w:pPr>
        <w:pStyle w:val="a9"/>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a9"/>
        <w:spacing w:after="0"/>
        <w:rPr>
          <w:rFonts w:ascii="Times New Roman" w:hAnsi="Times New Roman"/>
          <w:sz w:val="22"/>
          <w:szCs w:val="22"/>
          <w:lang w:eastAsia="zh-CN"/>
        </w:rPr>
      </w:pPr>
    </w:p>
    <w:p w14:paraId="2BD27853" w14:textId="77777777" w:rsidR="004C4090" w:rsidRDefault="004C4090" w:rsidP="004C4090">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a9"/>
        <w:spacing w:after="0"/>
        <w:rPr>
          <w:rFonts w:ascii="Times New Roman" w:hAnsi="Times New Roman"/>
          <w:sz w:val="22"/>
          <w:szCs w:val="22"/>
          <w:lang w:eastAsia="zh-CN"/>
        </w:rPr>
      </w:pPr>
    </w:p>
    <w:p w14:paraId="4F4F5765" w14:textId="77777777" w:rsidR="007345A9" w:rsidRDefault="007345A9">
      <w:pPr>
        <w:pStyle w:val="a9"/>
        <w:spacing w:after="0"/>
        <w:rPr>
          <w:rFonts w:ascii="Times New Roman" w:hAnsi="Times New Roman"/>
          <w:sz w:val="22"/>
          <w:szCs w:val="22"/>
          <w:lang w:eastAsia="zh-CN"/>
        </w:rPr>
      </w:pPr>
    </w:p>
    <w:p w14:paraId="31D8A000" w14:textId="77777777" w:rsidR="007345A9" w:rsidRDefault="009E0D31">
      <w:pPr>
        <w:pStyle w:val="a9"/>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a9"/>
        <w:spacing w:after="0"/>
        <w:rPr>
          <w:rFonts w:ascii="Times New Roman" w:hAnsi="Times New Roman"/>
          <w:sz w:val="22"/>
          <w:szCs w:val="22"/>
          <w:lang w:val="en-GB" w:eastAsia="zh-CN"/>
        </w:rPr>
      </w:pPr>
    </w:p>
    <w:p w14:paraId="7858428F" w14:textId="77777777" w:rsidR="00A5226C" w:rsidRDefault="00A5226C" w:rsidP="00A5226C">
      <w:pPr>
        <w:pStyle w:val="5"/>
        <w:rPr>
          <w:lang w:eastAsia="zh-CN"/>
        </w:rPr>
      </w:pPr>
      <w:r>
        <w:rPr>
          <w:lang w:eastAsia="zh-CN"/>
        </w:rPr>
        <w:t>Proposal #2.1-8</w:t>
      </w:r>
    </w:p>
    <w:p w14:paraId="6CFE538B" w14:textId="77777777" w:rsidR="00A5226C" w:rsidRDefault="00A5226C" w:rsidP="00A5226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a9"/>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a9"/>
        <w:spacing w:after="0"/>
        <w:rPr>
          <w:rFonts w:ascii="Times New Roman" w:hAnsi="Times New Roman"/>
          <w:sz w:val="22"/>
          <w:szCs w:val="22"/>
          <w:lang w:eastAsia="zh-CN"/>
        </w:rPr>
      </w:pPr>
    </w:p>
    <w:p w14:paraId="39DB307C" w14:textId="77777777" w:rsidR="003173AA" w:rsidRDefault="003173AA" w:rsidP="003173AA">
      <w:pPr>
        <w:pStyle w:val="a9"/>
        <w:spacing w:after="0"/>
        <w:rPr>
          <w:rFonts w:ascii="Times New Roman" w:hAnsi="Times New Roman"/>
          <w:sz w:val="22"/>
          <w:szCs w:val="22"/>
          <w:lang w:eastAsia="zh-CN"/>
        </w:rPr>
      </w:pPr>
    </w:p>
    <w:p w14:paraId="5E7EDF76" w14:textId="77777777" w:rsidR="007345A9" w:rsidRDefault="007345A9">
      <w:pPr>
        <w:pStyle w:val="a9"/>
        <w:spacing w:after="0"/>
        <w:rPr>
          <w:rFonts w:ascii="Times New Roman" w:hAnsi="Times New Roman"/>
          <w:sz w:val="22"/>
          <w:szCs w:val="22"/>
          <w:lang w:eastAsia="zh-CN"/>
        </w:rPr>
      </w:pPr>
    </w:p>
    <w:p w14:paraId="444FAC4D" w14:textId="77777777" w:rsidR="007345A9" w:rsidRDefault="007345A9">
      <w:pPr>
        <w:pStyle w:val="a9"/>
        <w:spacing w:after="0"/>
        <w:rPr>
          <w:rFonts w:ascii="Times New Roman" w:hAnsi="Times New Roman"/>
          <w:sz w:val="22"/>
          <w:szCs w:val="22"/>
          <w:lang w:eastAsia="zh-CN"/>
        </w:rPr>
      </w:pPr>
    </w:p>
    <w:p w14:paraId="3F91D82B" w14:textId="77777777" w:rsidR="007345A9" w:rsidRDefault="009E0D31">
      <w:pPr>
        <w:pStyle w:val="a9"/>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a9"/>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7F51E0CF" w14:textId="77777777" w:rsidR="00A5226C" w:rsidRDefault="00A5226C" w:rsidP="00A5226C">
      <w:pPr>
        <w:pStyle w:val="a9"/>
        <w:spacing w:after="0"/>
        <w:rPr>
          <w:rFonts w:ascii="Times New Roman" w:hAnsi="Times New Roman"/>
          <w:sz w:val="22"/>
          <w:szCs w:val="22"/>
          <w:lang w:eastAsia="zh-CN"/>
        </w:rPr>
      </w:pPr>
    </w:p>
    <w:p w14:paraId="032A70B8" w14:textId="77777777" w:rsidR="00A5226C" w:rsidRDefault="00A5226C" w:rsidP="00A5226C">
      <w:pPr>
        <w:pStyle w:val="5"/>
        <w:rPr>
          <w:lang w:eastAsia="zh-CN"/>
        </w:rPr>
      </w:pPr>
      <w:r>
        <w:rPr>
          <w:lang w:eastAsia="zh-CN"/>
        </w:rPr>
        <w:t>Proposal #2.4-9</w:t>
      </w:r>
    </w:p>
    <w:p w14:paraId="0E32FEB7" w14:textId="77777777" w:rsidR="00A5226C" w:rsidRDefault="00A5226C" w:rsidP="00A5226C">
      <w:pPr>
        <w:pStyle w:val="a9"/>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a9"/>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a9"/>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a9"/>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a9"/>
        <w:spacing w:after="0"/>
        <w:rPr>
          <w:rFonts w:ascii="Times New Roman" w:hAnsi="Times New Roman"/>
          <w:sz w:val="22"/>
          <w:szCs w:val="22"/>
          <w:lang w:eastAsia="zh-CN"/>
        </w:rPr>
      </w:pPr>
    </w:p>
    <w:p w14:paraId="0DBBA658" w14:textId="77777777" w:rsidR="007345A9" w:rsidRDefault="007345A9">
      <w:pPr>
        <w:pStyle w:val="a9"/>
        <w:spacing w:after="0"/>
        <w:rPr>
          <w:rFonts w:ascii="Times New Roman" w:hAnsi="Times New Roman"/>
          <w:sz w:val="22"/>
          <w:szCs w:val="22"/>
          <w:lang w:eastAsia="zh-CN"/>
        </w:rPr>
      </w:pPr>
    </w:p>
    <w:p w14:paraId="72E925FA" w14:textId="77777777" w:rsidR="007345A9" w:rsidRDefault="009E0D31">
      <w:pPr>
        <w:pStyle w:val="a9"/>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5"/>
        <w:rPr>
          <w:lang w:eastAsia="zh-CN"/>
        </w:rPr>
      </w:pPr>
      <w:r>
        <w:rPr>
          <w:lang w:eastAsia="zh-CN"/>
        </w:rPr>
        <w:t>Proposal #2.5-4</w:t>
      </w:r>
    </w:p>
    <w:p w14:paraId="2B0BB1FB" w14:textId="77777777" w:rsidR="00A5226C" w:rsidRDefault="00A5226C" w:rsidP="00A5226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a9"/>
        <w:spacing w:after="0"/>
        <w:rPr>
          <w:rFonts w:ascii="Times New Roman" w:hAnsi="Times New Roman"/>
          <w:sz w:val="22"/>
          <w:szCs w:val="22"/>
          <w:lang w:eastAsia="zh-CN"/>
        </w:rPr>
      </w:pPr>
    </w:p>
    <w:p w14:paraId="5CEFB257" w14:textId="77777777" w:rsidR="006E5DEB" w:rsidRDefault="006E5DEB">
      <w:pPr>
        <w:pStyle w:val="a9"/>
        <w:spacing w:after="0"/>
        <w:rPr>
          <w:rFonts w:ascii="Times New Roman" w:hAnsi="Times New Roman"/>
          <w:sz w:val="22"/>
          <w:szCs w:val="22"/>
          <w:lang w:eastAsia="zh-CN"/>
        </w:rPr>
      </w:pPr>
    </w:p>
    <w:p w14:paraId="63B933BF" w14:textId="77777777" w:rsidR="007345A9" w:rsidRDefault="009E0D31">
      <w:pPr>
        <w:pStyle w:val="a9"/>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a9"/>
        <w:spacing w:after="0"/>
        <w:rPr>
          <w:rFonts w:ascii="Times New Roman" w:hAnsi="Times New Roman"/>
          <w:sz w:val="22"/>
          <w:szCs w:val="22"/>
          <w:lang w:eastAsia="zh-CN"/>
        </w:rPr>
      </w:pPr>
    </w:p>
    <w:p w14:paraId="0EC6C070" w14:textId="79D1527D" w:rsidR="00E35FE7" w:rsidRDefault="00E35FE7">
      <w:pPr>
        <w:pStyle w:val="a9"/>
        <w:spacing w:after="0"/>
        <w:rPr>
          <w:rFonts w:ascii="Times New Roman" w:hAnsi="Times New Roman"/>
          <w:sz w:val="22"/>
          <w:szCs w:val="22"/>
          <w:lang w:eastAsia="zh-CN"/>
        </w:rPr>
      </w:pPr>
    </w:p>
    <w:p w14:paraId="101BCBE7" w14:textId="37D6C663" w:rsidR="00E35FE7" w:rsidRDefault="00E35FE7" w:rsidP="00E35FE7">
      <w:pPr>
        <w:pStyle w:val="a9"/>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 Name</w:t>
            </w:r>
          </w:p>
        </w:tc>
        <w:tc>
          <w:tcPr>
            <w:tcW w:w="7807" w:type="dxa"/>
            <w:shd w:val="clear" w:color="auto" w:fill="FFE599" w:themeFill="accent4" w:themeFillTint="66"/>
          </w:tcPr>
          <w:p w14:paraId="03DBC7DE" w14:textId="18848EEE" w:rsidR="00E35FE7" w:rsidRDefault="00E35FE7">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a9"/>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4644A801" w14:textId="77777777" w:rsidR="008F58C5" w:rsidRDefault="008F58C5" w:rsidP="008F58C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2EDFBB0" w14:textId="77777777" w:rsidR="008F58C5" w:rsidRDefault="008F58C5" w:rsidP="008F58C5">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DD7A2A" w14:textId="77777777" w:rsidR="008F58C5" w:rsidRDefault="008F58C5" w:rsidP="008F58C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1A44DF6" w14:textId="77777777" w:rsidR="008F58C5" w:rsidRDefault="008F58C5" w:rsidP="008F58C5">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74FB2C0" w14:textId="77777777" w:rsidR="008F58C5" w:rsidRDefault="008F58C5" w:rsidP="008F58C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47896E87" w14:textId="77777777" w:rsidR="008F58C5" w:rsidRDefault="008F58C5" w:rsidP="008F58C5">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E6217C4" w14:textId="77777777" w:rsidR="008F58C5" w:rsidRDefault="008F58C5" w:rsidP="008F58C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436BB88" w14:textId="77777777" w:rsidR="008F58C5" w:rsidRDefault="008F58C5" w:rsidP="008F58C5">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2C517AB" w14:textId="77777777" w:rsidR="008F58C5" w:rsidRDefault="008F58C5" w:rsidP="008F58C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E29A4A2" w14:textId="77777777" w:rsidR="008F58C5" w:rsidRDefault="008F58C5" w:rsidP="008F58C5">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9DA675" w14:textId="77777777" w:rsidR="008F58C5" w:rsidRDefault="008F58C5" w:rsidP="008F58C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5478F877" w14:textId="5107948B" w:rsidR="008F58C5" w:rsidRPr="00EB442C" w:rsidRDefault="008F58C5" w:rsidP="008F58C5">
            <w:pPr>
              <w:pStyle w:val="a9"/>
              <w:numPr>
                <w:ilvl w:val="0"/>
                <w:numId w:val="55"/>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DE485C" w14:paraId="2CA19764" w14:textId="77777777" w:rsidTr="00E35FE7">
        <w:tc>
          <w:tcPr>
            <w:tcW w:w="2155" w:type="dxa"/>
          </w:tcPr>
          <w:p w14:paraId="34200666" w14:textId="1E87DC0B" w:rsidR="00DE485C" w:rsidRDefault="00DE485C" w:rsidP="00DE485C">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4E885B52" w14:textId="77777777" w:rsidR="00DE485C" w:rsidRDefault="00DE485C" w:rsidP="00DE485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2436E6" w14:textId="77777777" w:rsidR="00DE485C" w:rsidRDefault="00DE485C" w:rsidP="00DE485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85AF4C9" w14:textId="77777777" w:rsidR="00DE485C" w:rsidRDefault="00DE485C" w:rsidP="00DE485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46DBE0E" w14:textId="77777777" w:rsidR="00DE485C" w:rsidRDefault="00DE485C" w:rsidP="00DE485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20DC4E" w14:textId="77777777" w:rsidR="00DE485C" w:rsidRDefault="00DE485C" w:rsidP="00DE485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4B05F2C" w14:textId="77777777" w:rsidR="00DE485C" w:rsidRDefault="00DE485C" w:rsidP="00DE485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D3FF5B9" w14:textId="77777777" w:rsidR="00DE485C" w:rsidRDefault="00DE485C" w:rsidP="00DE485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9C29E3C" w14:textId="77777777" w:rsidR="00DE485C" w:rsidRDefault="00DE485C" w:rsidP="00DE485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A3D5072" w14:textId="77777777" w:rsidR="00DE485C" w:rsidRDefault="00DE485C" w:rsidP="00DE485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#2.4-9:</w:t>
            </w:r>
            <w:r>
              <w:rPr>
                <w:rFonts w:ascii="Times New Roman" w:hAnsi="Times New Roman"/>
                <w:sz w:val="22"/>
                <w:szCs w:val="22"/>
                <w:lang w:eastAsia="zh-CN"/>
              </w:rPr>
              <w:t xml:space="preserve"> ok</w:t>
            </w:r>
          </w:p>
          <w:p w14:paraId="5D43E793" w14:textId="77777777" w:rsidR="00DE485C" w:rsidRDefault="00DE485C" w:rsidP="00DE485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117DB28" w14:textId="77777777" w:rsidR="00DE485C" w:rsidRDefault="00DE485C" w:rsidP="00DE485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4BA24E45" w14:textId="5B3F3E75" w:rsidR="00DE485C" w:rsidRPr="00EB442C" w:rsidRDefault="00DE485C" w:rsidP="00DE485C">
            <w:pPr>
              <w:pStyle w:val="a9"/>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54DEE" w:rsidRPr="00254DEE" w14:paraId="51CE8C7C" w14:textId="77777777" w:rsidTr="00E35FE7">
        <w:tc>
          <w:tcPr>
            <w:tcW w:w="2155" w:type="dxa"/>
          </w:tcPr>
          <w:p w14:paraId="1D080118" w14:textId="48D19B1F" w:rsidR="00254DEE" w:rsidRPr="00254DEE" w:rsidRDefault="00254DEE" w:rsidP="00254DEE">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7807" w:type="dxa"/>
          </w:tcPr>
          <w:p w14:paraId="0BC53C98" w14:textId="76947171" w:rsidR="00254DEE" w:rsidRDefault="00254DEE" w:rsidP="00254DEE">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28B24DAA" w14:textId="7EF7190A" w:rsidR="00254DEE" w:rsidRDefault="00254DEE" w:rsidP="00254DEE">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Editorial comment: CORESET should be CORESET</w:t>
            </w:r>
            <w:r w:rsidRPr="00254DEE">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5B5A404F" w14:textId="78DE80FB" w:rsidR="00254DEE" w:rsidRDefault="00254DEE" w:rsidP="00254DEE">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061F077" w14:textId="42E8C63F" w:rsidR="00254DEE" w:rsidRDefault="00254DEE" w:rsidP="00254DEE">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3852CFEF" w14:textId="7C5EED83" w:rsidR="00254DEE" w:rsidRDefault="00254DEE" w:rsidP="00254DEE">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BFFE155" w14:textId="0E20CD94" w:rsidR="00254DEE" w:rsidRDefault="00254DEE" w:rsidP="00254DEE">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02746E19" w14:textId="54ADA7C8" w:rsidR="00254DEE" w:rsidRDefault="00254DEE" w:rsidP="00254DEE">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7B05DFE" w14:textId="7B4E70A2" w:rsidR="00254DEE" w:rsidRDefault="00254DEE" w:rsidP="00254DEE">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5412B9DC" w14:textId="48971514" w:rsidR="00254DEE" w:rsidRDefault="00254DEE" w:rsidP="00254DEE">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6D70FC91" w14:textId="71831E6E" w:rsidR="00254DEE" w:rsidRDefault="0053146A" w:rsidP="00254DEE">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22964A1A" w14:textId="4F56CAAA" w:rsidR="00254DEE" w:rsidRDefault="00254DEE" w:rsidP="00254DEE">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571EC092" w14:textId="1EC532C0" w:rsidR="00254DEE" w:rsidRPr="00254DEE" w:rsidRDefault="0053146A" w:rsidP="00254DEE">
            <w:pPr>
              <w:pStyle w:val="a9"/>
              <w:numPr>
                <w:ilvl w:val="0"/>
                <w:numId w:val="54"/>
              </w:numPr>
              <w:spacing w:after="0"/>
              <w:rPr>
                <w:rFonts w:ascii="Times New Roman" w:hAnsi="Times New Roman"/>
                <w:b/>
                <w:bCs/>
                <w:szCs w:val="22"/>
                <w:lang w:eastAsia="zh-CN"/>
              </w:rPr>
            </w:pPr>
            <w:r>
              <w:rPr>
                <w:rFonts w:ascii="Times New Roman" w:hAnsi="Times New Roman"/>
                <w:sz w:val="22"/>
                <w:szCs w:val="22"/>
                <w:lang w:eastAsia="zh-CN"/>
              </w:rPr>
              <w:t>No comments</w:t>
            </w:r>
          </w:p>
        </w:tc>
      </w:tr>
      <w:tr w:rsidR="00B86959" w14:paraId="0457630E" w14:textId="77777777" w:rsidTr="00912D75">
        <w:tc>
          <w:tcPr>
            <w:tcW w:w="2155" w:type="dxa"/>
          </w:tcPr>
          <w:p w14:paraId="374EC2E5" w14:textId="77777777" w:rsidR="00B86959" w:rsidRDefault="00B86959" w:rsidP="00912D75">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6397AED8" w14:textId="77777777" w:rsidR="00B86959" w:rsidRDefault="00B86959" w:rsidP="00912D7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4D1B84A3" w14:textId="77777777" w:rsidR="00B86959" w:rsidRDefault="00B86959" w:rsidP="00B86959">
            <w:pPr>
              <w:pStyle w:val="a9"/>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 xml:space="preserve">We </w:t>
            </w:r>
            <w:r>
              <w:rPr>
                <w:rFonts w:ascii="Times New Roman" w:hAnsi="Times New Roman"/>
                <w:sz w:val="22"/>
                <w:szCs w:val="22"/>
                <w:lang w:eastAsia="zh-CN"/>
              </w:rPr>
              <w:t>prefer</w:t>
            </w:r>
            <w:r w:rsidRPr="00EE3A32">
              <w:rPr>
                <w:rFonts w:ascii="Times New Roman" w:hAnsi="Times New Roman"/>
                <w:sz w:val="22"/>
                <w:szCs w:val="22"/>
                <w:lang w:eastAsia="zh-CN"/>
              </w:rPr>
              <w:t xml:space="preserve"> the proposal without the “</w:t>
            </w:r>
            <w:r w:rsidRPr="00381044">
              <w:rPr>
                <w:rFonts w:ascii="Times New Roman" w:hAnsi="Times New Roman"/>
                <w:i/>
                <w:iCs/>
                <w:sz w:val="22"/>
                <w:szCs w:val="22"/>
                <w:lang w:eastAsia="zh-CN"/>
              </w:rPr>
              <w:t>that configures CORESET0 and Type0-PDCCH CSS in MIB</w:t>
            </w:r>
            <w:r w:rsidRPr="00EE3A32">
              <w:rPr>
                <w:rFonts w:ascii="Times New Roman" w:hAnsi="Times New Roman"/>
                <w:sz w:val="22"/>
                <w:szCs w:val="22"/>
                <w:lang w:eastAsia="zh-CN"/>
              </w:rPr>
              <w:t xml:space="preserve">” part for the {480,480} and {960,960} cases. </w:t>
            </w:r>
          </w:p>
          <w:p w14:paraId="33BC37D5" w14:textId="77777777" w:rsidR="00B86959" w:rsidRDefault="00B86959" w:rsidP="00B86959">
            <w:pPr>
              <w:pStyle w:val="a9"/>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But</w:t>
            </w:r>
            <w:r>
              <w:rPr>
                <w:rFonts w:ascii="Times New Roman" w:hAnsi="Times New Roman"/>
                <w:sz w:val="22"/>
                <w:szCs w:val="22"/>
                <w:lang w:eastAsia="zh-CN"/>
              </w:rPr>
              <w:t xml:space="preserve"> </w:t>
            </w:r>
            <w:r w:rsidRPr="00EE3A32">
              <w:rPr>
                <w:rFonts w:ascii="Times New Roman" w:hAnsi="Times New Roman"/>
                <w:sz w:val="22"/>
                <w:szCs w:val="22"/>
                <w:lang w:eastAsia="zh-CN"/>
              </w:rPr>
              <w:t xml:space="preserve">we are willing to </w:t>
            </w:r>
            <w:r>
              <w:rPr>
                <w:rFonts w:ascii="Times New Roman" w:hAnsi="Times New Roman"/>
                <w:sz w:val="22"/>
                <w:szCs w:val="22"/>
                <w:lang w:eastAsia="zh-CN"/>
              </w:rPr>
              <w:t xml:space="preserve">accept 1.3-10 as is, if needed </w:t>
            </w:r>
            <w:r w:rsidRPr="00EE3A32">
              <w:rPr>
                <w:rFonts w:ascii="Times New Roman" w:hAnsi="Times New Roman"/>
                <w:sz w:val="22"/>
                <w:szCs w:val="22"/>
                <w:lang w:eastAsia="zh-CN"/>
              </w:rPr>
              <w:t>for the sake of progress</w:t>
            </w:r>
            <w:r>
              <w:rPr>
                <w:rFonts w:ascii="Times New Roman" w:hAnsi="Times New Roman"/>
                <w:sz w:val="22"/>
                <w:szCs w:val="22"/>
                <w:lang w:eastAsia="zh-CN"/>
              </w:rPr>
              <w:t>.</w:t>
            </w:r>
          </w:p>
          <w:p w14:paraId="56B6BF51" w14:textId="77777777" w:rsidR="00B86959" w:rsidRDefault="00B86959" w:rsidP="00912D7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BD67791" w14:textId="77777777" w:rsidR="00B86959" w:rsidRDefault="00B86959" w:rsidP="00B86959">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B5DA28" w14:textId="77777777" w:rsidR="00B86959" w:rsidRDefault="00B86959" w:rsidP="00912D7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sidRPr="00192362">
              <w:rPr>
                <w:rFonts w:ascii="Times New Roman" w:hAnsi="Times New Roman"/>
                <w:color w:val="FF0000"/>
                <w:sz w:val="22"/>
                <w:szCs w:val="22"/>
                <w:highlight w:val="yellow"/>
                <w:lang w:eastAsia="zh-CN"/>
              </w:rPr>
              <w:t>addition</w:t>
            </w:r>
            <w:r w:rsidRPr="007A7486">
              <w:rPr>
                <w:rFonts w:asciiTheme="majorBidi" w:hAnsiTheme="majorBidi" w:cstheme="majorBidi"/>
                <w:sz w:val="22"/>
                <w:szCs w:val="22"/>
              </w:rPr>
              <w:t>)</w:t>
            </w:r>
          </w:p>
          <w:p w14:paraId="347EFA43" w14:textId="77777777" w:rsidR="00B86959" w:rsidRPr="00F62BD0" w:rsidRDefault="00B86959" w:rsidP="00B86959">
            <w:pPr>
              <w:pStyle w:val="a9"/>
              <w:numPr>
                <w:ilvl w:val="0"/>
                <w:numId w:val="54"/>
              </w:numPr>
              <w:spacing w:before="0" w:after="0" w:line="252" w:lineRule="atLeast"/>
              <w:rPr>
                <w:szCs w:val="20"/>
              </w:rPr>
            </w:pPr>
            <w:r w:rsidRPr="00F62BD0">
              <w:rPr>
                <w:sz w:val="22"/>
                <w:szCs w:val="22"/>
              </w:rPr>
              <w:t>RAN1 concludes the following issues are out-of-scope for NR extension to</w:t>
            </w:r>
            <w:r w:rsidRPr="00F62BD0">
              <w:rPr>
                <w:rStyle w:val="apple-converted-space"/>
                <w:sz w:val="22"/>
                <w:szCs w:val="22"/>
              </w:rPr>
              <w:t> </w:t>
            </w:r>
            <w:r w:rsidRPr="00216ED8">
              <w:rPr>
                <w:color w:val="FF0000"/>
                <w:sz w:val="22"/>
                <w:szCs w:val="22"/>
                <w:highlight w:val="yellow"/>
                <w:shd w:val="clear" w:color="auto" w:fill="00FFFF"/>
              </w:rPr>
              <w:t>Rel-17</w:t>
            </w:r>
            <w:r w:rsidRPr="00F62BD0">
              <w:rPr>
                <w:rStyle w:val="apple-converted-space"/>
                <w:sz w:val="22"/>
                <w:szCs w:val="22"/>
              </w:rPr>
              <w:t> </w:t>
            </w:r>
            <w:r w:rsidRPr="00F62BD0">
              <w:rPr>
                <w:sz w:val="22"/>
                <w:szCs w:val="22"/>
              </w:rPr>
              <w:t>71 GHz WI</w:t>
            </w:r>
          </w:p>
          <w:p w14:paraId="0653ABFE" w14:textId="77777777" w:rsidR="00B86959" w:rsidRPr="00F62BD0" w:rsidRDefault="00B86959" w:rsidP="00B86959">
            <w:pPr>
              <w:pStyle w:val="a9"/>
              <w:numPr>
                <w:ilvl w:val="1"/>
                <w:numId w:val="54"/>
              </w:numPr>
              <w:spacing w:before="0" w:after="0" w:line="252" w:lineRule="atLeast"/>
              <w:rPr>
                <w:szCs w:val="20"/>
              </w:rPr>
            </w:pPr>
            <w:r w:rsidRPr="00F62BD0">
              <w:rPr>
                <w:sz w:val="22"/>
                <w:szCs w:val="22"/>
              </w:rPr>
              <w:t>enhanced SSB (e.g. larger number of symbols for PBCH)</w:t>
            </w:r>
          </w:p>
          <w:p w14:paraId="52F9E5F8" w14:textId="77777777" w:rsidR="00B86959" w:rsidRPr="00F62BD0" w:rsidRDefault="00B86959" w:rsidP="00B86959">
            <w:pPr>
              <w:pStyle w:val="a9"/>
              <w:numPr>
                <w:ilvl w:val="1"/>
                <w:numId w:val="54"/>
              </w:numPr>
              <w:spacing w:before="0" w:after="0" w:line="252" w:lineRule="atLeast"/>
              <w:rPr>
                <w:szCs w:val="20"/>
              </w:rPr>
            </w:pPr>
            <w:r w:rsidRPr="00F62BD0">
              <w:rPr>
                <w:sz w:val="22"/>
                <w:szCs w:val="22"/>
              </w:rPr>
              <w:t>applicability of reduced capability UEs and how RedCap UE would be handled</w:t>
            </w:r>
          </w:p>
          <w:p w14:paraId="57F84BDC" w14:textId="77777777" w:rsidR="00B86959" w:rsidRDefault="00B86959" w:rsidP="00912D7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6B831EEC" w14:textId="77777777" w:rsidR="00B86959" w:rsidRDefault="00B86959" w:rsidP="00B86959">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0462212" w14:textId="77777777" w:rsidR="00B86959" w:rsidRDefault="00B86959" w:rsidP="00912D7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D95DA64" w14:textId="77777777" w:rsidR="00B86959" w:rsidRDefault="00B86959" w:rsidP="00B86959">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8E7FD9A" w14:textId="77777777" w:rsidR="00B86959" w:rsidRDefault="00B86959" w:rsidP="00912D7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36F8DD87" w14:textId="77777777" w:rsidR="00B86959" w:rsidRPr="00EB442C" w:rsidRDefault="00B86959" w:rsidP="00B86959">
            <w:pPr>
              <w:pStyle w:val="a9"/>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91B4F" w14:paraId="5D5F4201" w14:textId="77777777" w:rsidTr="00912D75">
        <w:tc>
          <w:tcPr>
            <w:tcW w:w="2155" w:type="dxa"/>
          </w:tcPr>
          <w:p w14:paraId="2A1B9783" w14:textId="65455269" w:rsidR="00291B4F" w:rsidRPr="00291B4F" w:rsidRDefault="00291B4F" w:rsidP="00291B4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4A7AB4B4" w14:textId="77777777" w:rsidR="00291B4F"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732C83" w14:textId="77777777" w:rsidR="00291B4F" w:rsidRDefault="00291B4F" w:rsidP="00291B4F">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NA</w:t>
            </w:r>
          </w:p>
          <w:p w14:paraId="3D7F9699" w14:textId="77777777" w:rsidR="00291B4F"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2C152D5" w14:textId="77777777" w:rsidR="00291B4F" w:rsidRDefault="00291B4F" w:rsidP="00291B4F">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939AC2" w14:textId="77777777" w:rsidR="00291B4F"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2A4D51A" w14:textId="73F7A842" w:rsidR="00291B4F" w:rsidRPr="00291B4F" w:rsidRDefault="00291B4F" w:rsidP="00291B4F">
            <w:pPr>
              <w:pStyle w:val="a9"/>
              <w:numPr>
                <w:ilvl w:val="0"/>
                <w:numId w:val="54"/>
              </w:numPr>
              <w:spacing w:before="0" w:after="0" w:line="259" w:lineRule="auto"/>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sidRPr="00D155B5">
              <w:rPr>
                <w:rFonts w:ascii="Times New Roman" w:eastAsia="MS Mincho" w:hAnsi="Times New Roman"/>
                <w:color w:val="FF0000"/>
                <w:sz w:val="22"/>
                <w:szCs w:val="22"/>
                <w:lang w:eastAsia="ja-JP"/>
              </w:rPr>
              <w:t xml:space="preserve"> design of</w:t>
            </w:r>
            <w:r>
              <w:rPr>
                <w:rFonts w:ascii="Times New Roman" w:eastAsia="MS Mincho" w:hAnsi="Times New Roman"/>
                <w:color w:val="FF0000"/>
                <w:sz w:val="22"/>
                <w:szCs w:val="22"/>
                <w:lang w:eastAsia="ja-JP"/>
              </w:rPr>
              <w:t xml:space="preserve"> </w:t>
            </w:r>
            <w:r>
              <w:rPr>
                <w:rFonts w:ascii="Times New Roman" w:eastAsia="MS Mincho" w:hAnsi="Times New Roman"/>
                <w:sz w:val="22"/>
                <w:szCs w:val="22"/>
                <w:lang w:eastAsia="ja-JP"/>
              </w:rPr>
              <w:t>SSB”?</w:t>
            </w:r>
          </w:p>
          <w:p w14:paraId="58900B01" w14:textId="77777777" w:rsidR="00291B4F"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90306EC" w14:textId="77777777" w:rsidR="00291B4F" w:rsidRDefault="00291B4F" w:rsidP="00291B4F">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42D523D" w14:textId="77777777" w:rsidR="00291B4F"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09B8EB72" w14:textId="77777777" w:rsidR="00291B4F" w:rsidRDefault="00291B4F" w:rsidP="00291B4F">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62D1C81" w14:textId="77777777" w:rsidR="00291B4F"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7F904976" w14:textId="5BAB3B28" w:rsidR="00291B4F" w:rsidRPr="00EB442C" w:rsidRDefault="00291B4F" w:rsidP="00291B4F">
            <w:pPr>
              <w:pStyle w:val="a9"/>
              <w:spacing w:after="0"/>
              <w:rPr>
                <w:rFonts w:ascii="Times New Roman" w:hAnsi="Times New Roman"/>
                <w:b/>
                <w:bCs/>
                <w:sz w:val="22"/>
                <w:szCs w:val="22"/>
                <w:lang w:eastAsia="zh-CN"/>
              </w:rPr>
            </w:pPr>
            <w:r>
              <w:rPr>
                <w:rFonts w:ascii="Times New Roman" w:hAnsi="Times New Roman"/>
                <w:sz w:val="22"/>
                <w:szCs w:val="22"/>
                <w:lang w:eastAsia="zh-CN"/>
              </w:rPr>
              <w:t>NA</w:t>
            </w:r>
          </w:p>
        </w:tc>
      </w:tr>
    </w:tbl>
    <w:tbl>
      <w:tblPr>
        <w:tblStyle w:val="TableGrid1"/>
        <w:tblW w:w="0" w:type="auto"/>
        <w:tblLook w:val="04A0" w:firstRow="1" w:lastRow="0" w:firstColumn="1" w:lastColumn="0" w:noHBand="0" w:noVBand="1"/>
      </w:tblPr>
      <w:tblGrid>
        <w:gridCol w:w="2155"/>
        <w:gridCol w:w="7807"/>
      </w:tblGrid>
      <w:tr w:rsidR="00066C9B" w:rsidRPr="00EB442C" w14:paraId="42277480" w14:textId="77777777" w:rsidTr="00C8251C">
        <w:tc>
          <w:tcPr>
            <w:tcW w:w="2155" w:type="dxa"/>
          </w:tcPr>
          <w:p w14:paraId="67C5E966" w14:textId="77777777" w:rsidR="00066C9B" w:rsidRDefault="00066C9B" w:rsidP="00C8251C">
            <w:pPr>
              <w:pStyle w:val="a9"/>
              <w:spacing w:after="0"/>
              <w:rPr>
                <w:rFonts w:ascii="Times New Roman" w:hAnsi="Times New Roman"/>
                <w:sz w:val="22"/>
                <w:szCs w:val="22"/>
                <w:lang w:eastAsia="zh-CN"/>
              </w:rPr>
            </w:pPr>
            <w:bookmarkStart w:id="91" w:name="_GoBack" w:colFirst="1" w:colLast="1"/>
            <w:r>
              <w:rPr>
                <w:rFonts w:ascii="Times New Roman" w:hAnsi="Times New Roman"/>
                <w:sz w:val="22"/>
                <w:szCs w:val="22"/>
                <w:lang w:eastAsia="zh-CN"/>
              </w:rPr>
              <w:lastRenderedPageBreak/>
              <w:t>Futurewei</w:t>
            </w:r>
          </w:p>
        </w:tc>
        <w:tc>
          <w:tcPr>
            <w:tcW w:w="7807" w:type="dxa"/>
          </w:tcPr>
          <w:p w14:paraId="2E97D575" w14:textId="77777777" w:rsidR="00066C9B" w:rsidRPr="00C54995" w:rsidRDefault="00066C9B" w:rsidP="00C8251C">
            <w:pPr>
              <w:pStyle w:val="a9"/>
              <w:spacing w:after="0"/>
              <w:rPr>
                <w:rFonts w:ascii="Times New Roman" w:hAnsi="Times New Roman"/>
                <w:sz w:val="22"/>
                <w:szCs w:val="22"/>
                <w:lang w:eastAsia="zh-CN"/>
              </w:rPr>
            </w:pPr>
            <w:r w:rsidRPr="00C54995">
              <w:rPr>
                <w:rFonts w:ascii="Times New Roman" w:hAnsi="Times New Roman"/>
                <w:b/>
                <w:bCs/>
                <w:sz w:val="22"/>
                <w:szCs w:val="22"/>
                <w:lang w:eastAsia="zh-CN"/>
              </w:rPr>
              <w:t>Proposal #1.3-10:</w:t>
            </w:r>
            <w:r w:rsidRPr="00C54995">
              <w:rPr>
                <w:rFonts w:ascii="Times New Roman" w:hAnsi="Times New Roman"/>
                <w:sz w:val="22"/>
                <w:szCs w:val="22"/>
                <w:lang w:eastAsia="zh-CN"/>
              </w:rPr>
              <w:t xml:space="preserve"> OK</w:t>
            </w:r>
          </w:p>
          <w:p w14:paraId="11E4B675" w14:textId="77777777" w:rsidR="00066C9B" w:rsidRPr="00C54995" w:rsidRDefault="00066C9B" w:rsidP="00C8251C">
            <w:pPr>
              <w:pStyle w:val="a9"/>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0E386EE3" w14:textId="77777777" w:rsidR="00066C9B" w:rsidRPr="00C54995" w:rsidRDefault="00066C9B" w:rsidP="00C8251C">
            <w:pPr>
              <w:pStyle w:val="a9"/>
              <w:spacing w:after="0"/>
              <w:rPr>
                <w:rFonts w:ascii="Times New Roman" w:hAnsi="Times New Roman"/>
                <w:sz w:val="22"/>
                <w:szCs w:val="22"/>
                <w:lang w:eastAsia="zh-CN"/>
              </w:rPr>
            </w:pPr>
            <w:r w:rsidRPr="00C54995">
              <w:rPr>
                <w:rFonts w:ascii="Times New Roman" w:hAnsi="Times New Roman"/>
                <w:b/>
                <w:bCs/>
                <w:sz w:val="22"/>
                <w:szCs w:val="22"/>
                <w:lang w:eastAsia="zh-CN"/>
              </w:rPr>
              <w:t>Proposal #1.5-7:</w:t>
            </w:r>
            <w:r w:rsidRPr="00C54995">
              <w:rPr>
                <w:rFonts w:ascii="Times New Roman" w:hAnsi="Times New Roman"/>
                <w:sz w:val="22"/>
                <w:szCs w:val="22"/>
                <w:lang w:eastAsia="zh-CN"/>
              </w:rPr>
              <w:t xml:space="preserve"> OK</w:t>
            </w:r>
          </w:p>
          <w:p w14:paraId="2602BFC7" w14:textId="77777777" w:rsidR="00066C9B" w:rsidRPr="00C54995" w:rsidRDefault="00066C9B" w:rsidP="00C8251C">
            <w:pPr>
              <w:pStyle w:val="a9"/>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5283E971" w14:textId="77777777" w:rsidR="00066C9B" w:rsidRDefault="00066C9B" w:rsidP="00C8251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99F7E13" w14:textId="77777777" w:rsidR="00066C9B" w:rsidRDefault="00066C9B" w:rsidP="00C8251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6B47990" w14:textId="77777777" w:rsidR="00066C9B" w:rsidRPr="00C54995" w:rsidRDefault="00066C9B" w:rsidP="00C8251C">
            <w:pPr>
              <w:pStyle w:val="a9"/>
              <w:spacing w:after="0"/>
              <w:rPr>
                <w:rFonts w:ascii="Times New Roman" w:hAnsi="Times New Roman"/>
                <w:sz w:val="22"/>
                <w:szCs w:val="22"/>
                <w:lang w:eastAsia="zh-CN"/>
              </w:rPr>
            </w:pPr>
            <w:r w:rsidRPr="00C54995">
              <w:rPr>
                <w:rFonts w:ascii="Times New Roman" w:hAnsi="Times New Roman"/>
                <w:b/>
                <w:bCs/>
                <w:sz w:val="22"/>
                <w:szCs w:val="22"/>
                <w:lang w:eastAsia="zh-CN"/>
              </w:rPr>
              <w:t>Proposal #2.1-8:</w:t>
            </w:r>
            <w:r w:rsidRPr="00C54995">
              <w:rPr>
                <w:rFonts w:ascii="Times New Roman" w:hAnsi="Times New Roman"/>
                <w:sz w:val="22"/>
                <w:szCs w:val="22"/>
                <w:lang w:eastAsia="zh-CN"/>
              </w:rPr>
              <w:t xml:space="preserve"> OK</w:t>
            </w:r>
          </w:p>
          <w:p w14:paraId="34A88146" w14:textId="77777777" w:rsidR="00066C9B" w:rsidRPr="00C54995" w:rsidRDefault="00066C9B" w:rsidP="00C8251C">
            <w:pPr>
              <w:pStyle w:val="a9"/>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3F742CDA" w14:textId="77777777" w:rsidR="00066C9B" w:rsidRPr="00C54995" w:rsidRDefault="00066C9B" w:rsidP="00C8251C">
            <w:pPr>
              <w:pStyle w:val="a9"/>
              <w:spacing w:after="0"/>
              <w:rPr>
                <w:rFonts w:ascii="Times New Roman" w:hAnsi="Times New Roman"/>
                <w:sz w:val="22"/>
                <w:szCs w:val="22"/>
                <w:lang w:eastAsia="zh-CN"/>
              </w:rPr>
            </w:pPr>
            <w:r w:rsidRPr="00C54995">
              <w:rPr>
                <w:rFonts w:ascii="Times New Roman" w:hAnsi="Times New Roman"/>
                <w:b/>
                <w:bCs/>
                <w:sz w:val="22"/>
                <w:szCs w:val="22"/>
                <w:lang w:eastAsia="zh-CN"/>
              </w:rPr>
              <w:t>Proposal #2.4-9:</w:t>
            </w:r>
            <w:r w:rsidRPr="00C54995">
              <w:rPr>
                <w:rFonts w:ascii="Times New Roman" w:hAnsi="Times New Roman"/>
                <w:sz w:val="22"/>
                <w:szCs w:val="22"/>
                <w:lang w:eastAsia="zh-CN"/>
              </w:rPr>
              <w:t xml:space="preserve"> OK</w:t>
            </w:r>
          </w:p>
          <w:p w14:paraId="66E9798A" w14:textId="77777777" w:rsidR="00066C9B" w:rsidRPr="00C54995" w:rsidRDefault="00066C9B" w:rsidP="00C8251C">
            <w:pPr>
              <w:pStyle w:val="a9"/>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25E894E0" w14:textId="77777777" w:rsidR="00066C9B" w:rsidRPr="00C54995" w:rsidRDefault="00066C9B" w:rsidP="00C8251C">
            <w:pPr>
              <w:pStyle w:val="a9"/>
              <w:spacing w:after="0"/>
              <w:rPr>
                <w:rFonts w:ascii="Times New Roman" w:hAnsi="Times New Roman"/>
                <w:sz w:val="22"/>
                <w:szCs w:val="22"/>
                <w:lang w:eastAsia="zh-CN"/>
              </w:rPr>
            </w:pPr>
            <w:r w:rsidRPr="00C54995">
              <w:rPr>
                <w:rFonts w:ascii="Times New Roman" w:hAnsi="Times New Roman"/>
                <w:b/>
                <w:bCs/>
                <w:sz w:val="22"/>
                <w:szCs w:val="22"/>
                <w:lang w:eastAsia="zh-CN"/>
              </w:rPr>
              <w:t>Proposal #2.5-4:</w:t>
            </w:r>
            <w:r w:rsidRPr="00C54995">
              <w:rPr>
                <w:rFonts w:ascii="Times New Roman" w:hAnsi="Times New Roman"/>
                <w:sz w:val="22"/>
                <w:szCs w:val="22"/>
                <w:lang w:eastAsia="zh-CN"/>
              </w:rPr>
              <w:t xml:space="preserve"> OK</w:t>
            </w:r>
          </w:p>
          <w:p w14:paraId="66A424DF" w14:textId="77777777" w:rsidR="00066C9B" w:rsidRPr="00EB442C" w:rsidRDefault="00066C9B" w:rsidP="00C8251C">
            <w:pPr>
              <w:pStyle w:val="a9"/>
              <w:spacing w:after="0"/>
              <w:rPr>
                <w:rFonts w:ascii="Times New Roman" w:hAnsi="Times New Roman"/>
                <w:b/>
                <w:bCs/>
                <w:sz w:val="22"/>
                <w:szCs w:val="22"/>
                <w:lang w:eastAsia="zh-CN"/>
              </w:rPr>
            </w:pPr>
            <w:r w:rsidRPr="00C54995">
              <w:rPr>
                <w:rFonts w:ascii="Times New Roman" w:hAnsi="Times New Roman"/>
                <w:sz w:val="22"/>
                <w:szCs w:val="22"/>
                <w:lang w:eastAsia="zh-CN"/>
              </w:rPr>
              <w:t>NA</w:t>
            </w:r>
          </w:p>
        </w:tc>
      </w:tr>
      <w:tr w:rsidR="00296CDD" w:rsidRPr="00EB442C" w14:paraId="72A9B456" w14:textId="77777777" w:rsidTr="00C8251C">
        <w:tc>
          <w:tcPr>
            <w:tcW w:w="2155" w:type="dxa"/>
          </w:tcPr>
          <w:p w14:paraId="0545C100" w14:textId="08A431E6" w:rsidR="00296CDD" w:rsidRDefault="00296CDD" w:rsidP="00296CDD">
            <w:pPr>
              <w:pStyle w:val="a9"/>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0063AA1F" w14:textId="57E2714F" w:rsidR="00296CDD" w:rsidRDefault="00296CDD" w:rsidP="00296CDD">
            <w:pPr>
              <w:pStyle w:val="a9"/>
              <w:spacing w:after="0"/>
              <w:rPr>
                <w:rFonts w:ascii="Times New Roman" w:hAnsi="Times New Roman" w:hint="eastAsia"/>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E89FB79" w14:textId="77777777" w:rsidR="00296CDD" w:rsidRDefault="00296CDD" w:rsidP="00296CDD">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14:paraId="5E81172A" w14:textId="77777777" w:rsidR="00296CDD" w:rsidRDefault="00296CDD" w:rsidP="00296CDD">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Suggest to add “</w:t>
            </w:r>
            <w:r w:rsidRPr="00044795">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196287AB" w14:textId="77777777" w:rsidR="00296CDD" w:rsidRDefault="00296CDD" w:rsidP="00296CDD">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3FB63B0" w14:textId="77777777" w:rsidR="00296CDD" w:rsidRPr="00C54932" w:rsidRDefault="00296CDD" w:rsidP="00296CDD">
            <w:pPr>
              <w:pStyle w:val="a9"/>
              <w:spacing w:after="0"/>
              <w:rPr>
                <w:rFonts w:ascii="Times New Roman" w:hAnsi="Times New Roman"/>
                <w:sz w:val="22"/>
                <w:szCs w:val="22"/>
                <w:lang w:eastAsia="zh-CN"/>
              </w:rPr>
            </w:pPr>
            <w:r w:rsidRPr="00C54932">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0E2C5C77" w14:textId="77777777" w:rsidR="00296CDD" w:rsidRPr="00C54932" w:rsidRDefault="00296CDD" w:rsidP="00296CDD">
            <w:pPr>
              <w:pStyle w:val="a9"/>
              <w:spacing w:after="0"/>
              <w:rPr>
                <w:rFonts w:ascii="Times New Roman" w:hAnsi="Times New Roman"/>
                <w:sz w:val="22"/>
                <w:szCs w:val="22"/>
                <w:lang w:eastAsia="zh-CN"/>
              </w:rPr>
            </w:pPr>
            <w:r w:rsidRPr="00C54932">
              <w:rPr>
                <w:rFonts w:ascii="Times New Roman" w:hAnsi="Times New Roman"/>
                <w:b/>
                <w:bCs/>
                <w:sz w:val="22"/>
                <w:szCs w:val="22"/>
                <w:lang w:eastAsia="zh-CN"/>
              </w:rPr>
              <w:t>Proposal #2.4-9:</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p w14:paraId="6009CA7B" w14:textId="56E3E8B7" w:rsidR="00296CDD" w:rsidRPr="00C54995" w:rsidRDefault="00296CDD" w:rsidP="00296CDD">
            <w:pPr>
              <w:pStyle w:val="a9"/>
              <w:spacing w:after="0"/>
              <w:rPr>
                <w:rFonts w:ascii="Times New Roman" w:hAnsi="Times New Roman"/>
                <w:b/>
                <w:bCs/>
                <w:sz w:val="22"/>
                <w:szCs w:val="22"/>
                <w:lang w:eastAsia="zh-CN"/>
              </w:rPr>
            </w:pPr>
            <w:r w:rsidRPr="00C54932">
              <w:rPr>
                <w:rFonts w:ascii="Times New Roman" w:hAnsi="Times New Roman"/>
                <w:b/>
                <w:bCs/>
                <w:sz w:val="22"/>
                <w:szCs w:val="22"/>
                <w:lang w:eastAsia="zh-CN"/>
              </w:rPr>
              <w:t>Proposal #2.5-4:</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tc>
      </w:tr>
      <w:bookmarkEnd w:id="91"/>
    </w:tbl>
    <w:p w14:paraId="1B34E0CC" w14:textId="56A0B77E" w:rsidR="003A53F9" w:rsidRDefault="003A53F9">
      <w:pPr>
        <w:pStyle w:val="a9"/>
        <w:spacing w:after="0"/>
        <w:rPr>
          <w:rFonts w:ascii="Times New Roman" w:hAnsi="Times New Roman"/>
          <w:sz w:val="22"/>
          <w:szCs w:val="22"/>
          <w:lang w:eastAsia="zh-CN"/>
        </w:rPr>
      </w:pPr>
    </w:p>
    <w:p w14:paraId="6EAC3E41" w14:textId="60DD2984" w:rsidR="003A53F9" w:rsidRDefault="003A53F9">
      <w:pPr>
        <w:pStyle w:val="a9"/>
        <w:spacing w:after="0"/>
        <w:rPr>
          <w:rFonts w:ascii="Times New Roman" w:hAnsi="Times New Roman"/>
          <w:sz w:val="22"/>
          <w:szCs w:val="22"/>
          <w:lang w:eastAsia="zh-CN"/>
        </w:rPr>
      </w:pPr>
    </w:p>
    <w:p w14:paraId="1F8E87FE" w14:textId="3A03E959" w:rsidR="003A53F9" w:rsidRDefault="003A53F9">
      <w:pPr>
        <w:pStyle w:val="a9"/>
        <w:spacing w:after="0"/>
        <w:rPr>
          <w:rFonts w:ascii="Times New Roman" w:hAnsi="Times New Roman"/>
          <w:sz w:val="22"/>
          <w:szCs w:val="22"/>
          <w:lang w:eastAsia="zh-CN"/>
        </w:rPr>
      </w:pPr>
    </w:p>
    <w:p w14:paraId="431BDF83" w14:textId="77777777" w:rsidR="003A53F9" w:rsidRDefault="003A53F9">
      <w:pPr>
        <w:pStyle w:val="a9"/>
        <w:spacing w:after="0"/>
        <w:rPr>
          <w:rFonts w:ascii="Times New Roman" w:hAnsi="Times New Roman"/>
          <w:sz w:val="22"/>
          <w:szCs w:val="22"/>
          <w:lang w:eastAsia="zh-CN"/>
        </w:rPr>
      </w:pPr>
    </w:p>
    <w:p w14:paraId="76EAA495" w14:textId="77777777" w:rsidR="007345A9" w:rsidRDefault="009E0D31">
      <w:pPr>
        <w:pStyle w:val="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a9"/>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a9"/>
        <w:spacing w:after="0"/>
        <w:rPr>
          <w:rFonts w:ascii="Times New Roman" w:hAnsi="Times New Roman"/>
          <w:sz w:val="22"/>
          <w:szCs w:val="22"/>
          <w:lang w:eastAsia="zh-CN"/>
        </w:rPr>
      </w:pPr>
    </w:p>
    <w:p w14:paraId="793DF532" w14:textId="77777777" w:rsidR="007345A9" w:rsidRDefault="009E0D31">
      <w:pPr>
        <w:pStyle w:val="a9"/>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a9"/>
        <w:spacing w:after="0"/>
        <w:rPr>
          <w:rFonts w:ascii="Times New Roman" w:hAnsi="Times New Roman"/>
          <w:sz w:val="22"/>
          <w:szCs w:val="22"/>
          <w:lang w:eastAsia="zh-CN"/>
        </w:rPr>
      </w:pPr>
    </w:p>
    <w:p w14:paraId="0E7EB3E9" w14:textId="45877D9D" w:rsidR="008C68D8" w:rsidRPr="00C27F5A" w:rsidRDefault="008C68D8" w:rsidP="008C68D8">
      <w:pPr>
        <w:pStyle w:val="a9"/>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a9"/>
        <w:spacing w:after="0"/>
        <w:rPr>
          <w:rFonts w:ascii="Times New Roman" w:hAnsi="Times New Roman"/>
          <w:sz w:val="22"/>
          <w:szCs w:val="22"/>
          <w:lang w:eastAsia="zh-CN"/>
        </w:rPr>
      </w:pPr>
    </w:p>
    <w:p w14:paraId="2F6695A6" w14:textId="77777777" w:rsidR="008C68D8" w:rsidRPr="00C27F5A" w:rsidRDefault="008C68D8" w:rsidP="00C27F5A">
      <w:pPr>
        <w:pStyle w:val="a9"/>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a9"/>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a9"/>
        <w:spacing w:after="0"/>
        <w:rPr>
          <w:rFonts w:ascii="Times New Roman" w:hAnsi="Times New Roman"/>
          <w:sz w:val="22"/>
          <w:szCs w:val="22"/>
          <w:lang w:eastAsia="zh-CN"/>
        </w:rPr>
      </w:pPr>
    </w:p>
    <w:p w14:paraId="4DC208D1" w14:textId="77777777" w:rsidR="00894628" w:rsidRPr="00C27F5A" w:rsidRDefault="00894628" w:rsidP="00C27F5A">
      <w:pPr>
        <w:pStyle w:val="a9"/>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a9"/>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a9"/>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a9"/>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a9"/>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a9"/>
        <w:spacing w:after="0"/>
        <w:rPr>
          <w:rFonts w:ascii="Times New Roman" w:hAnsi="Times New Roman"/>
          <w:sz w:val="22"/>
          <w:szCs w:val="22"/>
          <w:lang w:eastAsia="zh-CN"/>
        </w:rPr>
      </w:pPr>
    </w:p>
    <w:p w14:paraId="5460C7CC" w14:textId="3485A286" w:rsidR="001C6C9E" w:rsidRPr="00C27F5A" w:rsidRDefault="001C6C9E" w:rsidP="001C6C9E">
      <w:pPr>
        <w:pStyle w:val="a9"/>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a9"/>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a9"/>
        <w:spacing w:after="0"/>
        <w:rPr>
          <w:rFonts w:ascii="Times New Roman" w:hAnsi="Times New Roman"/>
          <w:b/>
          <w:bCs/>
          <w:sz w:val="22"/>
          <w:szCs w:val="22"/>
          <w:lang w:eastAsia="zh-CN"/>
        </w:rPr>
      </w:pPr>
    </w:p>
    <w:p w14:paraId="09735989" w14:textId="77777777" w:rsidR="007345A9" w:rsidRDefault="009E0D31">
      <w:pPr>
        <w:pStyle w:val="1"/>
        <w:textAlignment w:val="auto"/>
        <w:rPr>
          <w:rFonts w:cs="Arial"/>
          <w:sz w:val="32"/>
          <w:szCs w:val="32"/>
          <w:lang w:val="en-US"/>
        </w:rPr>
      </w:pPr>
      <w:r>
        <w:rPr>
          <w:rFonts w:cs="Arial"/>
          <w:sz w:val="32"/>
          <w:szCs w:val="32"/>
          <w:lang w:val="en-US"/>
        </w:rPr>
        <w:lastRenderedPageBreak/>
        <w:t>Reference</w:t>
      </w:r>
    </w:p>
    <w:p w14:paraId="293E8708" w14:textId="77777777" w:rsidR="007345A9" w:rsidRDefault="009E0D31">
      <w:pPr>
        <w:pStyle w:val="afb"/>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afb"/>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afb"/>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afb"/>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afb"/>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afb"/>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afb"/>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afb"/>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afb"/>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afb"/>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afb"/>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afb"/>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afb"/>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afb"/>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afb"/>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afb"/>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afb"/>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afb"/>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afb"/>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afb"/>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afb"/>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afb"/>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afb"/>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afb"/>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afb"/>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afb"/>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afb"/>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777EA" w14:textId="77777777" w:rsidR="002C4273" w:rsidRDefault="002C4273">
      <w:pPr>
        <w:spacing w:after="0" w:line="240" w:lineRule="auto"/>
      </w:pPr>
      <w:r>
        <w:separator/>
      </w:r>
    </w:p>
  </w:endnote>
  <w:endnote w:type="continuationSeparator" w:id="0">
    <w:p w14:paraId="6D1328DE" w14:textId="77777777" w:rsidR="002C4273" w:rsidRDefault="002C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52AD" w14:textId="77777777" w:rsidR="00254DEE" w:rsidRDefault="00254DEE">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D0A988D" w14:textId="77777777" w:rsidR="00254DEE" w:rsidRDefault="00254DE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8595" w14:textId="2CB4B2FE" w:rsidR="00254DEE" w:rsidRDefault="00254DEE">
    <w:pPr>
      <w:pStyle w:val="ac"/>
      <w:ind w:right="360"/>
    </w:pPr>
    <w:r>
      <w:rPr>
        <w:rStyle w:val="af5"/>
      </w:rPr>
      <w:fldChar w:fldCharType="begin"/>
    </w:r>
    <w:r>
      <w:rPr>
        <w:rStyle w:val="af5"/>
      </w:rPr>
      <w:instrText xml:space="preserve"> PAGE </w:instrText>
    </w:r>
    <w:r>
      <w:rPr>
        <w:rStyle w:val="af5"/>
      </w:rPr>
      <w:fldChar w:fldCharType="separate"/>
    </w:r>
    <w:r w:rsidR="00296CDD">
      <w:rPr>
        <w:rStyle w:val="af5"/>
        <w:noProof/>
      </w:rPr>
      <w:t>190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296CDD">
      <w:rPr>
        <w:rStyle w:val="af5"/>
        <w:noProof/>
      </w:rPr>
      <w:t>191</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4CFCC" w14:textId="77777777" w:rsidR="002C4273" w:rsidRDefault="002C4273">
      <w:pPr>
        <w:spacing w:after="0" w:line="240" w:lineRule="auto"/>
      </w:pPr>
      <w:r>
        <w:separator/>
      </w:r>
    </w:p>
  </w:footnote>
  <w:footnote w:type="continuationSeparator" w:id="0">
    <w:p w14:paraId="3240D7B2" w14:textId="77777777" w:rsidR="002C4273" w:rsidRDefault="002C4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25FA" w14:textId="77777777" w:rsidR="00254DEE" w:rsidRDefault="00254DE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3A91CBE"/>
    <w:multiLevelType w:val="hybridMultilevel"/>
    <w:tmpl w:val="E5269908"/>
    <w:lvl w:ilvl="0" w:tplc="049E9E7E">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6214A22"/>
    <w:multiLevelType w:val="hybridMultilevel"/>
    <w:tmpl w:val="5870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6BA"/>
    <w:pPr>
      <w:jc w:val="both"/>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jc w:val="both"/>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pPr>
      <w:jc w:val="both"/>
    </w:pPr>
    <w:rPr>
      <w:rFonts w:ascii="Times New Roman" w:hAnsi="Times New Roman"/>
      <w:lang w:eastAsia="en-US"/>
    </w:rPr>
  </w:style>
  <w:style w:type="table" w:customStyle="1" w:styleId="13">
    <w:name w:val="表 (格子) 淡色1"/>
    <w:basedOn w:val="a1"/>
    <w:uiPriority w:val="40"/>
    <w:qFormat/>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 w:type="character" w:customStyle="1" w:styleId="apple-converted-space">
    <w:name w:val="apple-converted-space"/>
    <w:basedOn w:val="a0"/>
    <w:rsid w:val="00B86959"/>
  </w:style>
  <w:style w:type="table" w:customStyle="1" w:styleId="TableGrid1">
    <w:name w:val="Table Grid1"/>
    <w:basedOn w:val="a1"/>
    <w:next w:val="af2"/>
    <w:qFormat/>
    <w:rsid w:val="00066C9B"/>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9.emf"/><Relationship Id="rId30" Type="http://schemas.openxmlformats.org/officeDocument/2006/relationships/package" Target="embeddings/Microsoft_Visio_Drawing5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874B9"/>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91217652-3AC9-40AB-A03E-9D6DFE34DE9C}">
  <ds:schemaRefs>
    <ds:schemaRef ds:uri="http://schemas.openxmlformats.org/officeDocument/2006/bibliography"/>
  </ds:schemaRefs>
</ds:datastoreItem>
</file>

<file path=customXml/itemProps7.xml><?xml version="1.0" encoding="utf-8"?>
<ds:datastoreItem xmlns:ds="http://schemas.openxmlformats.org/officeDocument/2006/customXml" ds:itemID="{35C0B668-673C-4158-A012-2BD1A462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191</Pages>
  <Words>67232</Words>
  <Characters>383228</Characters>
  <Application>Microsoft Office Word</Application>
  <DocSecurity>0</DocSecurity>
  <Lines>3193</Lines>
  <Paragraphs>899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449561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Sechang</cp:lastModifiedBy>
  <cp:revision>3</cp:revision>
  <cp:lastPrinted>2011-11-09T07:49:00Z</cp:lastPrinted>
  <dcterms:created xsi:type="dcterms:W3CDTF">2021-02-05T00:46:00Z</dcterms:created>
  <dcterms:modified xsi:type="dcterms:W3CDTF">2021-02-05T00:48:00Z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