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4F8F1072"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ja-JP"/>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4EAB836F" w:rsidR="00C00B37" w:rsidRDefault="00C00B37">
      <w:pPr>
        <w:pStyle w:val="BodyText"/>
        <w:spacing w:after="0"/>
        <w:rPr>
          <w:rFonts w:ascii="Times New Roman" w:hAnsi="Times New Roman"/>
          <w:sz w:val="22"/>
          <w:szCs w:val="22"/>
          <w:lang w:eastAsia="zh-CN"/>
        </w:rPr>
      </w:pPr>
    </w:p>
    <w:p w14:paraId="4F01734C" w14:textId="457E285A" w:rsidR="00DF46B2" w:rsidRDefault="00DF46B2" w:rsidP="00DF46B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06D0D4E4"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BodyText"/>
        <w:spacing w:after="0"/>
        <w:rPr>
          <w:rFonts w:ascii="Times New Roman" w:hAnsi="Times New Roman"/>
          <w:sz w:val="22"/>
          <w:szCs w:val="22"/>
          <w:lang w:eastAsia="zh-CN"/>
        </w:rPr>
      </w:pPr>
    </w:p>
    <w:p w14:paraId="247E2F58" w14:textId="77777777" w:rsidR="00DF46B2" w:rsidRDefault="00DF46B2">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lastRenderedPageBreak/>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ja-JP"/>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w:t>
            </w:r>
            <w:r>
              <w:rPr>
                <w:rFonts w:ascii="Times New Roman" w:hAnsi="Times New Roman"/>
                <w:sz w:val="22"/>
                <w:szCs w:val="22"/>
                <w:lang w:eastAsia="zh-CN"/>
              </w:rPr>
              <w:lastRenderedPageBreak/>
              <w:t>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lastRenderedPageBreak/>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5E0DEA"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pt;height:142.5pt;mso-width-percent:0;mso-height-percent:0;mso-width-percent:0;mso-height-percent:0" o:ole="">
                  <v:imagedata r:id="rId16" o:title=""/>
                </v:shape>
                <o:OLEObject Type="Embed" ProgID="Mscgen.Chart" ShapeID="_x0000_i1025" DrawAspect="Content" ObjectID="_1673968420"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sidRPr="00D04D48">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lastRenderedPageBreak/>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lastRenderedPageBreak/>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lastRenderedPageBreak/>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w:t>
            </w:r>
            <w:r w:rsidR="007A730C">
              <w:rPr>
                <w:rFonts w:ascii="Times New Roman" w:hAnsi="Times New Roman"/>
                <w:sz w:val="22"/>
                <w:szCs w:val="22"/>
                <w:lang w:eastAsia="zh-CN"/>
              </w:rPr>
              <w:lastRenderedPageBreak/>
              <w:t xml:space="preserve">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lastRenderedPageBreak/>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lastRenderedPageBreak/>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sidRPr="00A608B4">
        <w:rPr>
          <w:rFonts w:ascii="Times New Roman" w:hAnsi="Times New Roman"/>
          <w:sz w:val="22"/>
          <w:szCs w:val="22"/>
          <w:lang w:eastAsia="zh-CN"/>
        </w:rPr>
        <w:lastRenderedPageBreak/>
        <w:t>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383FA183" w:rsidR="00D102BB" w:rsidRDefault="00D102BB">
      <w:pPr>
        <w:pStyle w:val="BodyText"/>
        <w:spacing w:after="0"/>
        <w:rPr>
          <w:rFonts w:ascii="Times New Roman" w:hAnsi="Times New Roman"/>
          <w:sz w:val="22"/>
          <w:szCs w:val="22"/>
          <w:lang w:eastAsia="zh-CN"/>
        </w:rPr>
      </w:pPr>
    </w:p>
    <w:p w14:paraId="5F576F13" w14:textId="77777777" w:rsidR="00942F5A" w:rsidRDefault="00942F5A" w:rsidP="00942F5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BodyText"/>
        <w:spacing w:after="0"/>
        <w:rPr>
          <w:rFonts w:ascii="Times New Roman" w:hAnsi="Times New Roman"/>
          <w:sz w:val="22"/>
          <w:szCs w:val="22"/>
          <w:lang w:eastAsia="zh-CN"/>
        </w:rPr>
      </w:pPr>
    </w:p>
    <w:p w14:paraId="2D34D837" w14:textId="77777777" w:rsidR="00942F5A" w:rsidRDefault="00942F5A">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lastRenderedPageBreak/>
        <w:t xml:space="preserve">Table </w:t>
      </w:r>
      <w:r w:rsidR="00B6393E">
        <w:fldChar w:fldCharType="begin"/>
      </w:r>
      <w:r w:rsidR="00B6393E">
        <w:instrText xml:space="preserve"> SEQ Table \* ARABIC </w:instrText>
      </w:r>
      <w:r w:rsidR="00B6393E">
        <w:fldChar w:fldCharType="separate"/>
      </w:r>
      <w:r>
        <w:t>1</w:t>
      </w:r>
      <w:r w:rsidR="00B6393E">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lastRenderedPageBreak/>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lastRenderedPageBreak/>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5E0DEA">
      <w:pPr>
        <w:pStyle w:val="BodyText"/>
        <w:spacing w:after="0"/>
        <w:jc w:val="center"/>
      </w:pPr>
      <w:r>
        <w:rPr>
          <w:noProof/>
        </w:rPr>
        <w:object w:dxaOrig="5610" w:dyaOrig="3170" w14:anchorId="1D038438">
          <v:shape id="_x0000_i1026" type="#_x0000_t75" alt="" style="width:279.75pt;height:158.25pt;mso-width-percent:0;mso-height-percent:0;mso-width-percent:0;mso-height-percent:0" o:ole="">
            <v:imagedata r:id="rId19" o:title=""/>
          </v:shape>
          <o:OLEObject Type="Embed" ProgID="Visio.Drawing.15" ShapeID="_x0000_i1026" DrawAspect="Content" ObjectID="_1673968421" r:id="rId20"/>
        </w:object>
      </w:r>
    </w:p>
    <w:p w14:paraId="3258A960" w14:textId="77777777" w:rsidR="007345A9" w:rsidRDefault="005E0DEA">
      <w:pPr>
        <w:pStyle w:val="BodyText"/>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3968422"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r w:rsidR="00B6393E">
        <w:fldChar w:fldCharType="begin"/>
      </w:r>
      <w:r w:rsidR="00B6393E">
        <w:instrText xml:space="preserve"> SEQ Table \* ARABIC </w:instrText>
      </w:r>
      <w:r w:rsidR="00B6393E">
        <w:fldChar w:fldCharType="separate"/>
      </w:r>
      <w:r>
        <w:t>1</w:t>
      </w:r>
      <w:r w:rsidR="00B6393E">
        <w:fldChar w:fldCharType="end"/>
      </w:r>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5E0DEA">
      <w:pPr>
        <w:pStyle w:val="BodyText"/>
        <w:spacing w:after="0"/>
      </w:pPr>
      <w:r>
        <w:rPr>
          <w:noProof/>
        </w:rPr>
        <w:object w:dxaOrig="9930" w:dyaOrig="2730" w14:anchorId="6EB8917E">
          <v:shape id="_x0000_i1028" type="#_x0000_t75" alt="" style="width:495pt;height:135.75pt;mso-width-percent:0;mso-height-percent:0;mso-width-percent:0;mso-height-percent:0" o:ole="">
            <v:imagedata r:id="rId23" o:title=""/>
          </v:shape>
          <o:OLEObject Type="Embed" ProgID="Visio.Drawing.15" ShapeID="_x0000_i1028" DrawAspect="Content" ObjectID="_1673968423"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5E0DEA">
      <w:pPr>
        <w:pStyle w:val="BodyText"/>
        <w:spacing w:after="0"/>
      </w:pPr>
      <w:r>
        <w:rPr>
          <w:noProof/>
        </w:rPr>
        <w:object w:dxaOrig="9930" w:dyaOrig="4030" w14:anchorId="39B291F9">
          <v:shape id="_x0000_i1029" type="#_x0000_t75" alt="" style="width:495pt;height:201pt;mso-width-percent:0;mso-height-percent:0;mso-width-percent:0;mso-height-percent:0" o:ole="">
            <v:imagedata r:id="rId25" o:title=""/>
          </v:shape>
          <o:OLEObject Type="Embed" ProgID="Visio.Drawing.15" ShapeID="_x0000_i1029" DrawAspect="Content" ObjectID="_1673968424" r:id="rId26"/>
        </w:object>
      </w:r>
    </w:p>
    <w:p w14:paraId="55794175" w14:textId="77777777" w:rsidR="007345A9" w:rsidRDefault="005E0DEA">
      <w:pPr>
        <w:pStyle w:val="BodyText"/>
        <w:spacing w:after="0"/>
      </w:pPr>
      <w:r>
        <w:rPr>
          <w:noProof/>
        </w:rPr>
        <w:object w:dxaOrig="9930" w:dyaOrig="4030" w14:anchorId="1296D966">
          <v:shape id="_x0000_i1030" type="#_x0000_t75" alt="" style="width:495pt;height:201pt;mso-width-percent:0;mso-height-percent:0;mso-width-percent:0;mso-height-percent:0" o:ole="">
            <v:imagedata r:id="rId27" o:title=""/>
          </v:shape>
          <o:OLEObject Type="Embed" ProgID="Visio.Drawing.15" ShapeID="_x0000_i1030" DrawAspect="Content" ObjectID="_1673968425"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5E0DEA">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pt;height:114.75pt;mso-width-percent:0;mso-height-percent:0;mso-width-percent:0;mso-height-percent:0" o:ole="">
            <v:imagedata r:id="rId29" o:title=""/>
          </v:shape>
          <o:OLEObject Type="Embed" ProgID="Visio.Drawing.15" ShapeID="_x0000_i1031" DrawAspect="Content" ObjectID="_1673968426"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lastRenderedPageBreak/>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ly"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If supported, it would be better to define </w:t>
            </w:r>
            <w:r>
              <w:rPr>
                <w:rFonts w:ascii="Times New Roman" w:hAnsi="Times New Roman"/>
                <w:sz w:val="22"/>
                <w:szCs w:val="22"/>
                <w:lang w:eastAsia="zh-CN"/>
              </w:rPr>
              <w:lastRenderedPageBreak/>
              <w:t>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lastRenderedPageBreak/>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lastRenderedPageBreak/>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BodyText"/>
        <w:spacing w:after="0"/>
        <w:rPr>
          <w:rFonts w:ascii="Times New Roman" w:hAnsi="Times New Roman"/>
          <w:sz w:val="22"/>
          <w:szCs w:val="22"/>
          <w:lang w:eastAsia="zh-CN"/>
        </w:rPr>
      </w:pPr>
    </w:p>
    <w:p w14:paraId="11B16B6B" w14:textId="77777777" w:rsidR="00AB4B3D" w:rsidRDefault="00AB4B3D" w:rsidP="00AB4B3D">
      <w:pPr>
        <w:pStyle w:val="Heading5"/>
        <w:rPr>
          <w:lang w:eastAsia="zh-CN"/>
        </w:rPr>
      </w:pPr>
      <w:r>
        <w:rPr>
          <w:lang w:eastAsia="zh-CN"/>
        </w:rPr>
        <w:t>Proposal #1.3-10</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BodyText"/>
        <w:spacing w:after="0"/>
        <w:rPr>
          <w:rFonts w:ascii="Times New Roman" w:hAnsi="Times New Roman"/>
          <w:sz w:val="22"/>
          <w:szCs w:val="22"/>
          <w:lang w:eastAsia="zh-CN"/>
        </w:rPr>
      </w:pP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Since there were comments on Proposal#2.4-8 from at least two companies, moderators suggest quickly checking Proposal #2.4-9. </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BodyText"/>
        <w:spacing w:after="0"/>
        <w:rPr>
          <w:rFonts w:ascii="Times New Roman" w:hAnsi="Times New Roman"/>
          <w:sz w:val="22"/>
          <w:szCs w:val="22"/>
          <w:lang w:eastAsia="zh-CN"/>
        </w:rPr>
      </w:pPr>
    </w:p>
    <w:p w14:paraId="0EC6C070" w14:textId="79D1527D" w:rsidR="00E35FE7" w:rsidRDefault="00E35FE7">
      <w:pPr>
        <w:pStyle w:val="BodyText"/>
        <w:spacing w:after="0"/>
        <w:rPr>
          <w:rFonts w:ascii="Times New Roman" w:hAnsi="Times New Roman"/>
          <w:sz w:val="22"/>
          <w:szCs w:val="22"/>
          <w:lang w:eastAsia="zh-CN"/>
        </w:rPr>
      </w:pPr>
    </w:p>
    <w:p w14:paraId="101BCBE7" w14:textId="37D6C663" w:rsidR="00E35FE7" w:rsidRDefault="00E35FE7" w:rsidP="00E35FE7">
      <w:pPr>
        <w:pStyle w:val="BodyText"/>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03DBC7DE" w14:textId="18848EEE"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4B2E3F4F" w:rsidR="00E35FE7" w:rsidRDefault="00EB442C">
            <w:pPr>
              <w:pStyle w:val="BodyText"/>
              <w:spacing w:after="0"/>
              <w:rPr>
                <w:rFonts w:ascii="Times New Roman" w:hAnsi="Times New Roman"/>
                <w:sz w:val="22"/>
                <w:szCs w:val="22"/>
                <w:lang w:eastAsia="zh-CN"/>
              </w:rPr>
            </w:pPr>
            <w:r>
              <w:rPr>
                <w:rFonts w:ascii="Times New Roman" w:hAnsi="Times New Roman"/>
                <w:sz w:val="22"/>
                <w:szCs w:val="22"/>
                <w:lang w:eastAsia="zh-CN"/>
              </w:rPr>
              <w:t>XXX</w:t>
            </w:r>
          </w:p>
        </w:tc>
        <w:tc>
          <w:tcPr>
            <w:tcW w:w="7807" w:type="dxa"/>
          </w:tcPr>
          <w:p w14:paraId="3068DCB0" w14:textId="4D46BC48" w:rsidR="00E35FE7"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48CE871A" w14:textId="7A31E925"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2DB1F564"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8C9A65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6AFFE7AB"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07" w:type="dxa"/>
          </w:tcPr>
          <w:p w14:paraId="4644A801"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2EDFBB0"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DD7A2A"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1A44DF6"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74FB2C0"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47896E87"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E6217C4"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436BB88"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2C517AB"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E29A4A2"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9DA675"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5478F877" w14:textId="5107948B" w:rsidR="008F58C5" w:rsidRPr="00EB442C" w:rsidRDefault="008F58C5" w:rsidP="008F58C5">
            <w:pPr>
              <w:pStyle w:val="BodyText"/>
              <w:numPr>
                <w:ilvl w:val="0"/>
                <w:numId w:val="55"/>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DE485C" w14:paraId="2CA19764" w14:textId="77777777" w:rsidTr="00E35FE7">
        <w:tc>
          <w:tcPr>
            <w:tcW w:w="2155" w:type="dxa"/>
          </w:tcPr>
          <w:p w14:paraId="34200666" w14:textId="1E87DC0B" w:rsidR="00DE485C" w:rsidRDefault="00DE485C" w:rsidP="00DE485C">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14:paraId="4E885B5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2436E6"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85AF4C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46DBE0E"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120DC4E"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4B05F2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D3FF5B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9C29E3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A3D507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D43E793"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117DB28"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4BA24E45" w14:textId="5B3F3E75" w:rsidR="00DE485C" w:rsidRPr="00EB442C" w:rsidRDefault="00DE485C" w:rsidP="00DE485C">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54DEE" w:rsidRPr="00254DEE" w14:paraId="51CE8C7C" w14:textId="77777777" w:rsidTr="00E35FE7">
        <w:tc>
          <w:tcPr>
            <w:tcW w:w="2155" w:type="dxa"/>
          </w:tcPr>
          <w:p w14:paraId="1D080118" w14:textId="48D19B1F" w:rsidR="00254DEE" w:rsidRPr="00254DEE" w:rsidRDefault="00254DEE" w:rsidP="00254DEE">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0BC53C98" w14:textId="76947171"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28B24DAA" w14:textId="7EF7190A"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Editorial comment: CORESET should be CORESET</w:t>
            </w:r>
            <w:r w:rsidRPr="00254DEE">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5B5A404F" w14:textId="78DE80FB"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061F077" w14:textId="42E8C63F"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3852CFEF" w14:textId="7C5EED83"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BFFE155" w14:textId="0E20CD94"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02746E19" w14:textId="54ADA7C8"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47B05DFE" w14:textId="7B4E70A2"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No comments</w:t>
            </w:r>
          </w:p>
          <w:p w14:paraId="5412B9DC" w14:textId="48971514"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6D70FC91" w14:textId="71831E6E" w:rsidR="00254DEE" w:rsidRDefault="0053146A"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22964A1A" w14:textId="4F56CAAA"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571EC092" w14:textId="1EC532C0" w:rsidR="00254DEE" w:rsidRPr="00254DEE" w:rsidRDefault="0053146A" w:rsidP="00254DEE">
            <w:pPr>
              <w:pStyle w:val="BodyText"/>
              <w:numPr>
                <w:ilvl w:val="0"/>
                <w:numId w:val="54"/>
              </w:numPr>
              <w:spacing w:after="0"/>
              <w:rPr>
                <w:rFonts w:ascii="Times New Roman" w:hAnsi="Times New Roman"/>
                <w:b/>
                <w:bCs/>
                <w:szCs w:val="22"/>
                <w:lang w:eastAsia="zh-CN"/>
              </w:rPr>
            </w:pPr>
            <w:r>
              <w:rPr>
                <w:rFonts w:ascii="Times New Roman" w:hAnsi="Times New Roman"/>
                <w:sz w:val="22"/>
                <w:szCs w:val="22"/>
                <w:lang w:eastAsia="zh-CN"/>
              </w:rPr>
              <w:t>No comments</w:t>
            </w:r>
          </w:p>
        </w:tc>
      </w:tr>
      <w:tr w:rsidR="00B86959" w14:paraId="0457630E" w14:textId="77777777" w:rsidTr="00912D75">
        <w:tc>
          <w:tcPr>
            <w:tcW w:w="2155" w:type="dxa"/>
          </w:tcPr>
          <w:p w14:paraId="374EC2E5" w14:textId="77777777" w:rsidR="00B86959" w:rsidRDefault="00B86959" w:rsidP="00912D7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07" w:type="dxa"/>
          </w:tcPr>
          <w:p w14:paraId="6397AED8"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4D1B84A3"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 xml:space="preserve">We </w:t>
            </w:r>
            <w:r>
              <w:rPr>
                <w:rFonts w:ascii="Times New Roman" w:hAnsi="Times New Roman"/>
                <w:sz w:val="22"/>
                <w:szCs w:val="22"/>
                <w:lang w:eastAsia="zh-CN"/>
              </w:rPr>
              <w:t>prefer</w:t>
            </w:r>
            <w:r w:rsidRPr="00EE3A32">
              <w:rPr>
                <w:rFonts w:ascii="Times New Roman" w:hAnsi="Times New Roman"/>
                <w:sz w:val="22"/>
                <w:szCs w:val="22"/>
                <w:lang w:eastAsia="zh-CN"/>
              </w:rPr>
              <w:t xml:space="preserve"> the proposal without the “</w:t>
            </w:r>
            <w:r w:rsidRPr="00381044">
              <w:rPr>
                <w:rFonts w:ascii="Times New Roman" w:hAnsi="Times New Roman"/>
                <w:i/>
                <w:iCs/>
                <w:sz w:val="22"/>
                <w:szCs w:val="22"/>
                <w:lang w:eastAsia="zh-CN"/>
              </w:rPr>
              <w:t>that configures CORESET0 and Type0-PDCCH CSS in MIB</w:t>
            </w:r>
            <w:r w:rsidRPr="00EE3A32">
              <w:rPr>
                <w:rFonts w:ascii="Times New Roman" w:hAnsi="Times New Roman"/>
                <w:sz w:val="22"/>
                <w:szCs w:val="22"/>
                <w:lang w:eastAsia="zh-CN"/>
              </w:rPr>
              <w:t xml:space="preserve">” part for the {480,480} and {960,960} cases. </w:t>
            </w:r>
          </w:p>
          <w:p w14:paraId="33BC37D5"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But</w:t>
            </w:r>
            <w:r>
              <w:rPr>
                <w:rFonts w:ascii="Times New Roman" w:hAnsi="Times New Roman"/>
                <w:sz w:val="22"/>
                <w:szCs w:val="22"/>
                <w:lang w:eastAsia="zh-CN"/>
              </w:rPr>
              <w:t xml:space="preserve"> </w:t>
            </w:r>
            <w:r w:rsidRPr="00EE3A32">
              <w:rPr>
                <w:rFonts w:ascii="Times New Roman" w:hAnsi="Times New Roman"/>
                <w:sz w:val="22"/>
                <w:szCs w:val="22"/>
                <w:lang w:eastAsia="zh-CN"/>
              </w:rPr>
              <w:t xml:space="preserve">we are willing to </w:t>
            </w:r>
            <w:r>
              <w:rPr>
                <w:rFonts w:ascii="Times New Roman" w:hAnsi="Times New Roman"/>
                <w:sz w:val="22"/>
                <w:szCs w:val="22"/>
                <w:lang w:eastAsia="zh-CN"/>
              </w:rPr>
              <w:t xml:space="preserve">accept 1.3-10 as is, if needed </w:t>
            </w:r>
            <w:r w:rsidRPr="00EE3A32">
              <w:rPr>
                <w:rFonts w:ascii="Times New Roman" w:hAnsi="Times New Roman"/>
                <w:sz w:val="22"/>
                <w:szCs w:val="22"/>
                <w:lang w:eastAsia="zh-CN"/>
              </w:rPr>
              <w:t>for the sake of progress</w:t>
            </w:r>
            <w:r>
              <w:rPr>
                <w:rFonts w:ascii="Times New Roman" w:hAnsi="Times New Roman"/>
                <w:sz w:val="22"/>
                <w:szCs w:val="22"/>
                <w:lang w:eastAsia="zh-CN"/>
              </w:rPr>
              <w:t>.</w:t>
            </w:r>
          </w:p>
          <w:p w14:paraId="56B6BF51"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BD67791"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DB5DA28"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sidRPr="00192362">
              <w:rPr>
                <w:rFonts w:ascii="Times New Roman" w:hAnsi="Times New Roman"/>
                <w:color w:val="FF0000"/>
                <w:sz w:val="22"/>
                <w:szCs w:val="22"/>
                <w:highlight w:val="yellow"/>
                <w:lang w:eastAsia="zh-CN"/>
              </w:rPr>
              <w:t>addition</w:t>
            </w:r>
            <w:r w:rsidRPr="007A7486">
              <w:rPr>
                <w:rFonts w:asciiTheme="majorBidi" w:hAnsiTheme="majorBidi" w:cstheme="majorBidi"/>
                <w:sz w:val="22"/>
                <w:szCs w:val="22"/>
              </w:rPr>
              <w:t>)</w:t>
            </w:r>
          </w:p>
          <w:p w14:paraId="347EFA43" w14:textId="77777777" w:rsidR="00B86959" w:rsidRPr="00F62BD0" w:rsidRDefault="00B86959" w:rsidP="00B86959">
            <w:pPr>
              <w:pStyle w:val="BodyText"/>
              <w:numPr>
                <w:ilvl w:val="0"/>
                <w:numId w:val="54"/>
              </w:numPr>
              <w:spacing w:before="0" w:after="0" w:line="252" w:lineRule="atLeast"/>
              <w:rPr>
                <w:szCs w:val="20"/>
              </w:rPr>
            </w:pPr>
            <w:r w:rsidRPr="00F62BD0">
              <w:rPr>
                <w:sz w:val="22"/>
                <w:szCs w:val="22"/>
              </w:rPr>
              <w:t>RAN1 concludes the following issues are out-of-scope for NR extension to</w:t>
            </w:r>
            <w:r w:rsidRPr="00F62BD0">
              <w:rPr>
                <w:rStyle w:val="apple-converted-space"/>
                <w:sz w:val="22"/>
                <w:szCs w:val="22"/>
              </w:rPr>
              <w:t> </w:t>
            </w:r>
            <w:r w:rsidRPr="00216ED8">
              <w:rPr>
                <w:color w:val="FF0000"/>
                <w:sz w:val="22"/>
                <w:szCs w:val="22"/>
                <w:highlight w:val="yellow"/>
                <w:shd w:val="clear" w:color="auto" w:fill="00FFFF"/>
              </w:rPr>
              <w:t>Rel-17</w:t>
            </w:r>
            <w:r w:rsidRPr="00F62BD0">
              <w:rPr>
                <w:rStyle w:val="apple-converted-space"/>
                <w:sz w:val="22"/>
                <w:szCs w:val="22"/>
              </w:rPr>
              <w:t> </w:t>
            </w:r>
            <w:r w:rsidRPr="00F62BD0">
              <w:rPr>
                <w:sz w:val="22"/>
                <w:szCs w:val="22"/>
              </w:rPr>
              <w:t>71 GHz WI</w:t>
            </w:r>
          </w:p>
          <w:p w14:paraId="0653ABFE"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enhanced SSB (e.g. larger number of symbols for PBCH)</w:t>
            </w:r>
          </w:p>
          <w:p w14:paraId="52F9E5F8"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applicability of reduced capability UEs and how RedCap UE would be handled</w:t>
            </w:r>
          </w:p>
          <w:p w14:paraId="57F84BDC"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6B831EEC"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0462212"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D95DA64"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8E7FD9A"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36F8DD87" w14:textId="77777777" w:rsidR="00B86959" w:rsidRPr="00EB442C" w:rsidRDefault="00B86959" w:rsidP="00B86959">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91B4F" w14:paraId="5D5F4201" w14:textId="77777777" w:rsidTr="00912D75">
        <w:tc>
          <w:tcPr>
            <w:tcW w:w="2155" w:type="dxa"/>
          </w:tcPr>
          <w:p w14:paraId="2A1B9783" w14:textId="65455269" w:rsidR="00291B4F" w:rsidRPr="00291B4F" w:rsidRDefault="00291B4F" w:rsidP="00291B4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07" w:type="dxa"/>
          </w:tcPr>
          <w:p w14:paraId="4A7AB4B4"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732C83"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D7F9699"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2C152D5"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D939AC2"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2A4D51A" w14:textId="73F7A842" w:rsidR="00291B4F" w:rsidRPr="00291B4F" w:rsidRDefault="00291B4F" w:rsidP="00291B4F">
            <w:pPr>
              <w:pStyle w:val="BodyText"/>
              <w:numPr>
                <w:ilvl w:val="0"/>
                <w:numId w:val="54"/>
              </w:numPr>
              <w:spacing w:before="0" w:after="0" w:line="259" w:lineRule="auto"/>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sidRPr="00D155B5">
              <w:rPr>
                <w:rFonts w:ascii="Times New Roman" w:eastAsia="MS Mincho" w:hAnsi="Times New Roman"/>
                <w:color w:val="FF0000"/>
                <w:sz w:val="22"/>
                <w:szCs w:val="22"/>
                <w:lang w:eastAsia="ja-JP"/>
              </w:rPr>
              <w:t xml:space="preserve"> design of</w:t>
            </w:r>
            <w:r>
              <w:rPr>
                <w:rFonts w:ascii="Times New Roman" w:eastAsia="MS Mincho" w:hAnsi="Times New Roman"/>
                <w:color w:val="FF0000"/>
                <w:sz w:val="22"/>
                <w:szCs w:val="22"/>
                <w:lang w:eastAsia="ja-JP"/>
              </w:rPr>
              <w:t xml:space="preserve"> </w:t>
            </w:r>
            <w:r>
              <w:rPr>
                <w:rFonts w:ascii="Times New Roman" w:eastAsia="MS Mincho" w:hAnsi="Times New Roman"/>
                <w:sz w:val="22"/>
                <w:szCs w:val="22"/>
                <w:lang w:eastAsia="ja-JP"/>
              </w:rPr>
              <w:t>SSB”?</w:t>
            </w:r>
          </w:p>
          <w:p w14:paraId="58900B01"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90306EC"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42D523D"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09B8EB72"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62D1C81"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7F904976" w14:textId="5BAB3B28" w:rsidR="00291B4F" w:rsidRPr="00EB442C" w:rsidRDefault="00291B4F" w:rsidP="00291B4F">
            <w:pPr>
              <w:pStyle w:val="BodyText"/>
              <w:spacing w:after="0"/>
              <w:rPr>
                <w:rFonts w:ascii="Times New Roman" w:hAnsi="Times New Roman"/>
                <w:b/>
                <w:bCs/>
                <w:sz w:val="22"/>
                <w:szCs w:val="22"/>
                <w:lang w:eastAsia="zh-CN"/>
              </w:rPr>
            </w:pPr>
            <w:r>
              <w:rPr>
                <w:rFonts w:ascii="Times New Roman" w:hAnsi="Times New Roman"/>
                <w:sz w:val="22"/>
                <w:szCs w:val="22"/>
                <w:lang w:eastAsia="zh-CN"/>
              </w:rPr>
              <w:lastRenderedPageBreak/>
              <w:t>NA</w:t>
            </w:r>
          </w:p>
        </w:tc>
      </w:tr>
    </w:tbl>
    <w:tbl>
      <w:tblPr>
        <w:tblStyle w:val="TableGrid1"/>
        <w:tblW w:w="0" w:type="auto"/>
        <w:tblLook w:val="04A0" w:firstRow="1" w:lastRow="0" w:firstColumn="1" w:lastColumn="0" w:noHBand="0" w:noVBand="1"/>
      </w:tblPr>
      <w:tblGrid>
        <w:gridCol w:w="2155"/>
        <w:gridCol w:w="7807"/>
      </w:tblGrid>
      <w:tr w:rsidR="00066C9B" w:rsidRPr="00EB442C" w14:paraId="42277480" w14:textId="77777777" w:rsidTr="00C8251C">
        <w:tc>
          <w:tcPr>
            <w:tcW w:w="2155" w:type="dxa"/>
          </w:tcPr>
          <w:p w14:paraId="67C5E966" w14:textId="77777777" w:rsidR="00066C9B" w:rsidRDefault="00066C9B" w:rsidP="00C8251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7807" w:type="dxa"/>
          </w:tcPr>
          <w:p w14:paraId="2E97D575"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#1.3-10:</w:t>
            </w:r>
            <w:r w:rsidRPr="00C54995">
              <w:rPr>
                <w:rFonts w:ascii="Times New Roman" w:hAnsi="Times New Roman"/>
                <w:sz w:val="22"/>
                <w:szCs w:val="22"/>
                <w:lang w:eastAsia="zh-CN"/>
              </w:rPr>
              <w:t xml:space="preserve"> OK</w:t>
            </w:r>
          </w:p>
          <w:p w14:paraId="11E4B675"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0E386EE3"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#1.5-7:</w:t>
            </w:r>
            <w:r w:rsidRPr="00C54995">
              <w:rPr>
                <w:rFonts w:ascii="Times New Roman" w:hAnsi="Times New Roman"/>
                <w:sz w:val="22"/>
                <w:szCs w:val="22"/>
                <w:lang w:eastAsia="zh-CN"/>
              </w:rPr>
              <w:t xml:space="preserve"> OK</w:t>
            </w:r>
          </w:p>
          <w:p w14:paraId="2602BFC7"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5283E971" w14:textId="77777777" w:rsidR="00066C9B" w:rsidRDefault="00066C9B" w:rsidP="00C8251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299F7E13" w14:textId="77777777" w:rsidR="00066C9B" w:rsidRDefault="00066C9B" w:rsidP="00C8251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6B47990"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#2.1-8:</w:t>
            </w:r>
            <w:r w:rsidRPr="00C54995">
              <w:rPr>
                <w:rFonts w:ascii="Times New Roman" w:hAnsi="Times New Roman"/>
                <w:sz w:val="22"/>
                <w:szCs w:val="22"/>
                <w:lang w:eastAsia="zh-CN"/>
              </w:rPr>
              <w:t xml:space="preserve"> OK</w:t>
            </w:r>
          </w:p>
          <w:p w14:paraId="34A88146"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3F742CDA"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#2.4-9:</w:t>
            </w:r>
            <w:r w:rsidRPr="00C54995">
              <w:rPr>
                <w:rFonts w:ascii="Times New Roman" w:hAnsi="Times New Roman"/>
                <w:sz w:val="22"/>
                <w:szCs w:val="22"/>
                <w:lang w:eastAsia="zh-CN"/>
              </w:rPr>
              <w:t xml:space="preserve"> OK</w:t>
            </w:r>
          </w:p>
          <w:p w14:paraId="66E9798A"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25E894E0"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#2.5-4:</w:t>
            </w:r>
            <w:r w:rsidRPr="00C54995">
              <w:rPr>
                <w:rFonts w:ascii="Times New Roman" w:hAnsi="Times New Roman"/>
                <w:sz w:val="22"/>
                <w:szCs w:val="22"/>
                <w:lang w:eastAsia="zh-CN"/>
              </w:rPr>
              <w:t xml:space="preserve"> OK</w:t>
            </w:r>
          </w:p>
          <w:p w14:paraId="66A424DF" w14:textId="77777777" w:rsidR="00066C9B" w:rsidRPr="00EB442C" w:rsidRDefault="00066C9B" w:rsidP="00C8251C">
            <w:pPr>
              <w:pStyle w:val="BodyText"/>
              <w:spacing w:after="0"/>
              <w:rPr>
                <w:rFonts w:ascii="Times New Roman" w:hAnsi="Times New Roman"/>
                <w:b/>
                <w:bCs/>
                <w:sz w:val="22"/>
                <w:szCs w:val="22"/>
                <w:lang w:eastAsia="zh-CN"/>
              </w:rPr>
            </w:pPr>
            <w:r w:rsidRPr="00C54995">
              <w:rPr>
                <w:rFonts w:ascii="Times New Roman" w:hAnsi="Times New Roman"/>
                <w:sz w:val="22"/>
                <w:szCs w:val="22"/>
                <w:lang w:eastAsia="zh-CN"/>
              </w:rPr>
              <w:t>NA</w:t>
            </w:r>
          </w:p>
        </w:tc>
      </w:tr>
    </w:tbl>
    <w:p w14:paraId="1B34E0CC" w14:textId="56A0B77E" w:rsidR="003A53F9" w:rsidRDefault="003A53F9">
      <w:pPr>
        <w:pStyle w:val="BodyText"/>
        <w:spacing w:after="0"/>
        <w:rPr>
          <w:rFonts w:ascii="Times New Roman" w:hAnsi="Times New Roman"/>
          <w:sz w:val="22"/>
          <w:szCs w:val="22"/>
          <w:lang w:eastAsia="zh-CN"/>
        </w:rPr>
      </w:pPr>
    </w:p>
    <w:p w14:paraId="6EAC3E41" w14:textId="60DD2984" w:rsidR="003A53F9" w:rsidRDefault="003A53F9">
      <w:pPr>
        <w:pStyle w:val="BodyText"/>
        <w:spacing w:after="0"/>
        <w:rPr>
          <w:rFonts w:ascii="Times New Roman" w:hAnsi="Times New Roman"/>
          <w:sz w:val="22"/>
          <w:szCs w:val="22"/>
          <w:lang w:eastAsia="zh-CN"/>
        </w:rPr>
      </w:pPr>
    </w:p>
    <w:p w14:paraId="1F8E87FE" w14:textId="3A03E959" w:rsidR="003A53F9" w:rsidRDefault="003A53F9">
      <w:pPr>
        <w:pStyle w:val="BodyText"/>
        <w:spacing w:after="0"/>
        <w:rPr>
          <w:rFonts w:ascii="Times New Roman" w:hAnsi="Times New Roman"/>
          <w:sz w:val="22"/>
          <w:szCs w:val="22"/>
          <w:lang w:eastAsia="zh-CN"/>
        </w:rPr>
      </w:pPr>
    </w:p>
    <w:p w14:paraId="431BDF83" w14:textId="77777777" w:rsidR="003A53F9" w:rsidRDefault="003A53F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01AA77EC" w:rsidR="007345A9" w:rsidRDefault="007345A9">
      <w:pPr>
        <w:pStyle w:val="BodyText"/>
        <w:spacing w:after="0"/>
        <w:rPr>
          <w:rFonts w:ascii="Times New Roman" w:hAnsi="Times New Roman"/>
          <w:sz w:val="22"/>
          <w:szCs w:val="22"/>
          <w:lang w:eastAsia="zh-CN"/>
        </w:rPr>
      </w:pPr>
    </w:p>
    <w:p w14:paraId="0E7EB3E9" w14:textId="45877D9D" w:rsidR="008C68D8" w:rsidRPr="00C27F5A" w:rsidRDefault="008C68D8" w:rsidP="008C68D8">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BodyText"/>
        <w:spacing w:after="0"/>
        <w:rPr>
          <w:rFonts w:ascii="Times New Roman" w:hAnsi="Times New Roman"/>
          <w:sz w:val="22"/>
          <w:szCs w:val="22"/>
          <w:lang w:eastAsia="zh-CN"/>
        </w:rPr>
      </w:pPr>
    </w:p>
    <w:p w14:paraId="2F6695A6"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BodyText"/>
        <w:spacing w:after="0"/>
        <w:rPr>
          <w:rFonts w:ascii="Times New Roman" w:hAnsi="Times New Roman"/>
          <w:sz w:val="22"/>
          <w:szCs w:val="22"/>
          <w:lang w:eastAsia="zh-CN"/>
        </w:rPr>
      </w:pPr>
    </w:p>
    <w:p w14:paraId="4DC208D1" w14:textId="77777777" w:rsidR="00894628" w:rsidRPr="00C27F5A" w:rsidRDefault="00894628" w:rsidP="00C27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lastRenderedPageBreak/>
        <w:t>Support mechanism to indicate or inform that DBTW is enabled/disabled for both IDLE and CONNECTED mode UEs</w:t>
      </w:r>
    </w:p>
    <w:p w14:paraId="3AD0E96F" w14:textId="77777777" w:rsidR="00894628" w:rsidRPr="00894628" w:rsidRDefault="00894628" w:rsidP="00894628">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13968925"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BodyText"/>
        <w:spacing w:after="0"/>
        <w:rPr>
          <w:rFonts w:ascii="Times New Roman" w:hAnsi="Times New Roman"/>
          <w:sz w:val="22"/>
          <w:szCs w:val="22"/>
          <w:lang w:eastAsia="zh-CN"/>
        </w:rPr>
      </w:pPr>
    </w:p>
    <w:p w14:paraId="5460C7CC" w14:textId="3485A286" w:rsidR="001C6C9E" w:rsidRPr="00C27F5A" w:rsidRDefault="001C6C9E" w:rsidP="001C6C9E">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BodyText"/>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BodyText"/>
        <w:spacing w:after="0"/>
        <w:rPr>
          <w:rFonts w:ascii="Times New Roman" w:hAnsi="Times New Roman"/>
          <w:b/>
          <w:bCs/>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90B4F" w14:textId="77777777" w:rsidR="00B6393E" w:rsidRDefault="00B6393E">
      <w:pPr>
        <w:spacing w:after="0" w:line="240" w:lineRule="auto"/>
      </w:pPr>
      <w:r>
        <w:separator/>
      </w:r>
    </w:p>
  </w:endnote>
  <w:endnote w:type="continuationSeparator" w:id="0">
    <w:p w14:paraId="25D84486" w14:textId="77777777" w:rsidR="00B6393E" w:rsidRDefault="00B6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254DEE" w:rsidRDefault="00254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254DEE" w:rsidRDefault="00254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2CB4B2FE" w:rsidR="00254DEE" w:rsidRDefault="00254DEE">
    <w:pPr>
      <w:pStyle w:val="Footer"/>
      <w:ind w:right="360"/>
    </w:pPr>
    <w:r>
      <w:rPr>
        <w:rStyle w:val="PageNumber"/>
      </w:rPr>
      <w:fldChar w:fldCharType="begin"/>
    </w:r>
    <w:r>
      <w:rPr>
        <w:rStyle w:val="PageNumber"/>
      </w:rPr>
      <w:instrText xml:space="preserve"> PAGE </w:instrText>
    </w:r>
    <w:r>
      <w:rPr>
        <w:rStyle w:val="PageNumber"/>
      </w:rPr>
      <w:fldChar w:fldCharType="separate"/>
    </w:r>
    <w:r w:rsidR="00291B4F">
      <w:rPr>
        <w:rStyle w:val="PageNumber"/>
        <w:noProof/>
      </w:rPr>
      <w:t>190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91B4F">
      <w:rPr>
        <w:rStyle w:val="PageNumber"/>
        <w:noProof/>
      </w:rPr>
      <w:t>191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C579" w14:textId="77777777" w:rsidR="00B6393E" w:rsidRDefault="00B6393E">
      <w:pPr>
        <w:spacing w:after="0" w:line="240" w:lineRule="auto"/>
      </w:pPr>
      <w:r>
        <w:separator/>
      </w:r>
    </w:p>
  </w:footnote>
  <w:footnote w:type="continuationSeparator" w:id="0">
    <w:p w14:paraId="6C9408C6" w14:textId="77777777" w:rsidR="00B6393E" w:rsidRDefault="00B63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254DEE" w:rsidRDefault="00254DE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5870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 w:type="character" w:customStyle="1" w:styleId="apple-converted-space">
    <w:name w:val="apple-converted-space"/>
    <w:basedOn w:val="DefaultParagraphFont"/>
    <w:rsid w:val="00B86959"/>
  </w:style>
  <w:style w:type="table" w:customStyle="1" w:styleId="TableGrid1">
    <w:name w:val="Table Grid1"/>
    <w:basedOn w:val="TableNormal"/>
    <w:next w:val="TableGrid"/>
    <w:qFormat/>
    <w:rsid w:val="00066C9B"/>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874B9"/>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3.xml><?xml version="1.0" encoding="utf-8"?>
<ds:datastoreItem xmlns:ds="http://schemas.openxmlformats.org/officeDocument/2006/customXml" ds:itemID="{2691C637-11DF-4D3C-B48D-979C636C6631}">
  <ds:schemaRefs>
    <ds:schemaRef ds:uri="http://schemas.openxmlformats.org/officeDocument/2006/bibliography"/>
  </ds:schemaRefs>
</ds:datastoreItem>
</file>

<file path=customXml/itemProps4.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FF981EE1-0EA9-49A5-B36D-07A929BE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192</Pages>
  <Words>67193</Words>
  <Characters>383006</Characters>
  <Application>Microsoft Office Word</Application>
  <DocSecurity>0</DocSecurity>
  <Lines>3191</Lines>
  <Paragraphs>898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449301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George Calcev</cp:lastModifiedBy>
  <cp:revision>3</cp:revision>
  <cp:lastPrinted>2011-11-09T07:49:00Z</cp:lastPrinted>
  <dcterms:created xsi:type="dcterms:W3CDTF">2021-02-05T00:26:00Z</dcterms:created>
  <dcterms:modified xsi:type="dcterms:W3CDTF">2021-02-05T00:26:00Z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