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7EDD" w14:textId="4F8F1072"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2"/>
        <w:rPr>
          <w:lang w:eastAsia="zh-CN"/>
        </w:rPr>
      </w:pPr>
      <w:r>
        <w:rPr>
          <w:lang w:eastAsia="zh-CN"/>
        </w:rPr>
        <w:t xml:space="preserve">2.1 SSB Aspects </w:t>
      </w:r>
    </w:p>
    <w:p w14:paraId="4327C9CD" w14:textId="77777777" w:rsidR="007345A9" w:rsidRDefault="009E0D31">
      <w:pPr>
        <w:pStyle w:val="3"/>
        <w:rPr>
          <w:lang w:eastAsia="zh-CN"/>
        </w:rPr>
      </w:pPr>
      <w:r>
        <w:rPr>
          <w:lang w:eastAsia="zh-CN"/>
        </w:rPr>
        <w:t>2.1.1 DRS Related Aspects (including potential use of Short Signal Exemption for SSB)</w:t>
      </w:r>
    </w:p>
    <w:p w14:paraId="687582C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ac"/>
        <w:spacing w:after="0"/>
        <w:jc w:val="center"/>
        <w:rPr>
          <w:rFonts w:ascii="Times New Roman" w:hAnsi="Times New Roman"/>
          <w:sz w:val="22"/>
          <w:szCs w:val="22"/>
          <w:lang w:eastAsia="zh-CN"/>
        </w:rPr>
      </w:pPr>
      <w:r>
        <w:rPr>
          <w:noProof/>
          <w:lang w:eastAsia="ja-JP"/>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aff2"/>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ac"/>
        <w:spacing w:after="0"/>
        <w:rPr>
          <w:rFonts w:ascii="Times New Roman" w:hAnsi="Times New Roman"/>
          <w:sz w:val="22"/>
          <w:szCs w:val="22"/>
          <w:lang w:eastAsia="zh-CN"/>
        </w:rPr>
      </w:pPr>
    </w:p>
    <w:p w14:paraId="743AD342" w14:textId="77777777" w:rsidR="007345A9" w:rsidRDefault="007345A9">
      <w:pPr>
        <w:pStyle w:val="ac"/>
        <w:spacing w:after="0"/>
        <w:rPr>
          <w:rFonts w:ascii="Times New Roman" w:hAnsi="Times New Roman"/>
          <w:sz w:val="22"/>
          <w:szCs w:val="22"/>
          <w:lang w:eastAsia="zh-CN"/>
        </w:rPr>
      </w:pPr>
    </w:p>
    <w:p w14:paraId="0FC78E7B"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ac"/>
        <w:spacing w:after="0"/>
        <w:rPr>
          <w:rFonts w:ascii="Times New Roman" w:hAnsi="Times New Roman"/>
          <w:sz w:val="22"/>
          <w:szCs w:val="22"/>
          <w:lang w:eastAsia="zh-CN"/>
        </w:rPr>
      </w:pPr>
    </w:p>
    <w:p w14:paraId="1D49F1B1"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ac"/>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1566" w:type="dxa"/>
          </w:tcPr>
          <w:p w14:paraId="1AA2209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6676" w:type="dxa"/>
          </w:tcPr>
          <w:p w14:paraId="58CA19A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Spreadtrum</w:t>
            </w:r>
          </w:p>
        </w:tc>
        <w:tc>
          <w:tcPr>
            <w:tcW w:w="1566" w:type="dxa"/>
          </w:tcPr>
          <w:p w14:paraId="560C00DE"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ac"/>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ac"/>
              <w:spacing w:after="0"/>
              <w:rPr>
                <w:rFonts w:ascii="Times New Roman" w:hAnsi="Times New Roman"/>
                <w:sz w:val="22"/>
                <w:szCs w:val="22"/>
                <w:lang w:eastAsia="zh-CN"/>
              </w:rPr>
            </w:pPr>
          </w:p>
        </w:tc>
        <w:tc>
          <w:tcPr>
            <w:tcW w:w="6676" w:type="dxa"/>
          </w:tcPr>
          <w:p w14:paraId="2C90966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41E62F1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1566" w:type="dxa"/>
          </w:tcPr>
          <w:p w14:paraId="6B1BE326" w14:textId="77777777" w:rsidR="007345A9" w:rsidRDefault="007345A9">
            <w:pPr>
              <w:pStyle w:val="ac"/>
              <w:spacing w:after="0"/>
              <w:rPr>
                <w:rFonts w:ascii="Times New Roman" w:hAnsi="Times New Roman"/>
                <w:sz w:val="22"/>
                <w:szCs w:val="22"/>
                <w:lang w:eastAsia="zh-CN"/>
              </w:rPr>
            </w:pPr>
          </w:p>
        </w:tc>
        <w:tc>
          <w:tcPr>
            <w:tcW w:w="6676" w:type="dxa"/>
          </w:tcPr>
          <w:p w14:paraId="27E6162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ac"/>
              <w:spacing w:after="0"/>
              <w:rPr>
                <w:rFonts w:ascii="Times New Roman" w:eastAsia="ＭＳ 明朝"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7BD706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ac"/>
              <w:spacing w:after="0"/>
              <w:rPr>
                <w:rFonts w:ascii="Times New Roman" w:hAnsi="Times New Roman"/>
                <w:sz w:val="22"/>
                <w:szCs w:val="22"/>
                <w:lang w:eastAsia="zh-CN"/>
              </w:rPr>
            </w:pPr>
          </w:p>
        </w:tc>
        <w:tc>
          <w:tcPr>
            <w:tcW w:w="6676" w:type="dxa"/>
          </w:tcPr>
          <w:p w14:paraId="0ABABD36" w14:textId="77777777" w:rsidR="007345A9" w:rsidRDefault="009E0D31">
            <w:pPr>
              <w:pStyle w:val="ac"/>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1566" w:type="dxa"/>
          </w:tcPr>
          <w:p w14:paraId="6DDA5F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ac"/>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1566" w:type="dxa"/>
          </w:tcPr>
          <w:p w14:paraId="486E467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1566" w:type="dxa"/>
          </w:tcPr>
          <w:p w14:paraId="5950739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ac"/>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ac"/>
        <w:spacing w:after="0"/>
        <w:rPr>
          <w:rFonts w:ascii="Times New Roman" w:hAnsi="Times New Roman"/>
          <w:sz w:val="22"/>
          <w:szCs w:val="22"/>
          <w:lang w:eastAsia="zh-CN"/>
        </w:rPr>
      </w:pPr>
    </w:p>
    <w:p w14:paraId="42D9D361" w14:textId="77777777" w:rsidR="007345A9" w:rsidRDefault="007345A9">
      <w:pPr>
        <w:pStyle w:val="ac"/>
        <w:spacing w:after="0"/>
        <w:rPr>
          <w:rFonts w:ascii="Times New Roman" w:hAnsi="Times New Roman"/>
          <w:sz w:val="22"/>
          <w:szCs w:val="22"/>
          <w:lang w:eastAsia="zh-CN"/>
        </w:rPr>
      </w:pPr>
    </w:p>
    <w:p w14:paraId="398F13F8"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ac"/>
        <w:spacing w:after="0"/>
        <w:rPr>
          <w:rFonts w:ascii="Times New Roman" w:hAnsi="Times New Roman"/>
          <w:sz w:val="22"/>
          <w:szCs w:val="22"/>
          <w:lang w:eastAsia="zh-CN"/>
        </w:rPr>
      </w:pPr>
    </w:p>
    <w:p w14:paraId="40859E0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ac"/>
        <w:spacing w:after="0"/>
        <w:rPr>
          <w:rFonts w:ascii="Times New Roman" w:hAnsi="Times New Roman"/>
          <w:sz w:val="22"/>
          <w:szCs w:val="22"/>
          <w:lang w:eastAsia="zh-CN"/>
        </w:rPr>
      </w:pPr>
    </w:p>
    <w:p w14:paraId="68D79675" w14:textId="77777777" w:rsidR="007345A9" w:rsidRDefault="007345A9">
      <w:pPr>
        <w:pStyle w:val="ac"/>
        <w:spacing w:after="0"/>
        <w:rPr>
          <w:rFonts w:ascii="Times New Roman" w:hAnsi="Times New Roman"/>
          <w:sz w:val="22"/>
          <w:szCs w:val="22"/>
          <w:lang w:eastAsia="zh-CN"/>
        </w:rPr>
      </w:pPr>
    </w:p>
    <w:p w14:paraId="31B3F52D"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ac"/>
        <w:spacing w:after="0"/>
        <w:rPr>
          <w:rFonts w:ascii="Times New Roman" w:hAnsi="Times New Roman"/>
          <w:sz w:val="22"/>
          <w:szCs w:val="22"/>
          <w:lang w:eastAsia="zh-CN"/>
        </w:rPr>
      </w:pPr>
    </w:p>
    <w:p w14:paraId="02CFA79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ac"/>
        <w:spacing w:after="0"/>
        <w:rPr>
          <w:rFonts w:ascii="Times New Roman" w:hAnsi="Times New Roman"/>
          <w:sz w:val="22"/>
          <w:szCs w:val="22"/>
          <w:lang w:eastAsia="zh-CN"/>
        </w:rPr>
      </w:pPr>
    </w:p>
    <w:p w14:paraId="3D1BBF20" w14:textId="77777777" w:rsidR="007345A9" w:rsidRDefault="009E0D31">
      <w:pPr>
        <w:pStyle w:val="5"/>
        <w:rPr>
          <w:lang w:eastAsia="zh-CN"/>
        </w:rPr>
      </w:pPr>
      <w:r>
        <w:rPr>
          <w:lang w:eastAsia="zh-CN"/>
        </w:rPr>
        <w:t>Proposal #1.1-1 (original)</w:t>
      </w:r>
    </w:p>
    <w:p w14:paraId="6C80057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ac"/>
        <w:spacing w:after="0"/>
        <w:rPr>
          <w:rFonts w:ascii="Times New Roman" w:hAnsi="Times New Roman"/>
          <w:sz w:val="22"/>
          <w:szCs w:val="22"/>
          <w:lang w:eastAsia="zh-CN"/>
        </w:rPr>
      </w:pPr>
    </w:p>
    <w:p w14:paraId="756381D4" w14:textId="77777777" w:rsidR="007345A9" w:rsidRDefault="007345A9">
      <w:pPr>
        <w:pStyle w:val="ac"/>
        <w:spacing w:after="0"/>
        <w:rPr>
          <w:rFonts w:ascii="Times New Roman" w:hAnsi="Times New Roman"/>
          <w:sz w:val="22"/>
          <w:szCs w:val="22"/>
          <w:lang w:eastAsia="zh-CN"/>
        </w:rPr>
      </w:pPr>
    </w:p>
    <w:p w14:paraId="0578958F" w14:textId="77777777" w:rsidR="007345A9" w:rsidRDefault="009E0D31">
      <w:pPr>
        <w:pStyle w:val="5"/>
        <w:rPr>
          <w:lang w:eastAsia="zh-CN"/>
        </w:rPr>
      </w:pPr>
      <w:r>
        <w:rPr>
          <w:lang w:eastAsia="zh-CN"/>
        </w:rPr>
        <w:t>Proposal #1.1-2 (updated)</w:t>
      </w:r>
    </w:p>
    <w:p w14:paraId="7E0E460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aff2"/>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ac"/>
        <w:spacing w:after="0"/>
        <w:rPr>
          <w:rFonts w:ascii="Times New Roman" w:hAnsi="Times New Roman"/>
          <w:sz w:val="22"/>
          <w:szCs w:val="22"/>
          <w:lang w:eastAsia="zh-CN"/>
        </w:rPr>
      </w:pPr>
    </w:p>
    <w:p w14:paraId="1D879A2F" w14:textId="77777777" w:rsidR="007345A9" w:rsidRDefault="009E0D31">
      <w:pPr>
        <w:pStyle w:val="5"/>
        <w:rPr>
          <w:lang w:eastAsia="zh-CN"/>
        </w:rPr>
      </w:pPr>
      <w:r>
        <w:rPr>
          <w:lang w:eastAsia="zh-CN"/>
        </w:rPr>
        <w:t>Proposal #1.1-3 (update of 1.1-2 with FFS on the design aspects)</w:t>
      </w:r>
    </w:p>
    <w:p w14:paraId="7632ABD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ac"/>
        <w:spacing w:after="0"/>
        <w:rPr>
          <w:rFonts w:ascii="Times New Roman" w:hAnsi="Times New Roman"/>
          <w:sz w:val="22"/>
          <w:szCs w:val="22"/>
          <w:lang w:eastAsia="zh-CN"/>
        </w:rPr>
      </w:pPr>
    </w:p>
    <w:p w14:paraId="61909674" w14:textId="77777777" w:rsidR="007345A9" w:rsidRDefault="009E0D31">
      <w:pPr>
        <w:pStyle w:val="5"/>
        <w:rPr>
          <w:lang w:eastAsia="zh-CN"/>
        </w:rPr>
      </w:pPr>
      <w:r>
        <w:rPr>
          <w:lang w:eastAsia="zh-CN"/>
        </w:rPr>
        <w:t>Proposal #1.1-4 (update of 1.1-3 with additional FFS)</w:t>
      </w:r>
    </w:p>
    <w:p w14:paraId="02E8CCA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5"/>
        <w:rPr>
          <w:lang w:eastAsia="zh-CN"/>
        </w:rPr>
      </w:pPr>
      <w:r>
        <w:rPr>
          <w:lang w:eastAsia="zh-CN"/>
        </w:rPr>
        <w:t>Proposal #1.1-5 (update of 1.1-3 with additional FFS)</w:t>
      </w:r>
    </w:p>
    <w:p w14:paraId="5AC6165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ac"/>
        <w:spacing w:after="0"/>
        <w:rPr>
          <w:rFonts w:ascii="Times New Roman" w:hAnsi="Times New Roman"/>
          <w:sz w:val="22"/>
          <w:szCs w:val="22"/>
          <w:lang w:eastAsia="zh-CN"/>
        </w:rPr>
      </w:pPr>
    </w:p>
    <w:p w14:paraId="77BFF3D8" w14:textId="77777777" w:rsidR="007345A9" w:rsidRDefault="007345A9">
      <w:pPr>
        <w:pStyle w:val="ac"/>
        <w:spacing w:after="0"/>
        <w:rPr>
          <w:rFonts w:ascii="Times New Roman" w:hAnsi="Times New Roman"/>
          <w:sz w:val="22"/>
          <w:szCs w:val="22"/>
          <w:lang w:eastAsia="zh-CN"/>
        </w:rPr>
      </w:pPr>
    </w:p>
    <w:p w14:paraId="19FA9FE7"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ac"/>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4A02A5A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4981862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ac"/>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ac"/>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shd w:val="clear" w:color="auto" w:fill="auto"/>
          </w:tcPr>
          <w:p w14:paraId="0BA83B8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ac"/>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B45888"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ac"/>
        <w:spacing w:after="0"/>
        <w:rPr>
          <w:rFonts w:ascii="Times New Roman" w:hAnsi="Times New Roman"/>
          <w:sz w:val="22"/>
          <w:szCs w:val="22"/>
          <w:lang w:eastAsia="zh-CN"/>
        </w:rPr>
      </w:pPr>
    </w:p>
    <w:p w14:paraId="23AE40BE" w14:textId="77777777" w:rsidR="007345A9" w:rsidRDefault="007345A9">
      <w:pPr>
        <w:pStyle w:val="ac"/>
        <w:spacing w:after="0"/>
        <w:rPr>
          <w:rFonts w:ascii="Times New Roman" w:hAnsi="Times New Roman"/>
          <w:sz w:val="22"/>
          <w:szCs w:val="22"/>
          <w:lang w:eastAsia="zh-CN"/>
        </w:rPr>
      </w:pPr>
    </w:p>
    <w:p w14:paraId="6EF6757D" w14:textId="77777777" w:rsidR="007345A9" w:rsidRDefault="007345A9">
      <w:pPr>
        <w:pStyle w:val="ac"/>
        <w:spacing w:after="0"/>
        <w:rPr>
          <w:rFonts w:ascii="Times New Roman" w:hAnsi="Times New Roman"/>
          <w:sz w:val="22"/>
          <w:szCs w:val="22"/>
          <w:lang w:eastAsia="zh-CN"/>
        </w:rPr>
      </w:pPr>
    </w:p>
    <w:p w14:paraId="00062CA8"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ac"/>
        <w:spacing w:after="0"/>
        <w:rPr>
          <w:rFonts w:ascii="Times New Roman" w:hAnsi="Times New Roman"/>
          <w:sz w:val="22"/>
          <w:szCs w:val="22"/>
          <w:lang w:eastAsia="zh-CN"/>
        </w:rPr>
      </w:pPr>
    </w:p>
    <w:p w14:paraId="7F0CB22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ac"/>
        <w:spacing w:after="0"/>
        <w:rPr>
          <w:rFonts w:ascii="Times New Roman" w:hAnsi="Times New Roman"/>
          <w:sz w:val="22"/>
          <w:szCs w:val="22"/>
          <w:lang w:eastAsia="zh-CN"/>
        </w:rPr>
      </w:pPr>
    </w:p>
    <w:p w14:paraId="46C0453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ac"/>
        <w:spacing w:after="0"/>
        <w:rPr>
          <w:rFonts w:ascii="Times New Roman" w:hAnsi="Times New Roman"/>
          <w:sz w:val="22"/>
          <w:szCs w:val="22"/>
          <w:lang w:eastAsia="zh-CN"/>
        </w:rPr>
      </w:pPr>
    </w:p>
    <w:p w14:paraId="23B790E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5"/>
        <w:rPr>
          <w:lang w:eastAsia="zh-CN"/>
        </w:rPr>
      </w:pPr>
      <w:r>
        <w:rPr>
          <w:lang w:eastAsia="zh-CN"/>
        </w:rPr>
        <w:t>Proposal #1.1-5</w:t>
      </w:r>
    </w:p>
    <w:p w14:paraId="3569A06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ac"/>
        <w:spacing w:after="0"/>
        <w:rPr>
          <w:rFonts w:ascii="Times New Roman" w:hAnsi="Times New Roman"/>
          <w:sz w:val="22"/>
          <w:szCs w:val="22"/>
          <w:lang w:eastAsia="zh-CN"/>
        </w:rPr>
      </w:pPr>
    </w:p>
    <w:p w14:paraId="3237EBC0" w14:textId="77777777" w:rsidR="007345A9" w:rsidRDefault="007345A9">
      <w:pPr>
        <w:pStyle w:val="ac"/>
        <w:spacing w:after="0"/>
        <w:rPr>
          <w:rFonts w:ascii="Times New Roman" w:hAnsi="Times New Roman"/>
          <w:sz w:val="22"/>
          <w:szCs w:val="22"/>
          <w:lang w:eastAsia="zh-CN"/>
        </w:rPr>
      </w:pPr>
    </w:p>
    <w:p w14:paraId="265C0389" w14:textId="77777777" w:rsidR="007345A9" w:rsidRDefault="007345A9">
      <w:pPr>
        <w:pStyle w:val="ac"/>
        <w:spacing w:after="0"/>
        <w:rPr>
          <w:rFonts w:ascii="Times New Roman" w:hAnsi="Times New Roman"/>
          <w:sz w:val="22"/>
          <w:szCs w:val="22"/>
          <w:lang w:eastAsia="zh-CN"/>
        </w:rPr>
      </w:pPr>
    </w:p>
    <w:p w14:paraId="33006FFE"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ac"/>
        <w:spacing w:after="0"/>
        <w:rPr>
          <w:rFonts w:ascii="Times New Roman" w:hAnsi="Times New Roman"/>
          <w:sz w:val="22"/>
          <w:szCs w:val="22"/>
          <w:lang w:eastAsia="zh-CN"/>
        </w:rPr>
      </w:pPr>
    </w:p>
    <w:p w14:paraId="70B56F54" w14:textId="77777777" w:rsidR="007345A9" w:rsidRDefault="009E0D31">
      <w:pPr>
        <w:pStyle w:val="5"/>
        <w:rPr>
          <w:lang w:eastAsia="zh-CN"/>
        </w:rPr>
      </w:pPr>
      <w:r>
        <w:rPr>
          <w:lang w:eastAsia="zh-CN"/>
        </w:rPr>
        <w:t>Proposal #1.1-5 (Cleaned up)</w:t>
      </w:r>
    </w:p>
    <w:p w14:paraId="7B7CCA9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aff2"/>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aff2"/>
        <w:numPr>
          <w:ilvl w:val="1"/>
          <w:numId w:val="6"/>
        </w:numPr>
        <w:rPr>
          <w:rFonts w:eastAsia="SimSun"/>
          <w:lang w:eastAsia="zh-CN"/>
        </w:rPr>
      </w:pPr>
      <w:r>
        <w:rPr>
          <w:rFonts w:eastAsia="SimSun"/>
          <w:lang w:eastAsia="zh-CN"/>
        </w:rPr>
        <w:t>FFS: How disable/enable DRS functionality considering LBT exempt operation</w:t>
      </w:r>
    </w:p>
    <w:p w14:paraId="127FB846" w14:textId="77777777" w:rsidR="007345A9" w:rsidRDefault="009E0D31">
      <w:pPr>
        <w:pStyle w:val="aff2"/>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ac"/>
        <w:spacing w:after="0"/>
        <w:rPr>
          <w:rFonts w:ascii="Times New Roman" w:hAnsi="Times New Roman"/>
          <w:sz w:val="22"/>
          <w:szCs w:val="22"/>
          <w:lang w:eastAsia="zh-CN"/>
        </w:rPr>
      </w:pPr>
    </w:p>
    <w:p w14:paraId="7BECE8AF" w14:textId="77777777" w:rsidR="007345A9" w:rsidRDefault="007345A9">
      <w:pPr>
        <w:pStyle w:val="ac"/>
        <w:spacing w:after="0"/>
        <w:rPr>
          <w:rFonts w:ascii="Times New Roman" w:hAnsi="Times New Roman"/>
          <w:sz w:val="22"/>
          <w:szCs w:val="22"/>
          <w:lang w:eastAsia="zh-CN"/>
        </w:rPr>
      </w:pPr>
    </w:p>
    <w:p w14:paraId="4AA77E1B" w14:textId="77777777" w:rsidR="007345A9" w:rsidRDefault="009E0D31">
      <w:pPr>
        <w:pStyle w:val="5"/>
        <w:rPr>
          <w:lang w:eastAsia="zh-CN"/>
        </w:rPr>
      </w:pPr>
      <w:r>
        <w:rPr>
          <w:lang w:eastAsia="zh-CN"/>
        </w:rPr>
        <w:t>Proposal #1.1-6</w:t>
      </w:r>
    </w:p>
    <w:p w14:paraId="169DA77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aff2"/>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aff2"/>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aff2"/>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aff2"/>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ac"/>
        <w:spacing w:after="0"/>
        <w:rPr>
          <w:rFonts w:ascii="Times New Roman" w:hAnsi="Times New Roman"/>
          <w:sz w:val="22"/>
          <w:szCs w:val="22"/>
          <w:lang w:eastAsia="zh-CN"/>
        </w:rPr>
      </w:pPr>
    </w:p>
    <w:p w14:paraId="13FE3D3E" w14:textId="77777777" w:rsidR="007345A9" w:rsidRDefault="009E0D31">
      <w:pPr>
        <w:pStyle w:val="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ac"/>
        <w:spacing w:after="0"/>
        <w:rPr>
          <w:rFonts w:ascii="Times New Roman" w:hAnsi="Times New Roman"/>
          <w:sz w:val="22"/>
          <w:szCs w:val="22"/>
          <w:lang w:eastAsia="zh-CN"/>
        </w:rPr>
      </w:pPr>
    </w:p>
    <w:p w14:paraId="560228D3" w14:textId="77777777" w:rsidR="007345A9" w:rsidRDefault="007345A9">
      <w:pPr>
        <w:pStyle w:val="ac"/>
        <w:spacing w:after="0"/>
        <w:rPr>
          <w:rFonts w:ascii="Times New Roman" w:hAnsi="Times New Roman"/>
          <w:sz w:val="22"/>
          <w:szCs w:val="22"/>
          <w:lang w:eastAsia="zh-CN"/>
        </w:rPr>
      </w:pPr>
    </w:p>
    <w:p w14:paraId="2BE50477" w14:textId="77777777" w:rsidR="007345A9" w:rsidRDefault="009E0D31">
      <w:pPr>
        <w:pStyle w:val="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ac"/>
        <w:spacing w:after="0"/>
        <w:rPr>
          <w:rFonts w:ascii="Times New Roman" w:hAnsi="Times New Roman"/>
          <w:sz w:val="22"/>
          <w:szCs w:val="22"/>
          <w:lang w:eastAsia="zh-CN"/>
        </w:rPr>
      </w:pPr>
    </w:p>
    <w:p w14:paraId="3F405596" w14:textId="77777777" w:rsidR="007345A9" w:rsidRDefault="007345A9">
      <w:pPr>
        <w:pStyle w:val="ac"/>
        <w:spacing w:after="0"/>
        <w:rPr>
          <w:rFonts w:ascii="Times New Roman" w:hAnsi="Times New Roman"/>
          <w:sz w:val="22"/>
          <w:szCs w:val="22"/>
          <w:lang w:eastAsia="zh-CN"/>
        </w:rPr>
      </w:pPr>
    </w:p>
    <w:p w14:paraId="2220284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ac"/>
              <w:spacing w:after="0"/>
              <w:rPr>
                <w:rFonts w:ascii="Times New Roman" w:hAnsi="Times New Roman"/>
                <w:sz w:val="22"/>
                <w:szCs w:val="22"/>
                <w:lang w:eastAsia="zh-CN"/>
              </w:rPr>
            </w:pPr>
          </w:p>
          <w:p w14:paraId="06C88CC7" w14:textId="77777777" w:rsidR="007345A9" w:rsidRDefault="009E0D31">
            <w:pPr>
              <w:pStyle w:val="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aff2"/>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aff2"/>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aff2"/>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ac"/>
              <w:spacing w:after="0"/>
              <w:rPr>
                <w:rFonts w:ascii="Times New Roman" w:hAnsi="Times New Roman"/>
                <w:sz w:val="22"/>
                <w:szCs w:val="22"/>
                <w:lang w:eastAsia="zh-CN"/>
              </w:rPr>
            </w:pPr>
          </w:p>
          <w:p w14:paraId="04CBFBEE" w14:textId="77777777" w:rsidR="007345A9" w:rsidRDefault="007345A9">
            <w:pPr>
              <w:pStyle w:val="ac"/>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16F4380F"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D05C6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ac"/>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ac"/>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ac"/>
              <w:spacing w:after="0"/>
              <w:rPr>
                <w:rFonts w:ascii="Times New Roman" w:hAnsi="Times New Roman"/>
                <w:sz w:val="22"/>
                <w:szCs w:val="22"/>
              </w:rPr>
            </w:pPr>
          </w:p>
          <w:p w14:paraId="631C922A" w14:textId="77777777" w:rsidR="007345A9" w:rsidRDefault="009E0D31">
            <w:pPr>
              <w:pStyle w:val="ac"/>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ac"/>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aff2"/>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aff2"/>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ac"/>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ac"/>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ac"/>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7A7DC4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ac"/>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ac"/>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ac"/>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ac"/>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ac"/>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ac"/>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ac"/>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ac"/>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ac"/>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ac"/>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ac"/>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ac"/>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ac"/>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ac"/>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ac"/>
              <w:spacing w:after="0"/>
              <w:rPr>
                <w:rFonts w:ascii="Times New Roman" w:hAnsi="Times New Roman"/>
                <w:sz w:val="22"/>
              </w:rPr>
            </w:pPr>
            <w:r>
              <w:rPr>
                <w:rFonts w:ascii="Times New Roman" w:eastAsia="ＭＳ 明朝" w:hAnsi="Times New Roman" w:hint="eastAsia"/>
                <w:sz w:val="22"/>
                <w:lang w:eastAsia="ja-JP"/>
              </w:rPr>
              <w:t>DOCOMO</w:t>
            </w:r>
          </w:p>
        </w:tc>
        <w:tc>
          <w:tcPr>
            <w:tcW w:w="8157" w:type="dxa"/>
          </w:tcPr>
          <w:p w14:paraId="31F3AEEB" w14:textId="77777777" w:rsidR="007345A9" w:rsidRDefault="009E0D31">
            <w:pPr>
              <w:pStyle w:val="ac"/>
              <w:spacing w:after="0"/>
              <w:rPr>
                <w:rFonts w:ascii="Times New Roman" w:hAnsi="Times New Roman"/>
                <w:sz w:val="22"/>
                <w:szCs w:val="22"/>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ac"/>
              <w:spacing w:after="0"/>
              <w:rPr>
                <w:rFonts w:ascii="Times New Roman" w:eastAsia="ＭＳ 明朝"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ac"/>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ac"/>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ac"/>
              <w:spacing w:after="0"/>
              <w:rPr>
                <w:rFonts w:ascii="Times New Roman" w:eastAsia="ＭＳ 明朝"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ac"/>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ac"/>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ac"/>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ac"/>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ac"/>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ac"/>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ac"/>
              <w:spacing w:after="0"/>
              <w:rPr>
                <w:rFonts w:ascii="Times New Roman" w:hAnsi="Times New Roman"/>
                <w:sz w:val="22"/>
                <w:szCs w:val="22"/>
              </w:rPr>
            </w:pPr>
            <w:r>
              <w:rPr>
                <w:rFonts w:ascii="Times New Roman" w:hAnsi="Times New Roman"/>
                <w:sz w:val="22"/>
                <w:szCs w:val="22"/>
              </w:rPr>
              <w:t>Futurewei</w:t>
            </w:r>
          </w:p>
        </w:tc>
        <w:tc>
          <w:tcPr>
            <w:tcW w:w="8157" w:type="dxa"/>
          </w:tcPr>
          <w:p w14:paraId="7B7E9CB4" w14:textId="77777777" w:rsidR="007345A9" w:rsidRDefault="009E0D31">
            <w:pPr>
              <w:pStyle w:val="ac"/>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ac"/>
              <w:spacing w:after="0"/>
              <w:rPr>
                <w:rFonts w:ascii="Times New Roman" w:hAnsi="Times New Roman"/>
                <w:sz w:val="22"/>
                <w:szCs w:val="22"/>
              </w:rPr>
            </w:pPr>
          </w:p>
        </w:tc>
      </w:tr>
    </w:tbl>
    <w:p w14:paraId="28B7E68F" w14:textId="77777777" w:rsidR="007345A9" w:rsidRDefault="007345A9">
      <w:pPr>
        <w:pStyle w:val="ac"/>
        <w:spacing w:after="0"/>
        <w:rPr>
          <w:rFonts w:ascii="Times New Roman" w:hAnsi="Times New Roman"/>
          <w:sz w:val="22"/>
          <w:szCs w:val="22"/>
          <w:lang w:eastAsia="zh-CN"/>
        </w:rPr>
      </w:pPr>
    </w:p>
    <w:p w14:paraId="3214CC59" w14:textId="77777777" w:rsidR="007345A9" w:rsidRDefault="007345A9">
      <w:pPr>
        <w:pStyle w:val="ac"/>
        <w:spacing w:after="0"/>
        <w:rPr>
          <w:rFonts w:ascii="Times New Roman" w:hAnsi="Times New Roman"/>
          <w:sz w:val="22"/>
          <w:szCs w:val="22"/>
          <w:lang w:eastAsia="zh-CN"/>
        </w:rPr>
      </w:pPr>
    </w:p>
    <w:p w14:paraId="62F0485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ac"/>
        <w:spacing w:after="0"/>
        <w:rPr>
          <w:rFonts w:ascii="Times New Roman" w:hAnsi="Times New Roman"/>
          <w:sz w:val="22"/>
          <w:szCs w:val="22"/>
          <w:lang w:eastAsia="zh-CN"/>
        </w:rPr>
      </w:pPr>
    </w:p>
    <w:p w14:paraId="30711E1F" w14:textId="77777777" w:rsidR="007345A9" w:rsidRDefault="007345A9">
      <w:pPr>
        <w:pStyle w:val="ac"/>
        <w:spacing w:after="0"/>
        <w:rPr>
          <w:rFonts w:ascii="Times New Roman" w:hAnsi="Times New Roman"/>
          <w:sz w:val="22"/>
          <w:szCs w:val="22"/>
          <w:lang w:eastAsia="zh-CN"/>
        </w:rPr>
      </w:pPr>
    </w:p>
    <w:p w14:paraId="7E9D4AC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ac"/>
        <w:spacing w:after="0"/>
        <w:rPr>
          <w:rFonts w:ascii="Times New Roman" w:hAnsi="Times New Roman"/>
          <w:sz w:val="22"/>
          <w:szCs w:val="22"/>
          <w:lang w:eastAsia="zh-CN"/>
        </w:rPr>
      </w:pPr>
    </w:p>
    <w:p w14:paraId="4D0B6DE2" w14:textId="77777777" w:rsidR="007345A9" w:rsidRDefault="009E0D31">
      <w:pPr>
        <w:pStyle w:val="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ac"/>
        <w:spacing w:after="0"/>
        <w:rPr>
          <w:rFonts w:ascii="Times New Roman" w:hAnsi="Times New Roman"/>
          <w:sz w:val="22"/>
          <w:szCs w:val="22"/>
          <w:lang w:eastAsia="zh-CN"/>
        </w:rPr>
      </w:pPr>
    </w:p>
    <w:p w14:paraId="1C1A43B1" w14:textId="36A38DDB" w:rsidR="008D37A4" w:rsidRDefault="008D37A4">
      <w:pPr>
        <w:pStyle w:val="ac"/>
        <w:spacing w:after="0"/>
        <w:rPr>
          <w:rFonts w:ascii="Times New Roman" w:hAnsi="Times New Roman"/>
          <w:sz w:val="22"/>
          <w:szCs w:val="22"/>
          <w:lang w:eastAsia="zh-CN"/>
        </w:rPr>
      </w:pPr>
    </w:p>
    <w:p w14:paraId="2CFCC2C6" w14:textId="3D47599D" w:rsidR="008D37A4" w:rsidRDefault="008D37A4" w:rsidP="008D37A4">
      <w:pPr>
        <w:pStyle w:val="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ac"/>
        <w:spacing w:after="0"/>
        <w:rPr>
          <w:rFonts w:ascii="Times New Roman" w:hAnsi="Times New Roman"/>
          <w:sz w:val="22"/>
          <w:szCs w:val="22"/>
          <w:lang w:eastAsia="zh-CN"/>
        </w:rPr>
      </w:pPr>
    </w:p>
    <w:p w14:paraId="29A891FF" w14:textId="77777777" w:rsidR="00D603EB" w:rsidRDefault="00D603EB">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w:t>
            </w:r>
            <w:r>
              <w:rPr>
                <w:rFonts w:ascii="Times New Roman" w:eastAsia="ＭＳ 明朝" w:hAnsi="Times New Roman"/>
                <w:sz w:val="22"/>
                <w:szCs w:val="22"/>
                <w:lang w:eastAsia="ja-JP"/>
              </w:rPr>
              <w:t>COMO</w:t>
            </w:r>
          </w:p>
        </w:tc>
        <w:tc>
          <w:tcPr>
            <w:tcW w:w="8157" w:type="dxa"/>
          </w:tcPr>
          <w:p w14:paraId="1360D30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ac"/>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ac"/>
        <w:spacing w:after="0"/>
        <w:rPr>
          <w:rFonts w:ascii="Times New Roman" w:hAnsi="Times New Roman"/>
          <w:sz w:val="22"/>
          <w:szCs w:val="22"/>
          <w:lang w:eastAsia="zh-CN"/>
        </w:rPr>
      </w:pPr>
    </w:p>
    <w:p w14:paraId="25E08C76" w14:textId="327951C0" w:rsidR="003977BD" w:rsidRDefault="003977BD">
      <w:pPr>
        <w:pStyle w:val="ac"/>
        <w:spacing w:after="0"/>
        <w:rPr>
          <w:rFonts w:ascii="Times New Roman" w:hAnsi="Times New Roman"/>
          <w:sz w:val="22"/>
          <w:szCs w:val="22"/>
          <w:lang w:eastAsia="zh-CN"/>
        </w:rPr>
      </w:pPr>
    </w:p>
    <w:p w14:paraId="46F299A6" w14:textId="091F811D" w:rsidR="003977BD" w:rsidRDefault="003977BD" w:rsidP="003977BD">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ac"/>
        <w:spacing w:after="0"/>
        <w:rPr>
          <w:rFonts w:ascii="Times New Roman" w:hAnsi="Times New Roman"/>
          <w:sz w:val="22"/>
          <w:szCs w:val="22"/>
          <w:lang w:eastAsia="zh-CN"/>
        </w:rPr>
      </w:pPr>
    </w:p>
    <w:p w14:paraId="7379B767" w14:textId="13CFC3CE" w:rsidR="003977BD" w:rsidRDefault="003977BD">
      <w:pPr>
        <w:pStyle w:val="ac"/>
        <w:spacing w:after="0"/>
        <w:rPr>
          <w:rFonts w:ascii="Times New Roman" w:hAnsi="Times New Roman"/>
          <w:sz w:val="22"/>
          <w:szCs w:val="22"/>
          <w:lang w:eastAsia="zh-CN"/>
        </w:rPr>
      </w:pPr>
    </w:p>
    <w:p w14:paraId="6FF40CE5" w14:textId="12C98C4B" w:rsidR="00CB0CE8" w:rsidRDefault="00CB0CE8" w:rsidP="00CB0CE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ac"/>
        <w:spacing w:after="0"/>
        <w:rPr>
          <w:rFonts w:ascii="Times New Roman" w:hAnsi="Times New Roman"/>
          <w:sz w:val="22"/>
          <w:szCs w:val="22"/>
          <w:lang w:eastAsia="zh-CN"/>
        </w:rPr>
      </w:pPr>
    </w:p>
    <w:p w14:paraId="0F1C40D6" w14:textId="77777777" w:rsidR="00BF0F41" w:rsidRDefault="00BF0F41" w:rsidP="00CB0CE8">
      <w:pPr>
        <w:pStyle w:val="ac"/>
        <w:spacing w:after="0"/>
        <w:rPr>
          <w:rFonts w:ascii="Times New Roman" w:hAnsi="Times New Roman"/>
          <w:sz w:val="22"/>
          <w:szCs w:val="22"/>
          <w:lang w:eastAsia="zh-CN"/>
        </w:rPr>
      </w:pPr>
    </w:p>
    <w:p w14:paraId="7EFFD69A" w14:textId="7CFCA194" w:rsidR="00CB0CE8" w:rsidRDefault="00CB0CE8" w:rsidP="00CB0CE8">
      <w:pPr>
        <w:pStyle w:val="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ac"/>
        <w:spacing w:after="0"/>
        <w:rPr>
          <w:rFonts w:ascii="Times New Roman" w:hAnsi="Times New Roman"/>
          <w:sz w:val="22"/>
          <w:szCs w:val="22"/>
          <w:lang w:eastAsia="zh-CN"/>
        </w:rPr>
      </w:pPr>
    </w:p>
    <w:p w14:paraId="611F7FFA" w14:textId="107D7C48" w:rsidR="00851ADA" w:rsidRDefault="00851ADA" w:rsidP="00CB0CE8">
      <w:pPr>
        <w:pStyle w:val="ac"/>
        <w:spacing w:after="0"/>
        <w:rPr>
          <w:rFonts w:ascii="Times New Roman" w:hAnsi="Times New Roman"/>
          <w:sz w:val="22"/>
          <w:szCs w:val="22"/>
          <w:lang w:eastAsia="zh-CN"/>
        </w:rPr>
      </w:pPr>
    </w:p>
    <w:p w14:paraId="6284BF57" w14:textId="02A3F325" w:rsidR="00851ADA" w:rsidRDefault="00851ADA" w:rsidP="00851ADA">
      <w:pPr>
        <w:pStyle w:val="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ac"/>
        <w:spacing w:after="0"/>
        <w:rPr>
          <w:rFonts w:ascii="Times New Roman" w:eastAsiaTheme="minorEastAsia" w:hAnsi="Times New Roman"/>
          <w:sz w:val="22"/>
          <w:szCs w:val="22"/>
          <w:lang w:eastAsia="ko-KR"/>
        </w:rPr>
      </w:pPr>
    </w:p>
    <w:p w14:paraId="0F4AE3E1" w14:textId="03425A6C" w:rsidR="00851ADA" w:rsidRDefault="00851ADA" w:rsidP="00851ADA">
      <w:pPr>
        <w:pStyle w:val="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ac"/>
        <w:spacing w:after="0"/>
        <w:rPr>
          <w:rFonts w:ascii="Times New Roman" w:eastAsiaTheme="minorEastAsia" w:hAnsi="Times New Roman"/>
          <w:sz w:val="22"/>
          <w:szCs w:val="22"/>
          <w:lang w:eastAsia="ko-KR"/>
        </w:rPr>
      </w:pPr>
    </w:p>
    <w:p w14:paraId="39157D32" w14:textId="0870B2FF" w:rsidR="00851ADA" w:rsidRDefault="00851ADA" w:rsidP="00CB0CE8">
      <w:pPr>
        <w:pStyle w:val="ac"/>
        <w:spacing w:after="0"/>
        <w:rPr>
          <w:rFonts w:ascii="Times New Roman" w:hAnsi="Times New Roman"/>
          <w:sz w:val="22"/>
          <w:szCs w:val="22"/>
          <w:lang w:eastAsia="zh-CN"/>
        </w:rPr>
      </w:pPr>
    </w:p>
    <w:p w14:paraId="668F8D38" w14:textId="77777777" w:rsidR="00851ADA" w:rsidRDefault="00851ADA" w:rsidP="00CB0CE8">
      <w:pPr>
        <w:pStyle w:val="ac"/>
        <w:spacing w:after="0"/>
        <w:rPr>
          <w:rFonts w:ascii="Times New Roman" w:hAnsi="Times New Roman"/>
          <w:sz w:val="22"/>
          <w:szCs w:val="22"/>
          <w:lang w:eastAsia="zh-CN"/>
        </w:rPr>
      </w:pPr>
    </w:p>
    <w:p w14:paraId="24977B39" w14:textId="625EF4D3" w:rsidR="000E3956" w:rsidRDefault="000E395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ac"/>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ac"/>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ac"/>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ac"/>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ac"/>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ac"/>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ac"/>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ac"/>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ac"/>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ac"/>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ac"/>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ac"/>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ac"/>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ac"/>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ac"/>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ac"/>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ac"/>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ac"/>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ac"/>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ac"/>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ac"/>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ac"/>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2C86049" w14:textId="77777777" w:rsidR="00D20D99" w:rsidRDefault="00851ADA" w:rsidP="00D20D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ac"/>
        <w:spacing w:after="0"/>
        <w:rPr>
          <w:rFonts w:ascii="Times New Roman" w:hAnsi="Times New Roman"/>
          <w:sz w:val="22"/>
          <w:szCs w:val="22"/>
          <w:lang w:eastAsia="zh-CN"/>
        </w:rPr>
      </w:pPr>
    </w:p>
    <w:p w14:paraId="29C8B4B9" w14:textId="13C9D854" w:rsidR="00B859F7" w:rsidRDefault="00B859F7">
      <w:pPr>
        <w:pStyle w:val="ac"/>
        <w:spacing w:after="0"/>
        <w:rPr>
          <w:rFonts w:ascii="Times New Roman" w:hAnsi="Times New Roman"/>
          <w:sz w:val="22"/>
          <w:szCs w:val="22"/>
          <w:lang w:eastAsia="zh-CN"/>
        </w:rPr>
      </w:pPr>
    </w:p>
    <w:p w14:paraId="6BF9CA1F" w14:textId="7483E65A" w:rsidR="00B859F7" w:rsidRDefault="00B859F7" w:rsidP="00B859F7">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ac"/>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ac"/>
        <w:spacing w:after="0"/>
        <w:rPr>
          <w:rFonts w:ascii="Times New Roman" w:hAnsi="Times New Roman"/>
          <w:sz w:val="22"/>
          <w:szCs w:val="22"/>
          <w:lang w:eastAsia="zh-CN"/>
        </w:rPr>
      </w:pPr>
    </w:p>
    <w:p w14:paraId="6AE6915B" w14:textId="6E340109" w:rsidR="00580E25" w:rsidRDefault="00580E25">
      <w:pPr>
        <w:pStyle w:val="ac"/>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ac"/>
        <w:spacing w:after="0"/>
        <w:rPr>
          <w:rFonts w:ascii="Times New Roman" w:hAnsi="Times New Roman"/>
          <w:sz w:val="22"/>
          <w:szCs w:val="22"/>
          <w:lang w:eastAsia="zh-CN"/>
        </w:rPr>
      </w:pPr>
    </w:p>
    <w:p w14:paraId="180ADFB5" w14:textId="4EAB836F" w:rsidR="00C00B37" w:rsidRDefault="00C00B37">
      <w:pPr>
        <w:pStyle w:val="ac"/>
        <w:spacing w:after="0"/>
        <w:rPr>
          <w:rFonts w:ascii="Times New Roman" w:hAnsi="Times New Roman"/>
          <w:sz w:val="22"/>
          <w:szCs w:val="22"/>
          <w:lang w:eastAsia="zh-CN"/>
        </w:rPr>
      </w:pPr>
    </w:p>
    <w:p w14:paraId="4F01734C" w14:textId="457E285A" w:rsidR="00DF46B2" w:rsidRDefault="00DF46B2" w:rsidP="00DF46B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ac"/>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ac"/>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ac"/>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ac"/>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ac"/>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ac"/>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ac"/>
        <w:spacing w:after="0"/>
        <w:rPr>
          <w:rFonts w:ascii="Times New Roman" w:hAnsi="Times New Roman"/>
          <w:sz w:val="22"/>
          <w:szCs w:val="22"/>
          <w:lang w:eastAsia="zh-CN"/>
        </w:rPr>
      </w:pPr>
    </w:p>
    <w:p w14:paraId="247E2F58" w14:textId="77777777" w:rsidR="00DF46B2" w:rsidRDefault="00DF46B2">
      <w:pPr>
        <w:pStyle w:val="ac"/>
        <w:spacing w:after="0"/>
        <w:rPr>
          <w:rFonts w:ascii="Times New Roman" w:hAnsi="Times New Roman"/>
          <w:sz w:val="22"/>
          <w:szCs w:val="22"/>
          <w:lang w:eastAsia="zh-CN"/>
        </w:rPr>
      </w:pPr>
    </w:p>
    <w:p w14:paraId="03AD3474" w14:textId="77777777" w:rsidR="007345A9" w:rsidRDefault="009E0D31">
      <w:pPr>
        <w:pStyle w:val="3"/>
        <w:rPr>
          <w:lang w:eastAsia="zh-CN"/>
        </w:rPr>
      </w:pPr>
      <w:r>
        <w:rPr>
          <w:lang w:eastAsia="zh-CN"/>
        </w:rPr>
        <w:t>2.1.2 Supported Numerology</w:t>
      </w:r>
    </w:p>
    <w:p w14:paraId="26C1EC9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aff2"/>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ac"/>
        <w:spacing w:after="0"/>
        <w:rPr>
          <w:rFonts w:ascii="Times New Roman" w:hAnsi="Times New Roman"/>
          <w:sz w:val="22"/>
          <w:szCs w:val="22"/>
          <w:lang w:eastAsia="zh-CN"/>
        </w:rPr>
      </w:pPr>
    </w:p>
    <w:p w14:paraId="5CE34A4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ac"/>
        <w:spacing w:after="0"/>
        <w:rPr>
          <w:rFonts w:ascii="Times New Roman" w:hAnsi="Times New Roman"/>
          <w:sz w:val="22"/>
          <w:szCs w:val="22"/>
          <w:lang w:eastAsia="zh-CN"/>
        </w:rPr>
      </w:pPr>
    </w:p>
    <w:p w14:paraId="0E0F41F0" w14:textId="77777777" w:rsidR="007345A9" w:rsidRDefault="007345A9">
      <w:pPr>
        <w:pStyle w:val="ac"/>
        <w:spacing w:after="0"/>
        <w:rPr>
          <w:rFonts w:ascii="Times New Roman" w:hAnsi="Times New Roman"/>
          <w:sz w:val="22"/>
          <w:szCs w:val="22"/>
          <w:lang w:eastAsia="zh-CN"/>
        </w:rPr>
      </w:pPr>
    </w:p>
    <w:p w14:paraId="7A615C44"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ac"/>
        <w:spacing w:after="0"/>
        <w:rPr>
          <w:rFonts w:ascii="Times New Roman" w:hAnsi="Times New Roman"/>
          <w:sz w:val="22"/>
          <w:szCs w:val="22"/>
          <w:lang w:eastAsia="zh-CN"/>
        </w:rPr>
      </w:pPr>
    </w:p>
    <w:p w14:paraId="7B4C01AE" w14:textId="77777777" w:rsidR="007345A9" w:rsidRDefault="007345A9">
      <w:pPr>
        <w:pStyle w:val="ac"/>
        <w:spacing w:after="0"/>
        <w:rPr>
          <w:rFonts w:ascii="Times New Roman" w:hAnsi="Times New Roman"/>
          <w:sz w:val="22"/>
          <w:szCs w:val="22"/>
          <w:lang w:eastAsia="zh-CN"/>
        </w:rPr>
      </w:pPr>
    </w:p>
    <w:p w14:paraId="2DE96AC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DOCOMO</w:t>
            </w:r>
          </w:p>
        </w:tc>
        <w:tc>
          <w:tcPr>
            <w:tcW w:w="8242" w:type="dxa"/>
          </w:tcPr>
          <w:p w14:paraId="44F6766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w:t>
            </w:r>
            <w:r>
              <w:rPr>
                <w:rFonts w:ascii="Times New Roman" w:eastAsia="ＭＳ 明朝" w:hAnsi="Times New Roman" w:hint="eastAsia"/>
                <w:sz w:val="22"/>
                <w:szCs w:val="22"/>
                <w:lang w:eastAsia="ja-JP"/>
              </w:rPr>
              <w:t xml:space="preserve">s </w:t>
            </w:r>
            <w:r>
              <w:rPr>
                <w:rFonts w:ascii="Times New Roman" w:eastAsia="ＭＳ 明朝"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ac"/>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ac"/>
                    <w:spacing w:after="0"/>
                    <w:rPr>
                      <w:rFonts w:ascii="Times New Roman" w:hAnsi="Times New Roman"/>
                      <w:sz w:val="22"/>
                      <w:szCs w:val="22"/>
                      <w:lang w:eastAsia="zh-CN"/>
                    </w:rPr>
                  </w:pPr>
                </w:p>
              </w:tc>
            </w:tr>
          </w:tbl>
          <w:p w14:paraId="3F37DEB8" w14:textId="77777777" w:rsidR="007345A9" w:rsidRDefault="009E0D31">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ac"/>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ac"/>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ja-JP"/>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ac"/>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ac"/>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4F7C33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66D32F1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6738E2A7" w14:textId="77777777" w:rsidR="007345A9" w:rsidRDefault="009E0D31">
            <w:pPr>
              <w:pStyle w:val="ac"/>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ac"/>
        <w:spacing w:after="0"/>
        <w:rPr>
          <w:rFonts w:ascii="Times New Roman" w:hAnsi="Times New Roman"/>
          <w:sz w:val="22"/>
          <w:szCs w:val="22"/>
          <w:lang w:eastAsia="zh-CN"/>
        </w:rPr>
      </w:pPr>
    </w:p>
    <w:p w14:paraId="1B1CF5A7" w14:textId="77777777" w:rsidR="007345A9" w:rsidRDefault="007345A9">
      <w:pPr>
        <w:pStyle w:val="ac"/>
        <w:spacing w:after="0"/>
        <w:rPr>
          <w:rFonts w:ascii="Times New Roman" w:hAnsi="Times New Roman"/>
          <w:sz w:val="22"/>
          <w:szCs w:val="22"/>
          <w:lang w:eastAsia="zh-CN"/>
        </w:rPr>
      </w:pPr>
    </w:p>
    <w:p w14:paraId="4108DA64"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ac"/>
        <w:spacing w:after="0"/>
        <w:rPr>
          <w:rFonts w:ascii="Times New Roman" w:hAnsi="Times New Roman"/>
          <w:sz w:val="22"/>
          <w:szCs w:val="22"/>
          <w:lang w:eastAsia="zh-CN"/>
        </w:rPr>
      </w:pPr>
    </w:p>
    <w:p w14:paraId="308C47F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ac"/>
        <w:spacing w:after="0"/>
        <w:ind w:left="720"/>
        <w:rPr>
          <w:rFonts w:ascii="Times New Roman" w:hAnsi="Times New Roman"/>
          <w:sz w:val="22"/>
          <w:szCs w:val="22"/>
          <w:lang w:eastAsia="zh-CN"/>
        </w:rPr>
      </w:pPr>
    </w:p>
    <w:p w14:paraId="7050A99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aff2"/>
        <w:rPr>
          <w:lang w:eastAsia="zh-CN"/>
        </w:rPr>
      </w:pPr>
    </w:p>
    <w:p w14:paraId="1187DBA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ac"/>
        <w:spacing w:after="0"/>
        <w:rPr>
          <w:rFonts w:ascii="Times New Roman" w:hAnsi="Times New Roman"/>
          <w:sz w:val="22"/>
          <w:szCs w:val="22"/>
          <w:lang w:eastAsia="zh-CN"/>
        </w:rPr>
      </w:pPr>
    </w:p>
    <w:p w14:paraId="50DDAB5B" w14:textId="77777777" w:rsidR="007345A9" w:rsidRDefault="007345A9">
      <w:pPr>
        <w:pStyle w:val="ac"/>
        <w:spacing w:after="0"/>
        <w:rPr>
          <w:rFonts w:ascii="Times New Roman" w:hAnsi="Times New Roman"/>
          <w:sz w:val="22"/>
          <w:szCs w:val="22"/>
          <w:lang w:eastAsia="zh-CN"/>
        </w:rPr>
      </w:pPr>
    </w:p>
    <w:p w14:paraId="63039DEB"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ac"/>
        <w:spacing w:after="0"/>
        <w:rPr>
          <w:rFonts w:ascii="Times New Roman" w:hAnsi="Times New Roman"/>
          <w:sz w:val="22"/>
          <w:szCs w:val="22"/>
          <w:lang w:eastAsia="zh-CN"/>
        </w:rPr>
      </w:pPr>
    </w:p>
    <w:p w14:paraId="36A96C91" w14:textId="77777777" w:rsidR="007345A9" w:rsidRDefault="009E0D31">
      <w:pPr>
        <w:pStyle w:val="5"/>
        <w:rPr>
          <w:lang w:eastAsia="zh-CN"/>
        </w:rPr>
      </w:pPr>
      <w:r>
        <w:rPr>
          <w:lang w:eastAsia="zh-CN"/>
        </w:rPr>
        <w:t>Proposal #1.2-1 (original)</w:t>
      </w:r>
    </w:p>
    <w:p w14:paraId="1CB6D67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ac"/>
        <w:spacing w:after="0"/>
        <w:rPr>
          <w:rFonts w:ascii="Times New Roman" w:hAnsi="Times New Roman"/>
          <w:sz w:val="22"/>
          <w:szCs w:val="22"/>
          <w:lang w:eastAsia="zh-CN"/>
        </w:rPr>
      </w:pPr>
    </w:p>
    <w:p w14:paraId="0CB0B5B1" w14:textId="77777777" w:rsidR="007345A9" w:rsidRDefault="009E0D31">
      <w:pPr>
        <w:pStyle w:val="5"/>
        <w:rPr>
          <w:lang w:eastAsia="zh-CN"/>
        </w:rPr>
      </w:pPr>
      <w:r>
        <w:rPr>
          <w:lang w:eastAsia="zh-CN"/>
        </w:rPr>
        <w:t>Proposal #1.2-2 (alterative update)</w:t>
      </w:r>
    </w:p>
    <w:p w14:paraId="72370CC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ac"/>
        <w:spacing w:after="0"/>
        <w:rPr>
          <w:rFonts w:ascii="Times New Roman" w:hAnsi="Times New Roman"/>
          <w:sz w:val="22"/>
          <w:szCs w:val="22"/>
          <w:lang w:eastAsia="zh-CN"/>
        </w:rPr>
      </w:pPr>
    </w:p>
    <w:p w14:paraId="75D3D8A6" w14:textId="77777777" w:rsidR="007345A9" w:rsidRDefault="009E0D31">
      <w:pPr>
        <w:pStyle w:val="5"/>
        <w:rPr>
          <w:lang w:eastAsia="zh-CN"/>
        </w:rPr>
      </w:pPr>
      <w:r>
        <w:rPr>
          <w:lang w:eastAsia="zh-CN"/>
        </w:rPr>
        <w:t>Proposal #1.2-3 (clarification of initial and non-initial)</w:t>
      </w:r>
    </w:p>
    <w:p w14:paraId="5B2B5CE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ac"/>
        <w:spacing w:after="0"/>
        <w:rPr>
          <w:rFonts w:ascii="Times New Roman" w:hAnsi="Times New Roman"/>
          <w:sz w:val="22"/>
          <w:szCs w:val="22"/>
          <w:lang w:eastAsia="zh-CN"/>
        </w:rPr>
      </w:pPr>
    </w:p>
    <w:p w14:paraId="06057404" w14:textId="77777777" w:rsidR="007345A9" w:rsidRDefault="009E0D31">
      <w:pPr>
        <w:pStyle w:val="5"/>
        <w:rPr>
          <w:lang w:eastAsia="zh-CN"/>
        </w:rPr>
      </w:pPr>
      <w:r>
        <w:rPr>
          <w:lang w:eastAsia="zh-CN"/>
        </w:rPr>
        <w:t>Proposal #1.2-4 (alternative update)</w:t>
      </w:r>
    </w:p>
    <w:p w14:paraId="1A4063B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ac"/>
        <w:spacing w:after="0"/>
        <w:rPr>
          <w:rFonts w:ascii="Times New Roman" w:hAnsi="Times New Roman"/>
          <w:sz w:val="22"/>
          <w:szCs w:val="22"/>
          <w:lang w:eastAsia="zh-CN"/>
        </w:rPr>
      </w:pPr>
    </w:p>
    <w:p w14:paraId="528C320F"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ac"/>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60758149"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ac"/>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ac"/>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ac"/>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ac"/>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ac"/>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ac"/>
              <w:spacing w:after="0"/>
              <w:rPr>
                <w:rFonts w:ascii="Times New Roman" w:hAnsi="Times New Roman"/>
                <w:szCs w:val="22"/>
                <w:lang w:eastAsia="zh-CN"/>
              </w:rPr>
            </w:pPr>
          </w:p>
          <w:p w14:paraId="7C7BC786" w14:textId="77777777" w:rsidR="007345A9" w:rsidRDefault="009E0D31">
            <w:pPr>
              <w:pStyle w:val="ac"/>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ac"/>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ac"/>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ac"/>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ac"/>
              <w:spacing w:after="0"/>
              <w:rPr>
                <w:lang w:eastAsia="zh-CN"/>
              </w:rPr>
            </w:pPr>
          </w:p>
          <w:p w14:paraId="3B8141E6" w14:textId="77777777" w:rsidR="007345A9" w:rsidRDefault="009E0D31">
            <w:pPr>
              <w:pStyle w:val="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57" w:type="dxa"/>
          </w:tcPr>
          <w:p w14:paraId="77FF4D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ac"/>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ac"/>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ac"/>
              <w:spacing w:after="0"/>
              <w:rPr>
                <w:lang w:eastAsia="zh-CN"/>
              </w:rPr>
            </w:pPr>
          </w:p>
          <w:p w14:paraId="6AD9EF2A" w14:textId="77777777" w:rsidR="007345A9" w:rsidRDefault="009E0D31">
            <w:pPr>
              <w:pStyle w:val="ac"/>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aff2"/>
              <w:numPr>
                <w:ilvl w:val="0"/>
                <w:numId w:val="7"/>
              </w:numPr>
            </w:pPr>
            <w:r>
              <w:t>1</w:t>
            </w:r>
            <w:r>
              <w:rPr>
                <w:vertAlign w:val="superscript"/>
              </w:rPr>
              <w:t>st</w:t>
            </w:r>
            <w:r>
              <w:t xml:space="preserve"> bullet: we are fine with this</w:t>
            </w:r>
          </w:p>
          <w:p w14:paraId="5506EEB0" w14:textId="77777777" w:rsidR="007345A9" w:rsidRDefault="009E0D31">
            <w:pPr>
              <w:pStyle w:val="aff2"/>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aff2"/>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DOCOMO</w:t>
            </w:r>
          </w:p>
        </w:tc>
        <w:tc>
          <w:tcPr>
            <w:tcW w:w="8157" w:type="dxa"/>
          </w:tcPr>
          <w:p w14:paraId="1ED8023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Proposal #1.2-2 and P#1.2-3 below. </w:t>
            </w:r>
          </w:p>
          <w:p w14:paraId="5FDA1015" w14:textId="77777777" w:rsidR="007345A9" w:rsidRDefault="009E0D31">
            <w:r>
              <w:rPr>
                <w:rFonts w:eastAsia="ＭＳ 明朝"/>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AT&amp;T</w:t>
            </w:r>
          </w:p>
        </w:tc>
        <w:tc>
          <w:tcPr>
            <w:tcW w:w="8157" w:type="dxa"/>
          </w:tcPr>
          <w:p w14:paraId="5E28BD3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ac"/>
        <w:spacing w:after="0"/>
        <w:rPr>
          <w:rFonts w:ascii="Times New Roman" w:hAnsi="Times New Roman"/>
          <w:sz w:val="22"/>
          <w:szCs w:val="22"/>
          <w:lang w:eastAsia="zh-CN"/>
        </w:rPr>
      </w:pPr>
    </w:p>
    <w:p w14:paraId="162ECAA3" w14:textId="77777777" w:rsidR="007345A9" w:rsidRDefault="007345A9">
      <w:pPr>
        <w:pStyle w:val="ac"/>
        <w:spacing w:after="0"/>
        <w:rPr>
          <w:rFonts w:ascii="Times New Roman" w:hAnsi="Times New Roman"/>
          <w:sz w:val="22"/>
          <w:szCs w:val="22"/>
          <w:lang w:eastAsia="zh-CN"/>
        </w:rPr>
      </w:pPr>
    </w:p>
    <w:p w14:paraId="1C2092F4"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ac"/>
        <w:spacing w:after="0"/>
        <w:rPr>
          <w:rFonts w:ascii="Times New Roman" w:hAnsi="Times New Roman"/>
          <w:sz w:val="22"/>
          <w:szCs w:val="22"/>
          <w:lang w:eastAsia="zh-CN"/>
        </w:rPr>
      </w:pPr>
    </w:p>
    <w:p w14:paraId="5C9699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ac"/>
        <w:spacing w:after="0"/>
        <w:rPr>
          <w:rFonts w:ascii="Times New Roman" w:hAnsi="Times New Roman"/>
          <w:sz w:val="22"/>
          <w:szCs w:val="22"/>
          <w:lang w:eastAsia="zh-CN"/>
        </w:rPr>
      </w:pPr>
    </w:p>
    <w:p w14:paraId="106AC74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ac"/>
        <w:spacing w:after="0"/>
        <w:rPr>
          <w:rFonts w:ascii="Times New Roman" w:hAnsi="Times New Roman"/>
          <w:sz w:val="22"/>
          <w:szCs w:val="22"/>
          <w:lang w:eastAsia="zh-CN"/>
        </w:rPr>
      </w:pPr>
    </w:p>
    <w:p w14:paraId="1BBB7D0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ac"/>
        <w:spacing w:after="0"/>
        <w:rPr>
          <w:rFonts w:ascii="Times New Roman" w:hAnsi="Times New Roman"/>
          <w:sz w:val="22"/>
          <w:szCs w:val="22"/>
          <w:lang w:eastAsia="zh-CN"/>
        </w:rPr>
      </w:pPr>
    </w:p>
    <w:p w14:paraId="120FD79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ac"/>
        <w:spacing w:after="0"/>
        <w:rPr>
          <w:rFonts w:ascii="Times New Roman" w:hAnsi="Times New Roman"/>
          <w:sz w:val="22"/>
          <w:szCs w:val="22"/>
          <w:lang w:eastAsia="zh-CN"/>
        </w:rPr>
      </w:pPr>
    </w:p>
    <w:p w14:paraId="233E122D" w14:textId="77777777" w:rsidR="007345A9" w:rsidRDefault="009E0D31">
      <w:pPr>
        <w:pStyle w:val="5"/>
        <w:rPr>
          <w:lang w:eastAsia="zh-CN"/>
        </w:rPr>
      </w:pPr>
      <w:r>
        <w:rPr>
          <w:lang w:eastAsia="zh-CN"/>
        </w:rPr>
        <w:t>Proposal #1.2-2</w:t>
      </w:r>
    </w:p>
    <w:p w14:paraId="1F4C1ED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ac"/>
        <w:spacing w:after="0"/>
        <w:rPr>
          <w:rFonts w:ascii="Times New Roman" w:hAnsi="Times New Roman"/>
          <w:sz w:val="22"/>
          <w:szCs w:val="22"/>
          <w:lang w:eastAsia="zh-CN"/>
        </w:rPr>
      </w:pPr>
    </w:p>
    <w:p w14:paraId="02F7AC49" w14:textId="77777777" w:rsidR="007345A9" w:rsidRDefault="009E0D31">
      <w:pPr>
        <w:pStyle w:val="5"/>
        <w:rPr>
          <w:lang w:eastAsia="zh-CN"/>
        </w:rPr>
      </w:pPr>
      <w:r>
        <w:rPr>
          <w:lang w:eastAsia="zh-CN"/>
        </w:rPr>
        <w:t>Proposal #1.2-4</w:t>
      </w:r>
    </w:p>
    <w:p w14:paraId="729918A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ac"/>
        <w:spacing w:after="0"/>
        <w:rPr>
          <w:rFonts w:ascii="Times New Roman" w:hAnsi="Times New Roman"/>
          <w:sz w:val="22"/>
          <w:szCs w:val="22"/>
          <w:lang w:eastAsia="zh-CN"/>
        </w:rPr>
      </w:pPr>
    </w:p>
    <w:p w14:paraId="55BEDAFD" w14:textId="77777777" w:rsidR="007345A9" w:rsidRDefault="009E0D31">
      <w:pPr>
        <w:pStyle w:val="5"/>
        <w:rPr>
          <w:lang w:eastAsia="zh-CN"/>
        </w:rPr>
      </w:pPr>
      <w:r>
        <w:rPr>
          <w:lang w:eastAsia="zh-CN"/>
        </w:rPr>
        <w:t>Proposal #1.2-3</w:t>
      </w:r>
    </w:p>
    <w:p w14:paraId="15E4037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ac"/>
        <w:spacing w:after="0"/>
        <w:rPr>
          <w:rFonts w:ascii="Times New Roman" w:hAnsi="Times New Roman"/>
          <w:sz w:val="22"/>
          <w:szCs w:val="22"/>
          <w:lang w:eastAsia="zh-CN"/>
        </w:rPr>
      </w:pPr>
    </w:p>
    <w:p w14:paraId="79B67E6C" w14:textId="77777777" w:rsidR="007345A9" w:rsidRDefault="007345A9">
      <w:pPr>
        <w:pStyle w:val="ac"/>
        <w:spacing w:after="0"/>
        <w:rPr>
          <w:rFonts w:ascii="Times New Roman" w:hAnsi="Times New Roman"/>
          <w:sz w:val="22"/>
          <w:szCs w:val="22"/>
          <w:lang w:eastAsia="zh-CN"/>
        </w:rPr>
      </w:pPr>
    </w:p>
    <w:p w14:paraId="691CF6B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ac"/>
        <w:spacing w:after="0"/>
        <w:rPr>
          <w:rFonts w:ascii="Times New Roman" w:hAnsi="Times New Roman"/>
          <w:sz w:val="22"/>
          <w:szCs w:val="22"/>
          <w:lang w:eastAsia="zh-CN"/>
        </w:rPr>
      </w:pPr>
    </w:p>
    <w:p w14:paraId="6001F9F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ac"/>
        <w:spacing w:after="0"/>
        <w:rPr>
          <w:rFonts w:ascii="Times New Roman" w:hAnsi="Times New Roman"/>
          <w:sz w:val="22"/>
          <w:szCs w:val="22"/>
          <w:lang w:eastAsia="zh-CN"/>
        </w:rPr>
      </w:pPr>
    </w:p>
    <w:p w14:paraId="6E670C68" w14:textId="77777777" w:rsidR="007345A9" w:rsidRDefault="009E0D31">
      <w:pPr>
        <w:pStyle w:val="5"/>
        <w:rPr>
          <w:lang w:eastAsia="zh-CN"/>
        </w:rPr>
      </w:pPr>
      <w:r>
        <w:rPr>
          <w:lang w:eastAsia="zh-CN"/>
        </w:rPr>
        <w:t>Proposal #1.2-5</w:t>
      </w:r>
    </w:p>
    <w:p w14:paraId="0253DF1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ac"/>
        <w:spacing w:after="0"/>
        <w:rPr>
          <w:rFonts w:ascii="Times New Roman" w:hAnsi="Times New Roman"/>
          <w:sz w:val="22"/>
          <w:szCs w:val="22"/>
          <w:lang w:eastAsia="zh-CN"/>
        </w:rPr>
      </w:pPr>
    </w:p>
    <w:p w14:paraId="2B2408F2" w14:textId="77777777" w:rsidR="007345A9" w:rsidRDefault="007345A9">
      <w:pPr>
        <w:pStyle w:val="ac"/>
        <w:spacing w:after="0"/>
        <w:rPr>
          <w:rFonts w:ascii="Times New Roman" w:hAnsi="Times New Roman"/>
          <w:sz w:val="22"/>
          <w:szCs w:val="22"/>
          <w:lang w:eastAsia="zh-CN"/>
        </w:rPr>
      </w:pPr>
    </w:p>
    <w:p w14:paraId="207802AF" w14:textId="77777777" w:rsidR="007345A9" w:rsidRDefault="009E0D31">
      <w:pPr>
        <w:pStyle w:val="5"/>
        <w:rPr>
          <w:lang w:eastAsia="zh-CN"/>
        </w:rPr>
      </w:pPr>
      <w:r>
        <w:rPr>
          <w:lang w:eastAsia="zh-CN"/>
        </w:rPr>
        <w:t>Proposal #1.2-6</w:t>
      </w:r>
    </w:p>
    <w:p w14:paraId="370BB41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ac"/>
        <w:spacing w:after="0"/>
        <w:rPr>
          <w:rFonts w:ascii="Times New Roman" w:hAnsi="Times New Roman"/>
          <w:sz w:val="22"/>
          <w:szCs w:val="22"/>
          <w:lang w:eastAsia="zh-CN"/>
        </w:rPr>
      </w:pPr>
    </w:p>
    <w:p w14:paraId="191075C0" w14:textId="77777777" w:rsidR="007345A9" w:rsidRDefault="009E0D31">
      <w:pPr>
        <w:pStyle w:val="5"/>
        <w:rPr>
          <w:lang w:eastAsia="zh-CN"/>
        </w:rPr>
      </w:pPr>
      <w:r>
        <w:rPr>
          <w:lang w:eastAsia="zh-CN"/>
        </w:rPr>
        <w:t>Proposal #1.2-7</w:t>
      </w:r>
    </w:p>
    <w:p w14:paraId="278215A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ac"/>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ac"/>
        <w:spacing w:after="0"/>
        <w:rPr>
          <w:rFonts w:ascii="Times New Roman" w:hAnsi="Times New Roman"/>
          <w:sz w:val="22"/>
          <w:szCs w:val="22"/>
          <w:lang w:eastAsia="zh-CN"/>
        </w:rPr>
      </w:pPr>
    </w:p>
    <w:p w14:paraId="4AE49CE8" w14:textId="77777777" w:rsidR="007345A9" w:rsidRDefault="009E0D31">
      <w:pPr>
        <w:pStyle w:val="5"/>
        <w:rPr>
          <w:lang w:eastAsia="zh-CN"/>
        </w:rPr>
      </w:pPr>
      <w:r>
        <w:rPr>
          <w:lang w:eastAsia="zh-CN"/>
        </w:rPr>
        <w:t>Proposal #1.2-8</w:t>
      </w:r>
    </w:p>
    <w:p w14:paraId="3F64491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ac"/>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ac"/>
        <w:spacing w:after="0"/>
        <w:rPr>
          <w:rFonts w:ascii="Times New Roman" w:hAnsi="Times New Roman"/>
          <w:sz w:val="22"/>
          <w:szCs w:val="22"/>
          <w:lang w:eastAsia="zh-CN"/>
        </w:rPr>
      </w:pPr>
    </w:p>
    <w:p w14:paraId="53EF2932" w14:textId="77777777" w:rsidR="007345A9" w:rsidRDefault="007345A9">
      <w:pPr>
        <w:pStyle w:val="ac"/>
        <w:spacing w:after="0"/>
        <w:rPr>
          <w:rFonts w:ascii="Times New Roman" w:hAnsi="Times New Roman"/>
          <w:sz w:val="22"/>
          <w:szCs w:val="22"/>
          <w:lang w:eastAsia="zh-CN"/>
        </w:rPr>
      </w:pPr>
    </w:p>
    <w:p w14:paraId="190C506A" w14:textId="77777777" w:rsidR="007345A9" w:rsidRDefault="009E0D31">
      <w:pPr>
        <w:pStyle w:val="5"/>
        <w:rPr>
          <w:lang w:eastAsia="zh-CN"/>
        </w:rPr>
      </w:pPr>
      <w:r>
        <w:rPr>
          <w:lang w:eastAsia="zh-CN"/>
        </w:rPr>
        <w:t>Proposal #1.2-9 (suggested by LGE)</w:t>
      </w:r>
    </w:p>
    <w:p w14:paraId="08759F8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ac"/>
        <w:spacing w:after="0"/>
        <w:rPr>
          <w:rFonts w:ascii="Times New Roman" w:hAnsi="Times New Roman"/>
          <w:sz w:val="22"/>
          <w:szCs w:val="22"/>
          <w:lang w:eastAsia="zh-CN"/>
        </w:rPr>
      </w:pPr>
    </w:p>
    <w:p w14:paraId="6F056541" w14:textId="77777777" w:rsidR="007345A9" w:rsidRDefault="007345A9">
      <w:pPr>
        <w:pStyle w:val="ac"/>
        <w:spacing w:after="0"/>
        <w:rPr>
          <w:rFonts w:ascii="Times New Roman" w:hAnsi="Times New Roman"/>
          <w:sz w:val="22"/>
          <w:szCs w:val="22"/>
          <w:lang w:eastAsia="zh-CN"/>
        </w:rPr>
      </w:pPr>
    </w:p>
    <w:p w14:paraId="3D0A5BB6" w14:textId="77777777" w:rsidR="007345A9" w:rsidRDefault="009E0D31">
      <w:pPr>
        <w:pStyle w:val="5"/>
        <w:rPr>
          <w:lang w:eastAsia="zh-CN"/>
        </w:rPr>
      </w:pPr>
      <w:r>
        <w:rPr>
          <w:lang w:eastAsia="zh-CN"/>
        </w:rPr>
        <w:t>Proposal #1.2-10 (suggested by Huawei)</w:t>
      </w:r>
    </w:p>
    <w:p w14:paraId="516D1A9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ac"/>
        <w:spacing w:after="0"/>
        <w:rPr>
          <w:rFonts w:ascii="Times New Roman" w:hAnsi="Times New Roman"/>
          <w:sz w:val="22"/>
          <w:szCs w:val="22"/>
          <w:lang w:eastAsia="zh-CN"/>
        </w:rPr>
      </w:pPr>
    </w:p>
    <w:p w14:paraId="20CB4345" w14:textId="77777777" w:rsidR="007345A9" w:rsidRDefault="007345A9">
      <w:pPr>
        <w:pStyle w:val="ac"/>
        <w:spacing w:after="0"/>
        <w:rPr>
          <w:rFonts w:ascii="Times New Roman" w:hAnsi="Times New Roman"/>
          <w:sz w:val="22"/>
          <w:szCs w:val="22"/>
          <w:lang w:eastAsia="zh-CN"/>
        </w:rPr>
      </w:pPr>
    </w:p>
    <w:p w14:paraId="30E08429" w14:textId="77777777" w:rsidR="007345A9" w:rsidRDefault="009E0D31">
      <w:pPr>
        <w:pStyle w:val="5"/>
        <w:rPr>
          <w:lang w:eastAsia="zh-CN"/>
        </w:rPr>
      </w:pPr>
      <w:r>
        <w:rPr>
          <w:lang w:eastAsia="zh-CN"/>
        </w:rPr>
        <w:t>Proposal #1.2-11 (modified by Nokia and modified by Qualcomm)</w:t>
      </w:r>
    </w:p>
    <w:p w14:paraId="303AE76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ac"/>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ac"/>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ac"/>
        <w:spacing w:after="0"/>
        <w:rPr>
          <w:rFonts w:ascii="Times New Roman" w:hAnsi="Times New Roman"/>
          <w:sz w:val="22"/>
          <w:szCs w:val="22"/>
          <w:lang w:eastAsia="zh-CN"/>
        </w:rPr>
      </w:pPr>
    </w:p>
    <w:p w14:paraId="4F1D588E" w14:textId="77777777" w:rsidR="007345A9" w:rsidRDefault="007345A9">
      <w:pPr>
        <w:pStyle w:val="ac"/>
        <w:spacing w:after="0"/>
        <w:rPr>
          <w:rFonts w:ascii="Times New Roman" w:hAnsi="Times New Roman"/>
          <w:sz w:val="22"/>
          <w:szCs w:val="22"/>
          <w:lang w:eastAsia="zh-CN"/>
        </w:rPr>
      </w:pPr>
    </w:p>
    <w:p w14:paraId="33DB2198" w14:textId="77777777" w:rsidR="007345A9" w:rsidRDefault="007345A9">
      <w:pPr>
        <w:pStyle w:val="ac"/>
        <w:spacing w:after="0"/>
        <w:rPr>
          <w:rFonts w:ascii="Times New Roman" w:hAnsi="Times New Roman"/>
          <w:sz w:val="22"/>
          <w:szCs w:val="22"/>
          <w:lang w:eastAsia="zh-CN"/>
        </w:rPr>
      </w:pPr>
    </w:p>
    <w:p w14:paraId="78A48E2B" w14:textId="77777777" w:rsidR="007345A9" w:rsidRDefault="009E0D31">
      <w:pPr>
        <w:pStyle w:val="5"/>
        <w:rPr>
          <w:lang w:eastAsia="zh-CN"/>
        </w:rPr>
      </w:pPr>
      <w:r>
        <w:rPr>
          <w:lang w:eastAsia="zh-CN"/>
        </w:rPr>
        <w:t>Proposal #1.2-12 (update from Ericsson)</w:t>
      </w:r>
    </w:p>
    <w:p w14:paraId="5BEF128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ac"/>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ac"/>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ac"/>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ac"/>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ac"/>
        <w:spacing w:after="0"/>
        <w:rPr>
          <w:rFonts w:ascii="Times New Roman" w:hAnsi="Times New Roman"/>
          <w:sz w:val="22"/>
          <w:szCs w:val="22"/>
          <w:lang w:eastAsia="zh-CN"/>
        </w:rPr>
      </w:pPr>
    </w:p>
    <w:p w14:paraId="6DE5780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ac"/>
              <w:spacing w:after="0"/>
              <w:rPr>
                <w:rFonts w:ascii="Times New Roman" w:hAnsi="Times New Roman"/>
                <w:sz w:val="22"/>
                <w:szCs w:val="22"/>
                <w:lang w:eastAsia="zh-CN"/>
              </w:rPr>
            </w:pPr>
          </w:p>
          <w:p w14:paraId="23A1BBF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ac"/>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ac"/>
              <w:spacing w:after="0"/>
              <w:rPr>
                <w:rFonts w:ascii="Times New Roman" w:hAnsi="Times New Roman"/>
                <w:sz w:val="22"/>
                <w:szCs w:val="22"/>
                <w:lang w:eastAsia="zh-CN"/>
              </w:rPr>
            </w:pPr>
          </w:p>
          <w:p w14:paraId="6B036BC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A5642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ac"/>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ac"/>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ac"/>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E1F742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ac"/>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ac"/>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400D9F4E" w14:textId="77777777" w:rsidR="007345A9" w:rsidRDefault="009E0D31">
            <w:pPr>
              <w:pStyle w:val="ac"/>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ac"/>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ac"/>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ac"/>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ac"/>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ac"/>
              <w:spacing w:after="0"/>
              <w:rPr>
                <w:rFonts w:ascii="Times New Roman" w:hAnsi="Times New Roman"/>
                <w:sz w:val="22"/>
                <w:szCs w:val="22"/>
                <w:lang w:eastAsia="zh-CN"/>
              </w:rPr>
            </w:pPr>
          </w:p>
          <w:p w14:paraId="2C4837A3" w14:textId="77777777" w:rsidR="007345A9" w:rsidRDefault="009E0D31">
            <w:pPr>
              <w:pStyle w:val="ac"/>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ac"/>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ac"/>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Intel2</w:t>
            </w:r>
          </w:p>
        </w:tc>
        <w:tc>
          <w:tcPr>
            <w:tcW w:w="8157" w:type="dxa"/>
          </w:tcPr>
          <w:p w14:paraId="2F9A88D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ac"/>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ac"/>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ac"/>
              <w:spacing w:after="0"/>
              <w:rPr>
                <w:rFonts w:ascii="Times New Roman" w:eastAsiaTheme="minorEastAsia" w:hAnsi="Times New Roman"/>
                <w:sz w:val="22"/>
                <w:szCs w:val="22"/>
                <w:lang w:eastAsia="ko-KR"/>
              </w:rPr>
            </w:pPr>
          </w:p>
          <w:p w14:paraId="1981562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ac"/>
              <w:spacing w:after="0"/>
              <w:rPr>
                <w:rFonts w:ascii="Times New Roman" w:eastAsiaTheme="minorEastAsia" w:hAnsi="Times New Roman"/>
                <w:sz w:val="22"/>
                <w:szCs w:val="22"/>
                <w:lang w:eastAsia="ko-KR"/>
              </w:rPr>
            </w:pPr>
          </w:p>
          <w:p w14:paraId="5AF8418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ac"/>
              <w:spacing w:after="0"/>
              <w:rPr>
                <w:rFonts w:ascii="Times New Roman" w:eastAsiaTheme="minorEastAsia" w:hAnsi="Times New Roman"/>
                <w:sz w:val="22"/>
                <w:szCs w:val="22"/>
                <w:lang w:eastAsia="ko-KR"/>
              </w:rPr>
            </w:pPr>
          </w:p>
          <w:p w14:paraId="2314EC9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ac"/>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158739D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ac"/>
              <w:spacing w:after="0"/>
              <w:rPr>
                <w:rFonts w:ascii="Times New Roman" w:eastAsiaTheme="minorEastAsia" w:hAnsi="Times New Roman"/>
                <w:sz w:val="22"/>
                <w:szCs w:val="22"/>
                <w:lang w:eastAsia="ko-KR"/>
              </w:rPr>
            </w:pPr>
          </w:p>
          <w:p w14:paraId="32E801C2" w14:textId="77777777" w:rsidR="007345A9" w:rsidRDefault="009E0D31">
            <w:pPr>
              <w:pStyle w:val="5"/>
              <w:outlineLvl w:val="4"/>
              <w:rPr>
                <w:lang w:eastAsia="zh-CN"/>
              </w:rPr>
            </w:pPr>
            <w:r>
              <w:rPr>
                <w:lang w:eastAsia="zh-CN"/>
              </w:rPr>
              <w:t>Proposal #1.2-5</w:t>
            </w:r>
          </w:p>
          <w:p w14:paraId="0998408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ac"/>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ac"/>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ac"/>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ＭＳ 明朝" w:hAnsi="Times New Roman"/>
                <w:sz w:val="22"/>
                <w:lang w:eastAsia="ja-JP"/>
              </w:rPr>
              <w:t>D</w:t>
            </w:r>
            <w:r>
              <w:rPr>
                <w:rFonts w:ascii="Times New Roman" w:eastAsia="ＭＳ 明朝" w:hAnsi="Times New Roman" w:hint="eastAsia"/>
                <w:sz w:val="22"/>
                <w:lang w:eastAsia="ja-JP"/>
              </w:rPr>
              <w:t>OCOMO</w:t>
            </w:r>
          </w:p>
        </w:tc>
        <w:tc>
          <w:tcPr>
            <w:tcW w:w="8157" w:type="dxa"/>
          </w:tcPr>
          <w:p w14:paraId="3A9EEF9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bullet, while we feel sympathy with Intel’s comment on this. </w:t>
            </w:r>
          </w:p>
          <w:p w14:paraId="1969E94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the 3</w:t>
            </w:r>
            <w:r>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bullet). We assume the 3</w:t>
            </w:r>
            <w:r>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5"/>
              <w:outlineLvl w:val="4"/>
              <w:rPr>
                <w:lang w:eastAsia="zh-CN"/>
              </w:rPr>
            </w:pPr>
            <w:r>
              <w:rPr>
                <w:lang w:eastAsia="zh-CN"/>
              </w:rPr>
              <w:t>Proposal #1.2-5</w:t>
            </w:r>
          </w:p>
          <w:p w14:paraId="5491B99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ac"/>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Spreadtrum3</w:t>
            </w:r>
          </w:p>
        </w:tc>
        <w:tc>
          <w:tcPr>
            <w:tcW w:w="8157" w:type="dxa"/>
          </w:tcPr>
          <w:p w14:paraId="12E2B583"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ac"/>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ac"/>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ac"/>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ac"/>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ac"/>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ac"/>
              <w:numPr>
                <w:ilvl w:val="1"/>
                <w:numId w:val="7"/>
              </w:numPr>
              <w:spacing w:after="0"/>
              <w:rPr>
                <w:rFonts w:ascii="Times New Roman" w:eastAsia="ＭＳ 明朝"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ac"/>
              <w:spacing w:after="0"/>
              <w:rPr>
                <w:rFonts w:ascii="Times New Roman" w:eastAsia="ＭＳ 明朝"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ac"/>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ac"/>
              <w:spacing w:after="0"/>
              <w:rPr>
                <w:rFonts w:ascii="Times New Roman" w:eastAsiaTheme="minorEastAsia" w:hAnsi="Times New Roman"/>
                <w:sz w:val="22"/>
                <w:lang w:eastAsia="ko-KR"/>
              </w:rPr>
            </w:pPr>
          </w:p>
          <w:p w14:paraId="69B27F40"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ac"/>
              <w:spacing w:after="0"/>
              <w:rPr>
                <w:rFonts w:ascii="Times New Roman" w:hAnsi="Times New Roman"/>
                <w:sz w:val="22"/>
                <w:lang w:eastAsia="zh-CN"/>
              </w:rPr>
            </w:pPr>
          </w:p>
          <w:p w14:paraId="517233A6" w14:textId="77777777" w:rsidR="007345A9" w:rsidRDefault="009E0D31">
            <w:pPr>
              <w:pStyle w:val="5"/>
              <w:outlineLvl w:val="4"/>
              <w:rPr>
                <w:lang w:eastAsia="zh-CN"/>
              </w:rPr>
            </w:pPr>
            <w:r>
              <w:rPr>
                <w:lang w:eastAsia="zh-CN"/>
              </w:rPr>
              <w:t>Proposal #1.2-5</w:t>
            </w:r>
          </w:p>
          <w:p w14:paraId="253453B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ac"/>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ac"/>
              <w:spacing w:after="0"/>
              <w:rPr>
                <w:rFonts w:ascii="Times New Roman" w:eastAsiaTheme="minorEastAsia" w:hAnsi="Times New Roman"/>
                <w:sz w:val="22"/>
                <w:lang w:eastAsia="ko-KR"/>
              </w:rPr>
            </w:pPr>
          </w:p>
          <w:p w14:paraId="75A7D0B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ac"/>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Mediatek</w:t>
            </w:r>
          </w:p>
        </w:tc>
        <w:tc>
          <w:tcPr>
            <w:tcW w:w="8157" w:type="dxa"/>
          </w:tcPr>
          <w:p w14:paraId="6972FB8F"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5"/>
              <w:outlineLvl w:val="4"/>
              <w:rPr>
                <w:lang w:eastAsia="zh-CN"/>
              </w:rPr>
            </w:pPr>
          </w:p>
          <w:p w14:paraId="71A7A7F3" w14:textId="77777777" w:rsidR="007345A9" w:rsidRDefault="009E0D31">
            <w:pPr>
              <w:pStyle w:val="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ac"/>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ac"/>
              <w:spacing w:after="0"/>
              <w:rPr>
                <w:rFonts w:ascii="Times New Roman" w:eastAsiaTheme="minorEastAsia" w:hAnsi="Times New Roman"/>
                <w:sz w:val="22"/>
                <w:lang w:eastAsia="ko-KR"/>
              </w:rPr>
            </w:pPr>
          </w:p>
          <w:p w14:paraId="699F857D"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ac"/>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Huawei, HiSilicon</w:t>
            </w:r>
          </w:p>
        </w:tc>
        <w:tc>
          <w:tcPr>
            <w:tcW w:w="8157" w:type="dxa"/>
          </w:tcPr>
          <w:p w14:paraId="60BC65E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ac"/>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ac"/>
              <w:spacing w:after="0"/>
              <w:rPr>
                <w:rFonts w:ascii="Times New Roman" w:hAnsi="Times New Roman"/>
                <w:sz w:val="22"/>
                <w:szCs w:val="22"/>
                <w:lang w:eastAsia="zh-CN"/>
              </w:rPr>
            </w:pPr>
          </w:p>
          <w:p w14:paraId="7B407FE7"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ac"/>
              <w:spacing w:after="0"/>
              <w:rPr>
                <w:rFonts w:ascii="Times New Roman" w:eastAsiaTheme="minorEastAsia" w:hAnsi="Times New Roman"/>
                <w:sz w:val="22"/>
                <w:lang w:eastAsia="ko-KR"/>
              </w:rPr>
            </w:pPr>
          </w:p>
          <w:p w14:paraId="3E8FC401"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ac"/>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ac"/>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ac"/>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ac"/>
              <w:spacing w:after="0"/>
              <w:rPr>
                <w:rFonts w:ascii="Times New Roman" w:eastAsiaTheme="minorEastAsia" w:hAnsi="Times New Roman"/>
                <w:sz w:val="22"/>
                <w:lang w:eastAsia="ko-KR"/>
              </w:rPr>
            </w:pPr>
          </w:p>
          <w:p w14:paraId="284E3BB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Convida Wireless</w:t>
            </w:r>
          </w:p>
        </w:tc>
        <w:tc>
          <w:tcPr>
            <w:tcW w:w="8157" w:type="dxa"/>
          </w:tcPr>
          <w:p w14:paraId="444DDC3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ac"/>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5"/>
              <w:outlineLvl w:val="4"/>
              <w:rPr>
                <w:lang w:eastAsia="zh-CN"/>
              </w:rPr>
            </w:pPr>
          </w:p>
          <w:p w14:paraId="5C0D212F" w14:textId="77777777" w:rsidR="007345A9" w:rsidRDefault="009E0D31">
            <w:pPr>
              <w:pStyle w:val="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ac"/>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ac"/>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ac"/>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ac"/>
              <w:spacing w:after="0"/>
              <w:rPr>
                <w:rFonts w:ascii="Times New Roman" w:eastAsiaTheme="minorEastAsia" w:hAnsi="Times New Roman"/>
                <w:sz w:val="22"/>
                <w:lang w:eastAsia="ko-KR"/>
              </w:rPr>
            </w:pPr>
          </w:p>
          <w:p w14:paraId="5EB37827" w14:textId="77777777" w:rsidR="007345A9" w:rsidRDefault="009E0D31">
            <w:pPr>
              <w:pStyle w:val="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ac"/>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aff2"/>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ac"/>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ac"/>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Futurewei</w:t>
            </w:r>
          </w:p>
        </w:tc>
        <w:tc>
          <w:tcPr>
            <w:tcW w:w="8157" w:type="dxa"/>
          </w:tcPr>
          <w:p w14:paraId="31665A1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ac"/>
              <w:spacing w:after="0"/>
              <w:rPr>
                <w:rFonts w:ascii="Times New Roman" w:eastAsiaTheme="minorEastAsia" w:hAnsi="Times New Roman"/>
                <w:sz w:val="22"/>
                <w:szCs w:val="22"/>
                <w:lang w:eastAsia="ko-KR"/>
              </w:rPr>
            </w:pPr>
          </w:p>
          <w:p w14:paraId="5D40BDE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ac"/>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ac"/>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ac"/>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ac"/>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0424EC36"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5"/>
              <w:outlineLvl w:val="4"/>
              <w:rPr>
                <w:lang w:eastAsia="zh-CN"/>
              </w:rPr>
            </w:pPr>
          </w:p>
          <w:p w14:paraId="0D075CBE" w14:textId="77777777" w:rsidR="007345A9" w:rsidRDefault="009E0D31">
            <w:pPr>
              <w:pStyle w:val="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ac"/>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ac"/>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ac"/>
        <w:spacing w:after="0"/>
        <w:rPr>
          <w:rFonts w:ascii="Times New Roman" w:hAnsi="Times New Roman"/>
          <w:sz w:val="22"/>
          <w:szCs w:val="22"/>
          <w:lang w:eastAsia="zh-CN"/>
        </w:rPr>
      </w:pPr>
    </w:p>
    <w:p w14:paraId="3E05352B" w14:textId="77777777" w:rsidR="007345A9" w:rsidRDefault="007345A9">
      <w:pPr>
        <w:pStyle w:val="ac"/>
        <w:spacing w:after="0"/>
        <w:rPr>
          <w:rFonts w:ascii="Times New Roman" w:hAnsi="Times New Roman"/>
          <w:sz w:val="22"/>
          <w:szCs w:val="22"/>
          <w:lang w:eastAsia="zh-CN"/>
        </w:rPr>
      </w:pPr>
    </w:p>
    <w:p w14:paraId="68D57B0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ac"/>
        <w:spacing w:after="0"/>
        <w:rPr>
          <w:rFonts w:ascii="Times New Roman" w:hAnsi="Times New Roman"/>
          <w:sz w:val="22"/>
          <w:szCs w:val="22"/>
          <w:lang w:eastAsia="zh-CN"/>
        </w:rPr>
      </w:pPr>
    </w:p>
    <w:p w14:paraId="0A26930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ac"/>
        <w:spacing w:after="0"/>
        <w:rPr>
          <w:rFonts w:ascii="Times New Roman" w:hAnsi="Times New Roman"/>
          <w:sz w:val="22"/>
          <w:szCs w:val="22"/>
          <w:lang w:eastAsia="zh-CN"/>
        </w:rPr>
      </w:pPr>
    </w:p>
    <w:p w14:paraId="738B700E" w14:textId="77777777" w:rsidR="007345A9" w:rsidRDefault="007345A9">
      <w:pPr>
        <w:pStyle w:val="ac"/>
        <w:spacing w:after="0"/>
        <w:rPr>
          <w:rFonts w:ascii="Times New Roman" w:hAnsi="Times New Roman"/>
          <w:sz w:val="22"/>
          <w:szCs w:val="22"/>
          <w:lang w:eastAsia="zh-CN"/>
        </w:rPr>
      </w:pPr>
    </w:p>
    <w:p w14:paraId="4756C10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ac"/>
        <w:spacing w:after="0"/>
        <w:rPr>
          <w:rFonts w:ascii="Times New Roman" w:hAnsi="Times New Roman"/>
          <w:sz w:val="22"/>
          <w:szCs w:val="22"/>
          <w:lang w:eastAsia="zh-CN"/>
        </w:rPr>
      </w:pPr>
    </w:p>
    <w:p w14:paraId="6B9AEDA1" w14:textId="77777777" w:rsidR="007345A9" w:rsidRDefault="009E0D31">
      <w:pPr>
        <w:pStyle w:val="5"/>
        <w:rPr>
          <w:lang w:eastAsia="zh-CN"/>
        </w:rPr>
      </w:pPr>
      <w:r>
        <w:rPr>
          <w:lang w:eastAsia="zh-CN"/>
        </w:rPr>
        <w:t>Proposal #1.2-9</w:t>
      </w:r>
    </w:p>
    <w:p w14:paraId="319B2FB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ac"/>
        <w:spacing w:after="0"/>
        <w:rPr>
          <w:rFonts w:ascii="Times New Roman" w:hAnsi="Times New Roman"/>
          <w:sz w:val="22"/>
          <w:szCs w:val="22"/>
          <w:lang w:eastAsia="zh-CN"/>
        </w:rPr>
      </w:pPr>
    </w:p>
    <w:p w14:paraId="702142D0" w14:textId="77777777" w:rsidR="007345A9" w:rsidRDefault="009E0D31">
      <w:pPr>
        <w:pStyle w:val="5"/>
        <w:rPr>
          <w:lang w:eastAsia="zh-CN"/>
        </w:rPr>
      </w:pPr>
      <w:r>
        <w:rPr>
          <w:lang w:eastAsia="zh-CN"/>
        </w:rPr>
        <w:t>Proposal #1.2-10</w:t>
      </w:r>
    </w:p>
    <w:p w14:paraId="470D135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ac"/>
        <w:spacing w:after="0"/>
        <w:rPr>
          <w:rFonts w:ascii="Times New Roman" w:hAnsi="Times New Roman"/>
          <w:sz w:val="22"/>
          <w:szCs w:val="22"/>
          <w:lang w:eastAsia="zh-CN"/>
        </w:rPr>
      </w:pPr>
    </w:p>
    <w:p w14:paraId="2FD867D8" w14:textId="77777777" w:rsidR="007345A9" w:rsidRDefault="009E0D31">
      <w:pPr>
        <w:pStyle w:val="5"/>
        <w:rPr>
          <w:lang w:eastAsia="zh-CN"/>
        </w:rPr>
      </w:pPr>
      <w:r>
        <w:rPr>
          <w:lang w:eastAsia="zh-CN"/>
        </w:rPr>
        <w:t>Proposal #1.2-11 (cleaned up – added 240kHz comment from Qualcomm)</w:t>
      </w:r>
    </w:p>
    <w:p w14:paraId="1C14954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ac"/>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ac"/>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ac"/>
        <w:spacing w:after="0"/>
        <w:rPr>
          <w:rFonts w:ascii="Times New Roman" w:hAnsi="Times New Roman"/>
          <w:sz w:val="22"/>
          <w:szCs w:val="22"/>
          <w:lang w:eastAsia="zh-CN"/>
        </w:rPr>
      </w:pPr>
    </w:p>
    <w:p w14:paraId="130C1C4A" w14:textId="77777777" w:rsidR="007345A9" w:rsidRDefault="009E0D31">
      <w:pPr>
        <w:pStyle w:val="5"/>
        <w:rPr>
          <w:lang w:eastAsia="zh-CN"/>
        </w:rPr>
      </w:pPr>
      <w:r>
        <w:rPr>
          <w:lang w:eastAsia="zh-CN"/>
        </w:rPr>
        <w:t>Proposal #1.2-12 (cleaned up)</w:t>
      </w:r>
    </w:p>
    <w:p w14:paraId="52A5EBC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ac"/>
        <w:spacing w:after="0"/>
        <w:rPr>
          <w:rFonts w:ascii="Times New Roman" w:hAnsi="Times New Roman"/>
          <w:sz w:val="22"/>
          <w:szCs w:val="22"/>
          <w:lang w:eastAsia="zh-CN"/>
        </w:rPr>
      </w:pPr>
    </w:p>
    <w:p w14:paraId="27FE002D" w14:textId="565984C7" w:rsidR="007631EF" w:rsidRDefault="007631EF">
      <w:pPr>
        <w:pStyle w:val="ac"/>
        <w:spacing w:after="0"/>
        <w:rPr>
          <w:rFonts w:ascii="Times New Roman" w:hAnsi="Times New Roman"/>
          <w:sz w:val="22"/>
          <w:szCs w:val="22"/>
          <w:lang w:eastAsia="zh-CN"/>
        </w:rPr>
      </w:pPr>
    </w:p>
    <w:p w14:paraId="321B58E1" w14:textId="4BEB4D66" w:rsidR="007631EF" w:rsidRDefault="007631EF" w:rsidP="007631EF">
      <w:pPr>
        <w:pStyle w:val="5"/>
        <w:rPr>
          <w:lang w:eastAsia="zh-CN"/>
        </w:rPr>
      </w:pPr>
      <w:r>
        <w:rPr>
          <w:lang w:eastAsia="zh-CN"/>
        </w:rPr>
        <w:t>Proposal #1.2-13 (merge of 1.2-11 and 1.2-12 based on comments)</w:t>
      </w:r>
    </w:p>
    <w:p w14:paraId="5E2D9005" w14:textId="77777777" w:rsidR="007631EF" w:rsidRDefault="007631EF" w:rsidP="007631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ac"/>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ac"/>
        <w:spacing w:after="0"/>
        <w:rPr>
          <w:rFonts w:ascii="Times New Roman" w:hAnsi="Times New Roman"/>
          <w:sz w:val="22"/>
          <w:szCs w:val="22"/>
          <w:lang w:eastAsia="zh-CN"/>
        </w:rPr>
      </w:pPr>
    </w:p>
    <w:p w14:paraId="4861CA61" w14:textId="77777777" w:rsidR="00DA0361" w:rsidRDefault="00DA0361" w:rsidP="00DA0361">
      <w:pPr>
        <w:pStyle w:val="ac"/>
        <w:spacing w:after="0"/>
        <w:rPr>
          <w:rFonts w:ascii="Times New Roman" w:hAnsi="Times New Roman"/>
          <w:sz w:val="22"/>
          <w:szCs w:val="22"/>
          <w:lang w:eastAsia="zh-CN"/>
        </w:rPr>
      </w:pPr>
    </w:p>
    <w:p w14:paraId="6A9DD5A2" w14:textId="1894EA03" w:rsidR="00DA0361" w:rsidRDefault="00DA0361" w:rsidP="00DA0361">
      <w:pPr>
        <w:pStyle w:val="5"/>
        <w:rPr>
          <w:lang w:eastAsia="zh-CN"/>
        </w:rPr>
      </w:pPr>
      <w:r>
        <w:rPr>
          <w:lang w:eastAsia="zh-CN"/>
        </w:rPr>
        <w:t>Proposal #1.2-14 (suggested compromise from Huawei)</w:t>
      </w:r>
    </w:p>
    <w:p w14:paraId="4419A55B" w14:textId="77777777" w:rsidR="00DA0361" w:rsidRDefault="00DA0361" w:rsidP="00DA036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ac"/>
        <w:spacing w:after="0"/>
        <w:rPr>
          <w:rFonts w:ascii="Times New Roman" w:hAnsi="Times New Roman"/>
          <w:sz w:val="22"/>
          <w:szCs w:val="22"/>
          <w:lang w:eastAsia="zh-CN"/>
        </w:rPr>
      </w:pPr>
    </w:p>
    <w:p w14:paraId="2310B840" w14:textId="77777777" w:rsidR="00DA0361" w:rsidRDefault="00DA036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4056D61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Proposal #1.2-11. </w:t>
            </w:r>
          </w:p>
          <w:p w14:paraId="5E60769D" w14:textId="77777777" w:rsidR="007345A9" w:rsidRDefault="009E0D31">
            <w:pPr>
              <w:pStyle w:val="ac"/>
              <w:numPr>
                <w:ilvl w:val="0"/>
                <w:numId w:val="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ac"/>
              <w:numPr>
                <w:ilvl w:val="0"/>
                <w:numId w:val="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ac"/>
              <w:numPr>
                <w:ilvl w:val="0"/>
                <w:numId w:val="7"/>
              </w:numPr>
              <w:spacing w:after="0"/>
              <w:rPr>
                <w:rFonts w:ascii="Times New Roman" w:eastAsiaTheme="minorEastAsia" w:hAnsi="Times New Roman"/>
                <w:sz w:val="22"/>
                <w:lang w:eastAsia="ko-KR"/>
              </w:rPr>
            </w:pPr>
            <w:r>
              <w:rPr>
                <w:rFonts w:ascii="Times New Roman" w:eastAsia="ＭＳ 明朝"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ＭＳ 明朝" w:hAnsi="Times New Roman"/>
                <w:sz w:val="22"/>
                <w:szCs w:val="22"/>
                <w:lang w:eastAsia="ja-JP"/>
              </w:rPr>
              <w:t>Proposals #1.2-11 and #1.2-12.</w:t>
            </w:r>
          </w:p>
          <w:p w14:paraId="41C0C6A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ac"/>
              <w:spacing w:after="0"/>
              <w:rPr>
                <w:rFonts w:ascii="Times New Roman" w:eastAsiaTheme="minorEastAsia" w:hAnsi="Times New Roman"/>
                <w:sz w:val="22"/>
                <w:szCs w:val="22"/>
                <w:lang w:eastAsia="ko-KR"/>
              </w:rPr>
            </w:pPr>
          </w:p>
          <w:p w14:paraId="3017C303"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ac"/>
              <w:spacing w:after="0"/>
              <w:rPr>
                <w:rFonts w:ascii="Times New Roman" w:eastAsiaTheme="minorEastAsia" w:hAnsi="Times New Roman"/>
                <w:sz w:val="22"/>
                <w:szCs w:val="22"/>
                <w:lang w:eastAsia="ko-KR"/>
              </w:rPr>
            </w:pPr>
          </w:p>
          <w:p w14:paraId="2E9F44AA"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ac"/>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ac"/>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ac"/>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ac"/>
              <w:spacing w:after="0"/>
              <w:rPr>
                <w:lang w:eastAsia="zh-CN"/>
              </w:rPr>
            </w:pPr>
          </w:p>
          <w:p w14:paraId="0075608A" w14:textId="77777777" w:rsidR="007345A9" w:rsidRDefault="009E0D31">
            <w:pPr>
              <w:pStyle w:val="ac"/>
              <w:spacing w:after="0"/>
              <w:rPr>
                <w:b/>
                <w:lang w:eastAsia="zh-CN"/>
              </w:rPr>
            </w:pPr>
            <w:r>
              <w:rPr>
                <w:b/>
                <w:lang w:eastAsia="zh-CN"/>
              </w:rPr>
              <w:t>Proposal:</w:t>
            </w:r>
          </w:p>
          <w:p w14:paraId="320545C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ac"/>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ac"/>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ac"/>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ac"/>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ac"/>
              <w:spacing w:after="0"/>
              <w:rPr>
                <w:lang w:eastAsia="zh-CN"/>
              </w:rPr>
            </w:pPr>
          </w:p>
          <w:p w14:paraId="7010EEF9" w14:textId="77777777" w:rsidR="007345A9" w:rsidRDefault="007345A9">
            <w:pPr>
              <w:pStyle w:val="ac"/>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ac"/>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ac"/>
              <w:spacing w:after="0"/>
              <w:rPr>
                <w:rFonts w:ascii="Times New Roman" w:eastAsiaTheme="minorEastAsia" w:hAnsi="Times New Roman"/>
                <w:sz w:val="22"/>
                <w:szCs w:val="22"/>
                <w:lang w:eastAsia="ko-KR"/>
              </w:rPr>
            </w:pPr>
          </w:p>
          <w:p w14:paraId="13669E56" w14:textId="77777777" w:rsidR="007345A9" w:rsidRDefault="009E0D31">
            <w:pPr>
              <w:pStyle w:val="5"/>
              <w:spacing w:after="0"/>
              <w:outlineLvl w:val="4"/>
              <w:rPr>
                <w:szCs w:val="22"/>
                <w:lang w:eastAsia="zh-CN"/>
              </w:rPr>
            </w:pPr>
            <w:r>
              <w:rPr>
                <w:szCs w:val="22"/>
                <w:lang w:eastAsia="zh-CN"/>
              </w:rPr>
              <w:t>Proposal #1.2-11a</w:t>
            </w:r>
          </w:p>
          <w:p w14:paraId="62D50A34" w14:textId="77777777" w:rsidR="007345A9" w:rsidRDefault="009E0D31">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ac"/>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ac"/>
              <w:spacing w:before="0" w:after="0"/>
              <w:rPr>
                <w:rFonts w:ascii="Times New Roman" w:hAnsi="Times New Roman"/>
                <w:sz w:val="22"/>
                <w:szCs w:val="22"/>
                <w:lang w:eastAsia="zh-CN"/>
              </w:rPr>
            </w:pPr>
          </w:p>
          <w:p w14:paraId="108287C1" w14:textId="77777777" w:rsidR="007345A9" w:rsidRDefault="009E0D31">
            <w:pPr>
              <w:pStyle w:val="5"/>
              <w:spacing w:after="0"/>
              <w:outlineLvl w:val="4"/>
              <w:rPr>
                <w:szCs w:val="22"/>
                <w:lang w:eastAsia="zh-CN"/>
              </w:rPr>
            </w:pPr>
            <w:r>
              <w:rPr>
                <w:szCs w:val="22"/>
                <w:lang w:eastAsia="zh-CN"/>
              </w:rPr>
              <w:t>Proposal #1.2-12a</w:t>
            </w:r>
          </w:p>
          <w:p w14:paraId="7A9EC017" w14:textId="77777777" w:rsidR="007345A9" w:rsidRDefault="009E0D31">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ac"/>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ac"/>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ac"/>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ac"/>
              <w:spacing w:after="0"/>
              <w:rPr>
                <w:rFonts w:ascii="Times New Roman" w:eastAsiaTheme="minorEastAsia" w:hAnsi="Times New Roman"/>
                <w:sz w:val="22"/>
                <w:szCs w:val="22"/>
                <w:lang w:eastAsia="ko-KR"/>
              </w:rPr>
            </w:pPr>
          </w:p>
          <w:p w14:paraId="4E7CD58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BA8F6B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7422" w:type="dxa"/>
          </w:tcPr>
          <w:p w14:paraId="1055D9B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ac"/>
              <w:numPr>
                <w:ilvl w:val="0"/>
                <w:numId w:val="7"/>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5E0DEA" w:rsidP="00BE6CDB">
            <w:pPr>
              <w:pStyle w:val="ac"/>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142.5pt;mso-width-percent:0;mso-height-percent:0;mso-width-percent:0;mso-height-percent:0" o:ole="">
                  <v:imagedata r:id="rId16" o:title=""/>
                </v:shape>
                <o:OLEObject Type="Embed" ProgID="Mscgen.Chart" ShapeID="_x0000_i1025" DrawAspect="Content" ObjectID="_1674021323" r:id="rId17"/>
              </w:object>
            </w:r>
          </w:p>
          <w:p w14:paraId="360D5FA1" w14:textId="77777777" w:rsidR="00BE6CDB" w:rsidRPr="00DD38FA" w:rsidRDefault="00BE6CDB" w:rsidP="00BE6CDB">
            <w:pPr>
              <w:pStyle w:val="ac"/>
              <w:numPr>
                <w:ilvl w:val="0"/>
                <w:numId w:val="7"/>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ac"/>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ac"/>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7422" w:type="dxa"/>
          </w:tcPr>
          <w:p w14:paraId="5C8DD5F9"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ac"/>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ac"/>
              <w:spacing w:after="0"/>
              <w:rPr>
                <w:b/>
                <w:lang w:eastAsia="zh-CN"/>
              </w:rPr>
            </w:pPr>
            <w:r w:rsidRPr="00D04D48">
              <w:rPr>
                <w:b/>
                <w:lang w:eastAsia="zh-CN"/>
              </w:rPr>
              <w:t>Proposal:</w:t>
            </w:r>
          </w:p>
          <w:p w14:paraId="21CAA971" w14:textId="77777777" w:rsidR="00D04D48" w:rsidRPr="00D04D48" w:rsidRDefault="00D04D48" w:rsidP="00D04D48">
            <w:pPr>
              <w:pStyle w:val="ac"/>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ac"/>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ac"/>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ac"/>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ac"/>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ac"/>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ac"/>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422" w:type="dxa"/>
          </w:tcPr>
          <w:p w14:paraId="4E8F950C" w14:textId="3E9D41BF" w:rsidR="00D6103B" w:rsidRDefault="00D6103B" w:rsidP="00D6103B">
            <w:pPr>
              <w:pStyle w:val="ac"/>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ac"/>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ac"/>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ac"/>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ac"/>
              <w:spacing w:after="0"/>
              <w:ind w:left="288"/>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ＭＳ 明朝" w:hAnsi="Times New Roman"/>
                <w:sz w:val="22"/>
                <w:szCs w:val="22"/>
                <w:lang w:eastAsia="ja-JP"/>
              </w:rPr>
              <w:t xml:space="preserve">For initial access, case, the design of the RB offset is subject to the design of sync raster and channel bandwidth; but </w:t>
            </w:r>
            <w:r w:rsidRPr="00ED03BB">
              <w:rPr>
                <w:rFonts w:ascii="Times New Roman" w:eastAsia="ＭＳ 明朝" w:hAnsi="Times New Roman"/>
                <w:sz w:val="22"/>
                <w:szCs w:val="22"/>
                <w:highlight w:val="yellow"/>
                <w:lang w:eastAsia="ja-JP"/>
              </w:rPr>
              <w:t>for non-initial access case</w:t>
            </w:r>
            <w:r w:rsidRPr="00ED03BB">
              <w:rPr>
                <w:rFonts w:ascii="Times New Roman" w:eastAsia="ＭＳ 明朝" w:hAnsi="Times New Roman"/>
                <w:sz w:val="22"/>
                <w:szCs w:val="22"/>
                <w:lang w:eastAsia="ja-JP"/>
              </w:rPr>
              <w:t xml:space="preserve">, the design doesn’t need to consider those aspects at all, </w:t>
            </w:r>
            <w:r w:rsidRPr="00ED03BB">
              <w:rPr>
                <w:rFonts w:ascii="Times New Roman" w:eastAsia="ＭＳ 明朝" w:hAnsi="Times New Roman"/>
                <w:sz w:val="22"/>
                <w:szCs w:val="22"/>
                <w:highlight w:val="yellow"/>
                <w:lang w:eastAsia="ja-JP"/>
              </w:rPr>
              <w:t>which means any RB offset can work</w:t>
            </w:r>
            <w:r w:rsidRPr="00ED03BB">
              <w:rPr>
                <w:rFonts w:ascii="Times New Roman" w:eastAsia="ＭＳ 明朝" w:hAnsi="Times New Roman"/>
                <w:sz w:val="22"/>
                <w:szCs w:val="22"/>
                <w:lang w:eastAsia="ja-JP"/>
              </w:rPr>
              <w:t>.</w:t>
            </w:r>
          </w:p>
          <w:p w14:paraId="7BCE1A6F"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ac"/>
              <w:spacing w:after="0"/>
              <w:rPr>
                <w:rFonts w:ascii="Times New Roman" w:eastAsiaTheme="minorEastAsia" w:hAnsi="Times New Roman"/>
                <w:sz w:val="22"/>
                <w:szCs w:val="22"/>
                <w:lang w:eastAsia="ko-KR"/>
              </w:rPr>
            </w:pPr>
          </w:p>
          <w:p w14:paraId="110E3FE2" w14:textId="09D9366E" w:rsidR="000919EC" w:rsidRDefault="000919EC" w:rsidP="000919EC">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ac"/>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ac"/>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ac"/>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ac"/>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t>Samsung2</w:t>
            </w:r>
          </w:p>
        </w:tc>
        <w:tc>
          <w:tcPr>
            <w:tcW w:w="7422" w:type="dxa"/>
          </w:tcPr>
          <w:p w14:paraId="22B120AB"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ac"/>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ac"/>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ac"/>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ac"/>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ac"/>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ac"/>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ac"/>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ac"/>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ac"/>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ac"/>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5"/>
              <w:spacing w:line="280" w:lineRule="atLeast"/>
              <w:outlineLvl w:val="4"/>
              <w:rPr>
                <w:lang w:eastAsia="zh-CN"/>
              </w:rPr>
            </w:pPr>
          </w:p>
          <w:p w14:paraId="1831ACC0" w14:textId="77777777" w:rsidR="009110F4" w:rsidRDefault="009110F4" w:rsidP="009110F4">
            <w:pPr>
              <w:pStyle w:val="5"/>
              <w:spacing w:line="280" w:lineRule="atLeast"/>
              <w:outlineLvl w:val="4"/>
              <w:rPr>
                <w:lang w:eastAsia="zh-CN"/>
              </w:rPr>
            </w:pPr>
            <w:r>
              <w:rPr>
                <w:lang w:eastAsia="zh-CN"/>
              </w:rPr>
              <w:t>Proposal #1.2-11 (revised by Samsung)</w:t>
            </w:r>
          </w:p>
          <w:p w14:paraId="44BD112D" w14:textId="77777777" w:rsidR="009110F4" w:rsidRDefault="009110F4" w:rsidP="009110F4">
            <w:pPr>
              <w:pStyle w:val="ac"/>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ac"/>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ac"/>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ac"/>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ac"/>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ac"/>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ac"/>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ac"/>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7422" w:type="dxa"/>
          </w:tcPr>
          <w:p w14:paraId="07DDA4BF" w14:textId="192A9CEB" w:rsidR="009110F4"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ac"/>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ac"/>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ac"/>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ac"/>
              <w:spacing w:after="0"/>
              <w:rPr>
                <w:rFonts w:ascii="Times New Roman" w:hAnsi="Times New Roman"/>
                <w:szCs w:val="22"/>
                <w:lang w:eastAsia="zh-CN"/>
              </w:rPr>
            </w:pPr>
          </w:p>
          <w:p w14:paraId="1019C3C4" w14:textId="77777777" w:rsidR="00E34B87" w:rsidRDefault="00E34B87" w:rsidP="00E34B87">
            <w:pPr>
              <w:pStyle w:val="5"/>
              <w:spacing w:line="280" w:lineRule="atLeast"/>
              <w:outlineLvl w:val="4"/>
              <w:rPr>
                <w:lang w:eastAsia="zh-CN"/>
              </w:rPr>
            </w:pPr>
            <w:r>
              <w:rPr>
                <w:lang w:eastAsia="zh-CN"/>
              </w:rPr>
              <w:t>Proposal #1.2-11 (revised by Samsung)</w:t>
            </w:r>
          </w:p>
          <w:p w14:paraId="4777F119" w14:textId="77777777" w:rsidR="00E34B87" w:rsidRDefault="00E34B87" w:rsidP="00E34B87">
            <w:pPr>
              <w:pStyle w:val="ac"/>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ac"/>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ac"/>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ac"/>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ac"/>
              <w:spacing w:after="0"/>
              <w:rPr>
                <w:rFonts w:ascii="Times New Roman" w:eastAsiaTheme="minorEastAsia" w:hAnsi="Times New Roman"/>
                <w:sz w:val="22"/>
                <w:szCs w:val="22"/>
                <w:lang w:eastAsia="ko-KR"/>
              </w:rPr>
            </w:pPr>
          </w:p>
        </w:tc>
      </w:tr>
    </w:tbl>
    <w:p w14:paraId="75E39E2D" w14:textId="77777777" w:rsidR="007345A9" w:rsidRDefault="007345A9">
      <w:pPr>
        <w:pStyle w:val="ac"/>
        <w:spacing w:after="0"/>
        <w:rPr>
          <w:rFonts w:ascii="Times New Roman" w:hAnsi="Times New Roman"/>
          <w:sz w:val="22"/>
          <w:szCs w:val="22"/>
          <w:lang w:eastAsia="zh-CN"/>
        </w:rPr>
      </w:pPr>
    </w:p>
    <w:p w14:paraId="38382945" w14:textId="77777777" w:rsidR="007345A9" w:rsidRDefault="007345A9">
      <w:pPr>
        <w:pStyle w:val="ac"/>
        <w:spacing w:after="0"/>
        <w:rPr>
          <w:rFonts w:ascii="Times New Roman" w:hAnsi="Times New Roman"/>
          <w:sz w:val="22"/>
          <w:szCs w:val="22"/>
          <w:lang w:eastAsia="zh-CN"/>
        </w:rPr>
      </w:pPr>
    </w:p>
    <w:p w14:paraId="5D941EE5" w14:textId="3944844E" w:rsidR="007345A9" w:rsidRDefault="007345A9">
      <w:pPr>
        <w:pStyle w:val="ac"/>
        <w:spacing w:after="0"/>
        <w:rPr>
          <w:rFonts w:ascii="Times New Roman" w:hAnsi="Times New Roman"/>
          <w:sz w:val="22"/>
          <w:szCs w:val="22"/>
          <w:lang w:eastAsia="zh-CN"/>
        </w:rPr>
      </w:pPr>
    </w:p>
    <w:p w14:paraId="14946DB2" w14:textId="1D40F279" w:rsidR="00DD3832" w:rsidRDefault="00DD3832">
      <w:pPr>
        <w:pStyle w:val="ac"/>
        <w:spacing w:after="0"/>
        <w:rPr>
          <w:rFonts w:ascii="Times New Roman" w:hAnsi="Times New Roman"/>
          <w:sz w:val="22"/>
          <w:szCs w:val="22"/>
          <w:lang w:eastAsia="zh-CN"/>
        </w:rPr>
      </w:pPr>
    </w:p>
    <w:p w14:paraId="6F32513F" w14:textId="77777777" w:rsidR="00DD3832" w:rsidRDefault="00DD3832" w:rsidP="00DD383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ac"/>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ac"/>
        <w:spacing w:after="0"/>
        <w:rPr>
          <w:rFonts w:ascii="Times New Roman" w:hAnsi="Times New Roman"/>
          <w:sz w:val="22"/>
          <w:szCs w:val="22"/>
          <w:lang w:eastAsia="zh-CN"/>
        </w:rPr>
      </w:pPr>
    </w:p>
    <w:p w14:paraId="17B7457B" w14:textId="59268848" w:rsidR="00266B4F" w:rsidRDefault="00266B4F" w:rsidP="00DD383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ac"/>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ac"/>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ac"/>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ac"/>
        <w:spacing w:after="0"/>
        <w:rPr>
          <w:rFonts w:ascii="Times New Roman" w:hAnsi="Times New Roman"/>
          <w:sz w:val="22"/>
          <w:szCs w:val="22"/>
          <w:lang w:eastAsia="zh-CN"/>
        </w:rPr>
      </w:pPr>
    </w:p>
    <w:p w14:paraId="562087AD" w14:textId="572E388F" w:rsidR="00BB3935" w:rsidRDefault="00BB3935" w:rsidP="00DD3832">
      <w:pPr>
        <w:pStyle w:val="ac"/>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ac"/>
        <w:spacing w:after="0"/>
        <w:rPr>
          <w:rFonts w:ascii="Times New Roman" w:hAnsi="Times New Roman"/>
          <w:sz w:val="22"/>
          <w:szCs w:val="22"/>
          <w:lang w:eastAsia="zh-CN"/>
        </w:rPr>
      </w:pPr>
    </w:p>
    <w:p w14:paraId="5FA2D742" w14:textId="22DAA2D8" w:rsidR="00DD3832" w:rsidRDefault="00DD3832">
      <w:pPr>
        <w:pStyle w:val="ac"/>
        <w:spacing w:after="0"/>
        <w:rPr>
          <w:rFonts w:ascii="Times New Roman" w:hAnsi="Times New Roman"/>
          <w:sz w:val="22"/>
          <w:szCs w:val="22"/>
          <w:lang w:eastAsia="zh-CN"/>
        </w:rPr>
      </w:pPr>
    </w:p>
    <w:p w14:paraId="38A5F8AF" w14:textId="52421E9A" w:rsidR="00410A2A" w:rsidRDefault="00410A2A">
      <w:pPr>
        <w:pStyle w:val="ac"/>
        <w:spacing w:after="0"/>
        <w:rPr>
          <w:rFonts w:ascii="Times New Roman" w:hAnsi="Times New Roman"/>
          <w:sz w:val="22"/>
          <w:szCs w:val="22"/>
          <w:lang w:eastAsia="zh-CN"/>
        </w:rPr>
      </w:pPr>
    </w:p>
    <w:p w14:paraId="12E329CD" w14:textId="77777777" w:rsidR="00410A2A" w:rsidRDefault="00410A2A" w:rsidP="00410A2A">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ac"/>
        <w:spacing w:after="0"/>
        <w:rPr>
          <w:rFonts w:ascii="Times New Roman" w:hAnsi="Times New Roman"/>
          <w:sz w:val="22"/>
          <w:szCs w:val="22"/>
          <w:lang w:eastAsia="zh-CN"/>
        </w:rPr>
      </w:pPr>
    </w:p>
    <w:p w14:paraId="5236C499" w14:textId="77777777" w:rsidR="00AE0AF7" w:rsidRDefault="00AE0AF7" w:rsidP="00410A2A">
      <w:pPr>
        <w:pStyle w:val="ac"/>
        <w:spacing w:after="0"/>
        <w:rPr>
          <w:rFonts w:ascii="Times New Roman" w:hAnsi="Times New Roman"/>
          <w:sz w:val="22"/>
          <w:szCs w:val="22"/>
          <w:lang w:eastAsia="zh-CN"/>
        </w:rPr>
      </w:pPr>
    </w:p>
    <w:p w14:paraId="5EF67106" w14:textId="7A3ABFFA" w:rsidR="00892403" w:rsidRDefault="00892403" w:rsidP="00892403">
      <w:pPr>
        <w:pStyle w:val="5"/>
        <w:rPr>
          <w:lang w:eastAsia="zh-CN"/>
        </w:rPr>
      </w:pPr>
      <w:r>
        <w:rPr>
          <w:lang w:eastAsia="zh-CN"/>
        </w:rPr>
        <w:t>Proposal #1.2-13</w:t>
      </w:r>
    </w:p>
    <w:p w14:paraId="2F5AD8A2" w14:textId="77777777" w:rsidR="00892403" w:rsidRDefault="00892403" w:rsidP="0089240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ac"/>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ac"/>
        <w:spacing w:after="0"/>
        <w:rPr>
          <w:rFonts w:ascii="Times New Roman" w:hAnsi="Times New Roman"/>
          <w:sz w:val="22"/>
          <w:szCs w:val="22"/>
          <w:lang w:eastAsia="zh-CN"/>
        </w:rPr>
      </w:pPr>
    </w:p>
    <w:p w14:paraId="6364791F" w14:textId="77777777" w:rsidR="00892403" w:rsidRDefault="00892403" w:rsidP="00892403">
      <w:pPr>
        <w:pStyle w:val="ac"/>
        <w:spacing w:after="0"/>
        <w:rPr>
          <w:rFonts w:ascii="Times New Roman" w:hAnsi="Times New Roman"/>
          <w:sz w:val="22"/>
          <w:szCs w:val="22"/>
          <w:lang w:eastAsia="zh-CN"/>
        </w:rPr>
      </w:pPr>
    </w:p>
    <w:p w14:paraId="20878603" w14:textId="4F4A4B4B" w:rsidR="00892403" w:rsidRDefault="00892403" w:rsidP="00892403">
      <w:pPr>
        <w:pStyle w:val="5"/>
        <w:rPr>
          <w:lang w:eastAsia="zh-CN"/>
        </w:rPr>
      </w:pPr>
      <w:r>
        <w:rPr>
          <w:lang w:eastAsia="zh-CN"/>
        </w:rPr>
        <w:t>Proposal #1.2-14</w:t>
      </w:r>
    </w:p>
    <w:p w14:paraId="0A2CDC36" w14:textId="77777777" w:rsidR="00892403" w:rsidRDefault="00892403" w:rsidP="0089240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ac"/>
        <w:spacing w:after="0"/>
        <w:rPr>
          <w:rFonts w:ascii="Times New Roman" w:hAnsi="Times New Roman"/>
          <w:sz w:val="22"/>
          <w:szCs w:val="22"/>
          <w:lang w:eastAsia="zh-CN"/>
        </w:rPr>
      </w:pPr>
    </w:p>
    <w:p w14:paraId="338D6942" w14:textId="530BE2D1" w:rsidR="00A063B2" w:rsidRDefault="00A063B2" w:rsidP="00410A2A">
      <w:pPr>
        <w:pStyle w:val="ac"/>
        <w:spacing w:after="0"/>
        <w:rPr>
          <w:rFonts w:ascii="Times New Roman" w:hAnsi="Times New Roman"/>
          <w:sz w:val="22"/>
          <w:szCs w:val="22"/>
          <w:lang w:eastAsia="zh-CN"/>
        </w:rPr>
      </w:pPr>
    </w:p>
    <w:p w14:paraId="1F8CEFF9" w14:textId="77203474" w:rsidR="00A063B2" w:rsidRDefault="00A063B2" w:rsidP="00A063B2">
      <w:pPr>
        <w:pStyle w:val="5"/>
        <w:rPr>
          <w:lang w:eastAsia="zh-CN"/>
        </w:rPr>
      </w:pPr>
      <w:r>
        <w:rPr>
          <w:lang w:eastAsia="zh-CN"/>
        </w:rPr>
        <w:t>Proposal #1.2-15 (update from Samsung)</w:t>
      </w:r>
    </w:p>
    <w:p w14:paraId="7CDEF1AE" w14:textId="6D5A9CEB" w:rsidR="00A063B2" w:rsidRPr="008B3B89" w:rsidRDefault="00A063B2" w:rsidP="00A063B2">
      <w:pPr>
        <w:pStyle w:val="ac"/>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ac"/>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ac"/>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ac"/>
        <w:spacing w:after="0"/>
        <w:rPr>
          <w:rFonts w:ascii="Times New Roman" w:hAnsi="Times New Roman"/>
          <w:sz w:val="22"/>
          <w:szCs w:val="22"/>
          <w:lang w:eastAsia="zh-CN"/>
        </w:rPr>
      </w:pPr>
    </w:p>
    <w:p w14:paraId="1A41CEB7" w14:textId="77777777" w:rsidR="00A063B2" w:rsidRDefault="00A063B2" w:rsidP="00A063B2">
      <w:pPr>
        <w:pStyle w:val="ac"/>
        <w:spacing w:after="0"/>
        <w:rPr>
          <w:rFonts w:ascii="Times New Roman" w:hAnsi="Times New Roman"/>
          <w:sz w:val="22"/>
          <w:szCs w:val="22"/>
          <w:lang w:eastAsia="zh-CN"/>
        </w:rPr>
      </w:pPr>
    </w:p>
    <w:p w14:paraId="69A40204" w14:textId="796DA476" w:rsidR="00A063B2" w:rsidRDefault="00A063B2" w:rsidP="00A063B2">
      <w:pPr>
        <w:pStyle w:val="5"/>
        <w:rPr>
          <w:lang w:eastAsia="zh-CN"/>
        </w:rPr>
      </w:pPr>
      <w:r>
        <w:rPr>
          <w:lang w:eastAsia="zh-CN"/>
        </w:rPr>
        <w:t>Proposal #1.2-16 (update from Huawei)</w:t>
      </w:r>
    </w:p>
    <w:p w14:paraId="53EE54DA" w14:textId="77777777" w:rsidR="00A063B2" w:rsidRDefault="00A063B2" w:rsidP="00A063B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ac"/>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ac"/>
        <w:spacing w:after="0"/>
        <w:rPr>
          <w:rFonts w:ascii="Times New Roman" w:hAnsi="Times New Roman"/>
          <w:sz w:val="22"/>
          <w:szCs w:val="22"/>
          <w:lang w:eastAsia="zh-CN"/>
        </w:rPr>
      </w:pPr>
    </w:p>
    <w:p w14:paraId="3CB8C24E" w14:textId="77777777" w:rsidR="00410A2A" w:rsidRDefault="00410A2A" w:rsidP="00410A2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ac"/>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ac"/>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ac"/>
              <w:spacing w:after="0"/>
              <w:rPr>
                <w:rFonts w:ascii="Times New Roman" w:hAnsi="Times New Roman"/>
                <w:szCs w:val="22"/>
                <w:lang w:eastAsia="zh-CN"/>
              </w:rPr>
            </w:pPr>
          </w:p>
          <w:p w14:paraId="41B4ACDD" w14:textId="77777777" w:rsidR="00E34B87" w:rsidRDefault="00E34B87" w:rsidP="00E34B87">
            <w:pPr>
              <w:pStyle w:val="5"/>
              <w:spacing w:line="280" w:lineRule="atLeast"/>
              <w:outlineLvl w:val="4"/>
              <w:rPr>
                <w:lang w:eastAsia="zh-CN"/>
              </w:rPr>
            </w:pPr>
            <w:r>
              <w:rPr>
                <w:lang w:eastAsia="zh-CN"/>
              </w:rPr>
              <w:t>Proposal #1.2-11 (revised by Samsung)</w:t>
            </w:r>
          </w:p>
          <w:p w14:paraId="4B5861D7" w14:textId="77777777" w:rsidR="00E34B87" w:rsidRDefault="00E34B87" w:rsidP="00E34B87">
            <w:pPr>
              <w:pStyle w:val="ac"/>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ac"/>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ac"/>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ac"/>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ac"/>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aff2"/>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aff2"/>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aff2"/>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aff2"/>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ac"/>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ac"/>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ac"/>
              <w:spacing w:after="0"/>
              <w:rPr>
                <w:rFonts w:ascii="Times New Roman" w:eastAsiaTheme="minorEastAsia" w:hAnsi="Times New Roman"/>
                <w:sz w:val="22"/>
                <w:szCs w:val="22"/>
                <w:lang w:eastAsia="ko-KR"/>
              </w:rPr>
            </w:pPr>
          </w:p>
          <w:p w14:paraId="6F0D5C9C" w14:textId="77777777" w:rsidR="003B00B5" w:rsidRDefault="003B00B5"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ac"/>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ac"/>
              <w:numPr>
                <w:ilvl w:val="0"/>
                <w:numId w:val="44"/>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ac"/>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ac"/>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6DC5E004" w14:textId="33560C36" w:rsidR="00AC73AE" w:rsidRDefault="00AC73AE"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ac"/>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ac"/>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ac"/>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5"/>
              <w:outlineLvl w:val="4"/>
              <w:rPr>
                <w:lang w:eastAsia="zh-CN"/>
              </w:rPr>
            </w:pPr>
          </w:p>
          <w:p w14:paraId="00BC741C" w14:textId="363ABBF3" w:rsidR="00D13653" w:rsidRPr="00D13653" w:rsidRDefault="00D13653" w:rsidP="00D13653">
            <w:pPr>
              <w:pStyle w:val="5"/>
              <w:outlineLvl w:val="4"/>
              <w:rPr>
                <w:b/>
                <w:lang w:eastAsia="zh-CN"/>
              </w:rPr>
            </w:pPr>
            <w:r w:rsidRPr="00D13653">
              <w:rPr>
                <w:b/>
                <w:lang w:eastAsia="zh-CN"/>
              </w:rPr>
              <w:t>Proposal #1.2-14 (modified):</w:t>
            </w:r>
          </w:p>
          <w:p w14:paraId="39189FEF" w14:textId="77777777" w:rsidR="00D13653" w:rsidRDefault="00D13653" w:rsidP="00D13653">
            <w:pPr>
              <w:pStyle w:val="ac"/>
              <w:spacing w:after="0"/>
              <w:rPr>
                <w:lang w:eastAsia="zh-CN"/>
              </w:rPr>
            </w:pPr>
          </w:p>
          <w:p w14:paraId="526EAA19" w14:textId="77777777" w:rsidR="00D13653" w:rsidRDefault="00D13653" w:rsidP="00D1365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ac"/>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ac"/>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ac"/>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Ericsson</w:t>
            </w:r>
          </w:p>
        </w:tc>
        <w:tc>
          <w:tcPr>
            <w:tcW w:w="8157" w:type="dxa"/>
          </w:tcPr>
          <w:p w14:paraId="1DB68021" w14:textId="77777777" w:rsidR="000E2F9B" w:rsidRPr="000E2F9B" w:rsidRDefault="000E2F9B" w:rsidP="00AC73AE">
            <w:pPr>
              <w:pStyle w:val="ac"/>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ac"/>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ac"/>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ac"/>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ac"/>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ac"/>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ac"/>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ac"/>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ac"/>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ac"/>
              <w:numPr>
                <w:ilvl w:val="0"/>
                <w:numId w:val="44"/>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ac"/>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ac"/>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ac"/>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ac"/>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ac"/>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B3F8D6E" w14:textId="79C53D4D" w:rsidR="000B7542" w:rsidRDefault="000B7542" w:rsidP="000B75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ac"/>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ac"/>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57" w:type="dxa"/>
          </w:tcPr>
          <w:p w14:paraId="7223CB94" w14:textId="4D083AF8" w:rsidR="006121ED" w:rsidRDefault="006121ED" w:rsidP="006121ED">
            <w:pPr>
              <w:pStyle w:val="ac"/>
              <w:spacing w:after="0"/>
              <w:rPr>
                <w:rFonts w:ascii="Times New Roman" w:eastAsiaTheme="minorEastAsia" w:hAnsi="Times New Roman"/>
                <w:sz w:val="22"/>
                <w:szCs w:val="22"/>
                <w:lang w:eastAsia="ko-KR"/>
              </w:rPr>
            </w:pPr>
            <w:r>
              <w:rPr>
                <w:rFonts w:eastAsia="ＭＳ 明朝"/>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ac"/>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ac"/>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ac"/>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ac"/>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ac"/>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ac"/>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ac"/>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ac"/>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ac"/>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ac"/>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ac"/>
              <w:spacing w:after="0"/>
              <w:rPr>
                <w:rFonts w:ascii="Times New Roman" w:eastAsiaTheme="minorEastAsia" w:hAnsi="Times New Roman"/>
                <w:sz w:val="22"/>
                <w:szCs w:val="22"/>
                <w:lang w:eastAsia="ko-KR"/>
              </w:rPr>
            </w:pPr>
          </w:p>
          <w:p w14:paraId="3972F87C" w14:textId="77777777" w:rsidR="00DE15E4"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ac"/>
              <w:spacing w:after="0"/>
              <w:rPr>
                <w:rFonts w:ascii="Times New Roman" w:eastAsiaTheme="minorEastAsia" w:hAnsi="Times New Roman"/>
                <w:sz w:val="22"/>
                <w:szCs w:val="22"/>
                <w:lang w:eastAsia="ko-KR"/>
              </w:rPr>
            </w:pPr>
          </w:p>
          <w:p w14:paraId="25E591A5" w14:textId="77777777" w:rsidR="00DE15E4" w:rsidRDefault="00DE15E4" w:rsidP="006713E0">
            <w:pPr>
              <w:pStyle w:val="5"/>
              <w:outlineLvl w:val="4"/>
              <w:rPr>
                <w:lang w:eastAsia="zh-CN"/>
              </w:rPr>
            </w:pPr>
            <w:r>
              <w:rPr>
                <w:lang w:eastAsia="zh-CN"/>
              </w:rPr>
              <w:t>Proposal #1.2-13 (slightly modified)</w:t>
            </w:r>
          </w:p>
          <w:p w14:paraId="73113277" w14:textId="77777777" w:rsidR="00DE15E4" w:rsidRDefault="00DE15E4" w:rsidP="00DE15E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ac"/>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ac"/>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ac"/>
              <w:spacing w:after="0"/>
              <w:rPr>
                <w:rFonts w:ascii="Times New Roman" w:eastAsiaTheme="minorEastAsia" w:hAnsi="Times New Roman"/>
                <w:sz w:val="22"/>
                <w:szCs w:val="22"/>
                <w:lang w:eastAsia="ko-KR"/>
              </w:rPr>
            </w:pPr>
          </w:p>
          <w:p w14:paraId="07C0949C" w14:textId="77777777" w:rsidR="00DE15E4"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ac"/>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ac"/>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ac"/>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ac"/>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ac"/>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ac"/>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8157" w:type="dxa"/>
          </w:tcPr>
          <w:p w14:paraId="54BB8EA7" w14:textId="77777777" w:rsidR="00A364B2" w:rsidRDefault="00A364B2" w:rsidP="00A364B2">
            <w:pPr>
              <w:pStyle w:val="ac"/>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ac"/>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ac"/>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ac"/>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ac"/>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ac"/>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ac"/>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ac"/>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ac"/>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ac"/>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ac"/>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ac"/>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ac"/>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ac"/>
              <w:spacing w:after="0"/>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3D6B3078" w14:textId="77777777" w:rsidR="00A364B2" w:rsidRDefault="00A364B2" w:rsidP="00A364B2">
            <w:pPr>
              <w:pStyle w:val="ac"/>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ac"/>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ac"/>
              <w:spacing w:after="0"/>
              <w:rPr>
                <w:rFonts w:ascii="Times New Roman" w:hAnsi="Times New Roman"/>
                <w:szCs w:val="22"/>
                <w:lang w:eastAsia="zh-CN"/>
              </w:rPr>
            </w:pPr>
            <w:r>
              <w:rPr>
                <w:rFonts w:ascii="Times New Roman" w:hAnsi="Times New Roman"/>
                <w:szCs w:val="22"/>
                <w:lang w:eastAsia="zh-CN"/>
              </w:rPr>
              <w:t>As a compromise, we can accept the following:</w:t>
            </w:r>
          </w:p>
          <w:p w14:paraId="08E7728D" w14:textId="77777777" w:rsidR="00A364B2" w:rsidRDefault="00A364B2" w:rsidP="00A364B2">
            <w:pPr>
              <w:pStyle w:val="ac"/>
              <w:spacing w:after="0"/>
              <w:rPr>
                <w:rFonts w:ascii="Times New Roman" w:hAnsi="Times New Roman"/>
                <w:szCs w:val="22"/>
                <w:lang w:eastAsia="zh-CN"/>
              </w:rPr>
            </w:pPr>
          </w:p>
          <w:p w14:paraId="3222340F" w14:textId="77777777" w:rsidR="00A364B2" w:rsidRDefault="00A364B2" w:rsidP="00A364B2">
            <w:pPr>
              <w:pStyle w:val="5"/>
              <w:spacing w:line="280" w:lineRule="atLeast"/>
              <w:outlineLvl w:val="4"/>
              <w:rPr>
                <w:lang w:eastAsia="zh-CN"/>
              </w:rPr>
            </w:pPr>
            <w:r>
              <w:rPr>
                <w:lang w:eastAsia="zh-CN"/>
              </w:rPr>
              <w:t>Proposal #1.2-14 (Modified)</w:t>
            </w:r>
          </w:p>
          <w:p w14:paraId="6533FD10" w14:textId="77777777" w:rsidR="00A364B2" w:rsidRDefault="00A364B2" w:rsidP="00A364B2">
            <w:pPr>
              <w:pStyle w:val="ac"/>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ac"/>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ac"/>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ac"/>
              <w:spacing w:after="0"/>
              <w:rPr>
                <w:rFonts w:ascii="Times New Roman" w:hAnsi="Times New Roman"/>
                <w:szCs w:val="22"/>
                <w:lang w:eastAsia="zh-CN"/>
              </w:rPr>
            </w:pPr>
          </w:p>
          <w:p w14:paraId="550C5801" w14:textId="77777777" w:rsidR="00A364B2" w:rsidRDefault="00A364B2" w:rsidP="00A364B2">
            <w:pPr>
              <w:pStyle w:val="ac"/>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ac"/>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ac"/>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ac"/>
              <w:spacing w:after="0"/>
              <w:rPr>
                <w:rFonts w:ascii="Times New Roman" w:hAnsi="Times New Roman"/>
                <w:szCs w:val="22"/>
                <w:lang w:eastAsia="zh-CN"/>
              </w:rPr>
            </w:pPr>
            <w:r>
              <w:rPr>
                <w:rFonts w:ascii="Times New Roman" w:eastAsiaTheme="minorEastAsia" w:hAnsi="Times New Roman"/>
                <w:sz w:val="22"/>
                <w:szCs w:val="22"/>
                <w:lang w:eastAsia="ko-KR"/>
              </w:rPr>
              <w:t>Samsung</w:t>
            </w:r>
          </w:p>
        </w:tc>
        <w:tc>
          <w:tcPr>
            <w:tcW w:w="8157" w:type="dxa"/>
          </w:tcPr>
          <w:p w14:paraId="4532515B" w14:textId="77777777" w:rsidR="00A5226C" w:rsidRDefault="00A5226C" w:rsidP="00A5226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ac"/>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ac"/>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ac"/>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ac"/>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ac"/>
              <w:spacing w:after="0"/>
              <w:rPr>
                <w:rFonts w:ascii="Times New Roman" w:hAnsi="Times New Roman"/>
                <w:szCs w:val="22"/>
                <w:lang w:eastAsia="zh-CN"/>
              </w:rPr>
            </w:pPr>
            <w:r w:rsidRPr="00E46054">
              <w:rPr>
                <w:rFonts w:ascii="Times New Roman" w:eastAsiaTheme="minorEastAsia" w:hAnsi="Times New Roman"/>
                <w:sz w:val="22"/>
                <w:szCs w:val="22"/>
                <w:lang w:eastAsia="ko-KR"/>
              </w:rPr>
              <w:t>Samsung</w:t>
            </w:r>
          </w:p>
        </w:tc>
        <w:tc>
          <w:tcPr>
            <w:tcW w:w="8157" w:type="dxa"/>
          </w:tcPr>
          <w:p w14:paraId="43F2EF21" w14:textId="77777777" w:rsidR="00A5226C" w:rsidRPr="00E46054" w:rsidRDefault="00A5226C" w:rsidP="00A5226C">
            <w:pPr>
              <w:pStyle w:val="ac"/>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ac"/>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ac"/>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ac"/>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ac"/>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ac"/>
        <w:spacing w:after="0"/>
        <w:rPr>
          <w:rFonts w:ascii="Times New Roman" w:hAnsi="Times New Roman"/>
          <w:sz w:val="22"/>
          <w:szCs w:val="22"/>
          <w:lang w:eastAsia="zh-CN"/>
        </w:rPr>
      </w:pPr>
    </w:p>
    <w:p w14:paraId="43300AC0" w14:textId="77777777" w:rsidR="00410A2A" w:rsidRDefault="00410A2A" w:rsidP="00410A2A">
      <w:pPr>
        <w:pStyle w:val="ac"/>
        <w:spacing w:after="0"/>
        <w:rPr>
          <w:rFonts w:ascii="Times New Roman" w:hAnsi="Times New Roman"/>
          <w:sz w:val="22"/>
          <w:szCs w:val="22"/>
          <w:lang w:eastAsia="zh-CN"/>
        </w:rPr>
      </w:pPr>
    </w:p>
    <w:p w14:paraId="30E90087" w14:textId="77777777" w:rsidR="000500A7" w:rsidRDefault="000500A7" w:rsidP="000500A7">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ac"/>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ac"/>
        <w:spacing w:after="0"/>
        <w:rPr>
          <w:rFonts w:ascii="Times New Roman" w:hAnsi="Times New Roman"/>
          <w:sz w:val="22"/>
          <w:szCs w:val="22"/>
          <w:lang w:eastAsia="zh-CN"/>
        </w:rPr>
      </w:pPr>
    </w:p>
    <w:p w14:paraId="120A153D" w14:textId="77777777" w:rsidR="00D102BB" w:rsidRDefault="00D102BB" w:rsidP="00D102BB">
      <w:pPr>
        <w:pStyle w:val="ac"/>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ac"/>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ac"/>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ac"/>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ac"/>
        <w:spacing w:after="0"/>
        <w:rPr>
          <w:rFonts w:ascii="Times New Roman" w:hAnsi="Times New Roman"/>
          <w:sz w:val="22"/>
          <w:szCs w:val="22"/>
          <w:lang w:eastAsia="zh-CN"/>
        </w:rPr>
      </w:pPr>
    </w:p>
    <w:p w14:paraId="4FB11E64" w14:textId="383FA183" w:rsidR="00D102BB" w:rsidRDefault="00D102BB">
      <w:pPr>
        <w:pStyle w:val="ac"/>
        <w:spacing w:after="0"/>
        <w:rPr>
          <w:rFonts w:ascii="Times New Roman" w:hAnsi="Times New Roman"/>
          <w:sz w:val="22"/>
          <w:szCs w:val="22"/>
          <w:lang w:eastAsia="zh-CN"/>
        </w:rPr>
      </w:pPr>
    </w:p>
    <w:p w14:paraId="5F576F13" w14:textId="77777777" w:rsidR="00942F5A" w:rsidRDefault="00942F5A" w:rsidP="00942F5A">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ac"/>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ac"/>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ac"/>
        <w:spacing w:after="0"/>
        <w:rPr>
          <w:rFonts w:ascii="Times New Roman" w:hAnsi="Times New Roman"/>
          <w:sz w:val="22"/>
          <w:szCs w:val="22"/>
          <w:lang w:eastAsia="zh-CN"/>
        </w:rPr>
      </w:pPr>
    </w:p>
    <w:p w14:paraId="2D34D837" w14:textId="77777777" w:rsidR="00942F5A" w:rsidRDefault="00942F5A">
      <w:pPr>
        <w:pStyle w:val="ac"/>
        <w:spacing w:after="0"/>
        <w:rPr>
          <w:rFonts w:ascii="Times New Roman" w:hAnsi="Times New Roman"/>
          <w:sz w:val="22"/>
          <w:szCs w:val="22"/>
          <w:lang w:eastAsia="zh-CN"/>
        </w:rPr>
      </w:pPr>
    </w:p>
    <w:p w14:paraId="16722770" w14:textId="77777777" w:rsidR="007345A9" w:rsidRDefault="009E0D31">
      <w:pPr>
        <w:pStyle w:val="3"/>
        <w:rPr>
          <w:lang w:eastAsia="zh-CN"/>
        </w:rPr>
      </w:pPr>
      <w:r>
        <w:rPr>
          <w:lang w:eastAsia="zh-CN"/>
        </w:rPr>
        <w:t>2.1.3 Mixed Numerology between SSB and CORESET#0</w:t>
      </w:r>
    </w:p>
    <w:p w14:paraId="345FAAE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aff2"/>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a6"/>
        <w:jc w:val="center"/>
        <w:rPr>
          <w:b w:val="0"/>
          <w:bCs w:val="0"/>
        </w:rPr>
      </w:pPr>
      <w:r>
        <w:t xml:space="preserve">Table </w:t>
      </w:r>
      <w:fldSimple w:instr=" SEQ Table \* ARABIC ">
        <w:r>
          <w:t>1</w:t>
        </w:r>
      </w:fldSimple>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ac"/>
        <w:spacing w:after="0"/>
        <w:rPr>
          <w:rFonts w:ascii="Times New Roman" w:hAnsi="Times New Roman"/>
          <w:sz w:val="22"/>
          <w:szCs w:val="22"/>
          <w:lang w:eastAsia="zh-CN"/>
        </w:rPr>
      </w:pPr>
    </w:p>
    <w:p w14:paraId="2FE5922D"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ac"/>
        <w:spacing w:after="0"/>
        <w:rPr>
          <w:rFonts w:ascii="Times New Roman" w:hAnsi="Times New Roman"/>
          <w:sz w:val="22"/>
          <w:szCs w:val="22"/>
          <w:lang w:eastAsia="zh-CN"/>
        </w:rPr>
      </w:pPr>
    </w:p>
    <w:p w14:paraId="1DAC7A2D" w14:textId="77777777" w:rsidR="007345A9" w:rsidRDefault="007345A9">
      <w:pPr>
        <w:pStyle w:val="ac"/>
        <w:spacing w:after="0"/>
        <w:rPr>
          <w:rFonts w:ascii="Times New Roman" w:hAnsi="Times New Roman"/>
          <w:sz w:val="22"/>
          <w:szCs w:val="22"/>
          <w:lang w:eastAsia="zh-CN"/>
        </w:rPr>
      </w:pPr>
    </w:p>
    <w:p w14:paraId="7CD7CEE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31A13C9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761BB95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2602451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622D8E38"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ac"/>
        <w:spacing w:after="0"/>
        <w:rPr>
          <w:rFonts w:ascii="Times New Roman" w:hAnsi="Times New Roman"/>
          <w:sz w:val="22"/>
          <w:szCs w:val="22"/>
          <w:lang w:eastAsia="zh-CN"/>
        </w:rPr>
      </w:pPr>
    </w:p>
    <w:p w14:paraId="3F8BE335" w14:textId="77777777" w:rsidR="007345A9" w:rsidRDefault="007345A9">
      <w:pPr>
        <w:pStyle w:val="ac"/>
        <w:spacing w:after="0"/>
        <w:rPr>
          <w:rFonts w:ascii="Times New Roman" w:hAnsi="Times New Roman"/>
          <w:sz w:val="22"/>
          <w:szCs w:val="22"/>
          <w:lang w:eastAsia="zh-CN"/>
        </w:rPr>
      </w:pPr>
    </w:p>
    <w:p w14:paraId="74982CC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ac"/>
        <w:spacing w:after="0"/>
        <w:ind w:left="720"/>
        <w:rPr>
          <w:rFonts w:ascii="Times New Roman" w:hAnsi="Times New Roman"/>
          <w:sz w:val="22"/>
          <w:szCs w:val="22"/>
          <w:lang w:eastAsia="zh-CN"/>
        </w:rPr>
      </w:pPr>
    </w:p>
    <w:p w14:paraId="2457D34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ac"/>
        <w:spacing w:after="0"/>
        <w:ind w:left="720"/>
        <w:rPr>
          <w:rFonts w:ascii="Times New Roman" w:hAnsi="Times New Roman"/>
          <w:sz w:val="22"/>
          <w:szCs w:val="22"/>
          <w:lang w:eastAsia="zh-CN"/>
        </w:rPr>
      </w:pPr>
    </w:p>
    <w:p w14:paraId="32875AC9" w14:textId="77777777" w:rsidR="007345A9" w:rsidRDefault="007345A9">
      <w:pPr>
        <w:pStyle w:val="ac"/>
        <w:spacing w:after="0"/>
        <w:rPr>
          <w:rFonts w:ascii="Times New Roman" w:hAnsi="Times New Roman"/>
          <w:sz w:val="22"/>
          <w:szCs w:val="22"/>
          <w:lang w:eastAsia="zh-CN"/>
        </w:rPr>
      </w:pPr>
    </w:p>
    <w:p w14:paraId="0DB294F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ac"/>
        <w:spacing w:after="0"/>
        <w:rPr>
          <w:rFonts w:ascii="Times New Roman" w:hAnsi="Times New Roman"/>
          <w:sz w:val="22"/>
          <w:szCs w:val="22"/>
          <w:lang w:eastAsia="zh-CN"/>
        </w:rPr>
      </w:pPr>
    </w:p>
    <w:p w14:paraId="106EF6B1" w14:textId="77777777" w:rsidR="007345A9" w:rsidRDefault="009E0D31">
      <w:pPr>
        <w:pStyle w:val="5"/>
        <w:rPr>
          <w:lang w:eastAsia="zh-CN"/>
        </w:rPr>
      </w:pPr>
      <w:r>
        <w:rPr>
          <w:lang w:eastAsia="zh-CN"/>
        </w:rPr>
        <w:t>Proposal #1.3-1 (original)</w:t>
      </w:r>
    </w:p>
    <w:p w14:paraId="0BFAA89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ac"/>
        <w:spacing w:after="0"/>
        <w:rPr>
          <w:rFonts w:ascii="Times New Roman" w:hAnsi="Times New Roman"/>
          <w:sz w:val="22"/>
          <w:szCs w:val="22"/>
          <w:lang w:eastAsia="zh-CN"/>
        </w:rPr>
      </w:pPr>
    </w:p>
    <w:p w14:paraId="16FFA9A5" w14:textId="77777777" w:rsidR="007345A9" w:rsidRDefault="009E0D31">
      <w:pPr>
        <w:pStyle w:val="5"/>
        <w:rPr>
          <w:lang w:eastAsia="zh-CN"/>
        </w:rPr>
      </w:pPr>
      <w:r>
        <w:rPr>
          <w:lang w:eastAsia="zh-CN"/>
        </w:rPr>
        <w:t>Proposal #1.3-2 (updated)</w:t>
      </w:r>
    </w:p>
    <w:p w14:paraId="691BE1E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ac"/>
        <w:spacing w:after="0"/>
        <w:rPr>
          <w:rFonts w:ascii="Times New Roman" w:hAnsi="Times New Roman"/>
          <w:sz w:val="22"/>
          <w:szCs w:val="22"/>
          <w:lang w:eastAsia="zh-CN"/>
        </w:rPr>
      </w:pPr>
    </w:p>
    <w:p w14:paraId="407A7D5F" w14:textId="77777777" w:rsidR="007345A9" w:rsidRDefault="009E0D31">
      <w:pPr>
        <w:pStyle w:val="5"/>
        <w:rPr>
          <w:lang w:eastAsia="zh-CN"/>
        </w:rPr>
      </w:pPr>
      <w:r>
        <w:rPr>
          <w:lang w:eastAsia="zh-CN"/>
        </w:rPr>
        <w:t>Proposal #1.3-3 (modified to address initial/non-initial definition)</w:t>
      </w:r>
    </w:p>
    <w:p w14:paraId="362883F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ac"/>
        <w:spacing w:after="0"/>
        <w:rPr>
          <w:rFonts w:ascii="Times New Roman" w:hAnsi="Times New Roman"/>
          <w:sz w:val="22"/>
          <w:szCs w:val="22"/>
          <w:lang w:eastAsia="zh-CN"/>
        </w:rPr>
      </w:pPr>
    </w:p>
    <w:p w14:paraId="1CD7E6BB" w14:textId="77777777" w:rsidR="007345A9" w:rsidRDefault="009E0D31">
      <w:pPr>
        <w:pStyle w:val="5"/>
        <w:rPr>
          <w:lang w:eastAsia="zh-CN"/>
        </w:rPr>
      </w:pPr>
      <w:r>
        <w:rPr>
          <w:lang w:eastAsia="zh-CN"/>
        </w:rPr>
        <w:t>Proposal #1.3-4 (update of 1.3-2 to remove duplicate FFS entries)</w:t>
      </w:r>
    </w:p>
    <w:p w14:paraId="21BB432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ac"/>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ac"/>
        <w:spacing w:after="0"/>
        <w:rPr>
          <w:rFonts w:ascii="Times New Roman" w:hAnsi="Times New Roman"/>
          <w:sz w:val="22"/>
          <w:szCs w:val="22"/>
          <w:lang w:eastAsia="zh-CN"/>
        </w:rPr>
      </w:pPr>
    </w:p>
    <w:p w14:paraId="6C68F7CE" w14:textId="77777777" w:rsidR="007345A9" w:rsidRDefault="007345A9">
      <w:pPr>
        <w:pStyle w:val="ac"/>
        <w:spacing w:after="0"/>
        <w:rPr>
          <w:rFonts w:ascii="Times New Roman" w:hAnsi="Times New Roman"/>
          <w:sz w:val="22"/>
          <w:szCs w:val="22"/>
          <w:lang w:eastAsia="zh-CN"/>
        </w:rPr>
      </w:pPr>
    </w:p>
    <w:p w14:paraId="11F799D1" w14:textId="77777777" w:rsidR="007345A9" w:rsidRDefault="009E0D31">
      <w:pPr>
        <w:pStyle w:val="5"/>
        <w:rPr>
          <w:lang w:eastAsia="zh-CN"/>
        </w:rPr>
      </w:pPr>
      <w:r>
        <w:rPr>
          <w:lang w:eastAsia="zh-CN"/>
        </w:rPr>
        <w:t>Proposal #1.3-5 (update)</w:t>
      </w:r>
    </w:p>
    <w:p w14:paraId="62D4A3B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ac"/>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ac"/>
        <w:spacing w:after="0"/>
        <w:rPr>
          <w:rFonts w:ascii="Times New Roman" w:hAnsi="Times New Roman"/>
          <w:sz w:val="22"/>
          <w:szCs w:val="22"/>
          <w:lang w:eastAsia="zh-CN"/>
        </w:rPr>
      </w:pPr>
    </w:p>
    <w:p w14:paraId="281CF2C3" w14:textId="77777777" w:rsidR="007345A9" w:rsidRDefault="009E0D31">
      <w:pPr>
        <w:pStyle w:val="5"/>
        <w:rPr>
          <w:lang w:eastAsia="zh-CN"/>
        </w:rPr>
      </w:pPr>
      <w:r>
        <w:rPr>
          <w:lang w:eastAsia="zh-CN"/>
        </w:rPr>
        <w:t>Proposal #1.3-6 (update of 1.3-3 based on Docomo comments)</w:t>
      </w:r>
    </w:p>
    <w:p w14:paraId="7999DF7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ac"/>
        <w:spacing w:after="0"/>
        <w:rPr>
          <w:rFonts w:ascii="Times New Roman" w:hAnsi="Times New Roman"/>
          <w:sz w:val="22"/>
          <w:szCs w:val="22"/>
          <w:lang w:eastAsia="zh-CN"/>
        </w:rPr>
      </w:pPr>
    </w:p>
    <w:p w14:paraId="09520ECA"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ac"/>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ac"/>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ac"/>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52F4A1D3"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For {120, 120} kHz SCS case, we are fine with the FFS. For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and 3</w:t>
            </w:r>
            <w:r>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ac"/>
              <w:spacing w:after="0"/>
              <w:rPr>
                <w:rFonts w:ascii="Times New Roman" w:hAnsi="Times New Roman"/>
                <w:sz w:val="22"/>
                <w:szCs w:val="22"/>
                <w:lang w:eastAsia="zh-CN"/>
              </w:rPr>
            </w:pPr>
          </w:p>
          <w:p w14:paraId="7ADF54E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5"/>
              <w:outlineLvl w:val="4"/>
              <w:rPr>
                <w:lang w:eastAsia="zh-CN"/>
              </w:rPr>
            </w:pPr>
            <w:r>
              <w:rPr>
                <w:highlight w:val="yellow"/>
                <w:lang w:eastAsia="zh-CN"/>
              </w:rPr>
              <w:t>Proposal #1.3-2 (modified)</w:t>
            </w:r>
          </w:p>
          <w:p w14:paraId="6DA5B25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ac"/>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447855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ac"/>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F0AB50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ac"/>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aff2"/>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aff2"/>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2ECEE8A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ＭＳ 明朝" w:hAnsi="Times New Roman"/>
                <w:color w:val="7030A0"/>
                <w:sz w:val="22"/>
                <w:szCs w:val="22"/>
                <w:lang w:eastAsia="ja-JP"/>
              </w:rPr>
              <w:t>purple</w:t>
            </w:r>
            <w:r>
              <w:rPr>
                <w:rFonts w:ascii="Times New Roman" w:eastAsia="ＭＳ 明朝" w:hAnsi="Times New Roman"/>
                <w:sz w:val="22"/>
                <w:szCs w:val="22"/>
                <w:lang w:eastAsia="ja-JP"/>
              </w:rPr>
              <w:t>:</w:t>
            </w:r>
          </w:p>
          <w:p w14:paraId="5C3661B3" w14:textId="77777777" w:rsidR="007345A9" w:rsidRDefault="009E0D31">
            <w:pPr>
              <w:pStyle w:val="5"/>
              <w:outlineLvl w:val="4"/>
              <w:rPr>
                <w:lang w:eastAsia="zh-CN"/>
              </w:rPr>
            </w:pPr>
            <w:r>
              <w:rPr>
                <w:lang w:eastAsia="zh-CN"/>
              </w:rPr>
              <w:t>Proposal #1.3-4</w:t>
            </w:r>
          </w:p>
          <w:p w14:paraId="2D4EF6E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ＭＳ 明朝"/>
                <w:sz w:val="22"/>
                <w:szCs w:val="22"/>
                <w:lang w:eastAsia="ja-JP"/>
              </w:rPr>
            </w:pPr>
          </w:p>
        </w:tc>
      </w:tr>
      <w:tr w:rsidR="007345A9" w14:paraId="425DF539" w14:textId="77777777">
        <w:tc>
          <w:tcPr>
            <w:tcW w:w="1720" w:type="dxa"/>
          </w:tcPr>
          <w:p w14:paraId="3CCA2C5E" w14:textId="77777777"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ac"/>
        <w:spacing w:after="0"/>
        <w:rPr>
          <w:rFonts w:ascii="Times New Roman" w:hAnsi="Times New Roman"/>
          <w:sz w:val="22"/>
          <w:szCs w:val="22"/>
          <w:lang w:eastAsia="zh-CN"/>
        </w:rPr>
      </w:pPr>
    </w:p>
    <w:p w14:paraId="1C5D7601" w14:textId="77777777" w:rsidR="007345A9" w:rsidRDefault="007345A9">
      <w:pPr>
        <w:pStyle w:val="ac"/>
        <w:spacing w:after="0"/>
        <w:rPr>
          <w:rFonts w:ascii="Times New Roman" w:hAnsi="Times New Roman"/>
          <w:sz w:val="22"/>
          <w:szCs w:val="22"/>
          <w:lang w:eastAsia="zh-CN"/>
        </w:rPr>
      </w:pPr>
    </w:p>
    <w:p w14:paraId="4884BC2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ac"/>
        <w:spacing w:after="0"/>
        <w:rPr>
          <w:rFonts w:ascii="Times New Roman" w:hAnsi="Times New Roman"/>
          <w:sz w:val="22"/>
          <w:szCs w:val="22"/>
          <w:lang w:eastAsia="zh-CN"/>
        </w:rPr>
      </w:pPr>
    </w:p>
    <w:p w14:paraId="1A1F9D5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ac"/>
        <w:spacing w:after="0"/>
        <w:rPr>
          <w:rFonts w:ascii="Times New Roman" w:hAnsi="Times New Roman"/>
          <w:sz w:val="22"/>
          <w:szCs w:val="22"/>
          <w:lang w:eastAsia="zh-CN"/>
        </w:rPr>
      </w:pPr>
    </w:p>
    <w:p w14:paraId="4976B1A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ac"/>
        <w:spacing w:after="0"/>
        <w:rPr>
          <w:rFonts w:ascii="Times New Roman" w:hAnsi="Times New Roman"/>
          <w:sz w:val="22"/>
          <w:szCs w:val="22"/>
          <w:lang w:eastAsia="zh-CN"/>
        </w:rPr>
      </w:pPr>
    </w:p>
    <w:p w14:paraId="4F8E353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ac"/>
        <w:spacing w:after="0"/>
        <w:rPr>
          <w:rFonts w:ascii="Times New Roman" w:hAnsi="Times New Roman"/>
          <w:sz w:val="22"/>
          <w:szCs w:val="22"/>
          <w:lang w:eastAsia="zh-CN"/>
        </w:rPr>
      </w:pPr>
    </w:p>
    <w:p w14:paraId="7C6ADAE9" w14:textId="77777777" w:rsidR="007345A9" w:rsidRDefault="009E0D31">
      <w:pPr>
        <w:pStyle w:val="5"/>
        <w:rPr>
          <w:lang w:eastAsia="zh-CN"/>
        </w:rPr>
      </w:pPr>
      <w:r>
        <w:rPr>
          <w:lang w:eastAsia="zh-CN"/>
        </w:rPr>
        <w:t>Proposal #1.3-4</w:t>
      </w:r>
    </w:p>
    <w:p w14:paraId="2A5D143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ac"/>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ac"/>
        <w:spacing w:after="0"/>
        <w:rPr>
          <w:rFonts w:ascii="Times New Roman" w:hAnsi="Times New Roman"/>
          <w:sz w:val="22"/>
          <w:szCs w:val="22"/>
          <w:lang w:eastAsia="zh-CN"/>
        </w:rPr>
      </w:pPr>
    </w:p>
    <w:p w14:paraId="018FEBA1" w14:textId="77777777" w:rsidR="007345A9" w:rsidRDefault="009E0D31">
      <w:pPr>
        <w:pStyle w:val="5"/>
        <w:rPr>
          <w:lang w:eastAsia="zh-CN"/>
        </w:rPr>
      </w:pPr>
      <w:r>
        <w:rPr>
          <w:lang w:eastAsia="zh-CN"/>
        </w:rPr>
        <w:t>Proposal #1.3-5</w:t>
      </w:r>
    </w:p>
    <w:p w14:paraId="094F2DF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ac"/>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ac"/>
        <w:spacing w:after="0"/>
        <w:rPr>
          <w:rFonts w:ascii="Times New Roman" w:hAnsi="Times New Roman"/>
          <w:sz w:val="22"/>
          <w:szCs w:val="22"/>
          <w:lang w:eastAsia="zh-CN"/>
        </w:rPr>
      </w:pPr>
    </w:p>
    <w:p w14:paraId="1058E720" w14:textId="77777777" w:rsidR="007345A9" w:rsidRDefault="007345A9">
      <w:pPr>
        <w:pStyle w:val="ac"/>
        <w:spacing w:after="0"/>
        <w:rPr>
          <w:rFonts w:ascii="Times New Roman" w:hAnsi="Times New Roman"/>
          <w:sz w:val="22"/>
          <w:szCs w:val="22"/>
          <w:lang w:eastAsia="zh-CN"/>
        </w:rPr>
      </w:pPr>
    </w:p>
    <w:p w14:paraId="3DA76335" w14:textId="77777777" w:rsidR="007345A9" w:rsidRDefault="009E0D31">
      <w:pPr>
        <w:pStyle w:val="5"/>
        <w:rPr>
          <w:lang w:eastAsia="zh-CN"/>
        </w:rPr>
      </w:pPr>
      <w:r>
        <w:rPr>
          <w:lang w:eastAsia="zh-CN"/>
        </w:rPr>
        <w:t>Proposal #1.3-6 (update of 1.3-3 based on Docomo comments)</w:t>
      </w:r>
    </w:p>
    <w:p w14:paraId="5995C50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ac"/>
        <w:spacing w:after="0"/>
        <w:rPr>
          <w:rFonts w:ascii="Times New Roman" w:hAnsi="Times New Roman"/>
          <w:sz w:val="22"/>
          <w:szCs w:val="22"/>
          <w:lang w:eastAsia="zh-CN"/>
        </w:rPr>
      </w:pPr>
    </w:p>
    <w:p w14:paraId="058A0538" w14:textId="77777777" w:rsidR="007345A9" w:rsidRDefault="007345A9">
      <w:pPr>
        <w:pStyle w:val="ac"/>
        <w:spacing w:after="0"/>
        <w:rPr>
          <w:rFonts w:ascii="Times New Roman" w:hAnsi="Times New Roman"/>
          <w:sz w:val="22"/>
          <w:szCs w:val="22"/>
          <w:lang w:eastAsia="zh-CN"/>
        </w:rPr>
      </w:pPr>
    </w:p>
    <w:p w14:paraId="1AF6F9D5" w14:textId="77777777" w:rsidR="007345A9" w:rsidRDefault="007345A9">
      <w:pPr>
        <w:pStyle w:val="ac"/>
        <w:spacing w:after="0"/>
        <w:rPr>
          <w:rFonts w:ascii="Times New Roman" w:hAnsi="Times New Roman"/>
          <w:sz w:val="22"/>
          <w:szCs w:val="22"/>
          <w:lang w:eastAsia="zh-CN"/>
        </w:rPr>
      </w:pPr>
    </w:p>
    <w:p w14:paraId="0FDB149B"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ac"/>
        <w:spacing w:after="0"/>
        <w:rPr>
          <w:rFonts w:ascii="Times New Roman" w:hAnsi="Times New Roman"/>
          <w:sz w:val="22"/>
          <w:szCs w:val="22"/>
          <w:lang w:eastAsia="zh-CN"/>
        </w:rPr>
      </w:pPr>
    </w:p>
    <w:p w14:paraId="0F73D8E9" w14:textId="77777777" w:rsidR="007345A9" w:rsidRDefault="009E0D31">
      <w:pPr>
        <w:pStyle w:val="5"/>
        <w:rPr>
          <w:lang w:eastAsia="zh-CN"/>
        </w:rPr>
      </w:pPr>
      <w:r>
        <w:rPr>
          <w:lang w:eastAsia="zh-CN"/>
        </w:rPr>
        <w:t>Proposal #1.3-4 (cleaned up)</w:t>
      </w:r>
    </w:p>
    <w:p w14:paraId="6A550B5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ac"/>
        <w:spacing w:after="0"/>
        <w:rPr>
          <w:rFonts w:ascii="Times New Roman" w:hAnsi="Times New Roman"/>
          <w:sz w:val="22"/>
          <w:szCs w:val="22"/>
          <w:lang w:eastAsia="zh-CN"/>
        </w:rPr>
      </w:pPr>
    </w:p>
    <w:p w14:paraId="2E682033" w14:textId="77777777" w:rsidR="007345A9" w:rsidRDefault="009E0D31">
      <w:pPr>
        <w:pStyle w:val="5"/>
        <w:rPr>
          <w:lang w:eastAsia="zh-CN"/>
        </w:rPr>
      </w:pPr>
      <w:r>
        <w:rPr>
          <w:lang w:eastAsia="zh-CN"/>
        </w:rPr>
        <w:t>Proposal #1.3-5</w:t>
      </w:r>
    </w:p>
    <w:p w14:paraId="6BA7FDD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ac"/>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ac"/>
        <w:spacing w:after="0"/>
        <w:rPr>
          <w:rFonts w:ascii="Times New Roman" w:hAnsi="Times New Roman"/>
          <w:sz w:val="22"/>
          <w:szCs w:val="22"/>
          <w:lang w:eastAsia="zh-CN"/>
        </w:rPr>
      </w:pPr>
    </w:p>
    <w:p w14:paraId="42D3ACA2" w14:textId="77777777" w:rsidR="007345A9" w:rsidRDefault="009E0D31">
      <w:pPr>
        <w:pStyle w:val="5"/>
        <w:rPr>
          <w:lang w:eastAsia="zh-CN"/>
        </w:rPr>
      </w:pPr>
      <w:r>
        <w:rPr>
          <w:lang w:eastAsia="zh-CN"/>
        </w:rPr>
        <w:t>Proposal #1.3-6 (update of 1.3-3 based on Docomo comments)</w:t>
      </w:r>
    </w:p>
    <w:p w14:paraId="4D929C6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ac"/>
        <w:spacing w:after="0"/>
        <w:rPr>
          <w:rFonts w:ascii="Times New Roman" w:hAnsi="Times New Roman"/>
          <w:sz w:val="22"/>
          <w:szCs w:val="22"/>
          <w:lang w:eastAsia="zh-CN"/>
        </w:rPr>
      </w:pPr>
    </w:p>
    <w:p w14:paraId="6166906C" w14:textId="77777777" w:rsidR="007345A9" w:rsidRDefault="007345A9">
      <w:pPr>
        <w:pStyle w:val="ac"/>
        <w:spacing w:after="0"/>
        <w:rPr>
          <w:rFonts w:ascii="Times New Roman" w:hAnsi="Times New Roman"/>
          <w:sz w:val="22"/>
          <w:szCs w:val="22"/>
          <w:lang w:eastAsia="zh-CN"/>
        </w:rPr>
      </w:pPr>
    </w:p>
    <w:p w14:paraId="36BF777F" w14:textId="77777777" w:rsidR="007345A9" w:rsidRDefault="009E0D31">
      <w:pPr>
        <w:pStyle w:val="5"/>
        <w:rPr>
          <w:lang w:eastAsia="zh-CN"/>
        </w:rPr>
      </w:pPr>
      <w:r>
        <w:rPr>
          <w:lang w:eastAsia="zh-CN"/>
        </w:rPr>
        <w:t>Proposal #1.3-7 (update of 1.3-6 fixing typos)</w:t>
      </w:r>
    </w:p>
    <w:p w14:paraId="6A580B1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ac"/>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ac"/>
        <w:spacing w:after="0"/>
        <w:rPr>
          <w:rFonts w:ascii="Times New Roman" w:hAnsi="Times New Roman"/>
          <w:sz w:val="22"/>
          <w:szCs w:val="22"/>
          <w:lang w:eastAsia="zh-CN"/>
        </w:rPr>
      </w:pPr>
    </w:p>
    <w:p w14:paraId="074D0A62" w14:textId="77777777" w:rsidR="007345A9" w:rsidRDefault="007345A9">
      <w:pPr>
        <w:pStyle w:val="ac"/>
        <w:spacing w:after="0"/>
        <w:rPr>
          <w:rFonts w:ascii="Times New Roman" w:hAnsi="Times New Roman"/>
          <w:sz w:val="22"/>
          <w:szCs w:val="22"/>
          <w:lang w:eastAsia="zh-CN"/>
        </w:rPr>
      </w:pPr>
    </w:p>
    <w:p w14:paraId="3194114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ac"/>
              <w:spacing w:after="0"/>
              <w:rPr>
                <w:rFonts w:ascii="Times New Roman" w:hAnsi="Times New Roman"/>
                <w:sz w:val="22"/>
                <w:szCs w:val="22"/>
                <w:lang w:eastAsia="zh-CN"/>
              </w:rPr>
            </w:pPr>
          </w:p>
          <w:p w14:paraId="16B2D234" w14:textId="77777777" w:rsidR="007345A9" w:rsidRDefault="009E0D31">
            <w:pPr>
              <w:pStyle w:val="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ac"/>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ac"/>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ac"/>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ac"/>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ac"/>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ac"/>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ac"/>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DOCOMO</w:t>
            </w:r>
          </w:p>
        </w:tc>
        <w:tc>
          <w:tcPr>
            <w:tcW w:w="8157" w:type="dxa"/>
          </w:tcPr>
          <w:p w14:paraId="589B7B02" w14:textId="77777777" w:rsidR="007345A9" w:rsidRDefault="009E0D31">
            <w:pPr>
              <w:pStyle w:val="ac"/>
              <w:spacing w:after="0"/>
              <w:rPr>
                <w:rFonts w:ascii="Times New Roman" w:hAnsi="Times New Roman"/>
                <w:sz w:val="22"/>
                <w:lang w:eastAsia="zh-CN"/>
              </w:rPr>
            </w:pPr>
            <w:r>
              <w:rPr>
                <w:rFonts w:ascii="Times New Roman" w:eastAsia="ＭＳ 明朝" w:hAnsi="Times New Roman"/>
                <w:sz w:val="22"/>
                <w:lang w:eastAsia="ja-JP"/>
              </w:rPr>
              <w:t>W</w:t>
            </w:r>
            <w:r>
              <w:rPr>
                <w:rFonts w:ascii="Times New Roman" w:eastAsia="ＭＳ 明朝" w:hAnsi="Times New Roman" w:hint="eastAsia"/>
                <w:sz w:val="22"/>
                <w:lang w:eastAsia="ja-JP"/>
              </w:rPr>
              <w:t xml:space="preserve">e </w:t>
            </w:r>
            <w:r>
              <w:rPr>
                <w:rFonts w:ascii="Times New Roman" w:eastAsia="ＭＳ 明朝"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ac"/>
              <w:spacing w:after="0"/>
              <w:rPr>
                <w:rFonts w:ascii="Times New Roman" w:eastAsia="ＭＳ 明朝"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18A5C35D"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ac"/>
              <w:spacing w:after="0"/>
              <w:rPr>
                <w:rFonts w:ascii="Times New Roman" w:eastAsia="ＭＳ 明朝"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4DE3A4B7"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157" w:type="dxa"/>
          </w:tcPr>
          <w:p w14:paraId="32070834"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157" w:type="dxa"/>
          </w:tcPr>
          <w:p w14:paraId="15D11054"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#1.3-7.</w:t>
            </w:r>
          </w:p>
        </w:tc>
      </w:tr>
    </w:tbl>
    <w:p w14:paraId="1D0E83E1" w14:textId="77777777" w:rsidR="007345A9" w:rsidRDefault="007345A9">
      <w:pPr>
        <w:pStyle w:val="ac"/>
        <w:spacing w:after="0"/>
        <w:rPr>
          <w:rFonts w:ascii="Times New Roman" w:hAnsi="Times New Roman"/>
          <w:sz w:val="22"/>
          <w:szCs w:val="22"/>
          <w:lang w:eastAsia="zh-CN"/>
        </w:rPr>
      </w:pPr>
    </w:p>
    <w:p w14:paraId="50E61E3D" w14:textId="77777777" w:rsidR="007345A9" w:rsidRDefault="007345A9">
      <w:pPr>
        <w:pStyle w:val="ac"/>
        <w:spacing w:after="0"/>
        <w:rPr>
          <w:rFonts w:ascii="Times New Roman" w:hAnsi="Times New Roman"/>
          <w:sz w:val="22"/>
          <w:szCs w:val="22"/>
          <w:lang w:eastAsia="zh-CN"/>
        </w:rPr>
      </w:pPr>
    </w:p>
    <w:p w14:paraId="2722D94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ac"/>
        <w:spacing w:after="0"/>
        <w:rPr>
          <w:rFonts w:ascii="Times New Roman" w:hAnsi="Times New Roman"/>
          <w:sz w:val="22"/>
          <w:szCs w:val="22"/>
          <w:lang w:eastAsia="zh-CN"/>
        </w:rPr>
      </w:pPr>
    </w:p>
    <w:p w14:paraId="55386A8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ac"/>
        <w:spacing w:after="0"/>
        <w:rPr>
          <w:rFonts w:ascii="Times New Roman" w:hAnsi="Times New Roman"/>
          <w:sz w:val="22"/>
          <w:szCs w:val="22"/>
          <w:lang w:eastAsia="zh-CN"/>
        </w:rPr>
      </w:pPr>
    </w:p>
    <w:p w14:paraId="69B9E4AC" w14:textId="77777777" w:rsidR="007345A9" w:rsidRDefault="009E0D31">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ac"/>
        <w:spacing w:after="0"/>
        <w:rPr>
          <w:rFonts w:ascii="Times New Roman" w:hAnsi="Times New Roman"/>
          <w:sz w:val="22"/>
          <w:szCs w:val="22"/>
          <w:lang w:eastAsia="zh-CN"/>
        </w:rPr>
      </w:pPr>
    </w:p>
    <w:p w14:paraId="1182564F" w14:textId="77777777" w:rsidR="007345A9" w:rsidRDefault="007345A9">
      <w:pPr>
        <w:pStyle w:val="ac"/>
        <w:spacing w:after="0"/>
        <w:rPr>
          <w:rFonts w:ascii="Times New Roman" w:hAnsi="Times New Roman"/>
          <w:sz w:val="22"/>
          <w:szCs w:val="22"/>
          <w:lang w:eastAsia="zh-CN"/>
        </w:rPr>
      </w:pPr>
    </w:p>
    <w:p w14:paraId="5035CBE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ac"/>
        <w:spacing w:after="0"/>
        <w:rPr>
          <w:rFonts w:ascii="Times New Roman" w:hAnsi="Times New Roman"/>
          <w:sz w:val="22"/>
          <w:szCs w:val="22"/>
          <w:lang w:eastAsia="zh-CN"/>
        </w:rPr>
      </w:pPr>
    </w:p>
    <w:p w14:paraId="299BF69E" w14:textId="77777777" w:rsidR="007345A9" w:rsidRDefault="009E0D31">
      <w:pPr>
        <w:pStyle w:val="5"/>
        <w:rPr>
          <w:lang w:eastAsia="zh-CN"/>
        </w:rPr>
      </w:pPr>
      <w:r>
        <w:rPr>
          <w:lang w:eastAsia="zh-CN"/>
        </w:rPr>
        <w:t>Proposal #1.3-7 (cleaned up)</w:t>
      </w:r>
    </w:p>
    <w:p w14:paraId="5F50E6E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ac"/>
        <w:spacing w:after="0"/>
        <w:rPr>
          <w:rFonts w:ascii="Times New Roman" w:hAnsi="Times New Roman"/>
          <w:sz w:val="22"/>
          <w:szCs w:val="22"/>
          <w:lang w:eastAsia="zh-CN"/>
        </w:rPr>
      </w:pPr>
    </w:p>
    <w:p w14:paraId="6E7EA596" w14:textId="0BA36721" w:rsidR="0067638E" w:rsidRDefault="0067638E">
      <w:pPr>
        <w:pStyle w:val="ac"/>
        <w:spacing w:after="0"/>
        <w:rPr>
          <w:rFonts w:ascii="Times New Roman" w:hAnsi="Times New Roman"/>
          <w:sz w:val="22"/>
          <w:szCs w:val="22"/>
          <w:lang w:eastAsia="zh-CN"/>
        </w:rPr>
      </w:pPr>
    </w:p>
    <w:p w14:paraId="529927EA" w14:textId="3434293B" w:rsidR="0067638E" w:rsidRDefault="0067638E" w:rsidP="0067638E">
      <w:pPr>
        <w:pStyle w:val="5"/>
        <w:rPr>
          <w:lang w:eastAsia="zh-CN"/>
        </w:rPr>
      </w:pPr>
      <w:r>
        <w:rPr>
          <w:lang w:eastAsia="zh-CN"/>
        </w:rPr>
        <w:t>Proposal #1.3-8</w:t>
      </w:r>
    </w:p>
    <w:p w14:paraId="589D1E3D" w14:textId="77777777" w:rsidR="0067638E" w:rsidRDefault="0067638E" w:rsidP="0067638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ac"/>
        <w:spacing w:after="0"/>
        <w:rPr>
          <w:rFonts w:ascii="Times New Roman" w:hAnsi="Times New Roman"/>
          <w:sz w:val="22"/>
          <w:szCs w:val="22"/>
          <w:lang w:eastAsia="zh-CN"/>
        </w:rPr>
      </w:pPr>
    </w:p>
    <w:p w14:paraId="6B951D7D" w14:textId="77777777" w:rsidR="0067638E" w:rsidRDefault="0067638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27C9F1E9"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04133F8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can agree with the proposal with some modification:</w:t>
            </w:r>
          </w:p>
          <w:p w14:paraId="71782601" w14:textId="77777777" w:rsidR="007345A9" w:rsidRDefault="009E0D31">
            <w:pPr>
              <w:pStyle w:val="ac"/>
              <w:numPr>
                <w:ilvl w:val="0"/>
                <w:numId w:val="2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ac"/>
              <w:numPr>
                <w:ilvl w:val="0"/>
                <w:numId w:val="2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suggest the following modification:</w:t>
            </w:r>
          </w:p>
          <w:p w14:paraId="6081FAEF" w14:textId="77777777" w:rsidR="007345A9" w:rsidRDefault="009E0D31">
            <w:pPr>
              <w:pStyle w:val="ac"/>
              <w:spacing w:after="0"/>
              <w:rPr>
                <w:rFonts w:ascii="Times New Roman" w:eastAsia="ＭＳ 明朝" w:hAnsi="Times New Roman"/>
                <w:b/>
                <w:sz w:val="22"/>
                <w:szCs w:val="22"/>
                <w:lang w:eastAsia="ja-JP"/>
              </w:rPr>
            </w:pPr>
            <w:r>
              <w:rPr>
                <w:rFonts w:ascii="Times New Roman" w:eastAsia="ＭＳ 明朝" w:hAnsi="Times New Roman"/>
                <w:b/>
                <w:sz w:val="22"/>
                <w:szCs w:val="22"/>
                <w:lang w:eastAsia="ja-JP"/>
              </w:rPr>
              <w:t>Proposal:</w:t>
            </w:r>
          </w:p>
          <w:p w14:paraId="7584958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ac"/>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ac"/>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7422" w:type="dxa"/>
          </w:tcPr>
          <w:p w14:paraId="5547B9C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7422" w:type="dxa"/>
          </w:tcPr>
          <w:p w14:paraId="1193F1BB"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ac"/>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Proposal#1.3-8 based on comments from Huawei.</w:t>
            </w:r>
          </w:p>
          <w:p w14:paraId="73A1FB1D" w14:textId="77777777" w:rsidR="00D6426E" w:rsidRDefault="00D6426E">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ac"/>
        <w:spacing w:after="0"/>
        <w:rPr>
          <w:rFonts w:ascii="Times New Roman" w:hAnsi="Times New Roman"/>
          <w:sz w:val="22"/>
          <w:szCs w:val="22"/>
          <w:lang w:eastAsia="zh-CN"/>
        </w:rPr>
      </w:pPr>
    </w:p>
    <w:p w14:paraId="1879FF0A" w14:textId="1B39DCA1" w:rsidR="00DD3832" w:rsidRDefault="00DD3832">
      <w:pPr>
        <w:pStyle w:val="ac"/>
        <w:spacing w:after="0"/>
        <w:rPr>
          <w:rFonts w:ascii="Times New Roman" w:hAnsi="Times New Roman"/>
          <w:sz w:val="22"/>
          <w:szCs w:val="22"/>
          <w:lang w:eastAsia="zh-CN"/>
        </w:rPr>
      </w:pPr>
    </w:p>
    <w:p w14:paraId="2E225159" w14:textId="77777777" w:rsidR="00DD3832" w:rsidRDefault="00DD3832" w:rsidP="00DD383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ac"/>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ac"/>
        <w:spacing w:after="0"/>
        <w:rPr>
          <w:rFonts w:ascii="Times New Roman" w:hAnsi="Times New Roman"/>
          <w:sz w:val="22"/>
          <w:szCs w:val="22"/>
          <w:lang w:eastAsia="zh-CN"/>
        </w:rPr>
      </w:pPr>
    </w:p>
    <w:p w14:paraId="03514DD6" w14:textId="77777777" w:rsidR="00D6426E" w:rsidRDefault="00D6426E" w:rsidP="00D6426E">
      <w:pPr>
        <w:pStyle w:val="ac"/>
        <w:spacing w:after="0"/>
        <w:rPr>
          <w:rFonts w:ascii="Times New Roman" w:hAnsi="Times New Roman"/>
          <w:sz w:val="22"/>
          <w:szCs w:val="22"/>
          <w:lang w:eastAsia="zh-CN"/>
        </w:rPr>
      </w:pPr>
    </w:p>
    <w:p w14:paraId="48EC79F0" w14:textId="68E39CAC" w:rsidR="00DD3832" w:rsidRDefault="00DD3832" w:rsidP="00DD3832">
      <w:pPr>
        <w:pStyle w:val="ac"/>
        <w:spacing w:after="0"/>
        <w:rPr>
          <w:rFonts w:ascii="Times New Roman" w:hAnsi="Times New Roman"/>
          <w:sz w:val="22"/>
          <w:szCs w:val="22"/>
          <w:lang w:eastAsia="zh-CN"/>
        </w:rPr>
      </w:pPr>
    </w:p>
    <w:p w14:paraId="7E60CB33" w14:textId="77777777" w:rsidR="00963631" w:rsidRDefault="00963631" w:rsidP="009636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ac"/>
        <w:spacing w:after="0"/>
        <w:rPr>
          <w:rFonts w:ascii="Times New Roman" w:hAnsi="Times New Roman"/>
          <w:sz w:val="22"/>
          <w:szCs w:val="22"/>
          <w:lang w:eastAsia="zh-CN"/>
        </w:rPr>
      </w:pPr>
    </w:p>
    <w:p w14:paraId="069A7ABB" w14:textId="4A4E7B90" w:rsidR="00FA046E" w:rsidRDefault="00FA046E" w:rsidP="00FA046E">
      <w:pPr>
        <w:pStyle w:val="5"/>
        <w:rPr>
          <w:lang w:eastAsia="zh-CN"/>
        </w:rPr>
      </w:pPr>
      <w:r>
        <w:rPr>
          <w:lang w:eastAsia="zh-CN"/>
        </w:rPr>
        <w:t>Proposal #1.3-8</w:t>
      </w:r>
    </w:p>
    <w:p w14:paraId="6F62FED2" w14:textId="77777777" w:rsidR="00FA046E" w:rsidRDefault="00FA046E" w:rsidP="00FA04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ac"/>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ac"/>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ac"/>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ac"/>
        <w:spacing w:after="0"/>
        <w:rPr>
          <w:rFonts w:ascii="Times New Roman" w:hAnsi="Times New Roman"/>
          <w:sz w:val="22"/>
          <w:szCs w:val="22"/>
          <w:lang w:eastAsia="zh-CN"/>
        </w:rPr>
      </w:pPr>
    </w:p>
    <w:p w14:paraId="7DA01557" w14:textId="7285BDE9" w:rsidR="00963631" w:rsidRDefault="00963631" w:rsidP="00963631">
      <w:pPr>
        <w:pStyle w:val="ac"/>
        <w:spacing w:after="0"/>
        <w:rPr>
          <w:rFonts w:ascii="Times New Roman" w:hAnsi="Times New Roman"/>
          <w:sz w:val="22"/>
          <w:szCs w:val="22"/>
          <w:lang w:eastAsia="zh-CN"/>
        </w:rPr>
      </w:pPr>
    </w:p>
    <w:p w14:paraId="2FD76685" w14:textId="114AD8C8" w:rsidR="00CE06BA" w:rsidRDefault="00CE06BA" w:rsidP="00CE06BA">
      <w:pPr>
        <w:pStyle w:val="5"/>
        <w:rPr>
          <w:lang w:eastAsia="zh-CN"/>
        </w:rPr>
      </w:pPr>
      <w:r>
        <w:rPr>
          <w:lang w:eastAsia="zh-CN"/>
        </w:rPr>
        <w:t>Proposal #1.3-</w:t>
      </w:r>
      <w:r w:rsidR="00DE2A2C">
        <w:rPr>
          <w:lang w:eastAsia="zh-CN"/>
        </w:rPr>
        <w:t>9</w:t>
      </w:r>
    </w:p>
    <w:p w14:paraId="7584B901" w14:textId="77777777" w:rsidR="00CE06BA" w:rsidRDefault="00CE06BA" w:rsidP="00CE06B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ac"/>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ac"/>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ac"/>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ac"/>
        <w:spacing w:after="0"/>
        <w:rPr>
          <w:rFonts w:ascii="Times New Roman" w:hAnsi="Times New Roman"/>
          <w:sz w:val="22"/>
          <w:szCs w:val="22"/>
          <w:lang w:eastAsia="zh-CN"/>
        </w:rPr>
      </w:pPr>
    </w:p>
    <w:p w14:paraId="5D00A285" w14:textId="252A23BE" w:rsidR="00BE3C54" w:rsidRDefault="00BE3C54" w:rsidP="00BE3C54">
      <w:pPr>
        <w:pStyle w:val="5"/>
        <w:rPr>
          <w:lang w:eastAsia="zh-CN"/>
        </w:rPr>
      </w:pPr>
      <w:r>
        <w:rPr>
          <w:lang w:eastAsia="zh-CN"/>
        </w:rPr>
        <w:t>Proposal #1.3-</w:t>
      </w:r>
      <w:r w:rsidR="00DE2A2C">
        <w:rPr>
          <w:lang w:eastAsia="zh-CN"/>
        </w:rPr>
        <w:t>10</w:t>
      </w:r>
    </w:p>
    <w:p w14:paraId="7C67A54D" w14:textId="77777777" w:rsidR="00BE3C54" w:rsidRDefault="00BE3C54" w:rsidP="00BE3C5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ac"/>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ac"/>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ac"/>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ac"/>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ac"/>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ac"/>
        <w:spacing w:after="0"/>
        <w:rPr>
          <w:rFonts w:ascii="Times New Roman" w:hAnsi="Times New Roman"/>
          <w:sz w:val="22"/>
          <w:szCs w:val="22"/>
          <w:lang w:eastAsia="zh-CN"/>
        </w:rPr>
      </w:pPr>
    </w:p>
    <w:p w14:paraId="780E708C" w14:textId="77777777" w:rsidR="00BE3C54" w:rsidRDefault="00BE3C54" w:rsidP="0096363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ac"/>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ac"/>
              <w:spacing w:after="0"/>
              <w:rPr>
                <w:rFonts w:ascii="Times New Roman" w:eastAsiaTheme="minorEastAsia" w:hAnsi="Times New Roman"/>
                <w:sz w:val="22"/>
                <w:szCs w:val="22"/>
                <w:lang w:eastAsia="ko-KR"/>
              </w:rPr>
            </w:pPr>
          </w:p>
          <w:p w14:paraId="52E1D092" w14:textId="77777777" w:rsidR="003B00B5" w:rsidRDefault="003B00B5" w:rsidP="00AC73AE">
            <w:pPr>
              <w:pStyle w:val="ac"/>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ac"/>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57" w:type="dxa"/>
          </w:tcPr>
          <w:p w14:paraId="07DE1574" w14:textId="0BDBFF2B" w:rsidR="006121ED" w:rsidRPr="006121ED" w:rsidRDefault="006121ED" w:rsidP="006F48B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Same as vivo, we are generally fine with Proposal 1.3-8, but</w:t>
            </w:r>
            <w:r w:rsidR="00646388">
              <w:rPr>
                <w:rFonts w:ascii="Times New Roman" w:eastAsia="ＭＳ 明朝" w:hAnsi="Times New Roman"/>
                <w:sz w:val="22"/>
                <w:szCs w:val="22"/>
                <w:lang w:eastAsia="ja-JP"/>
              </w:rPr>
              <w:t xml:space="preserve"> prefer the </w:t>
            </w:r>
            <w:r>
              <w:rPr>
                <w:rFonts w:ascii="Times New Roman" w:eastAsia="ＭＳ 明朝" w:hAnsi="Times New Roman"/>
                <w:sz w:val="22"/>
                <w:szCs w:val="22"/>
                <w:lang w:eastAsia="ja-JP"/>
              </w:rPr>
              <w:t xml:space="preserve">wording in the </w:t>
            </w:r>
            <w:r w:rsidR="00646388">
              <w:rPr>
                <w:rFonts w:ascii="Times New Roman" w:eastAsia="ＭＳ 明朝" w:hAnsi="Times New Roman"/>
                <w:sz w:val="22"/>
                <w:szCs w:val="22"/>
                <w:lang w:eastAsia="ja-JP"/>
              </w:rPr>
              <w:t xml:space="preserve">previous </w:t>
            </w:r>
            <w:r>
              <w:rPr>
                <w:rFonts w:ascii="Times New Roman" w:eastAsia="ＭＳ 明朝" w:hAnsi="Times New Roman"/>
                <w:sz w:val="22"/>
                <w:szCs w:val="22"/>
                <w:lang w:eastAsia="ja-JP"/>
              </w:rPr>
              <w:t>versions</w:t>
            </w:r>
            <w:r w:rsidR="00646388">
              <w:rPr>
                <w:rFonts w:ascii="Times New Roman" w:eastAsia="ＭＳ 明朝" w:hAnsi="Times New Roman"/>
                <w:sz w:val="22"/>
                <w:szCs w:val="22"/>
                <w:lang w:eastAsia="ja-JP"/>
              </w:rPr>
              <w:t xml:space="preserve"> #1.3-7. </w:t>
            </w:r>
            <w:r>
              <w:rPr>
                <w:rFonts w:ascii="Times New Roman" w:eastAsia="ＭＳ 明朝"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ＭＳ 明朝"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ac"/>
              <w:spacing w:after="0"/>
              <w:rPr>
                <w:rFonts w:ascii="Times New Roman" w:eastAsiaTheme="minorEastAsia" w:hAnsi="Times New Roman"/>
                <w:sz w:val="22"/>
                <w:szCs w:val="22"/>
                <w:lang w:eastAsia="ko-KR"/>
              </w:rPr>
            </w:pPr>
            <w:r w:rsidRPr="003F7B79">
              <w:rPr>
                <w:rFonts w:ascii="Times New Roman" w:eastAsia="ＭＳ 明朝" w:hAnsi="Times New Roman"/>
                <w:sz w:val="22"/>
                <w:szCs w:val="22"/>
                <w:lang w:eastAsia="ja-JP"/>
              </w:rPr>
              <w:t>Huawei, HiSilicon</w:t>
            </w:r>
          </w:p>
        </w:tc>
        <w:tc>
          <w:tcPr>
            <w:tcW w:w="8157" w:type="dxa"/>
          </w:tcPr>
          <w:p w14:paraId="37529923" w14:textId="77777777" w:rsidR="003F7B79" w:rsidRPr="003F7B79" w:rsidRDefault="003F7B79" w:rsidP="003F7B79">
            <w:pPr>
              <w:pStyle w:val="ac"/>
              <w:spacing w:after="0"/>
              <w:rPr>
                <w:rFonts w:ascii="Times New Roman" w:hAnsi="Times New Roman"/>
                <w:sz w:val="22"/>
                <w:szCs w:val="22"/>
                <w:lang w:eastAsia="zh-CN"/>
              </w:rPr>
            </w:pPr>
            <w:r w:rsidRPr="003F7B79">
              <w:rPr>
                <w:rFonts w:ascii="Times New Roman" w:eastAsia="ＭＳ 明朝"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ac"/>
              <w:spacing w:after="0"/>
              <w:rPr>
                <w:rFonts w:ascii="Times New Roman" w:hAnsi="Times New Roman"/>
                <w:sz w:val="22"/>
                <w:szCs w:val="22"/>
                <w:lang w:eastAsia="zh-CN"/>
              </w:rPr>
            </w:pPr>
          </w:p>
          <w:p w14:paraId="2E371EBF" w14:textId="77777777" w:rsidR="003F7B79" w:rsidRPr="003F7B79" w:rsidRDefault="003F7B79" w:rsidP="003F7B79">
            <w:pPr>
              <w:pStyle w:val="5"/>
              <w:outlineLvl w:val="4"/>
              <w:rPr>
                <w:lang w:eastAsia="zh-CN"/>
              </w:rPr>
            </w:pPr>
            <w:r w:rsidRPr="003F7B79">
              <w:rPr>
                <w:lang w:eastAsia="zh-CN"/>
              </w:rPr>
              <w:t>Proposal #1.3-8 (modified)</w:t>
            </w:r>
          </w:p>
          <w:p w14:paraId="13A35D21" w14:textId="77777777" w:rsidR="003F7B79" w:rsidRPr="003F7B79" w:rsidRDefault="003F7B79" w:rsidP="003F7B79">
            <w:pPr>
              <w:pStyle w:val="ac"/>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ac"/>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ac"/>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ＭＳ 明朝"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ac"/>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ac"/>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ac"/>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ac"/>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ac"/>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ac"/>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ac"/>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ac"/>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ac"/>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ac"/>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ac"/>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ac"/>
              <w:spacing w:after="0"/>
              <w:rPr>
                <w:rFonts w:ascii="Times New Roman" w:eastAsia="ＭＳ 明朝"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ac"/>
              <w:spacing w:after="0"/>
              <w:rPr>
                <w:rFonts w:ascii="Times New Roman" w:eastAsia="ＭＳ 明朝" w:hAnsi="Times New Roman"/>
                <w:sz w:val="22"/>
                <w:szCs w:val="22"/>
                <w:lang w:eastAsia="ja-JP"/>
              </w:rPr>
            </w:pPr>
            <w:r w:rsidRPr="00DF05F9">
              <w:rPr>
                <w:rFonts w:ascii="Times New Roman" w:eastAsia="ＭＳ 明朝" w:hAnsi="Times New Roman"/>
                <w:sz w:val="22"/>
                <w:szCs w:val="22"/>
                <w:lang w:eastAsia="ja-JP"/>
              </w:rPr>
              <w:t>Ericsson</w:t>
            </w:r>
          </w:p>
        </w:tc>
        <w:tc>
          <w:tcPr>
            <w:tcW w:w="8157" w:type="dxa"/>
          </w:tcPr>
          <w:p w14:paraId="683DE2AB" w14:textId="23182A5D" w:rsidR="00DF05F9" w:rsidRPr="00DF05F9" w:rsidRDefault="00DF05F9" w:rsidP="003F7B79">
            <w:pPr>
              <w:pStyle w:val="ac"/>
              <w:spacing w:after="0"/>
              <w:rPr>
                <w:rFonts w:ascii="Times New Roman" w:eastAsia="ＭＳ 明朝" w:hAnsi="Times New Roman"/>
                <w:sz w:val="22"/>
                <w:szCs w:val="22"/>
                <w:lang w:eastAsia="ja-JP"/>
              </w:rPr>
            </w:pPr>
            <w:r w:rsidRPr="00DF05F9">
              <w:rPr>
                <w:rFonts w:ascii="Times New Roman" w:eastAsia="ＭＳ 明朝"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ac"/>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ac"/>
              <w:spacing w:after="0"/>
              <w:rPr>
                <w:rFonts w:ascii="Times New Roman" w:eastAsia="ＭＳ 明朝"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tcPr>
          <w:p w14:paraId="11F31ADD" w14:textId="77777777" w:rsidR="000B3601" w:rsidRDefault="000B3601" w:rsidP="003F7B7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#1.3-9 and #1.3-10 based on comments.</w:t>
            </w:r>
          </w:p>
          <w:p w14:paraId="06316918" w14:textId="69DD260B" w:rsidR="000B3601" w:rsidRPr="00DF05F9" w:rsidRDefault="000B3601" w:rsidP="003F7B7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ac"/>
        <w:spacing w:after="0"/>
        <w:rPr>
          <w:rFonts w:ascii="Times New Roman" w:hAnsi="Times New Roman"/>
          <w:sz w:val="22"/>
          <w:szCs w:val="22"/>
          <w:lang w:eastAsia="zh-CN"/>
        </w:rPr>
      </w:pPr>
    </w:p>
    <w:p w14:paraId="7EFE571C" w14:textId="77777777" w:rsidR="00963631" w:rsidRDefault="00963631" w:rsidP="00DD3832">
      <w:pPr>
        <w:pStyle w:val="ac"/>
        <w:spacing w:after="0"/>
        <w:rPr>
          <w:rFonts w:ascii="Times New Roman" w:hAnsi="Times New Roman"/>
          <w:sz w:val="22"/>
          <w:szCs w:val="22"/>
          <w:lang w:eastAsia="zh-CN"/>
        </w:rPr>
      </w:pPr>
    </w:p>
    <w:p w14:paraId="15D1D698" w14:textId="77777777" w:rsidR="00DD3832" w:rsidRDefault="00DD3832">
      <w:pPr>
        <w:pStyle w:val="ac"/>
        <w:spacing w:after="0"/>
        <w:rPr>
          <w:rFonts w:ascii="Times New Roman" w:hAnsi="Times New Roman"/>
          <w:sz w:val="22"/>
          <w:szCs w:val="22"/>
          <w:lang w:eastAsia="zh-CN"/>
        </w:rPr>
      </w:pPr>
    </w:p>
    <w:p w14:paraId="46EEA3E2" w14:textId="77777777" w:rsidR="000500A7" w:rsidRDefault="000500A7" w:rsidP="000500A7">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ac"/>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ac"/>
        <w:spacing w:after="0"/>
        <w:rPr>
          <w:rFonts w:ascii="Times New Roman" w:hAnsi="Times New Roman"/>
          <w:sz w:val="22"/>
          <w:szCs w:val="22"/>
          <w:lang w:eastAsia="zh-CN"/>
        </w:rPr>
      </w:pPr>
    </w:p>
    <w:p w14:paraId="11937E2B" w14:textId="77777777" w:rsidR="000B3601" w:rsidRDefault="000B3601">
      <w:pPr>
        <w:pStyle w:val="ac"/>
        <w:spacing w:after="0"/>
        <w:rPr>
          <w:rFonts w:ascii="Times New Roman" w:hAnsi="Times New Roman"/>
          <w:sz w:val="22"/>
          <w:szCs w:val="22"/>
          <w:lang w:eastAsia="zh-CN"/>
        </w:rPr>
      </w:pPr>
    </w:p>
    <w:p w14:paraId="27C03875" w14:textId="77777777" w:rsidR="007345A9" w:rsidRDefault="009E0D31">
      <w:pPr>
        <w:pStyle w:val="3"/>
        <w:rPr>
          <w:lang w:eastAsia="zh-CN"/>
        </w:rPr>
      </w:pPr>
      <w:r>
        <w:rPr>
          <w:lang w:eastAsia="zh-CN"/>
        </w:rPr>
        <w:t xml:space="preserve">2.1.4 Initial Access Support for additional Numerologies </w:t>
      </w:r>
    </w:p>
    <w:p w14:paraId="1442A54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aff2"/>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ac"/>
        <w:spacing w:after="0"/>
        <w:rPr>
          <w:rFonts w:ascii="Times New Roman" w:hAnsi="Times New Roman"/>
          <w:sz w:val="22"/>
          <w:szCs w:val="22"/>
          <w:lang w:eastAsia="zh-CN"/>
        </w:rPr>
      </w:pPr>
    </w:p>
    <w:p w14:paraId="659D5B4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ac"/>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ac"/>
        <w:spacing w:after="0"/>
        <w:rPr>
          <w:rFonts w:ascii="Times New Roman" w:hAnsi="Times New Roman"/>
          <w:sz w:val="22"/>
          <w:szCs w:val="22"/>
          <w:lang w:eastAsia="zh-CN"/>
        </w:rPr>
      </w:pPr>
    </w:p>
    <w:p w14:paraId="1FE40A26"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ac"/>
        <w:spacing w:after="0"/>
        <w:rPr>
          <w:rFonts w:ascii="Times New Roman" w:hAnsi="Times New Roman"/>
          <w:sz w:val="22"/>
          <w:szCs w:val="22"/>
          <w:lang w:eastAsia="zh-CN"/>
        </w:rPr>
      </w:pPr>
    </w:p>
    <w:p w14:paraId="536E7F07" w14:textId="77777777" w:rsidR="007345A9" w:rsidRDefault="007345A9">
      <w:pPr>
        <w:pStyle w:val="ac"/>
        <w:spacing w:after="0"/>
        <w:rPr>
          <w:rFonts w:ascii="Times New Roman" w:hAnsi="Times New Roman"/>
          <w:sz w:val="22"/>
          <w:szCs w:val="22"/>
          <w:lang w:eastAsia="zh-CN"/>
        </w:rPr>
      </w:pPr>
    </w:p>
    <w:p w14:paraId="510C1B24" w14:textId="77777777" w:rsidR="007345A9" w:rsidRDefault="007345A9">
      <w:pPr>
        <w:pStyle w:val="ac"/>
        <w:spacing w:after="0"/>
        <w:rPr>
          <w:rFonts w:ascii="Times New Roman" w:hAnsi="Times New Roman"/>
          <w:sz w:val="22"/>
          <w:szCs w:val="22"/>
          <w:lang w:eastAsia="zh-CN"/>
        </w:rPr>
      </w:pPr>
    </w:p>
    <w:p w14:paraId="587A079F" w14:textId="77777777" w:rsidR="007345A9" w:rsidRDefault="009E0D31">
      <w:pPr>
        <w:pStyle w:val="3"/>
        <w:rPr>
          <w:lang w:eastAsia="zh-CN"/>
        </w:rPr>
      </w:pPr>
      <w:r>
        <w:rPr>
          <w:lang w:eastAsia="zh-CN"/>
        </w:rPr>
        <w:t>2.1.5 SSB Resource Pattern</w:t>
      </w:r>
    </w:p>
    <w:p w14:paraId="5C834CE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ac"/>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5E0DEA">
      <w:pPr>
        <w:pStyle w:val="ac"/>
        <w:spacing w:after="0"/>
        <w:jc w:val="center"/>
      </w:pPr>
      <w:r>
        <w:rPr>
          <w:noProof/>
        </w:rPr>
        <w:object w:dxaOrig="5610" w:dyaOrig="3170" w14:anchorId="1D038438">
          <v:shape id="_x0000_i1026" type="#_x0000_t75" alt="" style="width:279.75pt;height:158.25pt;mso-width-percent:0;mso-height-percent:0;mso-width-percent:0;mso-height-percent:0" o:ole="">
            <v:imagedata r:id="rId19" o:title=""/>
          </v:shape>
          <o:OLEObject Type="Embed" ProgID="Visio.Drawing.15" ShapeID="_x0000_i1026" DrawAspect="Content" ObjectID="_1674021324" r:id="rId20"/>
        </w:object>
      </w:r>
    </w:p>
    <w:p w14:paraId="3258A960" w14:textId="77777777" w:rsidR="007345A9" w:rsidRDefault="005E0DEA">
      <w:pPr>
        <w:pStyle w:val="ac"/>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4021325" r:id="rId22"/>
        </w:object>
      </w:r>
    </w:p>
    <w:p w14:paraId="0E66A637" w14:textId="77777777" w:rsidR="007345A9" w:rsidRDefault="009E0D31">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aff2"/>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ac"/>
        <w:spacing w:after="0"/>
        <w:rPr>
          <w:rFonts w:ascii="Times New Roman" w:hAnsi="Times New Roman"/>
          <w:sz w:val="22"/>
          <w:szCs w:val="22"/>
          <w:lang w:eastAsia="zh-CN"/>
        </w:rPr>
      </w:pPr>
    </w:p>
    <w:p w14:paraId="64B8BB9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ac"/>
        <w:spacing w:after="0"/>
        <w:rPr>
          <w:rFonts w:ascii="Times New Roman" w:hAnsi="Times New Roman"/>
          <w:sz w:val="22"/>
          <w:szCs w:val="22"/>
          <w:lang w:eastAsia="zh-CN"/>
        </w:rPr>
      </w:pPr>
    </w:p>
    <w:p w14:paraId="64D76742"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ac"/>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2C838D3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ac"/>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6A20CCA9"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80" w:type="dxa"/>
          </w:tcPr>
          <w:p w14:paraId="55D2CB5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2F577CA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CEWiT</w:t>
            </w:r>
          </w:p>
        </w:tc>
        <w:tc>
          <w:tcPr>
            <w:tcW w:w="8280" w:type="dxa"/>
          </w:tcPr>
          <w:p w14:paraId="61044A8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ac"/>
        <w:spacing w:after="0"/>
        <w:rPr>
          <w:rFonts w:ascii="Times New Roman" w:hAnsi="Times New Roman"/>
          <w:sz w:val="22"/>
          <w:szCs w:val="22"/>
          <w:lang w:eastAsia="zh-CN"/>
        </w:rPr>
      </w:pPr>
    </w:p>
    <w:p w14:paraId="67199099" w14:textId="77777777" w:rsidR="007345A9" w:rsidRDefault="009E0D31">
      <w:pPr>
        <w:pStyle w:val="ac"/>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ac"/>
        <w:spacing w:after="0"/>
        <w:ind w:left="720"/>
        <w:rPr>
          <w:rFonts w:ascii="Times New Roman" w:hAnsi="Times New Roman"/>
          <w:sz w:val="22"/>
          <w:szCs w:val="22"/>
          <w:lang w:eastAsia="zh-CN"/>
        </w:rPr>
      </w:pPr>
    </w:p>
    <w:p w14:paraId="7930C1F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ac"/>
        <w:spacing w:after="0"/>
        <w:rPr>
          <w:rFonts w:ascii="Times New Roman" w:hAnsi="Times New Roman"/>
          <w:sz w:val="22"/>
          <w:szCs w:val="22"/>
          <w:lang w:eastAsia="zh-CN"/>
        </w:rPr>
      </w:pPr>
    </w:p>
    <w:p w14:paraId="1270E868" w14:textId="77777777" w:rsidR="007345A9" w:rsidRDefault="007345A9">
      <w:pPr>
        <w:pStyle w:val="ac"/>
        <w:spacing w:after="0"/>
        <w:rPr>
          <w:rFonts w:ascii="Times New Roman" w:hAnsi="Times New Roman"/>
          <w:sz w:val="22"/>
          <w:szCs w:val="22"/>
          <w:lang w:eastAsia="zh-CN"/>
        </w:rPr>
      </w:pPr>
    </w:p>
    <w:p w14:paraId="10909A4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ac"/>
        <w:spacing w:after="0"/>
        <w:rPr>
          <w:rFonts w:ascii="Times New Roman" w:hAnsi="Times New Roman"/>
          <w:sz w:val="22"/>
          <w:szCs w:val="22"/>
          <w:lang w:eastAsia="zh-CN"/>
        </w:rPr>
      </w:pPr>
    </w:p>
    <w:p w14:paraId="77A73A38" w14:textId="77777777" w:rsidR="007345A9" w:rsidRDefault="009E0D31">
      <w:pPr>
        <w:pStyle w:val="5"/>
        <w:rPr>
          <w:lang w:eastAsia="zh-CN"/>
        </w:rPr>
      </w:pPr>
      <w:r>
        <w:rPr>
          <w:lang w:eastAsia="zh-CN"/>
        </w:rPr>
        <w:t>Proposal #1.5-1 (original)</w:t>
      </w:r>
    </w:p>
    <w:p w14:paraId="657167DC"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ac"/>
        <w:spacing w:after="0"/>
        <w:rPr>
          <w:rFonts w:ascii="Times New Roman" w:hAnsi="Times New Roman"/>
          <w:sz w:val="22"/>
          <w:szCs w:val="22"/>
          <w:lang w:eastAsia="zh-CN"/>
        </w:rPr>
      </w:pPr>
    </w:p>
    <w:p w14:paraId="7931BCBC" w14:textId="77777777" w:rsidR="007345A9" w:rsidRDefault="007345A9">
      <w:pPr>
        <w:pStyle w:val="ac"/>
        <w:spacing w:after="0"/>
        <w:rPr>
          <w:rFonts w:ascii="Times New Roman" w:hAnsi="Times New Roman"/>
          <w:sz w:val="22"/>
          <w:szCs w:val="22"/>
          <w:lang w:eastAsia="zh-CN"/>
        </w:rPr>
      </w:pPr>
    </w:p>
    <w:p w14:paraId="04226446" w14:textId="77777777" w:rsidR="007345A9" w:rsidRDefault="009E0D31">
      <w:pPr>
        <w:pStyle w:val="5"/>
        <w:rPr>
          <w:lang w:eastAsia="zh-CN"/>
        </w:rPr>
      </w:pPr>
      <w:r>
        <w:rPr>
          <w:lang w:eastAsia="zh-CN"/>
        </w:rPr>
        <w:t>Proposal #1.5-2 (updated)</w:t>
      </w:r>
    </w:p>
    <w:p w14:paraId="366D7B2A"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ac"/>
        <w:spacing w:after="0"/>
        <w:rPr>
          <w:rFonts w:ascii="Times New Roman" w:hAnsi="Times New Roman"/>
          <w:sz w:val="22"/>
          <w:szCs w:val="22"/>
          <w:lang w:eastAsia="zh-CN"/>
        </w:rPr>
      </w:pPr>
    </w:p>
    <w:p w14:paraId="647FEED2" w14:textId="77777777" w:rsidR="007345A9" w:rsidRDefault="009E0D31">
      <w:pPr>
        <w:pStyle w:val="5"/>
        <w:rPr>
          <w:lang w:eastAsia="zh-CN"/>
        </w:rPr>
      </w:pPr>
      <w:r>
        <w:rPr>
          <w:lang w:eastAsia="zh-CN"/>
        </w:rPr>
        <w:t>Proposal #1.5-3 (updated)</w:t>
      </w:r>
    </w:p>
    <w:p w14:paraId="1AF9DC70"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ac"/>
        <w:spacing w:after="0"/>
        <w:rPr>
          <w:rFonts w:ascii="Times New Roman" w:hAnsi="Times New Roman"/>
          <w:sz w:val="22"/>
          <w:szCs w:val="22"/>
          <w:lang w:eastAsia="zh-CN"/>
        </w:rPr>
      </w:pPr>
    </w:p>
    <w:p w14:paraId="50F48D11" w14:textId="77777777" w:rsidR="007345A9" w:rsidRDefault="009E0D31">
      <w:pPr>
        <w:pStyle w:val="5"/>
        <w:rPr>
          <w:lang w:eastAsia="zh-CN"/>
        </w:rPr>
      </w:pPr>
      <w:r>
        <w:rPr>
          <w:lang w:eastAsia="zh-CN"/>
        </w:rPr>
        <w:t>Proposal #1.5-4 (updated)</w:t>
      </w:r>
    </w:p>
    <w:p w14:paraId="50D4A90E"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ac"/>
        <w:spacing w:after="0"/>
        <w:rPr>
          <w:rFonts w:ascii="Times New Roman" w:hAnsi="Times New Roman"/>
          <w:sz w:val="22"/>
          <w:szCs w:val="22"/>
          <w:lang w:eastAsia="zh-CN"/>
        </w:rPr>
      </w:pPr>
    </w:p>
    <w:p w14:paraId="0A5FC4A6" w14:textId="77777777" w:rsidR="007345A9" w:rsidRDefault="007345A9">
      <w:pPr>
        <w:pStyle w:val="ac"/>
        <w:spacing w:after="0"/>
        <w:rPr>
          <w:rFonts w:ascii="Times New Roman" w:hAnsi="Times New Roman"/>
          <w:sz w:val="22"/>
          <w:szCs w:val="22"/>
          <w:lang w:eastAsia="zh-CN"/>
        </w:rPr>
      </w:pPr>
    </w:p>
    <w:p w14:paraId="1707B820" w14:textId="77777777" w:rsidR="007345A9" w:rsidRDefault="009E0D31">
      <w:pPr>
        <w:pStyle w:val="5"/>
        <w:rPr>
          <w:lang w:eastAsia="zh-CN"/>
        </w:rPr>
      </w:pPr>
      <w:r>
        <w:rPr>
          <w:lang w:eastAsia="zh-CN"/>
        </w:rPr>
        <w:t>Proposal #1.5-5 (updated based on comments from ZTE)</w:t>
      </w:r>
    </w:p>
    <w:p w14:paraId="1E2F505C"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ac"/>
        <w:spacing w:after="0"/>
        <w:rPr>
          <w:rFonts w:ascii="Times New Roman" w:hAnsi="Times New Roman"/>
          <w:sz w:val="22"/>
          <w:szCs w:val="22"/>
          <w:lang w:eastAsia="zh-CN"/>
        </w:rPr>
      </w:pPr>
    </w:p>
    <w:p w14:paraId="43308D89"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14D7C7F9"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6AAF973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ac"/>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ac"/>
        <w:spacing w:after="0"/>
        <w:rPr>
          <w:rFonts w:ascii="Times New Roman" w:hAnsi="Times New Roman"/>
          <w:sz w:val="22"/>
          <w:szCs w:val="22"/>
          <w:lang w:eastAsia="zh-CN"/>
        </w:rPr>
      </w:pPr>
    </w:p>
    <w:p w14:paraId="7403686B" w14:textId="77777777" w:rsidR="007345A9" w:rsidRDefault="007345A9">
      <w:pPr>
        <w:pStyle w:val="ac"/>
        <w:spacing w:after="0"/>
        <w:rPr>
          <w:rFonts w:ascii="Times New Roman" w:hAnsi="Times New Roman"/>
          <w:sz w:val="22"/>
          <w:szCs w:val="22"/>
          <w:lang w:eastAsia="zh-CN"/>
        </w:rPr>
      </w:pPr>
    </w:p>
    <w:p w14:paraId="41C9C66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ac"/>
        <w:spacing w:after="0"/>
        <w:rPr>
          <w:rFonts w:ascii="Times New Roman" w:hAnsi="Times New Roman"/>
          <w:sz w:val="22"/>
          <w:szCs w:val="22"/>
          <w:lang w:eastAsia="zh-CN"/>
        </w:rPr>
      </w:pPr>
    </w:p>
    <w:p w14:paraId="532B7E04" w14:textId="77777777" w:rsidR="007345A9" w:rsidRDefault="009E0D31">
      <w:pPr>
        <w:pStyle w:val="5"/>
        <w:rPr>
          <w:lang w:eastAsia="zh-CN"/>
        </w:rPr>
      </w:pPr>
      <w:r>
        <w:rPr>
          <w:lang w:eastAsia="zh-CN"/>
        </w:rPr>
        <w:t>Proposal #1.5-5</w:t>
      </w:r>
    </w:p>
    <w:p w14:paraId="468E3240"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ac"/>
        <w:spacing w:after="0"/>
        <w:rPr>
          <w:rFonts w:ascii="Times New Roman" w:hAnsi="Times New Roman"/>
          <w:sz w:val="22"/>
          <w:szCs w:val="22"/>
          <w:lang w:eastAsia="zh-CN"/>
        </w:rPr>
      </w:pPr>
    </w:p>
    <w:p w14:paraId="26A02732" w14:textId="77777777" w:rsidR="007345A9" w:rsidRDefault="007345A9">
      <w:pPr>
        <w:pStyle w:val="ac"/>
        <w:spacing w:after="0"/>
        <w:rPr>
          <w:rFonts w:ascii="Times New Roman" w:hAnsi="Times New Roman"/>
          <w:sz w:val="22"/>
          <w:szCs w:val="22"/>
          <w:lang w:eastAsia="zh-CN"/>
        </w:rPr>
      </w:pPr>
    </w:p>
    <w:p w14:paraId="690C625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ac"/>
        <w:spacing w:after="0"/>
        <w:rPr>
          <w:rFonts w:ascii="Times New Roman" w:hAnsi="Times New Roman"/>
          <w:sz w:val="22"/>
          <w:szCs w:val="22"/>
          <w:lang w:eastAsia="zh-CN"/>
        </w:rPr>
      </w:pPr>
    </w:p>
    <w:p w14:paraId="119EFA37" w14:textId="77777777" w:rsidR="007345A9" w:rsidRDefault="009E0D31">
      <w:pPr>
        <w:pStyle w:val="5"/>
        <w:rPr>
          <w:lang w:eastAsia="zh-CN"/>
        </w:rPr>
      </w:pPr>
      <w:r>
        <w:rPr>
          <w:lang w:eastAsia="zh-CN"/>
        </w:rPr>
        <w:t>Proposal #1.5-6 (clean up of 1.5-5)</w:t>
      </w:r>
    </w:p>
    <w:p w14:paraId="1AF1DCA3"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ac"/>
        <w:spacing w:after="0"/>
        <w:rPr>
          <w:rFonts w:ascii="Times New Roman" w:hAnsi="Times New Roman"/>
          <w:sz w:val="22"/>
          <w:szCs w:val="22"/>
          <w:lang w:eastAsia="zh-CN"/>
        </w:rPr>
      </w:pPr>
    </w:p>
    <w:p w14:paraId="4B8435B9" w14:textId="77777777" w:rsidR="007345A9" w:rsidRDefault="009E0D31">
      <w:pPr>
        <w:pStyle w:val="5"/>
        <w:rPr>
          <w:lang w:eastAsia="zh-CN"/>
        </w:rPr>
      </w:pPr>
      <w:r>
        <w:rPr>
          <w:lang w:eastAsia="zh-CN"/>
        </w:rPr>
        <w:t>Proposal #1.5-7 (update of 1.5-6)</w:t>
      </w:r>
    </w:p>
    <w:p w14:paraId="2A0DC583"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ac"/>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ac"/>
        <w:spacing w:after="0"/>
        <w:rPr>
          <w:rFonts w:ascii="Times New Roman" w:hAnsi="Times New Roman"/>
          <w:sz w:val="22"/>
          <w:szCs w:val="22"/>
          <w:lang w:eastAsia="zh-CN"/>
        </w:rPr>
      </w:pPr>
    </w:p>
    <w:p w14:paraId="698B998B" w14:textId="77777777" w:rsidR="007345A9" w:rsidRDefault="007345A9">
      <w:pPr>
        <w:pStyle w:val="ac"/>
        <w:spacing w:after="0"/>
        <w:rPr>
          <w:rFonts w:ascii="Times New Roman" w:hAnsi="Times New Roman"/>
          <w:sz w:val="22"/>
          <w:szCs w:val="22"/>
          <w:lang w:eastAsia="zh-CN"/>
        </w:rPr>
      </w:pPr>
    </w:p>
    <w:p w14:paraId="2B8E62E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5"/>
              <w:outlineLvl w:val="4"/>
              <w:rPr>
                <w:lang w:eastAsia="zh-CN"/>
              </w:rPr>
            </w:pPr>
          </w:p>
          <w:p w14:paraId="718B99C2" w14:textId="77777777" w:rsidR="007345A9" w:rsidRDefault="009E0D31">
            <w:pPr>
              <w:pStyle w:val="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ac"/>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ac"/>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ac"/>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ac"/>
              <w:spacing w:after="0"/>
              <w:rPr>
                <w:rFonts w:ascii="Times New Roman" w:hAnsi="Times New Roman"/>
                <w:sz w:val="22"/>
                <w:lang w:eastAsia="zh-CN"/>
              </w:rPr>
            </w:pPr>
            <w:r>
              <w:rPr>
                <w:rFonts w:ascii="Times New Roman" w:eastAsia="ＭＳ 明朝" w:hAnsi="Times New Roman" w:hint="eastAsia"/>
                <w:sz w:val="22"/>
                <w:szCs w:val="22"/>
                <w:lang w:eastAsia="ja-JP"/>
              </w:rPr>
              <w:t>DOCOMO</w:t>
            </w:r>
          </w:p>
        </w:tc>
        <w:tc>
          <w:tcPr>
            <w:tcW w:w="8157" w:type="dxa"/>
          </w:tcPr>
          <w:p w14:paraId="21F630F7" w14:textId="77777777" w:rsidR="007345A9" w:rsidRDefault="009E0D31">
            <w:pPr>
              <w:pStyle w:val="ac"/>
              <w:spacing w:after="0"/>
              <w:rPr>
                <w:rFonts w:ascii="Times New Roman" w:hAnsi="Times New Roman"/>
                <w:sz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157" w:type="dxa"/>
          </w:tcPr>
          <w:p w14:paraId="4785C54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157" w:type="dxa"/>
          </w:tcPr>
          <w:p w14:paraId="00426051"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1F1D91E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0A4B58F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157" w:type="dxa"/>
          </w:tcPr>
          <w:p w14:paraId="2C9F046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157" w:type="dxa"/>
          </w:tcPr>
          <w:p w14:paraId="4CFA102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Proposal #1.5-7.</w:t>
            </w:r>
          </w:p>
        </w:tc>
      </w:tr>
    </w:tbl>
    <w:p w14:paraId="30FDCB5B" w14:textId="77777777" w:rsidR="007345A9" w:rsidRDefault="007345A9">
      <w:pPr>
        <w:pStyle w:val="ac"/>
        <w:spacing w:after="0"/>
        <w:rPr>
          <w:rFonts w:ascii="Times New Roman" w:hAnsi="Times New Roman"/>
          <w:sz w:val="22"/>
          <w:szCs w:val="22"/>
          <w:lang w:eastAsia="zh-CN"/>
        </w:rPr>
      </w:pPr>
    </w:p>
    <w:p w14:paraId="136F2187" w14:textId="77777777" w:rsidR="007345A9" w:rsidRDefault="007345A9">
      <w:pPr>
        <w:pStyle w:val="ac"/>
        <w:spacing w:after="0"/>
        <w:rPr>
          <w:rFonts w:ascii="Times New Roman" w:hAnsi="Times New Roman"/>
          <w:sz w:val="22"/>
          <w:szCs w:val="22"/>
          <w:lang w:eastAsia="zh-CN"/>
        </w:rPr>
      </w:pPr>
    </w:p>
    <w:p w14:paraId="2965E5C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ac"/>
        <w:spacing w:after="0"/>
        <w:rPr>
          <w:rFonts w:ascii="Times New Roman" w:hAnsi="Times New Roman"/>
          <w:sz w:val="22"/>
          <w:szCs w:val="22"/>
          <w:lang w:eastAsia="zh-CN"/>
        </w:rPr>
      </w:pPr>
    </w:p>
    <w:p w14:paraId="3BC8CFB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ac"/>
        <w:spacing w:after="0"/>
        <w:rPr>
          <w:rFonts w:ascii="Times New Roman" w:hAnsi="Times New Roman"/>
          <w:sz w:val="22"/>
          <w:szCs w:val="22"/>
          <w:lang w:eastAsia="zh-CN"/>
        </w:rPr>
      </w:pPr>
    </w:p>
    <w:p w14:paraId="1C508B57" w14:textId="77777777" w:rsidR="007345A9" w:rsidRDefault="007345A9">
      <w:pPr>
        <w:pStyle w:val="ac"/>
        <w:spacing w:after="0"/>
        <w:rPr>
          <w:rFonts w:ascii="Times New Roman" w:hAnsi="Times New Roman"/>
          <w:sz w:val="22"/>
          <w:szCs w:val="22"/>
          <w:lang w:eastAsia="zh-CN"/>
        </w:rPr>
      </w:pPr>
    </w:p>
    <w:p w14:paraId="58FE4C57" w14:textId="77777777" w:rsidR="007345A9" w:rsidRDefault="007345A9">
      <w:pPr>
        <w:pStyle w:val="ac"/>
        <w:spacing w:after="0"/>
        <w:rPr>
          <w:rFonts w:ascii="Times New Roman" w:hAnsi="Times New Roman"/>
          <w:sz w:val="22"/>
          <w:szCs w:val="22"/>
          <w:lang w:eastAsia="zh-CN"/>
        </w:rPr>
      </w:pPr>
    </w:p>
    <w:p w14:paraId="2EC3873D"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ac"/>
        <w:spacing w:after="0"/>
        <w:rPr>
          <w:rFonts w:ascii="Times New Roman" w:hAnsi="Times New Roman"/>
          <w:sz w:val="22"/>
          <w:szCs w:val="22"/>
          <w:lang w:eastAsia="zh-CN"/>
        </w:rPr>
      </w:pPr>
    </w:p>
    <w:p w14:paraId="35865DEA" w14:textId="77777777" w:rsidR="007345A9" w:rsidRDefault="009E0D31">
      <w:pPr>
        <w:pStyle w:val="5"/>
        <w:rPr>
          <w:lang w:eastAsia="zh-CN"/>
        </w:rPr>
      </w:pPr>
      <w:r>
        <w:rPr>
          <w:lang w:eastAsia="zh-CN"/>
        </w:rPr>
        <w:t>Proposal #1.5-7 (cleaned up)</w:t>
      </w:r>
    </w:p>
    <w:p w14:paraId="7ECDB724"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4CA84FD7"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23D5B86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7422" w:type="dxa"/>
          </w:tcPr>
          <w:p w14:paraId="0EAF5B3B"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7422" w:type="dxa"/>
          </w:tcPr>
          <w:p w14:paraId="0711C25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ac"/>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ac"/>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ac"/>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ac"/>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ac"/>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ac"/>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ac"/>
        <w:spacing w:after="0"/>
        <w:rPr>
          <w:rFonts w:ascii="Times New Roman" w:hAnsi="Times New Roman"/>
          <w:sz w:val="22"/>
          <w:szCs w:val="22"/>
          <w:lang w:eastAsia="zh-CN"/>
        </w:rPr>
      </w:pPr>
    </w:p>
    <w:p w14:paraId="1CFF8C9A" w14:textId="330EBE29" w:rsidR="007345A9" w:rsidRDefault="007345A9">
      <w:pPr>
        <w:pStyle w:val="ac"/>
        <w:spacing w:after="0"/>
        <w:rPr>
          <w:rFonts w:ascii="Times New Roman" w:hAnsi="Times New Roman"/>
          <w:sz w:val="22"/>
          <w:szCs w:val="22"/>
          <w:lang w:eastAsia="zh-CN"/>
        </w:rPr>
      </w:pPr>
    </w:p>
    <w:p w14:paraId="757875BD" w14:textId="77777777" w:rsidR="00DD3832" w:rsidRDefault="00DD3832" w:rsidP="00DD383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ac"/>
        <w:spacing w:after="0"/>
        <w:rPr>
          <w:rFonts w:ascii="Times New Roman" w:hAnsi="Times New Roman"/>
          <w:sz w:val="22"/>
          <w:szCs w:val="22"/>
          <w:lang w:eastAsia="zh-CN"/>
        </w:rPr>
      </w:pPr>
    </w:p>
    <w:p w14:paraId="11A4AC73" w14:textId="0458BEDA" w:rsidR="00DD3832" w:rsidRDefault="00DD3832">
      <w:pPr>
        <w:pStyle w:val="ac"/>
        <w:spacing w:after="0"/>
        <w:rPr>
          <w:rFonts w:ascii="Times New Roman" w:hAnsi="Times New Roman"/>
          <w:sz w:val="22"/>
          <w:szCs w:val="22"/>
          <w:lang w:eastAsia="zh-CN"/>
        </w:rPr>
      </w:pPr>
    </w:p>
    <w:p w14:paraId="6868F68F" w14:textId="573B315E" w:rsidR="0079618A" w:rsidRDefault="0079618A" w:rsidP="0079618A">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ac"/>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ac"/>
              <w:spacing w:after="0"/>
              <w:rPr>
                <w:rFonts w:ascii="Times New Roman" w:hAnsi="Times New Roman"/>
                <w:sz w:val="22"/>
                <w:szCs w:val="22"/>
                <w:lang w:eastAsia="zh-CN"/>
              </w:rPr>
            </w:pPr>
          </w:p>
        </w:tc>
      </w:tr>
    </w:tbl>
    <w:p w14:paraId="37FB8079" w14:textId="467C7115" w:rsidR="0079618A" w:rsidRDefault="0079618A">
      <w:pPr>
        <w:pStyle w:val="ac"/>
        <w:spacing w:after="0"/>
        <w:rPr>
          <w:rFonts w:ascii="Times New Roman" w:hAnsi="Times New Roman"/>
          <w:sz w:val="22"/>
          <w:szCs w:val="22"/>
          <w:lang w:eastAsia="zh-CN"/>
        </w:rPr>
      </w:pPr>
    </w:p>
    <w:p w14:paraId="2F0B0547" w14:textId="6F099F58" w:rsidR="0079618A" w:rsidRDefault="0079618A">
      <w:pPr>
        <w:pStyle w:val="ac"/>
        <w:spacing w:after="0"/>
        <w:rPr>
          <w:rFonts w:ascii="Times New Roman" w:hAnsi="Times New Roman"/>
          <w:sz w:val="22"/>
          <w:szCs w:val="22"/>
          <w:lang w:eastAsia="zh-CN"/>
        </w:rPr>
      </w:pPr>
    </w:p>
    <w:p w14:paraId="32A84298" w14:textId="6A89C9EA" w:rsidR="00697F4F" w:rsidRDefault="00697F4F" w:rsidP="00697F4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ac"/>
        <w:spacing w:after="0"/>
        <w:rPr>
          <w:rFonts w:ascii="Times New Roman" w:hAnsi="Times New Roman"/>
          <w:sz w:val="22"/>
          <w:szCs w:val="22"/>
          <w:lang w:eastAsia="zh-CN"/>
        </w:rPr>
      </w:pPr>
    </w:p>
    <w:p w14:paraId="0460BD2A" w14:textId="77777777" w:rsidR="00697F4F" w:rsidRDefault="00697F4F">
      <w:pPr>
        <w:pStyle w:val="ac"/>
        <w:spacing w:after="0"/>
        <w:rPr>
          <w:rFonts w:ascii="Times New Roman" w:hAnsi="Times New Roman"/>
          <w:sz w:val="22"/>
          <w:szCs w:val="22"/>
          <w:lang w:eastAsia="zh-CN"/>
        </w:rPr>
      </w:pPr>
    </w:p>
    <w:p w14:paraId="2C227B54" w14:textId="77777777" w:rsidR="007345A9" w:rsidRDefault="009E0D31">
      <w:pPr>
        <w:pStyle w:val="3"/>
        <w:rPr>
          <w:lang w:eastAsia="zh-CN"/>
        </w:rPr>
      </w:pPr>
      <w:r>
        <w:rPr>
          <w:lang w:eastAsia="zh-CN"/>
        </w:rPr>
        <w:t>2.1.6 SSB and CORESET#0 Multiplexing</w:t>
      </w:r>
    </w:p>
    <w:p w14:paraId="41E2028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a6"/>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5E0DEA">
      <w:pPr>
        <w:pStyle w:val="ac"/>
        <w:spacing w:after="0"/>
      </w:pPr>
      <w:r>
        <w:rPr>
          <w:noProof/>
        </w:rPr>
        <w:object w:dxaOrig="9930" w:dyaOrig="2730" w14:anchorId="6EB8917E">
          <v:shape id="_x0000_i1028" type="#_x0000_t75" alt="" style="width:495pt;height:135.75pt;mso-width-percent:0;mso-height-percent:0;mso-width-percent:0;mso-height-percent:0" o:ole="">
            <v:imagedata r:id="rId23" o:title=""/>
          </v:shape>
          <o:OLEObject Type="Embed" ProgID="Visio.Drawing.15" ShapeID="_x0000_i1028" DrawAspect="Content" ObjectID="_1674021326" r:id="rId24"/>
        </w:object>
      </w:r>
    </w:p>
    <w:p w14:paraId="62785AA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5E0DEA">
      <w:pPr>
        <w:pStyle w:val="ac"/>
        <w:spacing w:after="0"/>
      </w:pPr>
      <w:r>
        <w:rPr>
          <w:noProof/>
        </w:rPr>
        <w:object w:dxaOrig="9930" w:dyaOrig="4030" w14:anchorId="39B291F9">
          <v:shape id="_x0000_i1029" type="#_x0000_t75" alt="" style="width:495pt;height:201pt;mso-width-percent:0;mso-height-percent:0;mso-width-percent:0;mso-height-percent:0" o:ole="">
            <v:imagedata r:id="rId25" o:title=""/>
          </v:shape>
          <o:OLEObject Type="Embed" ProgID="Visio.Drawing.15" ShapeID="_x0000_i1029" DrawAspect="Content" ObjectID="_1674021327" r:id="rId26"/>
        </w:object>
      </w:r>
    </w:p>
    <w:p w14:paraId="55794175" w14:textId="77777777" w:rsidR="007345A9" w:rsidRDefault="005E0DEA">
      <w:pPr>
        <w:pStyle w:val="ac"/>
        <w:spacing w:after="0"/>
      </w:pPr>
      <w:r>
        <w:rPr>
          <w:noProof/>
        </w:rPr>
        <w:object w:dxaOrig="9930" w:dyaOrig="4030" w14:anchorId="1296D966">
          <v:shape id="_x0000_i1030" type="#_x0000_t75" alt="" style="width:495pt;height:201pt;mso-width-percent:0;mso-height-percent:0;mso-width-percent:0;mso-height-percent:0" o:ole="">
            <v:imagedata r:id="rId27" o:title=""/>
          </v:shape>
          <o:OLEObject Type="Embed" ProgID="Visio.Drawing.15" ShapeID="_x0000_i1030" DrawAspect="Content" ObjectID="_1674021328" r:id="rId28"/>
        </w:object>
      </w:r>
    </w:p>
    <w:p w14:paraId="27D0FEA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5E0DEA">
      <w:pPr>
        <w:pStyle w:val="ac"/>
        <w:spacing w:after="0"/>
        <w:jc w:val="center"/>
        <w:rPr>
          <w:rFonts w:ascii="Times New Roman" w:hAnsi="Times New Roman"/>
          <w:sz w:val="22"/>
          <w:szCs w:val="22"/>
          <w:lang w:eastAsia="zh-CN"/>
        </w:rPr>
      </w:pPr>
      <w:r>
        <w:rPr>
          <w:noProof/>
        </w:rPr>
        <w:object w:dxaOrig="4750" w:dyaOrig="2300" w14:anchorId="401ECCA9">
          <v:shape id="_x0000_i1031" type="#_x0000_t75" alt="" style="width:237pt;height:114.75pt;mso-width-percent:0;mso-height-percent:0;mso-width-percent:0;mso-height-percent:0" o:ole="">
            <v:imagedata r:id="rId29" o:title=""/>
          </v:shape>
          <o:OLEObject Type="Embed" ProgID="Visio.Drawing.15" ShapeID="_x0000_i1031" DrawAspect="Content" ObjectID="_1674021329" r:id="rId30"/>
        </w:object>
      </w:r>
    </w:p>
    <w:p w14:paraId="3F9F47F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aff2"/>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ac"/>
        <w:spacing w:after="0"/>
        <w:rPr>
          <w:rFonts w:ascii="Times New Roman" w:hAnsi="Times New Roman"/>
          <w:sz w:val="22"/>
          <w:szCs w:val="22"/>
          <w:lang w:eastAsia="zh-CN"/>
        </w:rPr>
      </w:pPr>
    </w:p>
    <w:p w14:paraId="62418696" w14:textId="77777777" w:rsidR="007345A9" w:rsidRDefault="007345A9">
      <w:pPr>
        <w:pStyle w:val="ac"/>
        <w:spacing w:after="0"/>
        <w:rPr>
          <w:rFonts w:ascii="Times New Roman" w:hAnsi="Times New Roman"/>
          <w:sz w:val="22"/>
          <w:szCs w:val="22"/>
          <w:lang w:eastAsia="zh-CN"/>
        </w:rPr>
      </w:pPr>
    </w:p>
    <w:p w14:paraId="06D5125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ac"/>
        <w:spacing w:after="0"/>
        <w:rPr>
          <w:rFonts w:ascii="Times New Roman" w:hAnsi="Times New Roman"/>
          <w:sz w:val="22"/>
          <w:szCs w:val="22"/>
          <w:lang w:eastAsia="zh-CN"/>
        </w:rPr>
      </w:pPr>
    </w:p>
    <w:p w14:paraId="5FBF720E"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272B019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 xml:space="preserve">At least TDM </w:t>
            </w:r>
            <w:r>
              <w:rPr>
                <w:rFonts w:ascii="Times New Roman" w:eastAsia="ＭＳ 明朝" w:hAnsi="Times New Roman"/>
                <w:sz w:val="22"/>
                <w:szCs w:val="22"/>
                <w:lang w:eastAsia="ja-JP"/>
              </w:rPr>
              <w:t xml:space="preserve">like pattern </w:t>
            </w:r>
            <w:r>
              <w:rPr>
                <w:rFonts w:ascii="Times New Roman" w:eastAsia="ＭＳ 明朝" w:hAnsi="Times New Roman" w:hint="eastAsia"/>
                <w:sz w:val="22"/>
                <w:szCs w:val="22"/>
                <w:lang w:eastAsia="ja-JP"/>
              </w:rPr>
              <w:t xml:space="preserve">should be supported considering the available resource for CORESET#0/SIB1. </w:t>
            </w:r>
          </w:p>
          <w:p w14:paraId="37E99B4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ac"/>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ac"/>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ac"/>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ac"/>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7651AD0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4843F09C" w14:textId="77777777" w:rsidR="007345A9" w:rsidRDefault="009E0D31">
            <w:pPr>
              <w:pStyle w:val="ac"/>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ac"/>
        <w:spacing w:after="0"/>
        <w:rPr>
          <w:rFonts w:ascii="Times New Roman" w:hAnsi="Times New Roman"/>
          <w:sz w:val="22"/>
          <w:szCs w:val="22"/>
          <w:lang w:eastAsia="zh-CN"/>
        </w:rPr>
      </w:pPr>
    </w:p>
    <w:p w14:paraId="2754AD10" w14:textId="77777777" w:rsidR="007345A9" w:rsidRDefault="007345A9">
      <w:pPr>
        <w:pStyle w:val="ac"/>
        <w:spacing w:after="0"/>
        <w:rPr>
          <w:rFonts w:ascii="Times New Roman" w:hAnsi="Times New Roman"/>
          <w:sz w:val="22"/>
          <w:szCs w:val="22"/>
          <w:lang w:eastAsia="zh-CN"/>
        </w:rPr>
      </w:pPr>
    </w:p>
    <w:p w14:paraId="768009E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ac"/>
        <w:spacing w:after="0"/>
        <w:ind w:left="720"/>
        <w:rPr>
          <w:rFonts w:ascii="Times New Roman" w:hAnsi="Times New Roman"/>
          <w:sz w:val="22"/>
          <w:szCs w:val="22"/>
          <w:lang w:eastAsia="zh-CN"/>
        </w:rPr>
      </w:pPr>
    </w:p>
    <w:p w14:paraId="4DB44E3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ac"/>
        <w:spacing w:after="0"/>
        <w:ind w:left="720"/>
        <w:rPr>
          <w:rFonts w:ascii="Times New Roman" w:hAnsi="Times New Roman"/>
          <w:sz w:val="22"/>
          <w:szCs w:val="22"/>
          <w:lang w:eastAsia="zh-CN"/>
        </w:rPr>
      </w:pPr>
    </w:p>
    <w:p w14:paraId="04C91980" w14:textId="77777777" w:rsidR="007345A9" w:rsidRDefault="007345A9">
      <w:pPr>
        <w:pStyle w:val="ac"/>
        <w:spacing w:after="0"/>
        <w:ind w:left="720"/>
        <w:rPr>
          <w:rFonts w:ascii="Times New Roman" w:hAnsi="Times New Roman"/>
          <w:sz w:val="22"/>
          <w:szCs w:val="22"/>
          <w:lang w:eastAsia="zh-CN"/>
        </w:rPr>
      </w:pPr>
    </w:p>
    <w:p w14:paraId="31E3ED2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ac"/>
        <w:spacing w:after="0"/>
        <w:rPr>
          <w:rFonts w:ascii="Times New Roman" w:hAnsi="Times New Roman"/>
          <w:sz w:val="22"/>
          <w:szCs w:val="22"/>
          <w:lang w:eastAsia="zh-CN"/>
        </w:rPr>
      </w:pPr>
    </w:p>
    <w:p w14:paraId="2E48C25A" w14:textId="77777777" w:rsidR="007345A9" w:rsidRDefault="007345A9">
      <w:pPr>
        <w:pStyle w:val="ac"/>
        <w:spacing w:after="0"/>
        <w:ind w:left="720"/>
        <w:rPr>
          <w:rFonts w:ascii="Times New Roman" w:hAnsi="Times New Roman"/>
          <w:sz w:val="22"/>
          <w:szCs w:val="22"/>
          <w:lang w:eastAsia="zh-CN"/>
        </w:rPr>
      </w:pPr>
    </w:p>
    <w:p w14:paraId="3854D16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ac"/>
        <w:spacing w:after="0"/>
        <w:rPr>
          <w:rFonts w:ascii="Times New Roman" w:hAnsi="Times New Roman"/>
          <w:sz w:val="22"/>
          <w:szCs w:val="22"/>
          <w:lang w:eastAsia="zh-CN"/>
        </w:rPr>
      </w:pPr>
    </w:p>
    <w:p w14:paraId="273F18B6"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ac"/>
        <w:spacing w:after="0"/>
        <w:rPr>
          <w:rFonts w:ascii="Times New Roman" w:hAnsi="Times New Roman"/>
          <w:sz w:val="22"/>
          <w:szCs w:val="22"/>
          <w:lang w:eastAsia="zh-CN"/>
        </w:rPr>
      </w:pPr>
    </w:p>
    <w:p w14:paraId="19EF384F" w14:textId="4A37188F" w:rsidR="007345A9" w:rsidRDefault="007345A9">
      <w:pPr>
        <w:pStyle w:val="ac"/>
        <w:spacing w:after="0"/>
        <w:rPr>
          <w:rFonts w:ascii="Times New Roman" w:hAnsi="Times New Roman"/>
          <w:sz w:val="22"/>
          <w:szCs w:val="22"/>
          <w:lang w:eastAsia="zh-CN"/>
        </w:rPr>
      </w:pPr>
    </w:p>
    <w:p w14:paraId="69A69D15" w14:textId="77777777" w:rsidR="00F46DDD" w:rsidRDefault="00F46DDD" w:rsidP="00F46DDD">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ac"/>
        <w:spacing w:after="0"/>
        <w:rPr>
          <w:rFonts w:ascii="Times New Roman" w:hAnsi="Times New Roman"/>
          <w:sz w:val="22"/>
          <w:szCs w:val="22"/>
          <w:lang w:eastAsia="zh-CN"/>
        </w:rPr>
      </w:pPr>
    </w:p>
    <w:p w14:paraId="38D6A3CD" w14:textId="1D56B8D4" w:rsidR="00806C40" w:rsidRDefault="00806C40">
      <w:pPr>
        <w:pStyle w:val="ac"/>
        <w:spacing w:after="0"/>
        <w:rPr>
          <w:rFonts w:ascii="Times New Roman" w:hAnsi="Times New Roman"/>
          <w:sz w:val="22"/>
          <w:szCs w:val="22"/>
          <w:lang w:eastAsia="zh-CN"/>
        </w:rPr>
      </w:pPr>
    </w:p>
    <w:p w14:paraId="1EF4C3D5" w14:textId="77777777" w:rsidR="00806C40" w:rsidRDefault="00806C40" w:rsidP="00806C40">
      <w:pPr>
        <w:pStyle w:val="ac"/>
        <w:spacing w:after="0"/>
        <w:rPr>
          <w:rFonts w:ascii="Times New Roman" w:hAnsi="Times New Roman"/>
          <w:sz w:val="22"/>
          <w:szCs w:val="22"/>
          <w:lang w:eastAsia="zh-CN"/>
        </w:rPr>
      </w:pPr>
    </w:p>
    <w:p w14:paraId="2F0994A7" w14:textId="77777777" w:rsidR="00806C40" w:rsidRDefault="00806C40" w:rsidP="00806C4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ac"/>
              <w:spacing w:after="0"/>
              <w:rPr>
                <w:rFonts w:ascii="Times New Roman" w:hAnsi="Times New Roman"/>
                <w:sz w:val="22"/>
                <w:szCs w:val="22"/>
                <w:lang w:eastAsia="zh-CN"/>
              </w:rPr>
            </w:pPr>
          </w:p>
        </w:tc>
      </w:tr>
    </w:tbl>
    <w:p w14:paraId="0361E777" w14:textId="77777777" w:rsidR="00806C40" w:rsidRDefault="00806C40" w:rsidP="00806C40">
      <w:pPr>
        <w:pStyle w:val="ac"/>
        <w:spacing w:after="0"/>
        <w:rPr>
          <w:rFonts w:ascii="Times New Roman" w:hAnsi="Times New Roman"/>
          <w:sz w:val="22"/>
          <w:szCs w:val="22"/>
          <w:lang w:eastAsia="zh-CN"/>
        </w:rPr>
      </w:pPr>
    </w:p>
    <w:p w14:paraId="22FD7030" w14:textId="6FC5ACBD" w:rsidR="00806C40" w:rsidRDefault="00806C40">
      <w:pPr>
        <w:pStyle w:val="ac"/>
        <w:spacing w:after="0"/>
        <w:rPr>
          <w:rFonts w:ascii="Times New Roman" w:hAnsi="Times New Roman"/>
          <w:sz w:val="22"/>
          <w:szCs w:val="22"/>
          <w:lang w:eastAsia="zh-CN"/>
        </w:rPr>
      </w:pPr>
    </w:p>
    <w:p w14:paraId="172220B7" w14:textId="720C1360" w:rsidR="00CF6877" w:rsidRDefault="00CF6877" w:rsidP="00CF6877">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ac"/>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ac"/>
        <w:spacing w:after="0"/>
        <w:rPr>
          <w:rFonts w:ascii="Times New Roman" w:hAnsi="Times New Roman"/>
          <w:sz w:val="22"/>
          <w:szCs w:val="22"/>
          <w:lang w:eastAsia="zh-CN"/>
        </w:rPr>
      </w:pPr>
    </w:p>
    <w:p w14:paraId="7DB63DA7" w14:textId="77777777" w:rsidR="00851ABA" w:rsidRDefault="00851ABA">
      <w:pPr>
        <w:pStyle w:val="ac"/>
        <w:spacing w:after="0"/>
        <w:rPr>
          <w:rFonts w:ascii="Times New Roman" w:hAnsi="Times New Roman"/>
          <w:sz w:val="22"/>
          <w:szCs w:val="22"/>
          <w:lang w:eastAsia="zh-CN"/>
        </w:rPr>
      </w:pPr>
    </w:p>
    <w:p w14:paraId="5BD7E529" w14:textId="77777777" w:rsidR="007345A9" w:rsidRDefault="009E0D31">
      <w:pPr>
        <w:pStyle w:val="3"/>
        <w:rPr>
          <w:lang w:eastAsia="zh-CN"/>
        </w:rPr>
      </w:pPr>
      <w:r>
        <w:rPr>
          <w:lang w:eastAsia="zh-CN"/>
        </w:rPr>
        <w:t>2.1.7 CORESET#0 Configuration</w:t>
      </w:r>
    </w:p>
    <w:p w14:paraId="047F3E0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ac"/>
        <w:spacing w:after="0"/>
        <w:rPr>
          <w:rFonts w:ascii="Times New Roman" w:hAnsi="Times New Roman"/>
          <w:sz w:val="22"/>
          <w:szCs w:val="22"/>
          <w:lang w:eastAsia="zh-CN"/>
        </w:rPr>
      </w:pPr>
    </w:p>
    <w:p w14:paraId="5244FB2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ac"/>
        <w:spacing w:after="0"/>
        <w:rPr>
          <w:rFonts w:ascii="Times New Roman" w:hAnsi="Times New Roman"/>
          <w:sz w:val="22"/>
          <w:szCs w:val="22"/>
          <w:lang w:eastAsia="zh-CN"/>
        </w:rPr>
      </w:pPr>
    </w:p>
    <w:p w14:paraId="42ABCA65" w14:textId="77777777" w:rsidR="007345A9" w:rsidRDefault="007345A9">
      <w:pPr>
        <w:pStyle w:val="ac"/>
        <w:spacing w:after="0"/>
        <w:rPr>
          <w:rFonts w:ascii="Times New Roman" w:hAnsi="Times New Roman"/>
          <w:sz w:val="22"/>
          <w:szCs w:val="22"/>
          <w:lang w:eastAsia="zh-CN"/>
        </w:rPr>
      </w:pPr>
    </w:p>
    <w:p w14:paraId="53805C0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ac"/>
        <w:spacing w:after="0"/>
        <w:rPr>
          <w:rFonts w:ascii="Times New Roman" w:hAnsi="Times New Roman"/>
          <w:sz w:val="22"/>
          <w:szCs w:val="22"/>
          <w:lang w:eastAsia="zh-CN"/>
        </w:rPr>
      </w:pPr>
    </w:p>
    <w:p w14:paraId="6C6E708D" w14:textId="77777777" w:rsidR="007345A9" w:rsidRDefault="007345A9">
      <w:pPr>
        <w:pStyle w:val="ac"/>
        <w:spacing w:after="0"/>
        <w:rPr>
          <w:rFonts w:ascii="Times New Roman" w:hAnsi="Times New Roman"/>
          <w:sz w:val="22"/>
          <w:szCs w:val="22"/>
          <w:lang w:eastAsia="zh-CN"/>
        </w:rPr>
      </w:pPr>
    </w:p>
    <w:p w14:paraId="63E0B8FF" w14:textId="77777777" w:rsidR="007345A9" w:rsidRDefault="009E0D31">
      <w:pPr>
        <w:pStyle w:val="3"/>
        <w:rPr>
          <w:lang w:eastAsia="zh-CN"/>
        </w:rPr>
      </w:pPr>
      <w:r>
        <w:rPr>
          <w:lang w:eastAsia="zh-CN"/>
        </w:rPr>
        <w:t>2.1.8 Various other aspects on SSB Design</w:t>
      </w:r>
    </w:p>
    <w:p w14:paraId="3F25FE8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ac"/>
        <w:spacing w:after="0"/>
        <w:rPr>
          <w:rFonts w:ascii="Times New Roman" w:hAnsi="Times New Roman"/>
          <w:sz w:val="22"/>
          <w:szCs w:val="22"/>
          <w:lang w:eastAsia="zh-CN"/>
        </w:rPr>
      </w:pPr>
    </w:p>
    <w:p w14:paraId="7E97185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ac"/>
        <w:spacing w:after="0"/>
        <w:rPr>
          <w:rFonts w:ascii="Times New Roman" w:hAnsi="Times New Roman"/>
          <w:sz w:val="22"/>
          <w:szCs w:val="22"/>
          <w:lang w:eastAsia="zh-CN"/>
        </w:rPr>
      </w:pPr>
    </w:p>
    <w:p w14:paraId="05C28714"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14E99BD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w:t>
            </w:r>
            <w:r>
              <w:rPr>
                <w:rFonts w:ascii="Times New Roman" w:eastAsia="ＭＳ 明朝" w:hAnsi="Times New Roman" w:hint="eastAsia"/>
                <w:sz w:val="22"/>
                <w:szCs w:val="22"/>
                <w:lang w:eastAsia="ja-JP"/>
              </w:rPr>
              <w:t xml:space="preserve">f </w:t>
            </w:r>
            <w:r>
              <w:rPr>
                <w:rFonts w:ascii="Times New Roman" w:eastAsia="ＭＳ 明朝"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ac"/>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ac"/>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ac"/>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ac"/>
                    <w:spacing w:after="0"/>
                    <w:rPr>
                      <w:rFonts w:ascii="Times New Roman" w:hAnsi="Times New Roman"/>
                      <w:sz w:val="22"/>
                      <w:szCs w:val="22"/>
                      <w:lang w:eastAsia="zh-CN"/>
                    </w:rPr>
                  </w:pPr>
                </w:p>
              </w:tc>
            </w:tr>
          </w:tbl>
          <w:p w14:paraId="45B638B6" w14:textId="77777777" w:rsidR="007345A9" w:rsidRDefault="009E0D31">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ac"/>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6D2D261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34A207E3" w14:textId="77777777" w:rsidR="007345A9" w:rsidRDefault="009E0D31">
            <w:pPr>
              <w:pStyle w:val="ac"/>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ac"/>
        <w:spacing w:after="0"/>
        <w:rPr>
          <w:rFonts w:ascii="Times New Roman" w:hAnsi="Times New Roman"/>
          <w:sz w:val="22"/>
          <w:szCs w:val="22"/>
          <w:lang w:eastAsia="zh-CN"/>
        </w:rPr>
      </w:pPr>
    </w:p>
    <w:p w14:paraId="4917D257" w14:textId="77777777" w:rsidR="007345A9" w:rsidRDefault="007345A9">
      <w:pPr>
        <w:pStyle w:val="ac"/>
        <w:spacing w:after="0"/>
        <w:rPr>
          <w:rFonts w:ascii="Times New Roman" w:hAnsi="Times New Roman"/>
          <w:sz w:val="22"/>
          <w:szCs w:val="22"/>
          <w:lang w:eastAsia="zh-CN"/>
        </w:rPr>
      </w:pPr>
    </w:p>
    <w:p w14:paraId="31ED37A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ac"/>
        <w:spacing w:after="0"/>
        <w:rPr>
          <w:rFonts w:ascii="Times New Roman" w:hAnsi="Times New Roman"/>
          <w:sz w:val="22"/>
          <w:szCs w:val="22"/>
          <w:lang w:eastAsia="zh-CN"/>
        </w:rPr>
      </w:pPr>
    </w:p>
    <w:p w14:paraId="6CF490D2" w14:textId="77777777" w:rsidR="007345A9" w:rsidRDefault="007345A9">
      <w:pPr>
        <w:pStyle w:val="ac"/>
        <w:spacing w:after="0"/>
        <w:rPr>
          <w:rFonts w:ascii="Times New Roman" w:hAnsi="Times New Roman"/>
          <w:sz w:val="22"/>
          <w:szCs w:val="22"/>
          <w:lang w:eastAsia="zh-CN"/>
        </w:rPr>
      </w:pPr>
    </w:p>
    <w:p w14:paraId="7D64B4B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ac"/>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ac"/>
        <w:spacing w:after="0"/>
        <w:rPr>
          <w:rFonts w:ascii="Times New Roman" w:hAnsi="Times New Roman"/>
          <w:sz w:val="22"/>
          <w:szCs w:val="22"/>
          <w:lang w:eastAsia="zh-CN"/>
        </w:rPr>
      </w:pPr>
    </w:p>
    <w:p w14:paraId="11FA4C85" w14:textId="77777777" w:rsidR="007345A9" w:rsidRDefault="007345A9">
      <w:pPr>
        <w:pStyle w:val="ac"/>
        <w:spacing w:after="0"/>
        <w:rPr>
          <w:rFonts w:ascii="Times New Roman" w:hAnsi="Times New Roman"/>
          <w:sz w:val="22"/>
          <w:szCs w:val="22"/>
          <w:lang w:eastAsia="zh-CN"/>
        </w:rPr>
      </w:pPr>
    </w:p>
    <w:p w14:paraId="4A563FAA"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ac"/>
        <w:spacing w:after="0"/>
        <w:rPr>
          <w:rFonts w:ascii="Times New Roman" w:hAnsi="Times New Roman"/>
          <w:sz w:val="22"/>
          <w:szCs w:val="22"/>
          <w:lang w:eastAsia="zh-CN"/>
        </w:rPr>
      </w:pPr>
    </w:p>
    <w:p w14:paraId="357F478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ac"/>
        <w:spacing w:after="0"/>
        <w:rPr>
          <w:rFonts w:ascii="Times New Roman" w:hAnsi="Times New Roman"/>
          <w:sz w:val="22"/>
          <w:szCs w:val="22"/>
          <w:lang w:eastAsia="zh-CN"/>
        </w:rPr>
      </w:pPr>
    </w:p>
    <w:p w14:paraId="625B00A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ac"/>
        <w:spacing w:after="0"/>
        <w:rPr>
          <w:rFonts w:ascii="Times New Roman" w:hAnsi="Times New Roman"/>
          <w:sz w:val="22"/>
          <w:szCs w:val="22"/>
          <w:lang w:eastAsia="zh-CN"/>
        </w:rPr>
      </w:pPr>
    </w:p>
    <w:p w14:paraId="2B7453A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ac"/>
        <w:spacing w:after="0"/>
        <w:rPr>
          <w:rFonts w:ascii="Times New Roman" w:hAnsi="Times New Roman"/>
          <w:sz w:val="22"/>
          <w:szCs w:val="22"/>
          <w:lang w:eastAsia="zh-CN"/>
        </w:rPr>
      </w:pPr>
    </w:p>
    <w:p w14:paraId="576D3659" w14:textId="77777777" w:rsidR="007345A9" w:rsidRDefault="007345A9">
      <w:pPr>
        <w:pStyle w:val="ac"/>
        <w:spacing w:after="0"/>
        <w:rPr>
          <w:rFonts w:ascii="Times New Roman" w:hAnsi="Times New Roman"/>
          <w:sz w:val="22"/>
          <w:szCs w:val="22"/>
          <w:lang w:eastAsia="zh-CN"/>
        </w:rPr>
      </w:pPr>
    </w:p>
    <w:p w14:paraId="13CACD8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ac"/>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ac"/>
              <w:spacing w:after="0"/>
              <w:rPr>
                <w:rFonts w:ascii="Times New Roman" w:hAnsi="Times New Roman"/>
                <w:sz w:val="22"/>
                <w:szCs w:val="22"/>
                <w:lang w:eastAsia="zh-CN"/>
              </w:rPr>
            </w:pPr>
          </w:p>
        </w:tc>
      </w:tr>
    </w:tbl>
    <w:p w14:paraId="0A822ECD" w14:textId="77777777" w:rsidR="007345A9" w:rsidRDefault="007345A9">
      <w:pPr>
        <w:pStyle w:val="ac"/>
        <w:spacing w:after="0"/>
        <w:rPr>
          <w:rFonts w:ascii="Times New Roman" w:hAnsi="Times New Roman"/>
          <w:sz w:val="22"/>
          <w:szCs w:val="22"/>
          <w:lang w:eastAsia="zh-CN"/>
        </w:rPr>
      </w:pPr>
    </w:p>
    <w:p w14:paraId="3F4A1224" w14:textId="77777777" w:rsidR="007345A9" w:rsidRDefault="007345A9">
      <w:pPr>
        <w:pStyle w:val="ac"/>
        <w:spacing w:after="0"/>
        <w:rPr>
          <w:rFonts w:ascii="Times New Roman" w:hAnsi="Times New Roman"/>
          <w:sz w:val="22"/>
          <w:szCs w:val="22"/>
          <w:lang w:eastAsia="zh-CN"/>
        </w:rPr>
      </w:pPr>
    </w:p>
    <w:p w14:paraId="17A6B43D"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ac"/>
        <w:spacing w:after="0"/>
        <w:rPr>
          <w:rFonts w:ascii="Times New Roman" w:hAnsi="Times New Roman"/>
          <w:sz w:val="22"/>
          <w:szCs w:val="22"/>
          <w:lang w:eastAsia="zh-CN"/>
        </w:rPr>
      </w:pPr>
    </w:p>
    <w:p w14:paraId="28D1484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ac"/>
        <w:spacing w:after="0"/>
        <w:rPr>
          <w:rFonts w:ascii="Times New Roman" w:hAnsi="Times New Roman"/>
          <w:sz w:val="22"/>
          <w:szCs w:val="22"/>
          <w:lang w:eastAsia="zh-CN"/>
        </w:rPr>
      </w:pPr>
    </w:p>
    <w:p w14:paraId="3CA15462" w14:textId="77777777" w:rsidR="007345A9" w:rsidRDefault="007345A9">
      <w:pPr>
        <w:pStyle w:val="ac"/>
        <w:spacing w:after="0"/>
        <w:rPr>
          <w:rFonts w:ascii="Times New Roman" w:hAnsi="Times New Roman"/>
          <w:sz w:val="22"/>
          <w:szCs w:val="22"/>
          <w:lang w:eastAsia="zh-CN"/>
        </w:rPr>
      </w:pPr>
    </w:p>
    <w:p w14:paraId="142F067A"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ac"/>
        <w:spacing w:after="0"/>
        <w:rPr>
          <w:rFonts w:ascii="Times New Roman" w:hAnsi="Times New Roman"/>
          <w:sz w:val="22"/>
          <w:szCs w:val="22"/>
          <w:lang w:eastAsia="zh-CN"/>
        </w:rPr>
      </w:pPr>
    </w:p>
    <w:p w14:paraId="2B02A3F4"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ac"/>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ac"/>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ac"/>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ac"/>
        <w:spacing w:after="0"/>
        <w:rPr>
          <w:rFonts w:ascii="Times New Roman" w:hAnsi="Times New Roman"/>
          <w:sz w:val="22"/>
          <w:szCs w:val="22"/>
          <w:lang w:eastAsia="zh-CN"/>
        </w:rPr>
      </w:pPr>
    </w:p>
    <w:p w14:paraId="1769047A" w14:textId="77777777" w:rsidR="007345A9" w:rsidRDefault="007345A9">
      <w:pPr>
        <w:pStyle w:val="ac"/>
        <w:spacing w:after="0"/>
        <w:rPr>
          <w:rFonts w:ascii="Times New Roman" w:hAnsi="Times New Roman"/>
          <w:sz w:val="22"/>
          <w:szCs w:val="22"/>
          <w:lang w:eastAsia="zh-CN"/>
        </w:rPr>
      </w:pPr>
    </w:p>
    <w:p w14:paraId="32DD87B3" w14:textId="2E786100" w:rsidR="007345A9" w:rsidRDefault="007345A9">
      <w:pPr>
        <w:pStyle w:val="ac"/>
        <w:spacing w:after="0"/>
        <w:rPr>
          <w:rFonts w:ascii="Times New Roman" w:hAnsi="Times New Roman"/>
          <w:sz w:val="22"/>
          <w:szCs w:val="22"/>
          <w:lang w:eastAsia="zh-CN"/>
        </w:rPr>
      </w:pPr>
    </w:p>
    <w:p w14:paraId="3CDC5247" w14:textId="77777777" w:rsidR="00DD3832" w:rsidRDefault="00DD3832" w:rsidP="00DD383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ac"/>
        <w:spacing w:after="0"/>
        <w:rPr>
          <w:rFonts w:ascii="Times New Roman" w:hAnsi="Times New Roman"/>
          <w:sz w:val="22"/>
          <w:szCs w:val="22"/>
          <w:lang w:eastAsia="zh-CN"/>
        </w:rPr>
      </w:pPr>
    </w:p>
    <w:p w14:paraId="7B1A47CC" w14:textId="77777777" w:rsidR="00B51A52" w:rsidRDefault="00B51A52" w:rsidP="00B51A5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ac"/>
        <w:spacing w:after="0"/>
        <w:rPr>
          <w:rFonts w:ascii="Times New Roman" w:hAnsi="Times New Roman"/>
          <w:sz w:val="22"/>
          <w:szCs w:val="22"/>
          <w:lang w:eastAsia="zh-CN"/>
        </w:rPr>
      </w:pPr>
    </w:p>
    <w:p w14:paraId="5B2DFDE3" w14:textId="0AED4B22" w:rsidR="00DD3832" w:rsidRDefault="00DD3832">
      <w:pPr>
        <w:pStyle w:val="ac"/>
        <w:spacing w:after="0"/>
        <w:rPr>
          <w:rFonts w:ascii="Times New Roman" w:hAnsi="Times New Roman"/>
          <w:sz w:val="22"/>
          <w:szCs w:val="22"/>
          <w:lang w:eastAsia="zh-CN"/>
        </w:rPr>
      </w:pPr>
    </w:p>
    <w:p w14:paraId="59928830" w14:textId="77777777" w:rsidR="001F0AA8" w:rsidRDefault="001F0AA8" w:rsidP="001F0AA8">
      <w:pPr>
        <w:pStyle w:val="ac"/>
        <w:spacing w:after="0"/>
        <w:rPr>
          <w:rFonts w:ascii="Times New Roman" w:hAnsi="Times New Roman"/>
          <w:sz w:val="22"/>
          <w:szCs w:val="22"/>
          <w:lang w:eastAsia="zh-CN"/>
        </w:rPr>
      </w:pPr>
    </w:p>
    <w:p w14:paraId="657F70E0" w14:textId="77777777" w:rsidR="001F0AA8" w:rsidRDefault="001F0AA8" w:rsidP="001F0AA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ac"/>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ac"/>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ac"/>
        <w:spacing w:after="0"/>
        <w:rPr>
          <w:rFonts w:ascii="Times New Roman" w:hAnsi="Times New Roman"/>
          <w:sz w:val="22"/>
          <w:szCs w:val="22"/>
          <w:lang w:eastAsia="zh-CN"/>
        </w:rPr>
      </w:pPr>
    </w:p>
    <w:p w14:paraId="76BDF3E0" w14:textId="0AF55380" w:rsidR="001F0AA8" w:rsidRDefault="001F0AA8">
      <w:pPr>
        <w:pStyle w:val="ac"/>
        <w:spacing w:after="0"/>
        <w:rPr>
          <w:rFonts w:ascii="Times New Roman" w:hAnsi="Times New Roman"/>
          <w:sz w:val="22"/>
          <w:szCs w:val="22"/>
          <w:lang w:eastAsia="zh-CN"/>
        </w:rPr>
      </w:pPr>
    </w:p>
    <w:p w14:paraId="5A6DA9D3" w14:textId="77777777" w:rsidR="004A3A01" w:rsidRDefault="004A3A01" w:rsidP="004A3A0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ac"/>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ac"/>
        <w:spacing w:after="0"/>
        <w:rPr>
          <w:rFonts w:ascii="Times New Roman" w:hAnsi="Times New Roman"/>
          <w:sz w:val="22"/>
          <w:szCs w:val="22"/>
          <w:lang w:eastAsia="zh-CN"/>
        </w:rPr>
      </w:pPr>
    </w:p>
    <w:p w14:paraId="58441DA1" w14:textId="77777777" w:rsidR="001B412E" w:rsidRDefault="001B412E" w:rsidP="001B412E">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ac"/>
        <w:spacing w:after="0"/>
        <w:rPr>
          <w:rFonts w:ascii="Times New Roman" w:hAnsi="Times New Roman"/>
          <w:sz w:val="22"/>
          <w:szCs w:val="22"/>
          <w:lang w:eastAsia="zh-CN"/>
        </w:rPr>
      </w:pPr>
    </w:p>
    <w:p w14:paraId="04FF7BFC" w14:textId="77777777" w:rsidR="001B412E" w:rsidRDefault="001B412E">
      <w:pPr>
        <w:pStyle w:val="ac"/>
        <w:spacing w:after="0"/>
        <w:rPr>
          <w:rFonts w:ascii="Times New Roman" w:hAnsi="Times New Roman"/>
          <w:sz w:val="22"/>
          <w:szCs w:val="22"/>
          <w:lang w:eastAsia="zh-CN"/>
        </w:rPr>
      </w:pPr>
    </w:p>
    <w:p w14:paraId="77ABAD86" w14:textId="77777777" w:rsidR="007345A9" w:rsidRDefault="009E0D31">
      <w:pPr>
        <w:pStyle w:val="2"/>
        <w:rPr>
          <w:lang w:eastAsia="zh-CN"/>
        </w:rPr>
      </w:pPr>
      <w:r>
        <w:rPr>
          <w:lang w:eastAsia="zh-CN"/>
        </w:rPr>
        <w:t xml:space="preserve">2.2 PRACH Aspects </w:t>
      </w:r>
    </w:p>
    <w:p w14:paraId="102CE32C" w14:textId="77777777" w:rsidR="007345A9" w:rsidRDefault="009E0D31">
      <w:pPr>
        <w:pStyle w:val="3"/>
        <w:rPr>
          <w:lang w:eastAsia="zh-CN"/>
        </w:rPr>
      </w:pPr>
      <w:r>
        <w:rPr>
          <w:lang w:eastAsia="zh-CN"/>
        </w:rPr>
        <w:t>2.2.1 PRACH BW and Sequence Length</w:t>
      </w:r>
    </w:p>
    <w:p w14:paraId="2513BB4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aff2"/>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aff2"/>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ac"/>
        <w:spacing w:after="0"/>
        <w:rPr>
          <w:rFonts w:ascii="Times New Roman" w:hAnsi="Times New Roman"/>
          <w:sz w:val="22"/>
          <w:szCs w:val="22"/>
          <w:lang w:eastAsia="zh-CN"/>
        </w:rPr>
      </w:pPr>
    </w:p>
    <w:p w14:paraId="35A776D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ac"/>
        <w:spacing w:after="0"/>
        <w:rPr>
          <w:rFonts w:ascii="Times New Roman" w:hAnsi="Times New Roman"/>
          <w:sz w:val="22"/>
          <w:szCs w:val="22"/>
          <w:lang w:eastAsia="zh-CN"/>
        </w:rPr>
      </w:pPr>
    </w:p>
    <w:p w14:paraId="5C567795" w14:textId="77777777" w:rsidR="007345A9" w:rsidRDefault="007345A9">
      <w:pPr>
        <w:pStyle w:val="ac"/>
        <w:spacing w:after="0"/>
        <w:rPr>
          <w:rFonts w:ascii="Times New Roman" w:hAnsi="Times New Roman"/>
          <w:sz w:val="22"/>
          <w:szCs w:val="22"/>
          <w:lang w:eastAsia="zh-CN"/>
        </w:rPr>
      </w:pPr>
    </w:p>
    <w:p w14:paraId="7C366B2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455A49B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ac"/>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ac"/>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ac"/>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ac"/>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ac"/>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ac"/>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66515AC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0182C303"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ac"/>
        <w:spacing w:after="0"/>
        <w:rPr>
          <w:rFonts w:ascii="Times New Roman" w:hAnsi="Times New Roman"/>
          <w:sz w:val="22"/>
          <w:szCs w:val="22"/>
          <w:lang w:eastAsia="zh-CN"/>
        </w:rPr>
      </w:pPr>
    </w:p>
    <w:p w14:paraId="5F0D99B3" w14:textId="77777777" w:rsidR="007345A9" w:rsidRDefault="007345A9">
      <w:pPr>
        <w:pStyle w:val="ac"/>
        <w:spacing w:after="0"/>
        <w:rPr>
          <w:rFonts w:ascii="Times New Roman" w:hAnsi="Times New Roman"/>
          <w:sz w:val="22"/>
          <w:szCs w:val="22"/>
          <w:lang w:eastAsia="zh-CN"/>
        </w:rPr>
      </w:pPr>
    </w:p>
    <w:p w14:paraId="27CE50A1"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ac"/>
        <w:spacing w:after="0"/>
        <w:rPr>
          <w:rFonts w:ascii="Times New Roman" w:hAnsi="Times New Roman"/>
          <w:sz w:val="22"/>
          <w:szCs w:val="22"/>
          <w:lang w:eastAsia="zh-CN"/>
        </w:rPr>
      </w:pPr>
    </w:p>
    <w:p w14:paraId="0943741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aff2"/>
        <w:rPr>
          <w:lang w:eastAsia="zh-CN"/>
        </w:rPr>
      </w:pPr>
    </w:p>
    <w:p w14:paraId="7BC9B55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ac"/>
        <w:spacing w:after="0"/>
        <w:rPr>
          <w:rFonts w:ascii="Times New Roman" w:hAnsi="Times New Roman"/>
          <w:sz w:val="22"/>
          <w:szCs w:val="22"/>
          <w:lang w:eastAsia="zh-CN"/>
        </w:rPr>
      </w:pPr>
    </w:p>
    <w:p w14:paraId="5F5BF0FD"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ac"/>
        <w:spacing w:after="0"/>
        <w:rPr>
          <w:rFonts w:ascii="Times New Roman" w:hAnsi="Times New Roman"/>
          <w:sz w:val="22"/>
          <w:szCs w:val="22"/>
          <w:lang w:eastAsia="zh-CN"/>
        </w:rPr>
      </w:pPr>
    </w:p>
    <w:p w14:paraId="30008A71" w14:textId="77777777" w:rsidR="007345A9" w:rsidRDefault="009E0D31">
      <w:pPr>
        <w:pStyle w:val="5"/>
        <w:rPr>
          <w:lang w:eastAsia="zh-CN"/>
        </w:rPr>
      </w:pPr>
      <w:r>
        <w:rPr>
          <w:lang w:eastAsia="zh-CN"/>
        </w:rPr>
        <w:t>Proposal #2.1-1 (original)</w:t>
      </w:r>
    </w:p>
    <w:p w14:paraId="1FCBCB6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ac"/>
        <w:spacing w:after="0"/>
        <w:rPr>
          <w:rFonts w:ascii="Times New Roman" w:hAnsi="Times New Roman"/>
          <w:sz w:val="22"/>
          <w:szCs w:val="22"/>
          <w:lang w:eastAsia="zh-CN"/>
        </w:rPr>
      </w:pPr>
    </w:p>
    <w:p w14:paraId="6FEF77DC" w14:textId="77777777" w:rsidR="007345A9" w:rsidRDefault="009E0D31">
      <w:pPr>
        <w:pStyle w:val="5"/>
        <w:rPr>
          <w:lang w:eastAsia="zh-CN"/>
        </w:rPr>
      </w:pPr>
      <w:r>
        <w:rPr>
          <w:lang w:eastAsia="zh-CN"/>
        </w:rPr>
        <w:t>Proposal #2.1-2 (updated)</w:t>
      </w:r>
    </w:p>
    <w:p w14:paraId="50D61561"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ac"/>
        <w:spacing w:after="0"/>
        <w:rPr>
          <w:rFonts w:ascii="Times New Roman" w:hAnsi="Times New Roman"/>
          <w:sz w:val="22"/>
          <w:szCs w:val="22"/>
          <w:lang w:eastAsia="zh-CN"/>
        </w:rPr>
      </w:pPr>
    </w:p>
    <w:p w14:paraId="5B868EDD" w14:textId="77777777" w:rsidR="007345A9" w:rsidRDefault="009E0D31">
      <w:pPr>
        <w:pStyle w:val="5"/>
        <w:rPr>
          <w:lang w:eastAsia="zh-CN"/>
        </w:rPr>
      </w:pPr>
      <w:r>
        <w:rPr>
          <w:lang w:eastAsia="zh-CN"/>
        </w:rPr>
        <w:t>Proposal #2.1-3 (alternative update of 2.1-1)</w:t>
      </w:r>
    </w:p>
    <w:p w14:paraId="5423A05E"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ac"/>
        <w:spacing w:after="0"/>
        <w:rPr>
          <w:rFonts w:ascii="Times New Roman" w:hAnsi="Times New Roman"/>
          <w:sz w:val="22"/>
          <w:szCs w:val="22"/>
          <w:lang w:eastAsia="zh-CN"/>
        </w:rPr>
      </w:pPr>
    </w:p>
    <w:p w14:paraId="57222C23" w14:textId="77777777" w:rsidR="007345A9" w:rsidRDefault="007345A9">
      <w:pPr>
        <w:pStyle w:val="ac"/>
        <w:spacing w:after="0"/>
        <w:rPr>
          <w:rFonts w:ascii="Times New Roman" w:hAnsi="Times New Roman"/>
          <w:sz w:val="22"/>
          <w:szCs w:val="22"/>
          <w:lang w:eastAsia="zh-CN"/>
        </w:rPr>
      </w:pPr>
    </w:p>
    <w:p w14:paraId="55040D6F" w14:textId="77777777" w:rsidR="007345A9" w:rsidRDefault="009E0D31">
      <w:pPr>
        <w:pStyle w:val="5"/>
        <w:rPr>
          <w:lang w:eastAsia="zh-CN"/>
        </w:rPr>
      </w:pPr>
      <w:r>
        <w:rPr>
          <w:lang w:eastAsia="zh-CN"/>
        </w:rPr>
        <w:t>Proposal #2.1-4 (separate proposal, addition of condition to 2-1-2)</w:t>
      </w:r>
    </w:p>
    <w:p w14:paraId="1784498C" w14:textId="77777777" w:rsidR="007345A9" w:rsidRDefault="009E0D31">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ac"/>
        <w:spacing w:after="0"/>
        <w:rPr>
          <w:rFonts w:ascii="Times New Roman" w:hAnsi="Times New Roman"/>
          <w:sz w:val="22"/>
          <w:szCs w:val="22"/>
          <w:lang w:eastAsia="zh-CN"/>
        </w:rPr>
      </w:pPr>
    </w:p>
    <w:p w14:paraId="0F08CF1D" w14:textId="77777777" w:rsidR="007345A9" w:rsidRDefault="007345A9">
      <w:pPr>
        <w:pStyle w:val="ac"/>
        <w:spacing w:after="0"/>
        <w:rPr>
          <w:rFonts w:ascii="Times New Roman" w:hAnsi="Times New Roman"/>
          <w:sz w:val="22"/>
          <w:szCs w:val="22"/>
          <w:lang w:eastAsia="zh-CN"/>
        </w:rPr>
      </w:pPr>
    </w:p>
    <w:p w14:paraId="5FFE4C92"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ac"/>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ac"/>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ac"/>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ac"/>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34E5523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ac"/>
              <w:spacing w:after="0"/>
              <w:rPr>
                <w:rFonts w:ascii="Times New Roman" w:hAnsi="Times New Roman"/>
                <w:sz w:val="22"/>
                <w:szCs w:val="22"/>
                <w:lang w:eastAsia="zh-CN"/>
              </w:rPr>
            </w:pPr>
          </w:p>
          <w:p w14:paraId="20B0F54B"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aff2"/>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ac"/>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ac"/>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ＭＳ 明朝"/>
                <w:sz w:val="22"/>
                <w:szCs w:val="22"/>
                <w:lang w:eastAsia="ja-JP"/>
              </w:rPr>
              <w:t>W</w:t>
            </w:r>
            <w:r>
              <w:rPr>
                <w:rFonts w:eastAsia="ＭＳ 明朝" w:hint="eastAsia"/>
                <w:sz w:val="22"/>
                <w:szCs w:val="22"/>
                <w:lang w:eastAsia="ja-JP"/>
              </w:rPr>
              <w:t xml:space="preserve">e </w:t>
            </w:r>
            <w:r>
              <w:rPr>
                <w:rFonts w:eastAsia="ＭＳ 明朝"/>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ac"/>
        <w:spacing w:after="0"/>
        <w:rPr>
          <w:rFonts w:ascii="Times New Roman" w:hAnsi="Times New Roman"/>
          <w:sz w:val="22"/>
          <w:szCs w:val="22"/>
          <w:lang w:eastAsia="zh-CN"/>
        </w:rPr>
      </w:pPr>
    </w:p>
    <w:p w14:paraId="5AFE1CE7" w14:textId="77777777" w:rsidR="007345A9" w:rsidRDefault="007345A9">
      <w:pPr>
        <w:pStyle w:val="ac"/>
        <w:spacing w:after="0"/>
        <w:rPr>
          <w:rFonts w:ascii="Times New Roman" w:hAnsi="Times New Roman"/>
          <w:sz w:val="22"/>
          <w:szCs w:val="22"/>
          <w:lang w:eastAsia="zh-CN"/>
        </w:rPr>
      </w:pPr>
    </w:p>
    <w:p w14:paraId="61A7B4B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ac"/>
        <w:spacing w:after="0"/>
        <w:rPr>
          <w:rFonts w:ascii="Times New Roman" w:hAnsi="Times New Roman"/>
          <w:sz w:val="22"/>
          <w:szCs w:val="22"/>
          <w:lang w:eastAsia="zh-CN"/>
        </w:rPr>
      </w:pPr>
    </w:p>
    <w:p w14:paraId="30A7CC4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ac"/>
        <w:spacing w:after="0"/>
        <w:rPr>
          <w:rFonts w:ascii="Times New Roman" w:hAnsi="Times New Roman"/>
          <w:sz w:val="22"/>
          <w:szCs w:val="22"/>
          <w:lang w:eastAsia="zh-CN"/>
        </w:rPr>
      </w:pPr>
    </w:p>
    <w:p w14:paraId="4A3A825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ac"/>
        <w:spacing w:after="0"/>
        <w:rPr>
          <w:rFonts w:ascii="Times New Roman" w:hAnsi="Times New Roman"/>
          <w:sz w:val="22"/>
          <w:szCs w:val="22"/>
          <w:lang w:eastAsia="zh-CN"/>
        </w:rPr>
      </w:pPr>
    </w:p>
    <w:p w14:paraId="55B0FA4F" w14:textId="77777777" w:rsidR="007345A9" w:rsidRDefault="009E0D31">
      <w:pPr>
        <w:pStyle w:val="5"/>
        <w:rPr>
          <w:lang w:eastAsia="zh-CN"/>
        </w:rPr>
      </w:pPr>
      <w:r>
        <w:rPr>
          <w:lang w:eastAsia="zh-CN"/>
        </w:rPr>
        <w:t>Proposal #2.1-2 (Alternative 1)</w:t>
      </w:r>
    </w:p>
    <w:p w14:paraId="017F92A7"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ac"/>
        <w:spacing w:after="0"/>
        <w:rPr>
          <w:rFonts w:ascii="Times New Roman" w:hAnsi="Times New Roman"/>
          <w:sz w:val="22"/>
          <w:szCs w:val="22"/>
          <w:lang w:eastAsia="zh-CN"/>
        </w:rPr>
      </w:pPr>
    </w:p>
    <w:p w14:paraId="04DB9501" w14:textId="77777777" w:rsidR="007345A9" w:rsidRDefault="009E0D31">
      <w:pPr>
        <w:pStyle w:val="5"/>
        <w:rPr>
          <w:lang w:eastAsia="zh-CN"/>
        </w:rPr>
      </w:pPr>
      <w:r>
        <w:rPr>
          <w:lang w:eastAsia="zh-CN"/>
        </w:rPr>
        <w:t>Proposal #2.1-3 (Alternative 2)</w:t>
      </w:r>
    </w:p>
    <w:p w14:paraId="76EFFE6F"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ac"/>
        <w:spacing w:after="0"/>
        <w:rPr>
          <w:rFonts w:ascii="Times New Roman" w:hAnsi="Times New Roman"/>
          <w:sz w:val="22"/>
          <w:szCs w:val="22"/>
          <w:lang w:eastAsia="zh-CN"/>
        </w:rPr>
      </w:pPr>
    </w:p>
    <w:p w14:paraId="7D7CA77C" w14:textId="77777777" w:rsidR="007345A9" w:rsidRDefault="007345A9">
      <w:pPr>
        <w:pStyle w:val="ac"/>
        <w:spacing w:after="0"/>
        <w:rPr>
          <w:rFonts w:ascii="Times New Roman" w:hAnsi="Times New Roman"/>
          <w:sz w:val="22"/>
          <w:szCs w:val="22"/>
          <w:lang w:eastAsia="zh-CN"/>
        </w:rPr>
      </w:pPr>
    </w:p>
    <w:p w14:paraId="323233BD" w14:textId="77777777" w:rsidR="007345A9" w:rsidRDefault="009E0D31">
      <w:pPr>
        <w:pStyle w:val="5"/>
        <w:rPr>
          <w:lang w:eastAsia="zh-CN"/>
        </w:rPr>
      </w:pPr>
      <w:r>
        <w:rPr>
          <w:lang w:eastAsia="zh-CN"/>
        </w:rPr>
        <w:t>Proposal #2.1-4 (Note for either Alternatives)</w:t>
      </w:r>
    </w:p>
    <w:p w14:paraId="4AF79E85" w14:textId="77777777" w:rsidR="007345A9" w:rsidRDefault="009E0D31">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ac"/>
        <w:spacing w:after="0"/>
        <w:rPr>
          <w:rFonts w:ascii="Times New Roman" w:hAnsi="Times New Roman"/>
          <w:sz w:val="22"/>
          <w:szCs w:val="22"/>
          <w:lang w:eastAsia="zh-CN"/>
        </w:rPr>
      </w:pPr>
    </w:p>
    <w:p w14:paraId="61522AFD" w14:textId="77777777" w:rsidR="007345A9" w:rsidRDefault="007345A9">
      <w:pPr>
        <w:pStyle w:val="ac"/>
        <w:spacing w:after="0"/>
        <w:rPr>
          <w:rFonts w:ascii="Times New Roman" w:hAnsi="Times New Roman"/>
          <w:sz w:val="22"/>
          <w:szCs w:val="22"/>
          <w:lang w:eastAsia="zh-CN"/>
        </w:rPr>
      </w:pPr>
    </w:p>
    <w:p w14:paraId="28480454" w14:textId="77777777" w:rsidR="007345A9" w:rsidRDefault="007345A9">
      <w:pPr>
        <w:pStyle w:val="ac"/>
        <w:spacing w:after="0"/>
        <w:rPr>
          <w:rFonts w:ascii="Times New Roman" w:hAnsi="Times New Roman"/>
          <w:sz w:val="22"/>
          <w:szCs w:val="22"/>
          <w:lang w:eastAsia="zh-CN"/>
        </w:rPr>
      </w:pPr>
    </w:p>
    <w:p w14:paraId="6DDACAE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ac"/>
        <w:spacing w:after="0"/>
        <w:rPr>
          <w:rFonts w:ascii="Times New Roman" w:hAnsi="Times New Roman"/>
          <w:sz w:val="22"/>
          <w:szCs w:val="22"/>
          <w:lang w:eastAsia="zh-CN"/>
        </w:rPr>
      </w:pPr>
    </w:p>
    <w:p w14:paraId="17870442" w14:textId="77777777" w:rsidR="007345A9" w:rsidRDefault="009E0D31">
      <w:pPr>
        <w:pStyle w:val="5"/>
        <w:rPr>
          <w:lang w:eastAsia="zh-CN"/>
        </w:rPr>
      </w:pPr>
      <w:r>
        <w:rPr>
          <w:lang w:eastAsia="zh-CN"/>
        </w:rPr>
        <w:t>Proposal #2.1-2 (cleaned up, Alternative 1)</w:t>
      </w:r>
    </w:p>
    <w:p w14:paraId="31BB042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ac"/>
        <w:spacing w:after="0"/>
        <w:rPr>
          <w:rFonts w:ascii="Times New Roman" w:hAnsi="Times New Roman"/>
          <w:sz w:val="22"/>
          <w:szCs w:val="22"/>
          <w:lang w:eastAsia="zh-CN"/>
        </w:rPr>
      </w:pPr>
    </w:p>
    <w:p w14:paraId="1207734C" w14:textId="77777777" w:rsidR="007345A9" w:rsidRDefault="009E0D31">
      <w:pPr>
        <w:pStyle w:val="5"/>
        <w:rPr>
          <w:lang w:eastAsia="zh-CN"/>
        </w:rPr>
      </w:pPr>
      <w:r>
        <w:rPr>
          <w:lang w:eastAsia="zh-CN"/>
        </w:rPr>
        <w:t>Proposal #2.1-3 (cleaned up, Alternative 2)</w:t>
      </w:r>
    </w:p>
    <w:p w14:paraId="42DEEFB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ac"/>
        <w:spacing w:after="0"/>
        <w:rPr>
          <w:rFonts w:ascii="Times New Roman" w:hAnsi="Times New Roman"/>
          <w:sz w:val="22"/>
          <w:szCs w:val="22"/>
          <w:lang w:eastAsia="zh-CN"/>
        </w:rPr>
      </w:pPr>
    </w:p>
    <w:p w14:paraId="149AAF43" w14:textId="77777777" w:rsidR="007345A9" w:rsidRDefault="009E0D31">
      <w:pPr>
        <w:pStyle w:val="5"/>
        <w:rPr>
          <w:lang w:eastAsia="zh-CN"/>
        </w:rPr>
      </w:pPr>
      <w:r>
        <w:rPr>
          <w:lang w:eastAsia="zh-CN"/>
        </w:rPr>
        <w:t>Proposal #2.1-4 (Note for either Alternatives)</w:t>
      </w:r>
    </w:p>
    <w:p w14:paraId="0D4246D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ac"/>
        <w:spacing w:after="0"/>
        <w:rPr>
          <w:rFonts w:ascii="Times New Roman" w:hAnsi="Times New Roman"/>
          <w:sz w:val="22"/>
          <w:szCs w:val="22"/>
          <w:lang w:eastAsia="zh-CN"/>
        </w:rPr>
      </w:pPr>
    </w:p>
    <w:p w14:paraId="4AEA4A83" w14:textId="77777777" w:rsidR="007345A9" w:rsidRDefault="007345A9">
      <w:pPr>
        <w:pStyle w:val="ac"/>
        <w:spacing w:after="0"/>
        <w:rPr>
          <w:rFonts w:ascii="Times New Roman" w:hAnsi="Times New Roman"/>
          <w:sz w:val="22"/>
          <w:szCs w:val="22"/>
          <w:lang w:eastAsia="zh-CN"/>
        </w:rPr>
      </w:pPr>
    </w:p>
    <w:p w14:paraId="19396CB8" w14:textId="77777777" w:rsidR="007345A9" w:rsidRDefault="009E0D31">
      <w:pPr>
        <w:pStyle w:val="5"/>
        <w:rPr>
          <w:lang w:eastAsia="zh-CN"/>
        </w:rPr>
      </w:pPr>
      <w:r>
        <w:rPr>
          <w:lang w:eastAsia="zh-CN"/>
        </w:rPr>
        <w:t>Proposal #2.1-5 (modification of Alternative 1)</w:t>
      </w:r>
    </w:p>
    <w:p w14:paraId="4B0C7C4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ac"/>
        <w:spacing w:after="0"/>
        <w:rPr>
          <w:rFonts w:ascii="Times New Roman" w:hAnsi="Times New Roman"/>
          <w:sz w:val="22"/>
          <w:szCs w:val="22"/>
          <w:lang w:eastAsia="zh-CN"/>
        </w:rPr>
      </w:pPr>
    </w:p>
    <w:p w14:paraId="0508875F" w14:textId="77777777" w:rsidR="007345A9" w:rsidRDefault="009E0D31">
      <w:pPr>
        <w:pStyle w:val="5"/>
        <w:rPr>
          <w:lang w:eastAsia="zh-CN"/>
        </w:rPr>
      </w:pPr>
      <w:r>
        <w:rPr>
          <w:lang w:eastAsia="zh-CN"/>
        </w:rPr>
        <w:t>Proposal #2.1-6 (update of 2.1-2/2.1-5)</w:t>
      </w:r>
    </w:p>
    <w:p w14:paraId="333DFFC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ac"/>
        <w:spacing w:after="0"/>
        <w:rPr>
          <w:rFonts w:ascii="Times New Roman" w:hAnsi="Times New Roman"/>
          <w:sz w:val="22"/>
          <w:szCs w:val="22"/>
          <w:lang w:val="en-GB" w:eastAsia="zh-CN"/>
        </w:rPr>
      </w:pPr>
    </w:p>
    <w:p w14:paraId="2EDC4122" w14:textId="77777777" w:rsidR="007345A9" w:rsidRDefault="007345A9">
      <w:pPr>
        <w:pStyle w:val="ac"/>
        <w:spacing w:after="0"/>
        <w:rPr>
          <w:rFonts w:ascii="Times New Roman" w:hAnsi="Times New Roman"/>
          <w:sz w:val="22"/>
          <w:szCs w:val="22"/>
          <w:lang w:eastAsia="zh-CN"/>
        </w:rPr>
      </w:pPr>
    </w:p>
    <w:p w14:paraId="52BB750A" w14:textId="77777777" w:rsidR="007345A9" w:rsidRDefault="007345A9">
      <w:pPr>
        <w:pStyle w:val="ac"/>
        <w:spacing w:after="0"/>
        <w:rPr>
          <w:rFonts w:ascii="Times New Roman" w:hAnsi="Times New Roman"/>
          <w:sz w:val="22"/>
          <w:szCs w:val="22"/>
          <w:lang w:eastAsia="zh-CN"/>
        </w:rPr>
      </w:pPr>
    </w:p>
    <w:p w14:paraId="7C85E99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ac"/>
              <w:spacing w:after="0"/>
              <w:rPr>
                <w:rFonts w:ascii="Times New Roman" w:hAnsi="Times New Roman"/>
                <w:sz w:val="22"/>
                <w:szCs w:val="22"/>
                <w:lang w:eastAsia="zh-CN"/>
              </w:rPr>
            </w:pPr>
          </w:p>
          <w:p w14:paraId="621D49C1"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ac"/>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ac"/>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ac"/>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ac"/>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ac"/>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1680031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Updated 2.1-2 to 2.1-4 based on Nokia’s comments.</w:t>
            </w:r>
          </w:p>
          <w:p w14:paraId="0C790945"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Current summary of company preferences:</w:t>
            </w:r>
          </w:p>
          <w:p w14:paraId="1A655DB5" w14:textId="77777777" w:rsidR="007345A9" w:rsidRDefault="009E0D31">
            <w:pPr>
              <w:pStyle w:val="ac"/>
              <w:numPr>
                <w:ilvl w:val="0"/>
                <w:numId w:val="34"/>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Modified Alt 1: Docomo, Ericsson, Lenovo, Motorola Mobility, vivo, ZTE, Sanechips, Fujitsu, Qualcomm, Intel, Nokia, </w:t>
            </w:r>
            <w:r>
              <w:rPr>
                <w:rFonts w:ascii="Times New Roman" w:eastAsia="ＭＳ 明朝" w:hAnsi="Times New Roman"/>
                <w:color w:val="FF0000"/>
                <w:sz w:val="22"/>
                <w:szCs w:val="22"/>
                <w:lang w:val="en-GB" w:eastAsia="ja-JP"/>
              </w:rPr>
              <w:t>Samsung</w:t>
            </w:r>
          </w:p>
          <w:p w14:paraId="3DC8A0BA" w14:textId="77777777" w:rsidR="007345A9" w:rsidRDefault="009E0D31">
            <w:pPr>
              <w:pStyle w:val="ac"/>
              <w:numPr>
                <w:ilvl w:val="0"/>
                <w:numId w:val="34"/>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Alt 2: OPPO, LGE</w:t>
            </w:r>
          </w:p>
          <w:p w14:paraId="54CACD58" w14:textId="77777777" w:rsidR="007345A9" w:rsidRDefault="009E0D31">
            <w:pPr>
              <w:pStyle w:val="ac"/>
              <w:numPr>
                <w:ilvl w:val="0"/>
                <w:numId w:val="34"/>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2.1-4 Note: Docomo, Lenovo, Motorola Mobility, vivo, ZTE, Sanechips, CATT, Qualcomm, Intel, Nokia, </w:t>
            </w:r>
            <w:r>
              <w:rPr>
                <w:rFonts w:ascii="Times New Roman" w:eastAsia="ＭＳ 明朝" w:hAnsi="Times New Roman"/>
                <w:color w:val="FF0000"/>
                <w:sz w:val="22"/>
                <w:szCs w:val="22"/>
                <w:lang w:val="en-GB" w:eastAsia="ja-JP"/>
              </w:rPr>
              <w:t>Samsung</w:t>
            </w:r>
          </w:p>
          <w:p w14:paraId="033497A4" w14:textId="77777777" w:rsidR="007345A9" w:rsidRDefault="009E0D31">
            <w:pPr>
              <w:pStyle w:val="ac"/>
              <w:numPr>
                <w:ilvl w:val="0"/>
                <w:numId w:val="34"/>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ac"/>
              <w:spacing w:after="0"/>
              <w:rPr>
                <w:rFonts w:ascii="Times New Roman" w:eastAsia="ＭＳ 明朝"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ＭＳ 明朝"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#2.1-2 and Proposal #2.1-4 with small modification:</w:t>
            </w:r>
          </w:p>
          <w:p w14:paraId="45E798FD" w14:textId="77777777" w:rsidR="007345A9" w:rsidRDefault="007345A9">
            <w:pPr>
              <w:pStyle w:val="5"/>
              <w:outlineLvl w:val="4"/>
              <w:rPr>
                <w:lang w:eastAsia="zh-CN"/>
              </w:rPr>
            </w:pPr>
          </w:p>
          <w:p w14:paraId="60E508B6" w14:textId="77777777" w:rsidR="007345A9" w:rsidRDefault="009E0D31">
            <w:pPr>
              <w:pStyle w:val="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ac"/>
              <w:spacing w:after="0"/>
              <w:rPr>
                <w:rFonts w:ascii="Times New Roman" w:eastAsia="ＭＳ 明朝"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2D38F2A7"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Added Proposal #2.1-6 based on Qualcomm’s comments.</w:t>
            </w:r>
          </w:p>
          <w:p w14:paraId="15F1C824"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73A5ABE7"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are fine with Proposal #2.1-6</w:t>
            </w:r>
          </w:p>
        </w:tc>
      </w:tr>
    </w:tbl>
    <w:p w14:paraId="3E7D3C13" w14:textId="77777777" w:rsidR="007345A9" w:rsidRDefault="007345A9">
      <w:pPr>
        <w:pStyle w:val="ac"/>
        <w:spacing w:after="0"/>
        <w:rPr>
          <w:rFonts w:ascii="Times New Roman" w:hAnsi="Times New Roman"/>
          <w:sz w:val="22"/>
          <w:szCs w:val="22"/>
          <w:lang w:val="en-GB" w:eastAsia="zh-CN"/>
        </w:rPr>
      </w:pPr>
    </w:p>
    <w:p w14:paraId="65767F90" w14:textId="77777777" w:rsidR="007345A9" w:rsidRDefault="007345A9">
      <w:pPr>
        <w:pStyle w:val="ac"/>
        <w:spacing w:after="0"/>
        <w:rPr>
          <w:rFonts w:ascii="Times New Roman" w:hAnsi="Times New Roman"/>
          <w:sz w:val="22"/>
          <w:szCs w:val="22"/>
          <w:lang w:val="en-GB" w:eastAsia="zh-CN"/>
        </w:rPr>
      </w:pPr>
    </w:p>
    <w:p w14:paraId="0E08AF47"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ac"/>
        <w:spacing w:after="0"/>
        <w:rPr>
          <w:rFonts w:ascii="Times New Roman" w:hAnsi="Times New Roman"/>
          <w:sz w:val="22"/>
          <w:szCs w:val="22"/>
          <w:lang w:val="en-GB" w:eastAsia="zh-CN"/>
        </w:rPr>
      </w:pPr>
    </w:p>
    <w:p w14:paraId="72B97AF2"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ac"/>
        <w:spacing w:after="0"/>
        <w:rPr>
          <w:rFonts w:ascii="Times New Roman" w:hAnsi="Times New Roman"/>
          <w:sz w:val="22"/>
          <w:szCs w:val="22"/>
          <w:lang w:eastAsia="zh-CN"/>
        </w:rPr>
      </w:pPr>
    </w:p>
    <w:p w14:paraId="47C3B317" w14:textId="77777777" w:rsidR="007345A9" w:rsidRDefault="009E0D31">
      <w:pPr>
        <w:pStyle w:val="5"/>
        <w:rPr>
          <w:lang w:eastAsia="zh-CN"/>
        </w:rPr>
      </w:pPr>
      <w:r>
        <w:rPr>
          <w:lang w:eastAsia="zh-CN"/>
        </w:rPr>
        <w:t>Proposal #2.1-6 (cleaned up)</w:t>
      </w:r>
    </w:p>
    <w:p w14:paraId="39BA54D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ac"/>
        <w:spacing w:after="0"/>
        <w:rPr>
          <w:rFonts w:ascii="Times New Roman" w:hAnsi="Times New Roman"/>
          <w:sz w:val="22"/>
          <w:szCs w:val="22"/>
          <w:lang w:eastAsia="zh-CN"/>
        </w:rPr>
      </w:pPr>
    </w:p>
    <w:p w14:paraId="28B6DDFB" w14:textId="0A6EAB6C" w:rsidR="004721CE" w:rsidRDefault="004721CE">
      <w:pPr>
        <w:pStyle w:val="ac"/>
        <w:spacing w:after="0"/>
        <w:rPr>
          <w:rFonts w:ascii="Times New Roman" w:hAnsi="Times New Roman"/>
          <w:sz w:val="22"/>
          <w:szCs w:val="22"/>
          <w:lang w:eastAsia="zh-CN"/>
        </w:rPr>
      </w:pPr>
    </w:p>
    <w:p w14:paraId="3763FFA7" w14:textId="4001BDCC" w:rsidR="004721CE" w:rsidRDefault="004721CE" w:rsidP="004721CE">
      <w:pPr>
        <w:pStyle w:val="5"/>
        <w:rPr>
          <w:lang w:eastAsia="zh-CN"/>
        </w:rPr>
      </w:pPr>
      <w:r>
        <w:rPr>
          <w:lang w:eastAsia="zh-CN"/>
        </w:rPr>
        <w:t>Proposal #2.1-7 (cleaned up)</w:t>
      </w:r>
    </w:p>
    <w:p w14:paraId="125383F6" w14:textId="77777777" w:rsidR="004721CE" w:rsidRDefault="004721CE" w:rsidP="004721C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ac"/>
        <w:spacing w:after="0"/>
        <w:rPr>
          <w:rFonts w:ascii="Times New Roman" w:hAnsi="Times New Roman"/>
          <w:sz w:val="22"/>
          <w:szCs w:val="22"/>
          <w:lang w:eastAsia="zh-CN"/>
        </w:rPr>
      </w:pPr>
    </w:p>
    <w:p w14:paraId="1AB9723D"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Qualcomm</w:t>
            </w:r>
          </w:p>
        </w:tc>
        <w:tc>
          <w:tcPr>
            <w:tcW w:w="7422" w:type="dxa"/>
          </w:tcPr>
          <w:p w14:paraId="6921867A"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7422" w:type="dxa"/>
          </w:tcPr>
          <w:p w14:paraId="59AC06A0"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45ADD481"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We agree with the first bullet. </w:t>
            </w:r>
          </w:p>
          <w:p w14:paraId="38BE26CA"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ac"/>
              <w:spacing w:after="0"/>
              <w:rPr>
                <w:rFonts w:ascii="Times New Roman" w:eastAsia="ＭＳ 明朝" w:hAnsi="Times New Roman"/>
                <w:sz w:val="22"/>
                <w:szCs w:val="22"/>
                <w:lang w:val="en-GB" w:eastAsia="ja-JP"/>
              </w:rPr>
            </w:pPr>
          </w:p>
          <w:p w14:paraId="29297B97" w14:textId="77777777" w:rsidR="007345A9" w:rsidRDefault="009E0D31">
            <w:pPr>
              <w:pStyle w:val="5"/>
              <w:outlineLvl w:val="4"/>
              <w:rPr>
                <w:b/>
                <w:lang w:eastAsia="zh-CN"/>
              </w:rPr>
            </w:pPr>
            <w:r>
              <w:rPr>
                <w:b/>
                <w:lang w:eastAsia="zh-CN"/>
              </w:rPr>
              <w:t>Proposal:</w:t>
            </w:r>
          </w:p>
          <w:p w14:paraId="3777090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ac"/>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ac"/>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ac"/>
              <w:spacing w:after="0"/>
              <w:rPr>
                <w:rFonts w:ascii="Times New Roman" w:eastAsia="ＭＳ 明朝"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ac"/>
              <w:spacing w:after="0"/>
              <w:rPr>
                <w:rFonts w:ascii="Times New Roman" w:eastAsiaTheme="minorEastAsia" w:hAnsi="Times New Roman"/>
                <w:sz w:val="22"/>
                <w:szCs w:val="22"/>
                <w:lang w:val="en-GB" w:eastAsia="ko-KR"/>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Intel</w:t>
            </w:r>
          </w:p>
        </w:tc>
        <w:tc>
          <w:tcPr>
            <w:tcW w:w="7422" w:type="dxa"/>
          </w:tcPr>
          <w:p w14:paraId="2953251E"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ac"/>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ac"/>
              <w:spacing w:after="0"/>
              <w:rPr>
                <w:rFonts w:ascii="Times New Roman" w:hAnsi="Times New Roman"/>
                <w:sz w:val="22"/>
                <w:szCs w:val="22"/>
                <w:lang w:val="en-GB" w:eastAsia="ja-JP"/>
              </w:rPr>
            </w:pPr>
            <w:r>
              <w:rPr>
                <w:rFonts w:ascii="Times New Roman" w:eastAsia="ＭＳ 明朝"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ac"/>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ac"/>
              <w:spacing w:after="0"/>
              <w:rPr>
                <w:rFonts w:ascii="Times New Roman" w:eastAsia="ＭＳ 明朝" w:hAnsi="Times New Roman"/>
                <w:sz w:val="22"/>
                <w:szCs w:val="22"/>
                <w:lang w:val="en-GB" w:eastAsia="ja-JP"/>
              </w:rPr>
            </w:pPr>
            <w:r>
              <w:rPr>
                <w:rFonts w:ascii="Times New Roman" w:eastAsia="ＭＳ 明朝"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Added Proposal #2.1-7 based on Huawei’s comments.</w:t>
            </w:r>
          </w:p>
        </w:tc>
      </w:tr>
    </w:tbl>
    <w:p w14:paraId="3DA42D30" w14:textId="77777777" w:rsidR="007345A9" w:rsidRDefault="007345A9">
      <w:pPr>
        <w:pStyle w:val="ac"/>
        <w:spacing w:after="0"/>
        <w:rPr>
          <w:rFonts w:ascii="Times New Roman" w:hAnsi="Times New Roman"/>
          <w:sz w:val="22"/>
          <w:szCs w:val="22"/>
          <w:lang w:eastAsia="zh-CN"/>
        </w:rPr>
      </w:pPr>
    </w:p>
    <w:p w14:paraId="5E6669AB" w14:textId="1D96FFE3" w:rsidR="007345A9" w:rsidRDefault="007345A9">
      <w:pPr>
        <w:pStyle w:val="ac"/>
        <w:spacing w:after="0"/>
        <w:rPr>
          <w:rFonts w:ascii="Times New Roman" w:hAnsi="Times New Roman"/>
          <w:sz w:val="22"/>
          <w:szCs w:val="22"/>
          <w:lang w:eastAsia="zh-CN"/>
        </w:rPr>
      </w:pPr>
    </w:p>
    <w:p w14:paraId="4BB6CE58" w14:textId="77777777" w:rsidR="00DD3832" w:rsidRDefault="00DD3832" w:rsidP="00DD383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ac"/>
        <w:spacing w:after="0"/>
        <w:rPr>
          <w:rFonts w:ascii="Times New Roman" w:hAnsi="Times New Roman"/>
          <w:sz w:val="22"/>
          <w:szCs w:val="22"/>
          <w:lang w:eastAsia="zh-CN"/>
        </w:rPr>
      </w:pPr>
    </w:p>
    <w:p w14:paraId="19F0C028" w14:textId="23EC7C06" w:rsidR="007345A9" w:rsidRDefault="007345A9">
      <w:pPr>
        <w:pStyle w:val="ac"/>
        <w:spacing w:after="0"/>
        <w:rPr>
          <w:rFonts w:ascii="Times New Roman" w:hAnsi="Times New Roman"/>
          <w:sz w:val="22"/>
          <w:szCs w:val="22"/>
          <w:lang w:val="en-GB" w:eastAsia="zh-CN"/>
        </w:rPr>
      </w:pPr>
    </w:p>
    <w:p w14:paraId="5AF7EC9E" w14:textId="77777777" w:rsidR="00E95DF7" w:rsidRDefault="00E95DF7" w:rsidP="00E95DF7">
      <w:pPr>
        <w:pStyle w:val="ac"/>
        <w:spacing w:after="0"/>
        <w:rPr>
          <w:rFonts w:ascii="Times New Roman" w:hAnsi="Times New Roman"/>
          <w:sz w:val="22"/>
          <w:szCs w:val="22"/>
          <w:lang w:eastAsia="zh-CN"/>
        </w:rPr>
      </w:pPr>
    </w:p>
    <w:p w14:paraId="743D56F1" w14:textId="77777777" w:rsidR="00E95DF7" w:rsidRDefault="00E95DF7" w:rsidP="00E95DF7">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ac"/>
        <w:spacing w:after="0"/>
        <w:rPr>
          <w:rFonts w:ascii="Times New Roman" w:hAnsi="Times New Roman"/>
          <w:sz w:val="22"/>
          <w:szCs w:val="22"/>
          <w:lang w:eastAsia="zh-CN"/>
        </w:rPr>
      </w:pPr>
    </w:p>
    <w:p w14:paraId="2E20749C" w14:textId="4E6DBD83" w:rsidR="00E95DF7" w:rsidRDefault="00E95DF7" w:rsidP="00E95DF7">
      <w:pPr>
        <w:pStyle w:val="5"/>
        <w:rPr>
          <w:lang w:eastAsia="zh-CN"/>
        </w:rPr>
      </w:pPr>
      <w:r>
        <w:rPr>
          <w:lang w:eastAsia="zh-CN"/>
        </w:rPr>
        <w:t>Proposal #2.1-7</w:t>
      </w:r>
    </w:p>
    <w:p w14:paraId="2E26548C" w14:textId="77777777" w:rsidR="00E95DF7" w:rsidRDefault="00E95DF7" w:rsidP="00E95DF7">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ac"/>
        <w:spacing w:after="0"/>
        <w:rPr>
          <w:rFonts w:ascii="Times New Roman" w:hAnsi="Times New Roman"/>
          <w:sz w:val="22"/>
          <w:szCs w:val="22"/>
          <w:lang w:eastAsia="zh-CN"/>
        </w:rPr>
      </w:pPr>
    </w:p>
    <w:p w14:paraId="0A2005C9" w14:textId="7AD411BB" w:rsidR="00A92A10" w:rsidRDefault="00A92A10" w:rsidP="00A92A10">
      <w:pPr>
        <w:pStyle w:val="5"/>
        <w:rPr>
          <w:lang w:eastAsia="zh-CN"/>
        </w:rPr>
      </w:pPr>
      <w:r>
        <w:rPr>
          <w:lang w:eastAsia="zh-CN"/>
        </w:rPr>
        <w:t>Proposal #2.1-8</w:t>
      </w:r>
    </w:p>
    <w:p w14:paraId="098A938A" w14:textId="77777777" w:rsidR="00A92A10" w:rsidRDefault="00A92A10" w:rsidP="00A92A1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ac"/>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ac"/>
        <w:spacing w:after="0"/>
        <w:rPr>
          <w:rFonts w:ascii="Times New Roman" w:hAnsi="Times New Roman"/>
          <w:sz w:val="22"/>
          <w:szCs w:val="22"/>
          <w:lang w:eastAsia="zh-CN"/>
        </w:rPr>
      </w:pPr>
    </w:p>
    <w:p w14:paraId="48959921" w14:textId="77777777" w:rsidR="00E95DF7" w:rsidRDefault="00E95DF7" w:rsidP="00E95DF7">
      <w:pPr>
        <w:pStyle w:val="ac"/>
        <w:spacing w:after="0"/>
        <w:rPr>
          <w:rFonts w:ascii="Times New Roman" w:hAnsi="Times New Roman"/>
          <w:sz w:val="22"/>
          <w:szCs w:val="22"/>
          <w:lang w:eastAsia="zh-CN"/>
        </w:rPr>
      </w:pPr>
    </w:p>
    <w:p w14:paraId="7A6C2A16" w14:textId="77777777" w:rsidR="00E95DF7" w:rsidRDefault="00E95DF7" w:rsidP="00E95DF7">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ac"/>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ac"/>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ac"/>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ac"/>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ac"/>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ac"/>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ac"/>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5"/>
              <w:outlineLvl w:val="4"/>
              <w:rPr>
                <w:lang w:eastAsia="zh-CN"/>
              </w:rPr>
            </w:pPr>
            <w:r w:rsidRPr="004D46F5">
              <w:rPr>
                <w:lang w:eastAsia="zh-CN"/>
              </w:rPr>
              <w:t>Proposal #2.1-7 (modified):</w:t>
            </w:r>
          </w:p>
          <w:p w14:paraId="13D96BC5" w14:textId="77777777" w:rsidR="004D46F5" w:rsidRPr="004D46F5" w:rsidRDefault="004D46F5" w:rsidP="004D46F5">
            <w:pPr>
              <w:pStyle w:val="ac"/>
              <w:spacing w:after="0"/>
              <w:rPr>
                <w:rFonts w:ascii="Times New Roman" w:hAnsi="Times New Roman"/>
                <w:sz w:val="22"/>
                <w:szCs w:val="22"/>
                <w:lang w:eastAsia="zh-CN"/>
              </w:rPr>
            </w:pPr>
          </w:p>
          <w:p w14:paraId="17080FF4" w14:textId="77777777" w:rsidR="004D46F5" w:rsidRPr="004D46F5" w:rsidRDefault="004D46F5" w:rsidP="004D46F5">
            <w:pPr>
              <w:pStyle w:val="ac"/>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ac"/>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ac"/>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ac"/>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ac"/>
              <w:numPr>
                <w:ilvl w:val="0"/>
                <w:numId w:val="6"/>
              </w:numPr>
              <w:tabs>
                <w:tab w:val="left" w:pos="1080"/>
              </w:tabs>
              <w:spacing w:after="0"/>
              <w:rPr>
                <w:rFonts w:ascii="Times New Roman" w:hAnsi="Times New Roman"/>
                <w:sz w:val="22"/>
                <w:szCs w:val="22"/>
                <w:lang w:eastAsia="zh-CN"/>
              </w:rPr>
              <w:pPrChange w:id="90" w:author="ly" w:date="2021-02-04T11:45:00Z">
                <w:pPr>
                  <w:pStyle w:val="ac"/>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ac"/>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ac"/>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ac"/>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ac"/>
              <w:spacing w:after="0"/>
              <w:rPr>
                <w:rFonts w:ascii="Times New Roman" w:hAnsi="Times New Roman"/>
                <w:szCs w:val="22"/>
                <w:lang w:eastAsia="zh-CN"/>
              </w:rPr>
            </w:pPr>
            <w:r>
              <w:rPr>
                <w:rFonts w:ascii="Times New Roman" w:hAnsi="Times New Roman"/>
                <w:szCs w:val="22"/>
                <w:lang w:eastAsia="zh-CN"/>
              </w:rPr>
              <w:t>Moderator</w:t>
            </w:r>
          </w:p>
        </w:tc>
        <w:tc>
          <w:tcPr>
            <w:tcW w:w="7422" w:type="dxa"/>
            <w:shd w:val="clear" w:color="auto" w:fill="E2EFD9" w:themeFill="accent6" w:themeFillTint="33"/>
          </w:tcPr>
          <w:p w14:paraId="7B0AE1CD" w14:textId="7B140464" w:rsidR="007374F3" w:rsidRDefault="007374F3" w:rsidP="004D46F5">
            <w:pPr>
              <w:pStyle w:val="ac"/>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ac"/>
        <w:spacing w:after="0"/>
        <w:rPr>
          <w:rFonts w:ascii="Times New Roman" w:hAnsi="Times New Roman"/>
          <w:sz w:val="22"/>
          <w:szCs w:val="22"/>
          <w:lang w:eastAsia="zh-CN"/>
        </w:rPr>
      </w:pPr>
    </w:p>
    <w:p w14:paraId="425EBF0E" w14:textId="47D463DD" w:rsidR="00E95DF7" w:rsidRDefault="00E95DF7">
      <w:pPr>
        <w:pStyle w:val="ac"/>
        <w:spacing w:after="0"/>
        <w:rPr>
          <w:rFonts w:ascii="Times New Roman" w:hAnsi="Times New Roman"/>
          <w:sz w:val="22"/>
          <w:szCs w:val="22"/>
          <w:lang w:val="en-GB" w:eastAsia="zh-CN"/>
        </w:rPr>
      </w:pPr>
    </w:p>
    <w:p w14:paraId="3A07DEB7" w14:textId="1E408DAE" w:rsidR="00E95DF7" w:rsidRDefault="00E95DF7">
      <w:pPr>
        <w:pStyle w:val="ac"/>
        <w:spacing w:after="0"/>
        <w:rPr>
          <w:rFonts w:ascii="Times New Roman" w:hAnsi="Times New Roman"/>
          <w:sz w:val="22"/>
          <w:szCs w:val="22"/>
          <w:lang w:val="en-GB" w:eastAsia="zh-CN"/>
        </w:rPr>
      </w:pPr>
    </w:p>
    <w:p w14:paraId="057832C3" w14:textId="77777777" w:rsidR="009A04B7" w:rsidRDefault="009A04B7" w:rsidP="009A04B7">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ac"/>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ac"/>
        <w:spacing w:after="0"/>
        <w:rPr>
          <w:rFonts w:ascii="Times New Roman" w:hAnsi="Times New Roman"/>
          <w:sz w:val="22"/>
          <w:szCs w:val="22"/>
          <w:lang w:val="en-GB" w:eastAsia="zh-CN"/>
        </w:rPr>
      </w:pPr>
    </w:p>
    <w:p w14:paraId="3785075C" w14:textId="77777777" w:rsidR="009A04B7" w:rsidRDefault="009A04B7">
      <w:pPr>
        <w:pStyle w:val="ac"/>
        <w:spacing w:after="0"/>
        <w:rPr>
          <w:rFonts w:ascii="Times New Roman" w:hAnsi="Times New Roman"/>
          <w:sz w:val="22"/>
          <w:szCs w:val="22"/>
          <w:lang w:val="en-GB" w:eastAsia="zh-CN"/>
        </w:rPr>
      </w:pPr>
    </w:p>
    <w:p w14:paraId="44087BBF" w14:textId="77777777" w:rsidR="007345A9" w:rsidRDefault="009E0D31">
      <w:pPr>
        <w:pStyle w:val="3"/>
        <w:rPr>
          <w:lang w:eastAsia="zh-CN"/>
        </w:rPr>
      </w:pPr>
      <w:r>
        <w:rPr>
          <w:lang w:eastAsia="zh-CN"/>
        </w:rPr>
        <w:t>2.2.2 Supported PRACH Numerology</w:t>
      </w:r>
    </w:p>
    <w:p w14:paraId="1480379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aff2"/>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ac"/>
        <w:spacing w:after="0"/>
        <w:rPr>
          <w:rFonts w:ascii="Times New Roman" w:hAnsi="Times New Roman"/>
          <w:sz w:val="22"/>
          <w:szCs w:val="22"/>
          <w:lang w:eastAsia="zh-CN"/>
        </w:rPr>
      </w:pPr>
    </w:p>
    <w:p w14:paraId="05F635EB" w14:textId="77777777" w:rsidR="007345A9" w:rsidRDefault="007345A9">
      <w:pPr>
        <w:pStyle w:val="ac"/>
        <w:spacing w:after="0"/>
        <w:rPr>
          <w:rFonts w:ascii="Times New Roman" w:hAnsi="Times New Roman"/>
          <w:sz w:val="22"/>
          <w:szCs w:val="22"/>
          <w:lang w:eastAsia="zh-CN"/>
        </w:rPr>
      </w:pPr>
    </w:p>
    <w:p w14:paraId="517F330A"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ac"/>
        <w:spacing w:after="0"/>
        <w:rPr>
          <w:rFonts w:ascii="Times New Roman" w:hAnsi="Times New Roman"/>
          <w:sz w:val="22"/>
          <w:szCs w:val="22"/>
          <w:lang w:eastAsia="zh-CN"/>
        </w:rPr>
      </w:pPr>
    </w:p>
    <w:p w14:paraId="244B9C7E"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ac"/>
        <w:spacing w:after="0"/>
        <w:rPr>
          <w:rFonts w:ascii="Times New Roman" w:hAnsi="Times New Roman"/>
          <w:sz w:val="22"/>
          <w:szCs w:val="22"/>
          <w:lang w:eastAsia="zh-CN"/>
        </w:rPr>
      </w:pPr>
    </w:p>
    <w:p w14:paraId="74AFF752" w14:textId="77777777" w:rsidR="007345A9" w:rsidRDefault="007345A9">
      <w:pPr>
        <w:pStyle w:val="ac"/>
        <w:spacing w:after="0"/>
        <w:rPr>
          <w:rFonts w:ascii="Times New Roman" w:hAnsi="Times New Roman"/>
          <w:sz w:val="22"/>
          <w:szCs w:val="22"/>
          <w:lang w:eastAsia="zh-CN"/>
        </w:rPr>
      </w:pPr>
    </w:p>
    <w:p w14:paraId="1DB00AEA" w14:textId="77777777" w:rsidR="007345A9" w:rsidRDefault="007345A9">
      <w:pPr>
        <w:pStyle w:val="ac"/>
        <w:spacing w:after="0"/>
        <w:rPr>
          <w:rFonts w:ascii="Times New Roman" w:hAnsi="Times New Roman"/>
          <w:sz w:val="22"/>
          <w:szCs w:val="22"/>
          <w:lang w:eastAsia="zh-CN"/>
        </w:rPr>
      </w:pPr>
    </w:p>
    <w:p w14:paraId="059F6BE2" w14:textId="77777777" w:rsidR="007345A9" w:rsidRDefault="009E0D31">
      <w:pPr>
        <w:pStyle w:val="3"/>
        <w:rPr>
          <w:lang w:eastAsia="zh-CN"/>
        </w:rPr>
      </w:pPr>
      <w:r>
        <w:rPr>
          <w:lang w:eastAsia="zh-CN"/>
        </w:rPr>
        <w:t>2.2.3 PRACH Format</w:t>
      </w:r>
    </w:p>
    <w:p w14:paraId="4FFA6B6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ac"/>
        <w:spacing w:after="0"/>
        <w:rPr>
          <w:rFonts w:ascii="Times New Roman" w:hAnsi="Times New Roman"/>
          <w:sz w:val="22"/>
          <w:szCs w:val="22"/>
          <w:lang w:eastAsia="zh-CN"/>
        </w:rPr>
      </w:pPr>
    </w:p>
    <w:p w14:paraId="7646B5DB"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ac"/>
        <w:spacing w:after="0"/>
        <w:rPr>
          <w:rFonts w:ascii="Times New Roman" w:hAnsi="Times New Roman"/>
          <w:sz w:val="22"/>
          <w:szCs w:val="22"/>
          <w:lang w:eastAsia="zh-CN"/>
        </w:rPr>
      </w:pPr>
    </w:p>
    <w:p w14:paraId="27072287" w14:textId="77777777" w:rsidR="007345A9" w:rsidRDefault="007345A9">
      <w:pPr>
        <w:pStyle w:val="ac"/>
        <w:spacing w:after="0"/>
        <w:rPr>
          <w:rFonts w:ascii="Times New Roman" w:hAnsi="Times New Roman"/>
          <w:sz w:val="22"/>
          <w:szCs w:val="22"/>
          <w:lang w:eastAsia="zh-CN"/>
        </w:rPr>
      </w:pPr>
    </w:p>
    <w:p w14:paraId="57C455DB"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ac"/>
        <w:spacing w:after="0"/>
        <w:rPr>
          <w:rFonts w:ascii="Times New Roman" w:hAnsi="Times New Roman"/>
          <w:sz w:val="22"/>
          <w:szCs w:val="22"/>
          <w:lang w:eastAsia="zh-CN"/>
        </w:rPr>
      </w:pPr>
    </w:p>
    <w:p w14:paraId="27B6C5F6" w14:textId="77777777" w:rsidR="007345A9" w:rsidRDefault="007345A9">
      <w:pPr>
        <w:pStyle w:val="ac"/>
        <w:spacing w:after="0"/>
        <w:rPr>
          <w:rFonts w:ascii="Times New Roman" w:hAnsi="Times New Roman"/>
          <w:sz w:val="22"/>
          <w:szCs w:val="22"/>
          <w:lang w:eastAsia="zh-CN"/>
        </w:rPr>
      </w:pPr>
    </w:p>
    <w:p w14:paraId="29D5497B" w14:textId="77777777" w:rsidR="007345A9" w:rsidRDefault="009E0D31">
      <w:pPr>
        <w:pStyle w:val="3"/>
        <w:rPr>
          <w:lang w:eastAsia="zh-CN"/>
        </w:rPr>
      </w:pPr>
      <w:r>
        <w:rPr>
          <w:lang w:eastAsia="zh-CN"/>
        </w:rPr>
        <w:t>2.2.4 RACH Occasion Resources</w:t>
      </w:r>
    </w:p>
    <w:p w14:paraId="7670C8B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aff2"/>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ac"/>
        <w:spacing w:after="0"/>
        <w:rPr>
          <w:rFonts w:ascii="Times New Roman" w:hAnsi="Times New Roman"/>
          <w:sz w:val="22"/>
          <w:szCs w:val="22"/>
          <w:lang w:eastAsia="zh-CN"/>
        </w:rPr>
      </w:pPr>
    </w:p>
    <w:p w14:paraId="5C8C819A"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ac"/>
        <w:spacing w:after="0"/>
        <w:rPr>
          <w:rFonts w:ascii="Times New Roman" w:hAnsi="Times New Roman"/>
          <w:sz w:val="22"/>
          <w:szCs w:val="22"/>
          <w:lang w:eastAsia="zh-CN"/>
        </w:rPr>
      </w:pPr>
    </w:p>
    <w:p w14:paraId="36F5FB5B" w14:textId="77777777" w:rsidR="007345A9" w:rsidRDefault="007345A9">
      <w:pPr>
        <w:pStyle w:val="ac"/>
        <w:spacing w:after="0"/>
        <w:rPr>
          <w:rFonts w:ascii="Times New Roman" w:hAnsi="Times New Roman"/>
          <w:sz w:val="22"/>
          <w:szCs w:val="22"/>
          <w:lang w:eastAsia="zh-CN"/>
        </w:rPr>
      </w:pPr>
    </w:p>
    <w:p w14:paraId="15B8990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ac"/>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2516" w:type="dxa"/>
          </w:tcPr>
          <w:p w14:paraId="7561398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5726" w:type="dxa"/>
          </w:tcPr>
          <w:p w14:paraId="2DE968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ac"/>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ac"/>
        <w:spacing w:after="0"/>
        <w:rPr>
          <w:rFonts w:ascii="Times New Roman" w:hAnsi="Times New Roman"/>
          <w:sz w:val="22"/>
          <w:szCs w:val="22"/>
          <w:lang w:eastAsia="zh-CN"/>
        </w:rPr>
      </w:pPr>
    </w:p>
    <w:p w14:paraId="422E578D" w14:textId="77777777" w:rsidR="007345A9" w:rsidRDefault="007345A9">
      <w:pPr>
        <w:pStyle w:val="ac"/>
        <w:spacing w:after="0"/>
        <w:rPr>
          <w:rFonts w:ascii="Times New Roman" w:hAnsi="Times New Roman"/>
          <w:sz w:val="22"/>
          <w:szCs w:val="22"/>
          <w:lang w:eastAsia="zh-CN"/>
        </w:rPr>
      </w:pPr>
    </w:p>
    <w:p w14:paraId="06E198C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ac"/>
        <w:spacing w:after="0"/>
        <w:rPr>
          <w:rFonts w:ascii="Times New Roman" w:hAnsi="Times New Roman"/>
          <w:sz w:val="22"/>
          <w:szCs w:val="22"/>
          <w:lang w:eastAsia="zh-CN"/>
        </w:rPr>
      </w:pPr>
    </w:p>
    <w:p w14:paraId="6920231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ac"/>
        <w:spacing w:after="0"/>
        <w:rPr>
          <w:rFonts w:ascii="Times New Roman" w:hAnsi="Times New Roman"/>
          <w:sz w:val="22"/>
          <w:szCs w:val="22"/>
          <w:lang w:eastAsia="zh-CN"/>
        </w:rPr>
      </w:pPr>
    </w:p>
    <w:p w14:paraId="6BFFD68F" w14:textId="77777777" w:rsidR="007345A9" w:rsidRDefault="007345A9">
      <w:pPr>
        <w:pStyle w:val="ac"/>
        <w:spacing w:after="0"/>
        <w:rPr>
          <w:rFonts w:ascii="Times New Roman" w:hAnsi="Times New Roman"/>
          <w:sz w:val="22"/>
          <w:szCs w:val="22"/>
          <w:lang w:eastAsia="zh-CN"/>
        </w:rPr>
      </w:pPr>
    </w:p>
    <w:p w14:paraId="50D7267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ac"/>
        <w:spacing w:after="0"/>
        <w:rPr>
          <w:rFonts w:ascii="Times New Roman" w:hAnsi="Times New Roman"/>
          <w:sz w:val="22"/>
          <w:szCs w:val="22"/>
          <w:lang w:eastAsia="zh-CN"/>
        </w:rPr>
      </w:pPr>
    </w:p>
    <w:p w14:paraId="30A32AD8" w14:textId="77777777" w:rsidR="007345A9" w:rsidRDefault="009E0D31">
      <w:pPr>
        <w:pStyle w:val="5"/>
        <w:rPr>
          <w:lang w:eastAsia="zh-CN"/>
        </w:rPr>
      </w:pPr>
      <w:r>
        <w:rPr>
          <w:lang w:eastAsia="zh-CN"/>
        </w:rPr>
        <w:t>Proposal #2.4-1 (original)</w:t>
      </w:r>
    </w:p>
    <w:p w14:paraId="7EAF6BB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ac"/>
        <w:spacing w:after="0"/>
        <w:rPr>
          <w:rFonts w:ascii="Times New Roman" w:hAnsi="Times New Roman"/>
          <w:sz w:val="22"/>
          <w:szCs w:val="22"/>
          <w:lang w:eastAsia="zh-CN"/>
        </w:rPr>
      </w:pPr>
    </w:p>
    <w:p w14:paraId="27363F4C" w14:textId="77777777" w:rsidR="007345A9" w:rsidRDefault="007345A9">
      <w:pPr>
        <w:pStyle w:val="ac"/>
        <w:spacing w:after="0"/>
        <w:rPr>
          <w:rFonts w:ascii="Times New Roman" w:hAnsi="Times New Roman"/>
          <w:sz w:val="22"/>
          <w:szCs w:val="22"/>
          <w:lang w:eastAsia="zh-CN"/>
        </w:rPr>
      </w:pPr>
    </w:p>
    <w:p w14:paraId="67271F79" w14:textId="77777777" w:rsidR="007345A9" w:rsidRDefault="009E0D31">
      <w:pPr>
        <w:pStyle w:val="5"/>
        <w:rPr>
          <w:lang w:eastAsia="zh-CN"/>
        </w:rPr>
      </w:pPr>
      <w:r>
        <w:rPr>
          <w:lang w:eastAsia="zh-CN"/>
        </w:rPr>
        <w:t>Proposal #2.4-2 (suggested alternative from Samsung)</w:t>
      </w:r>
    </w:p>
    <w:p w14:paraId="62EF4F2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ac"/>
        <w:spacing w:after="0"/>
        <w:rPr>
          <w:rFonts w:ascii="Times New Roman" w:hAnsi="Times New Roman"/>
          <w:sz w:val="22"/>
          <w:szCs w:val="22"/>
          <w:lang w:eastAsia="zh-CN"/>
        </w:rPr>
      </w:pPr>
    </w:p>
    <w:p w14:paraId="48B3E178" w14:textId="77777777" w:rsidR="007345A9" w:rsidRDefault="007345A9">
      <w:pPr>
        <w:pStyle w:val="ac"/>
        <w:spacing w:after="0"/>
        <w:rPr>
          <w:rFonts w:ascii="Times New Roman" w:hAnsi="Times New Roman"/>
          <w:sz w:val="22"/>
          <w:szCs w:val="22"/>
          <w:lang w:eastAsia="zh-CN"/>
        </w:rPr>
      </w:pPr>
    </w:p>
    <w:p w14:paraId="37DD8BD7" w14:textId="77777777" w:rsidR="007345A9" w:rsidRDefault="009E0D31">
      <w:pPr>
        <w:pStyle w:val="5"/>
        <w:rPr>
          <w:lang w:eastAsia="zh-CN"/>
        </w:rPr>
      </w:pPr>
      <w:r>
        <w:rPr>
          <w:lang w:eastAsia="zh-CN"/>
        </w:rPr>
        <w:t>Proposal #2.4-3 (suggested alternative from Ericsson)</w:t>
      </w:r>
    </w:p>
    <w:p w14:paraId="494A8960" w14:textId="77777777" w:rsidR="007345A9" w:rsidRDefault="009E0D31">
      <w:pPr>
        <w:pStyle w:val="ac"/>
        <w:numPr>
          <w:ilvl w:val="0"/>
          <w:numId w:val="3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480 and/or 960 kHz PRACH is supported, adopt the existing FR2 PRACH configuration table in 38.211</w:t>
      </w:r>
    </w:p>
    <w:p w14:paraId="4B8512A6" w14:textId="77777777" w:rsidR="007345A9" w:rsidRDefault="009E0D31">
      <w:pPr>
        <w:pStyle w:val="ac"/>
        <w:numPr>
          <w:ilvl w:val="1"/>
          <w:numId w:val="3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ac"/>
        <w:spacing w:after="0"/>
        <w:rPr>
          <w:rFonts w:ascii="Times New Roman" w:hAnsi="Times New Roman"/>
          <w:sz w:val="22"/>
          <w:szCs w:val="22"/>
          <w:lang w:eastAsia="zh-CN"/>
        </w:rPr>
      </w:pPr>
    </w:p>
    <w:p w14:paraId="08397BDA" w14:textId="77777777" w:rsidR="007345A9" w:rsidRDefault="009E0D31">
      <w:pPr>
        <w:pStyle w:val="5"/>
        <w:rPr>
          <w:lang w:eastAsia="zh-CN"/>
        </w:rPr>
      </w:pPr>
      <w:r>
        <w:rPr>
          <w:lang w:eastAsia="zh-CN"/>
        </w:rPr>
        <w:t>Proposal #2.4-4 (suggested alternative from Docomo)</w:t>
      </w:r>
    </w:p>
    <w:p w14:paraId="20510A0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ac"/>
        <w:spacing w:after="0"/>
        <w:rPr>
          <w:rFonts w:ascii="Times New Roman" w:hAnsi="Times New Roman"/>
          <w:sz w:val="22"/>
          <w:szCs w:val="22"/>
          <w:lang w:eastAsia="zh-CN"/>
        </w:rPr>
      </w:pPr>
    </w:p>
    <w:p w14:paraId="7D998605"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ac"/>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13BFEBED"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8175" w:type="dxa"/>
          </w:tcPr>
          <w:p w14:paraId="6CF9FA9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Samsung2</w:t>
            </w:r>
          </w:p>
        </w:tc>
        <w:tc>
          <w:tcPr>
            <w:tcW w:w="8175" w:type="dxa"/>
          </w:tcPr>
          <w:p w14:paraId="0DDA53F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175" w:type="dxa"/>
          </w:tcPr>
          <w:p w14:paraId="3027C06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ac"/>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ac"/>
              <w:spacing w:after="0"/>
              <w:rPr>
                <w:rFonts w:ascii="Times New Roman" w:hAnsi="Times New Roman"/>
                <w:szCs w:val="22"/>
                <w:lang w:eastAsia="zh-CN"/>
              </w:rPr>
            </w:pPr>
            <w:r>
              <w:rPr>
                <w:rFonts w:ascii="Times New Roman" w:eastAsia="ＭＳ 明朝" w:hAnsi="Times New Roman"/>
                <w:sz w:val="22"/>
                <w:szCs w:val="22"/>
                <w:lang w:eastAsia="ja-JP"/>
              </w:rPr>
              <w:t>Ericsson</w:t>
            </w:r>
          </w:p>
        </w:tc>
        <w:tc>
          <w:tcPr>
            <w:tcW w:w="8175" w:type="dxa"/>
          </w:tcPr>
          <w:p w14:paraId="0FB58958"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support P#2.4-1 for the reasons listed above.</w:t>
            </w:r>
          </w:p>
          <w:p w14:paraId="4262A2E6" w14:textId="54B762AB"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think a more productive way forward is a modification of P#2.4-2. For this modification, we don</w:t>
            </w:r>
            <w:r w:rsidR="00417DB6">
              <w:rPr>
                <w:rFonts w:ascii="Times New Roman" w:eastAsia="ＭＳ 明朝" w:hAnsi="Times New Roman"/>
                <w:sz w:val="22"/>
                <w:szCs w:val="22"/>
                <w:lang w:eastAsia="ja-JP"/>
              </w:rPr>
              <w:t>’</w:t>
            </w:r>
            <w:r>
              <w:rPr>
                <w:rFonts w:ascii="Times New Roman" w:eastAsia="ＭＳ 明朝"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ac"/>
              <w:spacing w:after="0"/>
              <w:rPr>
                <w:rFonts w:ascii="Times New Roman" w:eastAsia="ＭＳ 明朝" w:hAnsi="Times New Roman"/>
                <w:sz w:val="22"/>
                <w:szCs w:val="22"/>
                <w:lang w:eastAsia="ja-JP"/>
              </w:rPr>
            </w:pPr>
          </w:p>
          <w:p w14:paraId="525A5C79" w14:textId="77777777" w:rsidR="007345A9" w:rsidRDefault="009E0D31">
            <w:pPr>
              <w:pStyle w:val="ac"/>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Alternative proposal:</w:t>
            </w:r>
          </w:p>
          <w:p w14:paraId="6F9A66D2" w14:textId="77777777" w:rsidR="007345A9" w:rsidRDefault="009E0D31">
            <w:pPr>
              <w:pStyle w:val="ac"/>
              <w:numPr>
                <w:ilvl w:val="0"/>
                <w:numId w:val="35"/>
              </w:numPr>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ac"/>
              <w:numPr>
                <w:ilvl w:val="0"/>
                <w:numId w:val="35"/>
              </w:numPr>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ac"/>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75" w:type="dxa"/>
          </w:tcPr>
          <w:p w14:paraId="424AC749" w14:textId="3371D64C"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ＭＳ 明朝" w:hAnsi="Times New Roman"/>
                <w:sz w:val="22"/>
                <w:szCs w:val="22"/>
                <w:lang w:eastAsia="ja-JP"/>
              </w:rPr>
              <w:t>o</w:t>
            </w:r>
            <w:r>
              <w:rPr>
                <w:rFonts w:ascii="Times New Roman" w:eastAsia="ＭＳ 明朝" w:hAnsi="Times New Roman"/>
                <w:sz w:val="22"/>
                <w:szCs w:val="22"/>
                <w:lang w:eastAsia="ja-JP"/>
              </w:rPr>
              <w:t>s may be only needed for certain SCS values (480/960 kHz) if adopted.</w:t>
            </w:r>
          </w:p>
          <w:p w14:paraId="49CC00A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5F5EE32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ac"/>
              <w:numPr>
                <w:ilvl w:val="0"/>
                <w:numId w:val="6"/>
              </w:numPr>
              <w:spacing w:before="0" w:after="0" w:line="240" w:lineRule="auto"/>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ac"/>
              <w:spacing w:after="0"/>
              <w:rPr>
                <w:rFonts w:ascii="Times New Roman" w:eastAsia="ＭＳ 明朝" w:hAnsi="Times New Roman"/>
                <w:sz w:val="22"/>
                <w:szCs w:val="22"/>
                <w:lang w:eastAsia="ja-JP"/>
              </w:rPr>
            </w:pPr>
          </w:p>
        </w:tc>
      </w:tr>
      <w:tr w:rsidR="007345A9" w14:paraId="15C38F0C" w14:textId="77777777">
        <w:tc>
          <w:tcPr>
            <w:tcW w:w="1720" w:type="dxa"/>
          </w:tcPr>
          <w:p w14:paraId="28636BD6" w14:textId="77777777"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ac"/>
              <w:spacing w:after="0"/>
              <w:rPr>
                <w:sz w:val="22"/>
                <w:szCs w:val="22"/>
                <w:lang w:eastAsia="zh-CN"/>
              </w:rPr>
            </w:pPr>
            <w:r>
              <w:rPr>
                <w:sz w:val="22"/>
                <w:szCs w:val="22"/>
                <w:lang w:eastAsia="zh-CN"/>
              </w:rPr>
              <w:t>Add P #2.4-4 based on comments from Docomo.</w:t>
            </w:r>
          </w:p>
          <w:p w14:paraId="455888AE" w14:textId="77777777" w:rsidR="007345A9" w:rsidRDefault="009E0D31">
            <w:pPr>
              <w:pStyle w:val="ac"/>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ac"/>
        <w:spacing w:after="0"/>
        <w:rPr>
          <w:rFonts w:ascii="Times New Roman" w:hAnsi="Times New Roman"/>
          <w:sz w:val="22"/>
          <w:szCs w:val="22"/>
          <w:lang w:eastAsia="zh-CN"/>
        </w:rPr>
      </w:pPr>
    </w:p>
    <w:p w14:paraId="2932F303" w14:textId="77777777" w:rsidR="007345A9" w:rsidRDefault="007345A9">
      <w:pPr>
        <w:pStyle w:val="ac"/>
        <w:spacing w:after="0"/>
        <w:rPr>
          <w:rFonts w:ascii="Times New Roman" w:hAnsi="Times New Roman"/>
          <w:sz w:val="22"/>
          <w:szCs w:val="22"/>
          <w:lang w:eastAsia="zh-CN"/>
        </w:rPr>
      </w:pPr>
    </w:p>
    <w:p w14:paraId="22A17F53" w14:textId="77777777" w:rsidR="007345A9" w:rsidRDefault="007345A9">
      <w:pPr>
        <w:pStyle w:val="ac"/>
        <w:spacing w:after="0"/>
        <w:rPr>
          <w:rFonts w:ascii="Times New Roman" w:hAnsi="Times New Roman"/>
          <w:sz w:val="22"/>
          <w:szCs w:val="22"/>
          <w:lang w:eastAsia="zh-CN"/>
        </w:rPr>
      </w:pPr>
    </w:p>
    <w:p w14:paraId="289E66B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ac"/>
        <w:spacing w:after="0"/>
        <w:rPr>
          <w:rFonts w:ascii="Times New Roman" w:hAnsi="Times New Roman"/>
          <w:sz w:val="22"/>
          <w:szCs w:val="22"/>
          <w:lang w:eastAsia="zh-CN"/>
        </w:rPr>
      </w:pPr>
    </w:p>
    <w:p w14:paraId="4916E77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ac"/>
        <w:spacing w:after="0"/>
        <w:rPr>
          <w:rFonts w:ascii="Times New Roman" w:hAnsi="Times New Roman"/>
          <w:sz w:val="22"/>
          <w:szCs w:val="22"/>
          <w:lang w:eastAsia="zh-CN"/>
        </w:rPr>
      </w:pPr>
    </w:p>
    <w:p w14:paraId="497ED112" w14:textId="77777777" w:rsidR="007345A9" w:rsidRDefault="009E0D31">
      <w:pPr>
        <w:pStyle w:val="5"/>
        <w:rPr>
          <w:lang w:eastAsia="zh-CN"/>
        </w:rPr>
      </w:pPr>
      <w:r>
        <w:rPr>
          <w:lang w:eastAsia="zh-CN"/>
        </w:rPr>
        <w:t>Proposal #2.4-1 (Alternative 1)</w:t>
      </w:r>
    </w:p>
    <w:p w14:paraId="2127700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ac"/>
        <w:spacing w:after="0"/>
        <w:rPr>
          <w:rFonts w:ascii="Times New Roman" w:hAnsi="Times New Roman"/>
          <w:sz w:val="22"/>
          <w:szCs w:val="22"/>
          <w:lang w:eastAsia="zh-CN"/>
        </w:rPr>
      </w:pPr>
    </w:p>
    <w:p w14:paraId="1E6CC2B4" w14:textId="77777777" w:rsidR="007345A9" w:rsidRDefault="009E0D31">
      <w:pPr>
        <w:pStyle w:val="5"/>
        <w:rPr>
          <w:lang w:eastAsia="zh-CN"/>
        </w:rPr>
      </w:pPr>
      <w:r>
        <w:rPr>
          <w:lang w:eastAsia="zh-CN"/>
        </w:rPr>
        <w:t>Proposal #2.4-2 (Alternative 2)</w:t>
      </w:r>
    </w:p>
    <w:p w14:paraId="4D76392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ac"/>
        <w:spacing w:after="0"/>
        <w:rPr>
          <w:rFonts w:ascii="Times New Roman" w:hAnsi="Times New Roman"/>
          <w:sz w:val="22"/>
          <w:szCs w:val="22"/>
          <w:lang w:eastAsia="zh-CN"/>
        </w:rPr>
      </w:pPr>
    </w:p>
    <w:p w14:paraId="5A6FB8BD" w14:textId="77777777" w:rsidR="007345A9" w:rsidRDefault="009E0D31">
      <w:pPr>
        <w:pStyle w:val="5"/>
        <w:rPr>
          <w:lang w:eastAsia="zh-CN"/>
        </w:rPr>
      </w:pPr>
      <w:r>
        <w:rPr>
          <w:lang w:eastAsia="zh-CN"/>
        </w:rPr>
        <w:t>Proposal #2.4-3 (Alternative 3)</w:t>
      </w:r>
    </w:p>
    <w:p w14:paraId="0B0F0C12" w14:textId="77777777" w:rsidR="007345A9" w:rsidRDefault="009E0D31">
      <w:pPr>
        <w:pStyle w:val="ac"/>
        <w:numPr>
          <w:ilvl w:val="0"/>
          <w:numId w:val="3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480 and/or 960 kHz PRACH is supported, adopt the existing FR2 PRACH configuration table in 38.211</w:t>
      </w:r>
    </w:p>
    <w:p w14:paraId="5B4EC71C" w14:textId="77777777" w:rsidR="007345A9" w:rsidRDefault="009E0D31">
      <w:pPr>
        <w:pStyle w:val="ac"/>
        <w:numPr>
          <w:ilvl w:val="1"/>
          <w:numId w:val="3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ac"/>
        <w:spacing w:after="0"/>
        <w:rPr>
          <w:rFonts w:ascii="Times New Roman" w:hAnsi="Times New Roman"/>
          <w:sz w:val="22"/>
          <w:szCs w:val="22"/>
          <w:lang w:eastAsia="zh-CN"/>
        </w:rPr>
      </w:pPr>
    </w:p>
    <w:p w14:paraId="4B97F694" w14:textId="77777777" w:rsidR="007345A9" w:rsidRDefault="009E0D31">
      <w:pPr>
        <w:pStyle w:val="5"/>
        <w:rPr>
          <w:lang w:eastAsia="zh-CN"/>
        </w:rPr>
      </w:pPr>
      <w:r>
        <w:rPr>
          <w:lang w:eastAsia="zh-CN"/>
        </w:rPr>
        <w:t>Proposal #2.4-4 (Alternative 4)</w:t>
      </w:r>
    </w:p>
    <w:p w14:paraId="1FDB738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ac"/>
        <w:spacing w:after="0"/>
        <w:rPr>
          <w:rFonts w:ascii="Times New Roman" w:hAnsi="Times New Roman"/>
          <w:sz w:val="22"/>
          <w:szCs w:val="22"/>
          <w:lang w:eastAsia="zh-CN"/>
        </w:rPr>
      </w:pPr>
    </w:p>
    <w:p w14:paraId="450A9558" w14:textId="77777777" w:rsidR="007345A9" w:rsidRDefault="007345A9">
      <w:pPr>
        <w:pStyle w:val="ac"/>
        <w:spacing w:after="0"/>
        <w:rPr>
          <w:rFonts w:ascii="Times New Roman" w:hAnsi="Times New Roman"/>
          <w:sz w:val="22"/>
          <w:szCs w:val="22"/>
          <w:lang w:eastAsia="zh-CN"/>
        </w:rPr>
      </w:pPr>
    </w:p>
    <w:p w14:paraId="421019E0" w14:textId="77777777" w:rsidR="007345A9" w:rsidRDefault="007345A9">
      <w:pPr>
        <w:pStyle w:val="ac"/>
        <w:spacing w:after="0"/>
        <w:rPr>
          <w:rFonts w:ascii="Times New Roman" w:hAnsi="Times New Roman"/>
          <w:sz w:val="22"/>
          <w:szCs w:val="22"/>
          <w:lang w:eastAsia="zh-CN"/>
        </w:rPr>
      </w:pPr>
    </w:p>
    <w:p w14:paraId="7EBD7618"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5"/>
        <w:rPr>
          <w:lang w:eastAsia="zh-CN"/>
        </w:rPr>
      </w:pPr>
      <w:r>
        <w:rPr>
          <w:lang w:eastAsia="zh-CN"/>
        </w:rPr>
        <w:t>Proposal #2.4-5 (modified Alternative 1 based on Qualcomm’s comments)</w:t>
      </w:r>
    </w:p>
    <w:p w14:paraId="6025492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ac"/>
        <w:spacing w:after="0"/>
        <w:rPr>
          <w:rFonts w:ascii="Times New Roman" w:hAnsi="Times New Roman"/>
          <w:sz w:val="22"/>
          <w:szCs w:val="22"/>
          <w:lang w:eastAsia="zh-CN"/>
        </w:rPr>
      </w:pPr>
    </w:p>
    <w:p w14:paraId="4EB513C1" w14:textId="77777777" w:rsidR="007345A9" w:rsidRDefault="009E0D31">
      <w:pPr>
        <w:pStyle w:val="5"/>
        <w:rPr>
          <w:lang w:eastAsia="zh-CN"/>
        </w:rPr>
      </w:pPr>
      <w:r>
        <w:rPr>
          <w:lang w:eastAsia="zh-CN"/>
        </w:rPr>
        <w:t>Proposal #2.4-6 (modification of alt 4)</w:t>
      </w:r>
    </w:p>
    <w:p w14:paraId="13C3C02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ac"/>
        <w:spacing w:after="0"/>
        <w:rPr>
          <w:rFonts w:ascii="Times New Roman" w:hAnsi="Times New Roman"/>
          <w:sz w:val="22"/>
          <w:szCs w:val="22"/>
          <w:lang w:eastAsia="zh-CN"/>
        </w:rPr>
      </w:pPr>
    </w:p>
    <w:p w14:paraId="44A12AF2" w14:textId="77777777" w:rsidR="007345A9" w:rsidRDefault="007345A9">
      <w:pPr>
        <w:pStyle w:val="ac"/>
        <w:spacing w:after="0"/>
        <w:rPr>
          <w:rFonts w:ascii="Times New Roman" w:hAnsi="Times New Roman"/>
          <w:sz w:val="22"/>
          <w:szCs w:val="22"/>
          <w:lang w:eastAsia="zh-CN"/>
        </w:rPr>
      </w:pPr>
    </w:p>
    <w:p w14:paraId="75F9539D" w14:textId="77777777" w:rsidR="007345A9" w:rsidRDefault="009E0D31">
      <w:pPr>
        <w:pStyle w:val="5"/>
        <w:rPr>
          <w:lang w:eastAsia="zh-CN"/>
        </w:rPr>
      </w:pPr>
      <w:r>
        <w:rPr>
          <w:lang w:eastAsia="zh-CN"/>
        </w:rPr>
        <w:t>Proposal #2.4-7 (update of Proposal#2.4-6)</w:t>
      </w:r>
    </w:p>
    <w:p w14:paraId="790995B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ac"/>
        <w:spacing w:after="0"/>
        <w:rPr>
          <w:rFonts w:ascii="Times New Roman" w:hAnsi="Times New Roman"/>
          <w:sz w:val="22"/>
          <w:szCs w:val="22"/>
          <w:lang w:eastAsia="zh-CN"/>
        </w:rPr>
      </w:pPr>
    </w:p>
    <w:p w14:paraId="68B0532A" w14:textId="77777777" w:rsidR="007345A9" w:rsidRDefault="007345A9">
      <w:pPr>
        <w:pStyle w:val="ac"/>
        <w:spacing w:after="0"/>
        <w:rPr>
          <w:rFonts w:ascii="Times New Roman" w:hAnsi="Times New Roman"/>
          <w:sz w:val="22"/>
          <w:szCs w:val="22"/>
          <w:lang w:eastAsia="zh-CN"/>
        </w:rPr>
      </w:pPr>
    </w:p>
    <w:p w14:paraId="4F73515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Hence, gaps between R</w:t>
            </w:r>
            <w:r w:rsidR="00417DB6">
              <w:rPr>
                <w:rFonts w:ascii="Times New Roman" w:eastAsia="ＭＳ 明朝" w:hAnsi="Times New Roman"/>
                <w:sz w:val="22"/>
                <w:szCs w:val="22"/>
                <w:lang w:eastAsia="ja-JP"/>
              </w:rPr>
              <w:t>o</w:t>
            </w:r>
            <w:r>
              <w:rPr>
                <w:rFonts w:ascii="Times New Roman" w:eastAsia="ＭＳ 明朝" w:hAnsi="Times New Roman"/>
                <w:sz w:val="22"/>
                <w:szCs w:val="22"/>
                <w:lang w:eastAsia="ja-JP"/>
              </w:rPr>
              <w:t>s may be only needed for certain SCS values (480/960 kHz) if adopted. We propose a modification:</w:t>
            </w:r>
          </w:p>
          <w:p w14:paraId="3A4DC90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ac"/>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ac"/>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ac"/>
              <w:spacing w:before="0" w:after="0"/>
              <w:rPr>
                <w:rFonts w:ascii="Times New Roman" w:eastAsiaTheme="minorEastAsia" w:hAnsi="Times New Roman"/>
                <w:sz w:val="22"/>
                <w:szCs w:val="22"/>
                <w:lang w:eastAsia="ko-KR"/>
              </w:rPr>
            </w:pPr>
          </w:p>
          <w:p w14:paraId="5DA2BE8D" w14:textId="196FE5C7" w:rsidR="007345A9" w:rsidRDefault="009E0D31">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ac"/>
              <w:spacing w:before="0" w:after="0"/>
              <w:rPr>
                <w:rFonts w:ascii="Times New Roman" w:eastAsiaTheme="minorEastAsia" w:hAnsi="Times New Roman"/>
                <w:sz w:val="22"/>
                <w:szCs w:val="22"/>
                <w:lang w:eastAsia="ko-KR"/>
              </w:rPr>
            </w:pPr>
          </w:p>
          <w:p w14:paraId="6E51F902" w14:textId="77777777" w:rsidR="007345A9" w:rsidRDefault="009E0D31">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ac"/>
              <w:spacing w:before="0" w:after="0"/>
              <w:rPr>
                <w:rFonts w:ascii="Times New Roman" w:hAnsi="Times New Roman"/>
                <w:sz w:val="22"/>
                <w:szCs w:val="22"/>
                <w:lang w:eastAsia="zh-CN"/>
              </w:rPr>
            </w:pPr>
          </w:p>
          <w:p w14:paraId="372F7DCF" w14:textId="77777777" w:rsidR="007345A9" w:rsidRDefault="009E0D31">
            <w:pPr>
              <w:pStyle w:val="ac"/>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ac"/>
              <w:spacing w:before="0" w:after="0"/>
              <w:rPr>
                <w:rFonts w:ascii="Times New Roman" w:hAnsi="Times New Roman"/>
                <w:sz w:val="22"/>
                <w:szCs w:val="22"/>
                <w:lang w:eastAsia="zh-CN"/>
              </w:rPr>
            </w:pPr>
          </w:p>
          <w:p w14:paraId="222F0A61" w14:textId="77777777" w:rsidR="007345A9" w:rsidRDefault="009E0D31">
            <w:pPr>
              <w:pStyle w:val="ac"/>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ac"/>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509959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084D059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w:t>
            </w:r>
            <w:r>
              <w:rPr>
                <w:rFonts w:ascii="Times New Roman" w:eastAsia="ＭＳ 明朝" w:hAnsi="Times New Roman" w:hint="eastAsia"/>
                <w:sz w:val="22"/>
                <w:szCs w:val="22"/>
                <w:lang w:eastAsia="ja-JP"/>
              </w:rPr>
              <w:t xml:space="preserve">rom </w:t>
            </w:r>
            <w:r>
              <w:rPr>
                <w:rFonts w:ascii="Times New Roman" w:eastAsia="ＭＳ 明朝"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Summary of company preferences:</w:t>
            </w:r>
          </w:p>
          <w:p w14:paraId="6C39FBC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P#2.4-1 / 2.4-4 – alt 1) Qualcomm, CATT, LGE, Fujitsu, vivo, Lenovo, Motorola Mobility</w:t>
            </w:r>
          </w:p>
          <w:p w14:paraId="077C0C0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P#2.4-2 – alt 2)</w:t>
            </w:r>
          </w:p>
          <w:p w14:paraId="3CE65E8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P#2.4-3 – alt 3) Nokia, Ericsson, Interdigital</w:t>
            </w:r>
          </w:p>
          <w:p w14:paraId="6CC64AA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P#2.4-4 – alt 4) Intel, Fujitsu (prefer over alt 2/3), ZTE, Sanechips, Lenovo, Motorola Mobility, Docomo</w:t>
            </w:r>
          </w:p>
          <w:p w14:paraId="0E2A8CB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Need further discussion (given the LS to RAN4): Nokia, Interdigital, Futurewei, Docomo</w:t>
            </w:r>
          </w:p>
          <w:p w14:paraId="1164E3D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0FF6AFE7" w14:textId="77777777" w:rsidR="007345A9" w:rsidRDefault="009E0D31">
            <w:pPr>
              <w:pStyle w:val="ac"/>
              <w:spacing w:after="0"/>
              <w:rPr>
                <w:rFonts w:eastAsia="ＭＳ 明朝"/>
                <w:sz w:val="22"/>
                <w:szCs w:val="22"/>
                <w:lang w:eastAsia="ja-JP"/>
              </w:rPr>
            </w:pPr>
            <w:r>
              <w:rPr>
                <w:rFonts w:eastAsia="ＭＳ 明朝" w:hint="eastAsia"/>
                <w:sz w:val="22"/>
                <w:szCs w:val="22"/>
                <w:lang w:eastAsia="ja-JP"/>
              </w:rPr>
              <w:t xml:space="preserve">We support Proposal </w:t>
            </w:r>
            <w:r>
              <w:rPr>
                <w:rFonts w:eastAsia="ＭＳ 明朝"/>
                <w:sz w:val="22"/>
                <w:szCs w:val="22"/>
                <w:lang w:eastAsia="ja-JP"/>
              </w:rPr>
              <w:t>#2.4-1.</w:t>
            </w:r>
          </w:p>
        </w:tc>
      </w:tr>
      <w:tr w:rsidR="007345A9" w14:paraId="3177E69B" w14:textId="77777777">
        <w:tc>
          <w:tcPr>
            <w:tcW w:w="1805" w:type="dxa"/>
          </w:tcPr>
          <w:p w14:paraId="3D96017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Nokia2</w:t>
            </w:r>
          </w:p>
        </w:tc>
        <w:tc>
          <w:tcPr>
            <w:tcW w:w="8157" w:type="dxa"/>
          </w:tcPr>
          <w:p w14:paraId="3EC1F244" w14:textId="77777777" w:rsidR="007345A9" w:rsidRDefault="009E0D31">
            <w:pPr>
              <w:pStyle w:val="ac"/>
              <w:spacing w:after="0"/>
              <w:rPr>
                <w:rFonts w:eastAsia="ＭＳ 明朝"/>
                <w:sz w:val="22"/>
                <w:szCs w:val="22"/>
                <w:lang w:eastAsia="ja-JP"/>
              </w:rPr>
            </w:pPr>
            <w:r>
              <w:rPr>
                <w:rFonts w:eastAsia="ＭＳ 明朝"/>
                <w:sz w:val="22"/>
                <w:szCs w:val="22"/>
                <w:lang w:eastAsia="ja-JP"/>
              </w:rPr>
              <w:t>We support P#2.4-6</w:t>
            </w:r>
          </w:p>
        </w:tc>
      </w:tr>
      <w:tr w:rsidR="007345A9" w14:paraId="66A4E172" w14:textId="77777777">
        <w:tc>
          <w:tcPr>
            <w:tcW w:w="1805" w:type="dxa"/>
          </w:tcPr>
          <w:p w14:paraId="5FD6A23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157" w:type="dxa"/>
          </w:tcPr>
          <w:p w14:paraId="481A3D59" w14:textId="77777777" w:rsidR="007345A9" w:rsidRDefault="009E0D31">
            <w:pPr>
              <w:pStyle w:val="ac"/>
              <w:spacing w:after="0"/>
              <w:rPr>
                <w:rFonts w:eastAsia="ＭＳ 明朝"/>
                <w:sz w:val="22"/>
                <w:szCs w:val="22"/>
                <w:lang w:eastAsia="ja-JP"/>
              </w:rPr>
            </w:pPr>
            <w:r>
              <w:rPr>
                <w:rFonts w:eastAsia="ＭＳ 明朝"/>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ac"/>
              <w:spacing w:after="0"/>
              <w:rPr>
                <w:rFonts w:eastAsia="ＭＳ 明朝"/>
                <w:sz w:val="22"/>
                <w:szCs w:val="22"/>
                <w:lang w:eastAsia="ja-JP"/>
              </w:rPr>
            </w:pPr>
          </w:p>
        </w:tc>
      </w:tr>
      <w:tr w:rsidR="007345A9" w14:paraId="6D9FA151" w14:textId="77777777">
        <w:tc>
          <w:tcPr>
            <w:tcW w:w="1805" w:type="dxa"/>
          </w:tcPr>
          <w:p w14:paraId="5E69B43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1832BD94" w14:textId="77777777" w:rsidR="007345A9" w:rsidRDefault="009E0D31">
            <w:pPr>
              <w:pStyle w:val="ac"/>
              <w:spacing w:after="0"/>
              <w:rPr>
                <w:rFonts w:eastAsia="ＭＳ 明朝"/>
                <w:sz w:val="22"/>
                <w:szCs w:val="22"/>
                <w:lang w:eastAsia="ja-JP"/>
              </w:rPr>
            </w:pPr>
            <w:r>
              <w:rPr>
                <w:rFonts w:eastAsia="ＭＳ 明朝"/>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ac"/>
              <w:spacing w:after="0"/>
              <w:rPr>
                <w:rFonts w:eastAsia="ＭＳ 明朝"/>
                <w:sz w:val="22"/>
                <w:szCs w:val="22"/>
                <w:lang w:eastAsia="ja-JP"/>
              </w:rPr>
            </w:pPr>
            <w:r>
              <w:rPr>
                <w:rFonts w:eastAsia="ＭＳ 明朝"/>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5959981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56CD4FA9" w14:textId="77777777" w:rsidR="007345A9" w:rsidRDefault="009E0D31">
            <w:pPr>
              <w:pStyle w:val="ac"/>
              <w:spacing w:after="0"/>
              <w:rPr>
                <w:rFonts w:ascii="Times New Roman" w:eastAsia="ＭＳ 明朝" w:hAnsi="Times New Roman"/>
                <w:sz w:val="22"/>
                <w:szCs w:val="22"/>
                <w:lang w:eastAsia="ja-JP"/>
              </w:rPr>
            </w:pPr>
            <w:r>
              <w:rPr>
                <w:rFonts w:eastAsia="ＭＳ 明朝"/>
                <w:sz w:val="22"/>
                <w:szCs w:val="22"/>
                <w:lang w:eastAsia="ja-JP"/>
              </w:rPr>
              <w:t>We are fine with Proposal #2.4-7</w:t>
            </w:r>
          </w:p>
        </w:tc>
      </w:tr>
    </w:tbl>
    <w:p w14:paraId="4D08BC67" w14:textId="77777777" w:rsidR="007345A9" w:rsidRDefault="007345A9">
      <w:pPr>
        <w:pStyle w:val="ac"/>
        <w:spacing w:after="0"/>
        <w:rPr>
          <w:rFonts w:ascii="Times New Roman" w:hAnsi="Times New Roman"/>
          <w:sz w:val="22"/>
          <w:szCs w:val="22"/>
          <w:lang w:eastAsia="zh-CN"/>
        </w:rPr>
      </w:pPr>
    </w:p>
    <w:p w14:paraId="63308AEA" w14:textId="77777777" w:rsidR="007345A9" w:rsidRDefault="007345A9">
      <w:pPr>
        <w:pStyle w:val="ac"/>
        <w:spacing w:after="0"/>
        <w:rPr>
          <w:rFonts w:ascii="Times New Roman" w:hAnsi="Times New Roman"/>
          <w:sz w:val="22"/>
          <w:szCs w:val="22"/>
          <w:lang w:eastAsia="zh-CN"/>
        </w:rPr>
      </w:pPr>
    </w:p>
    <w:p w14:paraId="584E287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ac"/>
        <w:numPr>
          <w:ilvl w:val="0"/>
          <w:numId w:val="3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#2.4-1 / 2.4-4 – alt 1) Qualcomm, CATT, LGE, Fujitsu, vivo, Lenovo, Motorola Mobility, Mediatek</w:t>
      </w:r>
    </w:p>
    <w:p w14:paraId="0D979EAA" w14:textId="77777777" w:rsidR="007345A9" w:rsidRDefault="009E0D31">
      <w:pPr>
        <w:pStyle w:val="ac"/>
        <w:numPr>
          <w:ilvl w:val="0"/>
          <w:numId w:val="3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#2.4-2 – alt 2)</w:t>
      </w:r>
    </w:p>
    <w:p w14:paraId="0CAE8A05" w14:textId="77777777" w:rsidR="007345A9" w:rsidRDefault="009E0D31">
      <w:pPr>
        <w:pStyle w:val="ac"/>
        <w:numPr>
          <w:ilvl w:val="0"/>
          <w:numId w:val="3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#2.4-3 – alt 3) Nokia, Ericsson, Interdigital</w:t>
      </w:r>
    </w:p>
    <w:p w14:paraId="1EF1A661" w14:textId="77777777" w:rsidR="007345A9" w:rsidRDefault="009E0D31">
      <w:pPr>
        <w:pStyle w:val="ac"/>
        <w:numPr>
          <w:ilvl w:val="0"/>
          <w:numId w:val="3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#2.4-4 – alt 4) Intel, Fujitsu (prefer over alt 2/3), ZTE, Sanechips, Lenovo, Motorola Mobility, Docomo</w:t>
      </w:r>
    </w:p>
    <w:p w14:paraId="3788926F" w14:textId="77777777" w:rsidR="007345A9" w:rsidRDefault="007345A9">
      <w:pPr>
        <w:pStyle w:val="ac"/>
        <w:spacing w:after="0"/>
        <w:rPr>
          <w:rFonts w:ascii="Times New Roman" w:hAnsi="Times New Roman"/>
          <w:sz w:val="22"/>
          <w:szCs w:val="22"/>
          <w:lang w:val="en-GB" w:eastAsia="zh-CN"/>
        </w:rPr>
      </w:pPr>
    </w:p>
    <w:p w14:paraId="0D6672D6"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ac"/>
        <w:spacing w:after="0"/>
        <w:rPr>
          <w:rFonts w:ascii="Times New Roman" w:hAnsi="Times New Roman"/>
          <w:sz w:val="22"/>
          <w:szCs w:val="22"/>
          <w:lang w:eastAsia="zh-CN"/>
        </w:rPr>
      </w:pPr>
    </w:p>
    <w:p w14:paraId="6BB3D61B" w14:textId="77777777" w:rsidR="007345A9" w:rsidRDefault="007345A9">
      <w:pPr>
        <w:pStyle w:val="ac"/>
        <w:spacing w:after="0"/>
        <w:rPr>
          <w:rFonts w:ascii="Times New Roman" w:hAnsi="Times New Roman"/>
          <w:sz w:val="22"/>
          <w:szCs w:val="22"/>
          <w:lang w:eastAsia="zh-CN"/>
        </w:rPr>
      </w:pPr>
    </w:p>
    <w:p w14:paraId="6D29AFC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ac"/>
        <w:spacing w:after="0"/>
        <w:rPr>
          <w:rFonts w:ascii="Times New Roman" w:hAnsi="Times New Roman"/>
          <w:sz w:val="22"/>
          <w:szCs w:val="22"/>
          <w:lang w:eastAsia="zh-CN"/>
        </w:rPr>
      </w:pPr>
    </w:p>
    <w:p w14:paraId="2E3D2887" w14:textId="77777777" w:rsidR="007345A9" w:rsidRDefault="009E0D31">
      <w:pPr>
        <w:pStyle w:val="5"/>
        <w:rPr>
          <w:lang w:eastAsia="zh-CN"/>
        </w:rPr>
      </w:pPr>
      <w:r>
        <w:rPr>
          <w:lang w:eastAsia="zh-CN"/>
        </w:rPr>
        <w:t>Proposal #2.4-7 (cleaned up)</w:t>
      </w:r>
    </w:p>
    <w:p w14:paraId="7B4896F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ac"/>
        <w:spacing w:after="0"/>
        <w:rPr>
          <w:rFonts w:ascii="Times New Roman" w:hAnsi="Times New Roman"/>
          <w:sz w:val="22"/>
          <w:szCs w:val="22"/>
          <w:lang w:eastAsia="zh-CN"/>
        </w:rPr>
      </w:pPr>
    </w:p>
    <w:p w14:paraId="06941381" w14:textId="3C5C5BA3" w:rsidR="009C587E" w:rsidRDefault="009C587E" w:rsidP="009C587E">
      <w:pPr>
        <w:pStyle w:val="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ac"/>
        <w:spacing w:after="0"/>
        <w:rPr>
          <w:rFonts w:ascii="Times New Roman" w:hAnsi="Times New Roman"/>
          <w:sz w:val="22"/>
          <w:szCs w:val="22"/>
          <w:lang w:eastAsia="zh-CN"/>
        </w:rPr>
      </w:pPr>
    </w:p>
    <w:p w14:paraId="0224D4D4"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Qualcomm</w:t>
            </w:r>
          </w:p>
        </w:tc>
        <w:tc>
          <w:tcPr>
            <w:tcW w:w="7422" w:type="dxa"/>
          </w:tcPr>
          <w:p w14:paraId="4C7B9447" w14:textId="77777777" w:rsidR="007345A9" w:rsidRDefault="009E0D31">
            <w:pPr>
              <w:pStyle w:val="ac"/>
              <w:spacing w:after="0"/>
              <w:rPr>
                <w:rFonts w:ascii="Times New Roman" w:hAnsi="Times New Roman"/>
                <w:sz w:val="22"/>
                <w:szCs w:val="22"/>
                <w:lang w:eastAsia="zh-CN"/>
              </w:rPr>
            </w:pPr>
            <w:r>
              <w:rPr>
                <w:rFonts w:eastAsia="ＭＳ 明朝"/>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7422" w:type="dxa"/>
          </w:tcPr>
          <w:p w14:paraId="39566493" w14:textId="77777777" w:rsidR="007345A9" w:rsidRDefault="009E0D31">
            <w:pPr>
              <w:pStyle w:val="ac"/>
              <w:spacing w:after="0"/>
              <w:rPr>
                <w:rFonts w:eastAsia="ＭＳ 明朝"/>
                <w:sz w:val="22"/>
                <w:szCs w:val="22"/>
                <w:lang w:eastAsia="ja-JP"/>
              </w:rPr>
            </w:pPr>
            <w:r>
              <w:rPr>
                <w:rFonts w:eastAsia="ＭＳ 明朝"/>
                <w:sz w:val="22"/>
                <w:szCs w:val="22"/>
                <w:lang w:eastAsia="ja-JP"/>
              </w:rPr>
              <w:t>W</w:t>
            </w:r>
            <w:r>
              <w:rPr>
                <w:rFonts w:eastAsia="ＭＳ 明朝" w:hint="eastAsia"/>
                <w:sz w:val="22"/>
                <w:szCs w:val="22"/>
                <w:lang w:eastAsia="ja-JP"/>
              </w:rPr>
              <w:t xml:space="preserve">e </w:t>
            </w:r>
            <w:r>
              <w:rPr>
                <w:rFonts w:eastAsia="ＭＳ 明朝"/>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2324C700" w14:textId="77777777" w:rsidR="007345A9" w:rsidRDefault="009E0D31">
            <w:pPr>
              <w:pStyle w:val="ac"/>
              <w:spacing w:after="0"/>
              <w:rPr>
                <w:rFonts w:eastAsia="ＭＳ 明朝"/>
                <w:sz w:val="22"/>
                <w:szCs w:val="22"/>
                <w:lang w:eastAsia="ja-JP"/>
              </w:rPr>
            </w:pPr>
            <w:r>
              <w:rPr>
                <w:rFonts w:eastAsia="ＭＳ 明朝"/>
                <w:sz w:val="22"/>
                <w:szCs w:val="22"/>
                <w:lang w:eastAsia="ja-JP"/>
              </w:rPr>
              <w:t>We do not support Proposal #2.4-7</w:t>
            </w:r>
          </w:p>
          <w:p w14:paraId="54F31FE5" w14:textId="6132E3A1" w:rsidR="007345A9" w:rsidRDefault="009E0D31">
            <w:pPr>
              <w:pStyle w:val="ac"/>
              <w:spacing w:after="0"/>
              <w:rPr>
                <w:rFonts w:eastAsia="ＭＳ 明朝"/>
                <w:sz w:val="22"/>
                <w:szCs w:val="22"/>
                <w:lang w:eastAsia="ja-JP"/>
              </w:rPr>
            </w:pPr>
            <w:r>
              <w:rPr>
                <w:rFonts w:eastAsia="ＭＳ 明朝"/>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ＭＳ 明朝"/>
                <w:sz w:val="22"/>
                <w:szCs w:val="22"/>
                <w:lang w:eastAsia="ja-JP"/>
              </w:rPr>
              <w:t>o</w:t>
            </w:r>
            <w:r>
              <w:rPr>
                <w:rFonts w:eastAsia="ＭＳ 明朝"/>
                <w:sz w:val="22"/>
                <w:szCs w:val="22"/>
                <w:lang w:eastAsia="ja-JP"/>
              </w:rPr>
              <w:t xml:space="preserve">s if PRACH is not agreed to be LBT-exempted. </w:t>
            </w:r>
          </w:p>
          <w:p w14:paraId="0E1B6651" w14:textId="77777777" w:rsidR="007345A9" w:rsidRDefault="009E0D31">
            <w:pPr>
              <w:pStyle w:val="ac"/>
              <w:spacing w:after="0"/>
              <w:rPr>
                <w:rFonts w:eastAsia="ＭＳ 明朝"/>
                <w:sz w:val="22"/>
                <w:szCs w:val="22"/>
                <w:lang w:eastAsia="ja-JP"/>
              </w:rPr>
            </w:pPr>
            <w:r>
              <w:rPr>
                <w:rFonts w:eastAsia="ＭＳ 明朝"/>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ac"/>
              <w:spacing w:after="0"/>
              <w:rPr>
                <w:rFonts w:eastAsia="ＭＳ 明朝"/>
                <w:sz w:val="22"/>
                <w:szCs w:val="22"/>
                <w:lang w:eastAsia="ja-JP"/>
              </w:rPr>
            </w:pPr>
            <w:r>
              <w:rPr>
                <w:rFonts w:eastAsia="ＭＳ 明朝"/>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ac"/>
              <w:spacing w:after="0"/>
              <w:rPr>
                <w:rFonts w:eastAsia="ＭＳ 明朝"/>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ac"/>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Intel</w:t>
            </w:r>
          </w:p>
        </w:tc>
        <w:tc>
          <w:tcPr>
            <w:tcW w:w="7422" w:type="dxa"/>
          </w:tcPr>
          <w:p w14:paraId="766C347B" w14:textId="77777777" w:rsidR="007345A9" w:rsidRDefault="009E0D31">
            <w:pPr>
              <w:pStyle w:val="ac"/>
              <w:spacing w:after="0"/>
              <w:rPr>
                <w:rFonts w:eastAsia="ＭＳ 明朝"/>
                <w:sz w:val="22"/>
                <w:szCs w:val="22"/>
                <w:lang w:eastAsia="ja-JP"/>
              </w:rPr>
            </w:pPr>
            <w:r>
              <w:rPr>
                <w:rFonts w:eastAsia="ＭＳ 明朝"/>
                <w:sz w:val="22"/>
                <w:szCs w:val="22"/>
                <w:lang w:eastAsia="ja-JP"/>
              </w:rPr>
              <w:t>We are fine with Proposal #2.4-7.</w:t>
            </w:r>
          </w:p>
          <w:p w14:paraId="30265AFB" w14:textId="77777777" w:rsidR="007345A9" w:rsidRDefault="009E0D31">
            <w:pPr>
              <w:pStyle w:val="ac"/>
              <w:spacing w:after="0"/>
              <w:rPr>
                <w:rFonts w:ascii="Times New Roman" w:hAnsi="Times New Roman"/>
                <w:sz w:val="22"/>
                <w:szCs w:val="22"/>
                <w:lang w:eastAsia="zh-CN"/>
              </w:rPr>
            </w:pPr>
            <w:r>
              <w:rPr>
                <w:rFonts w:eastAsia="ＭＳ 明朝"/>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ac"/>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ac"/>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ac"/>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ac"/>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ac"/>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ac"/>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ac"/>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ac"/>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ac"/>
        <w:spacing w:after="0"/>
        <w:rPr>
          <w:rFonts w:ascii="Times New Roman" w:hAnsi="Times New Roman"/>
          <w:sz w:val="22"/>
          <w:szCs w:val="22"/>
          <w:lang w:eastAsia="zh-CN"/>
        </w:rPr>
      </w:pPr>
    </w:p>
    <w:p w14:paraId="05D650E6" w14:textId="09EA4633" w:rsidR="00BB5441" w:rsidRDefault="00BB5441">
      <w:pPr>
        <w:pStyle w:val="ac"/>
        <w:spacing w:after="0"/>
        <w:rPr>
          <w:rFonts w:ascii="Times New Roman" w:hAnsi="Times New Roman"/>
          <w:sz w:val="22"/>
          <w:szCs w:val="22"/>
          <w:lang w:eastAsia="zh-CN"/>
        </w:rPr>
      </w:pPr>
    </w:p>
    <w:p w14:paraId="76F1D206" w14:textId="77777777" w:rsidR="00BB5441" w:rsidRDefault="00BB5441" w:rsidP="00BB544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ac"/>
        <w:spacing w:after="0"/>
        <w:rPr>
          <w:rFonts w:ascii="Times New Roman" w:hAnsi="Times New Roman"/>
          <w:sz w:val="22"/>
          <w:szCs w:val="22"/>
          <w:lang w:eastAsia="zh-CN"/>
        </w:rPr>
      </w:pPr>
    </w:p>
    <w:p w14:paraId="543D689A" w14:textId="148DB48E" w:rsidR="003B1F3A" w:rsidRDefault="003B1F3A">
      <w:pPr>
        <w:pStyle w:val="ac"/>
        <w:spacing w:after="0"/>
        <w:rPr>
          <w:rFonts w:ascii="Times New Roman" w:hAnsi="Times New Roman"/>
          <w:sz w:val="22"/>
          <w:szCs w:val="22"/>
          <w:lang w:eastAsia="zh-CN"/>
        </w:rPr>
      </w:pPr>
    </w:p>
    <w:p w14:paraId="10F1E1EA" w14:textId="60680010" w:rsidR="003B1F3A" w:rsidRDefault="003B1F3A" w:rsidP="003B1F3A">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ac"/>
        <w:spacing w:after="0"/>
        <w:rPr>
          <w:rFonts w:ascii="Times New Roman" w:hAnsi="Times New Roman"/>
          <w:sz w:val="22"/>
          <w:szCs w:val="22"/>
          <w:lang w:eastAsia="zh-CN"/>
        </w:rPr>
      </w:pPr>
    </w:p>
    <w:p w14:paraId="2D2822CE" w14:textId="77777777" w:rsidR="003B1F3A" w:rsidRDefault="003B1F3A" w:rsidP="003B1F3A">
      <w:pPr>
        <w:pStyle w:val="5"/>
        <w:rPr>
          <w:lang w:eastAsia="zh-CN"/>
        </w:rPr>
      </w:pPr>
      <w:r>
        <w:rPr>
          <w:lang w:eastAsia="zh-CN"/>
        </w:rPr>
        <w:t>Proposal #2.4-8 (update)</w:t>
      </w:r>
    </w:p>
    <w:p w14:paraId="77CBF167" w14:textId="77777777" w:rsidR="003B1F3A" w:rsidRDefault="003B1F3A" w:rsidP="003B1F3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ac"/>
        <w:spacing w:after="0"/>
        <w:rPr>
          <w:rFonts w:ascii="Times New Roman" w:hAnsi="Times New Roman"/>
          <w:sz w:val="22"/>
          <w:szCs w:val="22"/>
          <w:lang w:eastAsia="zh-CN"/>
        </w:rPr>
      </w:pPr>
    </w:p>
    <w:p w14:paraId="676BB39F" w14:textId="5FE07CF5" w:rsidR="0016588D" w:rsidRDefault="0016588D" w:rsidP="0016588D">
      <w:pPr>
        <w:pStyle w:val="5"/>
        <w:rPr>
          <w:lang w:eastAsia="zh-CN"/>
        </w:rPr>
      </w:pPr>
      <w:r>
        <w:rPr>
          <w:lang w:eastAsia="zh-CN"/>
        </w:rPr>
        <w:t>Proposal #2.4-</w:t>
      </w:r>
      <w:r w:rsidR="003240DA">
        <w:rPr>
          <w:lang w:eastAsia="zh-CN"/>
        </w:rPr>
        <w:t>9</w:t>
      </w:r>
    </w:p>
    <w:p w14:paraId="29D6C35D" w14:textId="3586775F" w:rsidR="0016588D" w:rsidRDefault="003240DA" w:rsidP="0016588D">
      <w:pPr>
        <w:pStyle w:val="ac"/>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ac"/>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ac"/>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ac"/>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ac"/>
        <w:tabs>
          <w:tab w:val="left" w:pos="1080"/>
        </w:tabs>
        <w:spacing w:after="0"/>
        <w:rPr>
          <w:rFonts w:ascii="Times New Roman" w:hAnsi="Times New Roman"/>
          <w:sz w:val="22"/>
          <w:szCs w:val="22"/>
          <w:lang w:eastAsia="zh-CN"/>
        </w:rPr>
      </w:pPr>
    </w:p>
    <w:p w14:paraId="41B2120F" w14:textId="77777777" w:rsidR="0016588D" w:rsidRDefault="0016588D" w:rsidP="003B1F3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ac"/>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ac"/>
              <w:spacing w:after="0"/>
              <w:rPr>
                <w:rFonts w:eastAsia="ＭＳ 明朝"/>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ＭＳ 明朝"/>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ac"/>
              <w:spacing w:after="0"/>
              <w:rPr>
                <w:rFonts w:eastAsia="ＭＳ 明朝"/>
                <w:sz w:val="22"/>
                <w:szCs w:val="22"/>
                <w:lang w:eastAsia="ja-JP"/>
              </w:rPr>
            </w:pPr>
            <w:r w:rsidRPr="00486688">
              <w:rPr>
                <w:rFonts w:eastAsia="ＭＳ 明朝"/>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ac"/>
              <w:spacing w:after="0"/>
              <w:rPr>
                <w:rFonts w:ascii="Times New Roman" w:hAnsi="Times New Roman"/>
                <w:sz w:val="22"/>
                <w:szCs w:val="22"/>
                <w:lang w:eastAsia="zh-CN"/>
              </w:rPr>
            </w:pPr>
            <w:r w:rsidRPr="00486688">
              <w:rPr>
                <w:rFonts w:eastAsia="ＭＳ 明朝"/>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ac"/>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ac"/>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ac"/>
              <w:spacing w:after="0"/>
              <w:rPr>
                <w:rFonts w:ascii="Times New Roman" w:hAnsi="Times New Roman"/>
                <w:sz w:val="22"/>
                <w:lang w:eastAsia="zh-CN"/>
              </w:rPr>
            </w:pPr>
          </w:p>
          <w:p w14:paraId="5C021377" w14:textId="36F158AB" w:rsidR="00FC1366" w:rsidRPr="005D6057" w:rsidRDefault="00FC1366" w:rsidP="000C16AC">
            <w:pPr>
              <w:pStyle w:val="ac"/>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ac"/>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ac"/>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ac"/>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ac"/>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ac"/>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ac"/>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ac"/>
        <w:spacing w:after="0"/>
        <w:rPr>
          <w:rFonts w:ascii="Times New Roman" w:hAnsi="Times New Roman"/>
          <w:sz w:val="22"/>
          <w:szCs w:val="22"/>
          <w:lang w:eastAsia="zh-CN"/>
        </w:rPr>
      </w:pPr>
    </w:p>
    <w:p w14:paraId="5F5626D4" w14:textId="071C6B82" w:rsidR="003B1F3A" w:rsidRDefault="003B1F3A">
      <w:pPr>
        <w:pStyle w:val="ac"/>
        <w:spacing w:after="0"/>
        <w:rPr>
          <w:rFonts w:ascii="Times New Roman" w:hAnsi="Times New Roman"/>
          <w:sz w:val="22"/>
          <w:szCs w:val="22"/>
          <w:lang w:eastAsia="zh-CN"/>
        </w:rPr>
      </w:pPr>
    </w:p>
    <w:p w14:paraId="6855218E" w14:textId="47FC8193" w:rsidR="003B1F3A" w:rsidRDefault="003B1F3A">
      <w:pPr>
        <w:pStyle w:val="ac"/>
        <w:spacing w:after="0"/>
        <w:rPr>
          <w:rFonts w:ascii="Times New Roman" w:hAnsi="Times New Roman"/>
          <w:sz w:val="22"/>
          <w:szCs w:val="22"/>
          <w:lang w:eastAsia="zh-CN"/>
        </w:rPr>
      </w:pPr>
    </w:p>
    <w:p w14:paraId="5643E410" w14:textId="77777777" w:rsidR="00873F6C" w:rsidRDefault="00873F6C" w:rsidP="00873F6C">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ac"/>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ac"/>
        <w:spacing w:after="0"/>
        <w:rPr>
          <w:rFonts w:ascii="Times New Roman" w:hAnsi="Times New Roman"/>
          <w:sz w:val="22"/>
          <w:szCs w:val="22"/>
          <w:lang w:eastAsia="zh-CN"/>
        </w:rPr>
      </w:pPr>
    </w:p>
    <w:p w14:paraId="5F7F2D6F" w14:textId="77777777" w:rsidR="0016588D" w:rsidRDefault="0016588D">
      <w:pPr>
        <w:pStyle w:val="ac"/>
        <w:spacing w:after="0"/>
        <w:rPr>
          <w:rFonts w:ascii="Times New Roman" w:hAnsi="Times New Roman"/>
          <w:sz w:val="22"/>
          <w:szCs w:val="22"/>
          <w:lang w:eastAsia="zh-CN"/>
        </w:rPr>
      </w:pPr>
    </w:p>
    <w:p w14:paraId="291678B4" w14:textId="77777777" w:rsidR="00486688" w:rsidRDefault="00486688" w:rsidP="00486688">
      <w:pPr>
        <w:pStyle w:val="3"/>
        <w:rPr>
          <w:lang w:eastAsia="zh-CN"/>
        </w:rPr>
      </w:pPr>
      <w:r>
        <w:rPr>
          <w:lang w:eastAsia="zh-CN"/>
        </w:rPr>
        <w:t>2.2.5 RA Preamble ID calculation</w:t>
      </w:r>
    </w:p>
    <w:p w14:paraId="5E214AEF"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ac"/>
        <w:spacing w:after="0"/>
        <w:rPr>
          <w:rFonts w:ascii="Times New Roman" w:hAnsi="Times New Roman"/>
          <w:sz w:val="22"/>
          <w:szCs w:val="22"/>
          <w:lang w:eastAsia="zh-CN"/>
        </w:rPr>
      </w:pPr>
    </w:p>
    <w:p w14:paraId="34CE7725" w14:textId="77777777" w:rsidR="00486688" w:rsidRDefault="00486688" w:rsidP="0048668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ac"/>
        <w:spacing w:after="0"/>
        <w:rPr>
          <w:rFonts w:ascii="Times New Roman" w:hAnsi="Times New Roman"/>
          <w:sz w:val="22"/>
          <w:szCs w:val="22"/>
          <w:lang w:eastAsia="zh-CN"/>
        </w:rPr>
      </w:pPr>
    </w:p>
    <w:p w14:paraId="5072AE3A" w14:textId="77777777" w:rsidR="00486688" w:rsidRDefault="00486688" w:rsidP="00486688">
      <w:pPr>
        <w:pStyle w:val="ac"/>
        <w:spacing w:after="0"/>
        <w:rPr>
          <w:rFonts w:ascii="Times New Roman" w:hAnsi="Times New Roman"/>
          <w:sz w:val="22"/>
          <w:szCs w:val="22"/>
          <w:lang w:eastAsia="zh-CN"/>
        </w:rPr>
      </w:pPr>
    </w:p>
    <w:p w14:paraId="5A92D151" w14:textId="77777777" w:rsidR="00486688" w:rsidRDefault="00486688" w:rsidP="0048668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669" w:type="dxa"/>
          </w:tcPr>
          <w:p w14:paraId="136C4AA6" w14:textId="77777777" w:rsidR="00486688" w:rsidRDefault="00486688" w:rsidP="00DF05F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163ED9A3"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669" w:type="dxa"/>
          </w:tcPr>
          <w:p w14:paraId="01720AE3"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669" w:type="dxa"/>
          </w:tcPr>
          <w:p w14:paraId="0DE8BAE2"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ac"/>
        <w:spacing w:after="0"/>
        <w:rPr>
          <w:rFonts w:ascii="Times New Roman" w:hAnsi="Times New Roman"/>
          <w:sz w:val="22"/>
          <w:szCs w:val="22"/>
          <w:lang w:eastAsia="zh-CN"/>
        </w:rPr>
      </w:pPr>
    </w:p>
    <w:p w14:paraId="4A08750D" w14:textId="77777777" w:rsidR="00486688" w:rsidRDefault="00486688" w:rsidP="00486688">
      <w:pPr>
        <w:pStyle w:val="ac"/>
        <w:spacing w:after="0"/>
        <w:rPr>
          <w:rFonts w:ascii="Times New Roman" w:hAnsi="Times New Roman"/>
          <w:sz w:val="22"/>
          <w:szCs w:val="22"/>
          <w:lang w:eastAsia="zh-CN"/>
        </w:rPr>
      </w:pPr>
    </w:p>
    <w:p w14:paraId="417F3F40" w14:textId="77777777" w:rsidR="00486688" w:rsidRDefault="00486688" w:rsidP="0048668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ac"/>
        <w:spacing w:after="0"/>
        <w:rPr>
          <w:rFonts w:ascii="Times New Roman" w:hAnsi="Times New Roman"/>
          <w:sz w:val="22"/>
          <w:szCs w:val="22"/>
          <w:lang w:eastAsia="zh-CN"/>
        </w:rPr>
      </w:pPr>
    </w:p>
    <w:p w14:paraId="0F872530" w14:textId="77777777" w:rsidR="00486688" w:rsidRDefault="00486688" w:rsidP="00486688">
      <w:pPr>
        <w:pStyle w:val="ac"/>
        <w:spacing w:after="0"/>
        <w:rPr>
          <w:rFonts w:ascii="Times New Roman" w:hAnsi="Times New Roman"/>
          <w:sz w:val="22"/>
          <w:szCs w:val="22"/>
          <w:lang w:eastAsia="zh-CN"/>
        </w:rPr>
      </w:pPr>
    </w:p>
    <w:p w14:paraId="4EAA62BA" w14:textId="77777777" w:rsidR="00486688" w:rsidRDefault="00486688" w:rsidP="0048668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ac"/>
        <w:spacing w:after="0"/>
        <w:rPr>
          <w:rFonts w:ascii="Times New Roman" w:hAnsi="Times New Roman"/>
          <w:sz w:val="22"/>
          <w:szCs w:val="22"/>
          <w:lang w:eastAsia="zh-CN"/>
        </w:rPr>
      </w:pPr>
    </w:p>
    <w:p w14:paraId="6E774BD7" w14:textId="77777777" w:rsidR="00486688" w:rsidRDefault="00486688" w:rsidP="00486688">
      <w:pPr>
        <w:pStyle w:val="5"/>
        <w:rPr>
          <w:lang w:eastAsia="zh-CN"/>
        </w:rPr>
      </w:pPr>
      <w:r>
        <w:rPr>
          <w:lang w:eastAsia="zh-CN"/>
        </w:rPr>
        <w:t>Proposal #2.5-1 (original)</w:t>
      </w:r>
    </w:p>
    <w:p w14:paraId="71A574D5"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ac"/>
        <w:spacing w:after="0"/>
        <w:rPr>
          <w:rFonts w:ascii="Times New Roman" w:hAnsi="Times New Roman"/>
          <w:sz w:val="22"/>
          <w:szCs w:val="22"/>
          <w:lang w:eastAsia="zh-CN"/>
        </w:rPr>
      </w:pPr>
    </w:p>
    <w:p w14:paraId="6303C73F" w14:textId="77777777" w:rsidR="00486688" w:rsidRDefault="00486688" w:rsidP="00486688">
      <w:pPr>
        <w:pStyle w:val="5"/>
        <w:rPr>
          <w:lang w:eastAsia="zh-CN"/>
        </w:rPr>
      </w:pPr>
      <w:r>
        <w:rPr>
          <w:lang w:eastAsia="zh-CN"/>
        </w:rPr>
        <w:t>Proposal #2.5-2 (updated)</w:t>
      </w:r>
    </w:p>
    <w:p w14:paraId="22FFA803"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ac"/>
        <w:spacing w:after="0"/>
        <w:rPr>
          <w:rFonts w:ascii="Times New Roman" w:hAnsi="Times New Roman"/>
          <w:sz w:val="22"/>
          <w:szCs w:val="22"/>
          <w:lang w:eastAsia="zh-CN"/>
        </w:rPr>
      </w:pPr>
    </w:p>
    <w:p w14:paraId="11DBCCF9" w14:textId="77777777" w:rsidR="00486688" w:rsidRDefault="00486688" w:rsidP="00486688">
      <w:pPr>
        <w:pStyle w:val="5"/>
        <w:rPr>
          <w:lang w:eastAsia="zh-CN"/>
        </w:rPr>
      </w:pPr>
      <w:r>
        <w:rPr>
          <w:lang w:eastAsia="zh-CN"/>
        </w:rPr>
        <w:t>Proposal #2.5-3 (update of 2-5-2)</w:t>
      </w:r>
    </w:p>
    <w:p w14:paraId="385316F1"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ac"/>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ac"/>
        <w:spacing w:after="0"/>
        <w:rPr>
          <w:rFonts w:ascii="Times New Roman" w:hAnsi="Times New Roman"/>
          <w:sz w:val="22"/>
          <w:szCs w:val="22"/>
          <w:lang w:eastAsia="zh-CN"/>
        </w:rPr>
      </w:pPr>
    </w:p>
    <w:p w14:paraId="0F54440E" w14:textId="77777777" w:rsidR="00486688" w:rsidRDefault="00486688" w:rsidP="00486688">
      <w:pPr>
        <w:pStyle w:val="ac"/>
        <w:spacing w:after="0"/>
        <w:rPr>
          <w:rFonts w:ascii="Times New Roman" w:hAnsi="Times New Roman"/>
          <w:sz w:val="22"/>
          <w:szCs w:val="22"/>
          <w:lang w:eastAsia="zh-CN"/>
        </w:rPr>
      </w:pPr>
    </w:p>
    <w:p w14:paraId="2EC37E3E" w14:textId="77777777" w:rsidR="00486688" w:rsidRDefault="00486688" w:rsidP="0048668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ac"/>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ac"/>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ac"/>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ac"/>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ac"/>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ac"/>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ac"/>
              <w:spacing w:after="0"/>
              <w:rPr>
                <w:rFonts w:ascii="Times New Roman" w:hAnsi="Times New Roman"/>
                <w:sz w:val="22"/>
                <w:szCs w:val="22"/>
                <w:lang w:eastAsia="zh-CN"/>
              </w:rPr>
            </w:pPr>
          </w:p>
          <w:p w14:paraId="585F0AA3" w14:textId="77777777" w:rsidR="00486688" w:rsidRDefault="00486688" w:rsidP="00DF05F9">
            <w:pPr>
              <w:pStyle w:val="ac"/>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ac"/>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10A74C93" w14:textId="77777777" w:rsidR="00486688" w:rsidRDefault="00486688" w:rsidP="00DF05F9">
            <w:pPr>
              <w:rPr>
                <w:rFonts w:eastAsia="ＭＳ 明朝"/>
                <w:sz w:val="21"/>
                <w:szCs w:val="21"/>
                <w:lang w:eastAsia="ja-JP"/>
              </w:rPr>
            </w:pPr>
            <w:r>
              <w:rPr>
                <w:rFonts w:eastAsia="ＭＳ 明朝"/>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ac"/>
        <w:spacing w:after="0"/>
        <w:rPr>
          <w:rFonts w:ascii="Times New Roman" w:hAnsi="Times New Roman"/>
          <w:sz w:val="22"/>
          <w:szCs w:val="22"/>
          <w:lang w:eastAsia="zh-CN"/>
        </w:rPr>
      </w:pPr>
    </w:p>
    <w:p w14:paraId="5B93685E" w14:textId="77777777" w:rsidR="00486688" w:rsidRDefault="00486688" w:rsidP="00486688">
      <w:pPr>
        <w:pStyle w:val="ac"/>
        <w:spacing w:after="0"/>
        <w:rPr>
          <w:rFonts w:ascii="Times New Roman" w:hAnsi="Times New Roman"/>
          <w:sz w:val="22"/>
          <w:szCs w:val="22"/>
          <w:lang w:eastAsia="zh-CN"/>
        </w:rPr>
      </w:pPr>
    </w:p>
    <w:p w14:paraId="4117D450" w14:textId="77777777" w:rsidR="00486688" w:rsidRDefault="00486688" w:rsidP="0048668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ac"/>
        <w:spacing w:after="0"/>
        <w:rPr>
          <w:rFonts w:ascii="Times New Roman" w:hAnsi="Times New Roman"/>
          <w:sz w:val="22"/>
          <w:szCs w:val="22"/>
          <w:lang w:eastAsia="zh-CN"/>
        </w:rPr>
      </w:pPr>
    </w:p>
    <w:p w14:paraId="7F05262F" w14:textId="77777777" w:rsidR="00486688" w:rsidRDefault="00486688" w:rsidP="00486688">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ac"/>
        <w:spacing w:after="0"/>
        <w:rPr>
          <w:rFonts w:ascii="Times New Roman" w:hAnsi="Times New Roman"/>
          <w:sz w:val="22"/>
          <w:szCs w:val="22"/>
          <w:lang w:eastAsia="zh-CN"/>
        </w:rPr>
      </w:pPr>
    </w:p>
    <w:p w14:paraId="4F5650E1" w14:textId="77777777" w:rsidR="00486688" w:rsidRDefault="00486688" w:rsidP="00486688">
      <w:pPr>
        <w:pStyle w:val="ac"/>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ac"/>
        <w:spacing w:after="0"/>
        <w:rPr>
          <w:rFonts w:ascii="Times New Roman" w:hAnsi="Times New Roman"/>
          <w:sz w:val="22"/>
          <w:szCs w:val="22"/>
          <w:lang w:eastAsia="zh-CN"/>
        </w:rPr>
      </w:pPr>
    </w:p>
    <w:p w14:paraId="18431E1F" w14:textId="77777777" w:rsidR="00486688" w:rsidRDefault="00486688" w:rsidP="00486688">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ac"/>
        <w:spacing w:after="0"/>
        <w:rPr>
          <w:rFonts w:ascii="Times New Roman" w:hAnsi="Times New Roman"/>
          <w:sz w:val="22"/>
          <w:szCs w:val="22"/>
          <w:lang w:eastAsia="zh-CN"/>
        </w:rPr>
      </w:pPr>
    </w:p>
    <w:p w14:paraId="0194F0DC" w14:textId="77777777" w:rsidR="00486688" w:rsidRDefault="00486688" w:rsidP="00486688">
      <w:pPr>
        <w:pStyle w:val="5"/>
        <w:rPr>
          <w:lang w:eastAsia="zh-CN"/>
        </w:rPr>
      </w:pPr>
      <w:r>
        <w:rPr>
          <w:lang w:eastAsia="zh-CN"/>
        </w:rPr>
        <w:t>Proposal #2.5-2</w:t>
      </w:r>
    </w:p>
    <w:p w14:paraId="49E8D4BB"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ac"/>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ac"/>
        <w:spacing w:after="0"/>
        <w:rPr>
          <w:rFonts w:ascii="Times New Roman" w:hAnsi="Times New Roman"/>
          <w:sz w:val="22"/>
          <w:szCs w:val="22"/>
          <w:lang w:eastAsia="zh-CN"/>
        </w:rPr>
      </w:pPr>
    </w:p>
    <w:p w14:paraId="05BB3F12" w14:textId="77777777" w:rsidR="00486688" w:rsidRDefault="00486688" w:rsidP="00486688">
      <w:pPr>
        <w:pStyle w:val="ac"/>
        <w:spacing w:after="0"/>
        <w:rPr>
          <w:rFonts w:ascii="Times New Roman" w:hAnsi="Times New Roman"/>
          <w:sz w:val="22"/>
          <w:szCs w:val="22"/>
          <w:lang w:eastAsia="zh-CN"/>
        </w:rPr>
      </w:pPr>
    </w:p>
    <w:p w14:paraId="7B6F450A" w14:textId="77777777" w:rsidR="00486688" w:rsidRDefault="00486688" w:rsidP="00486688">
      <w:pPr>
        <w:pStyle w:val="ac"/>
        <w:spacing w:after="0"/>
        <w:rPr>
          <w:rFonts w:ascii="Times New Roman" w:hAnsi="Times New Roman"/>
          <w:sz w:val="22"/>
          <w:szCs w:val="22"/>
          <w:lang w:eastAsia="zh-CN"/>
        </w:rPr>
      </w:pPr>
    </w:p>
    <w:p w14:paraId="76B896FA" w14:textId="77777777" w:rsidR="00486688" w:rsidRDefault="00486688" w:rsidP="0048668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ac"/>
        <w:spacing w:after="0"/>
        <w:rPr>
          <w:rFonts w:ascii="Times New Roman" w:hAnsi="Times New Roman"/>
          <w:sz w:val="22"/>
          <w:szCs w:val="22"/>
          <w:lang w:eastAsia="zh-CN"/>
        </w:rPr>
      </w:pPr>
    </w:p>
    <w:p w14:paraId="3E0C3A2B" w14:textId="77777777" w:rsidR="00486688" w:rsidRDefault="00486688" w:rsidP="00486688">
      <w:pPr>
        <w:pStyle w:val="5"/>
        <w:rPr>
          <w:lang w:eastAsia="zh-CN"/>
        </w:rPr>
      </w:pPr>
      <w:r>
        <w:rPr>
          <w:lang w:eastAsia="zh-CN"/>
        </w:rPr>
        <w:t>Proposal #2.5-2 (cleaned up)</w:t>
      </w:r>
    </w:p>
    <w:p w14:paraId="76205DC2"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ac"/>
        <w:spacing w:after="0"/>
        <w:rPr>
          <w:rFonts w:ascii="Times New Roman" w:hAnsi="Times New Roman"/>
          <w:sz w:val="22"/>
          <w:szCs w:val="22"/>
          <w:lang w:eastAsia="zh-CN"/>
        </w:rPr>
      </w:pPr>
    </w:p>
    <w:p w14:paraId="225ACF48" w14:textId="77777777" w:rsidR="00486688" w:rsidRDefault="00486688" w:rsidP="00486688">
      <w:pPr>
        <w:pStyle w:val="ac"/>
        <w:spacing w:after="0"/>
        <w:rPr>
          <w:rFonts w:ascii="Times New Roman" w:hAnsi="Times New Roman"/>
          <w:sz w:val="22"/>
          <w:szCs w:val="22"/>
          <w:lang w:eastAsia="zh-CN"/>
        </w:rPr>
      </w:pPr>
    </w:p>
    <w:p w14:paraId="10CEB821" w14:textId="77777777" w:rsidR="00486688" w:rsidRDefault="00486688" w:rsidP="00486688">
      <w:pPr>
        <w:pStyle w:val="5"/>
        <w:rPr>
          <w:lang w:eastAsia="zh-CN"/>
        </w:rPr>
      </w:pPr>
      <w:r>
        <w:rPr>
          <w:lang w:eastAsia="zh-CN"/>
        </w:rPr>
        <w:t>Proposal #2.5-4 (removal of example from 2.5-2)</w:t>
      </w:r>
    </w:p>
    <w:p w14:paraId="657A7B97"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ac"/>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ac"/>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ac"/>
        <w:spacing w:after="0"/>
        <w:rPr>
          <w:rFonts w:ascii="Times New Roman" w:hAnsi="Times New Roman"/>
          <w:sz w:val="22"/>
          <w:szCs w:val="22"/>
          <w:lang w:eastAsia="zh-CN"/>
        </w:rPr>
      </w:pPr>
    </w:p>
    <w:p w14:paraId="2FCAF783" w14:textId="77777777" w:rsidR="00486688" w:rsidRDefault="00486688" w:rsidP="00486688">
      <w:pPr>
        <w:pStyle w:val="ac"/>
        <w:spacing w:after="0"/>
        <w:rPr>
          <w:rFonts w:ascii="Times New Roman" w:hAnsi="Times New Roman"/>
          <w:sz w:val="22"/>
          <w:szCs w:val="22"/>
          <w:lang w:eastAsia="zh-CN"/>
        </w:rPr>
      </w:pPr>
    </w:p>
    <w:p w14:paraId="18863502" w14:textId="77777777" w:rsidR="00486688" w:rsidRDefault="00486688" w:rsidP="00486688">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ac"/>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ac"/>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3D5303"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ac"/>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ac"/>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ac"/>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ac"/>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ac"/>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ac"/>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ac"/>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ac"/>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ac"/>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ac"/>
              <w:spacing w:after="0"/>
              <w:rPr>
                <w:lang w:eastAsia="zh-CN"/>
              </w:rPr>
            </w:pPr>
            <w:r>
              <w:rPr>
                <w:lang w:eastAsia="zh-CN"/>
              </w:rPr>
              <w:t>Vivo</w:t>
            </w:r>
          </w:p>
        </w:tc>
        <w:tc>
          <w:tcPr>
            <w:tcW w:w="8157" w:type="dxa"/>
          </w:tcPr>
          <w:p w14:paraId="7669F734" w14:textId="77777777" w:rsidR="00486688" w:rsidRDefault="00486688" w:rsidP="00DF05F9">
            <w:pPr>
              <w:pStyle w:val="ac"/>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ac"/>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ac"/>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ac"/>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ac"/>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ac"/>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ac"/>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ac"/>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ac"/>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ac"/>
              <w:spacing w:after="0"/>
              <w:rPr>
                <w:rFonts w:ascii="Times New Roman" w:hAnsi="Times New Roman"/>
                <w:sz w:val="22"/>
                <w:lang w:eastAsia="zh-CN"/>
              </w:rPr>
            </w:pPr>
            <w:r>
              <w:rPr>
                <w:rFonts w:eastAsia="ＭＳ 明朝" w:hint="eastAsia"/>
                <w:sz w:val="22"/>
                <w:lang w:eastAsia="ja-JP"/>
              </w:rPr>
              <w:t>DOCOMO</w:t>
            </w:r>
          </w:p>
        </w:tc>
        <w:tc>
          <w:tcPr>
            <w:tcW w:w="8157" w:type="dxa"/>
          </w:tcPr>
          <w:p w14:paraId="07D7D4B9" w14:textId="77777777" w:rsidR="00486688" w:rsidRDefault="00486688" w:rsidP="00DF05F9">
            <w:pPr>
              <w:pStyle w:val="ac"/>
              <w:spacing w:after="0"/>
              <w:rPr>
                <w:sz w:val="22"/>
                <w:lang w:eastAsia="zh-CN"/>
              </w:rPr>
            </w:pPr>
            <w:r>
              <w:rPr>
                <w:rFonts w:eastAsia="ＭＳ 明朝"/>
                <w:sz w:val="22"/>
                <w:lang w:eastAsia="ja-JP"/>
              </w:rPr>
              <w:t>W</w:t>
            </w:r>
            <w:r>
              <w:rPr>
                <w:rFonts w:eastAsia="ＭＳ 明朝" w:hint="eastAsia"/>
                <w:sz w:val="22"/>
                <w:lang w:eastAsia="ja-JP"/>
              </w:rPr>
              <w:t xml:space="preserve">e </w:t>
            </w:r>
            <w:r>
              <w:rPr>
                <w:rFonts w:eastAsia="ＭＳ 明朝"/>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ac"/>
              <w:spacing w:after="0"/>
              <w:rPr>
                <w:rFonts w:eastAsia="ＭＳ 明朝"/>
                <w:sz w:val="22"/>
                <w:lang w:eastAsia="ja-JP"/>
              </w:rPr>
            </w:pPr>
            <w:r>
              <w:rPr>
                <w:rFonts w:eastAsia="ＭＳ 明朝"/>
                <w:sz w:val="22"/>
                <w:lang w:eastAsia="ja-JP"/>
              </w:rPr>
              <w:t>Moderator</w:t>
            </w:r>
          </w:p>
        </w:tc>
        <w:tc>
          <w:tcPr>
            <w:tcW w:w="8157" w:type="dxa"/>
            <w:shd w:val="clear" w:color="auto" w:fill="E2EFD9" w:themeFill="accent6" w:themeFillTint="33"/>
          </w:tcPr>
          <w:p w14:paraId="36BB51D4" w14:textId="77777777" w:rsidR="00486688" w:rsidRDefault="00486688" w:rsidP="00DF05F9">
            <w:pPr>
              <w:pStyle w:val="ac"/>
              <w:spacing w:after="0"/>
              <w:rPr>
                <w:rFonts w:eastAsia="ＭＳ 明朝"/>
                <w:sz w:val="22"/>
                <w:lang w:eastAsia="ja-JP"/>
              </w:rPr>
            </w:pPr>
            <w:r>
              <w:rPr>
                <w:rFonts w:eastAsia="ＭＳ 明朝"/>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ac"/>
              <w:spacing w:after="0"/>
              <w:rPr>
                <w:rFonts w:eastAsia="ＭＳ 明朝"/>
                <w:sz w:val="22"/>
                <w:lang w:eastAsia="ja-JP"/>
              </w:rPr>
            </w:pPr>
            <w:r>
              <w:rPr>
                <w:rFonts w:eastAsia="ＭＳ 明朝"/>
                <w:sz w:val="22"/>
                <w:lang w:eastAsia="ja-JP"/>
              </w:rPr>
              <w:t>Samsung</w:t>
            </w:r>
          </w:p>
        </w:tc>
        <w:tc>
          <w:tcPr>
            <w:tcW w:w="8157" w:type="dxa"/>
          </w:tcPr>
          <w:p w14:paraId="7BA8F007" w14:textId="77777777" w:rsidR="00486688" w:rsidRDefault="00486688" w:rsidP="00DF05F9">
            <w:pPr>
              <w:pStyle w:val="ac"/>
              <w:spacing w:after="0"/>
              <w:rPr>
                <w:rFonts w:eastAsia="ＭＳ 明朝"/>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ac"/>
              <w:spacing w:after="0"/>
              <w:rPr>
                <w:rFonts w:eastAsia="ＭＳ 明朝"/>
                <w:lang w:eastAsia="ja-JP"/>
              </w:rPr>
            </w:pPr>
            <w:r>
              <w:rPr>
                <w:rFonts w:eastAsia="ＭＳ 明朝"/>
                <w:lang w:eastAsia="ja-JP"/>
              </w:rPr>
              <w:t>Qualcomm</w:t>
            </w:r>
          </w:p>
        </w:tc>
        <w:tc>
          <w:tcPr>
            <w:tcW w:w="8157" w:type="dxa"/>
          </w:tcPr>
          <w:p w14:paraId="140836AE" w14:textId="77777777" w:rsidR="00486688" w:rsidRDefault="00486688" w:rsidP="00DF05F9">
            <w:pPr>
              <w:pStyle w:val="ac"/>
              <w:spacing w:after="0"/>
              <w:rPr>
                <w:rFonts w:eastAsia="ＭＳ 明朝"/>
                <w:lang w:eastAsia="ja-JP"/>
              </w:rPr>
            </w:pPr>
            <w:r>
              <w:rPr>
                <w:rFonts w:eastAsia="ＭＳ 明朝"/>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ac"/>
              <w:spacing w:after="0"/>
              <w:rPr>
                <w:rFonts w:eastAsia="ＭＳ 明朝"/>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ac"/>
              <w:spacing w:after="0"/>
              <w:rPr>
                <w:rFonts w:eastAsia="ＭＳ 明朝"/>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ac"/>
              <w:spacing w:after="0"/>
              <w:rPr>
                <w:rFonts w:eastAsia="ＭＳ 明朝"/>
                <w:lang w:eastAsia="ja-JP"/>
              </w:rPr>
            </w:pPr>
            <w:r>
              <w:rPr>
                <w:rFonts w:eastAsia="ＭＳ 明朝"/>
                <w:lang w:eastAsia="ja-JP"/>
              </w:rPr>
              <w:t>Intel</w:t>
            </w:r>
          </w:p>
        </w:tc>
        <w:tc>
          <w:tcPr>
            <w:tcW w:w="8157" w:type="dxa"/>
          </w:tcPr>
          <w:p w14:paraId="5954320C" w14:textId="77777777" w:rsidR="00486688" w:rsidRDefault="00486688" w:rsidP="00DF05F9">
            <w:pPr>
              <w:pStyle w:val="ac"/>
              <w:spacing w:after="0"/>
              <w:rPr>
                <w:rFonts w:eastAsia="ＭＳ 明朝"/>
                <w:lang w:eastAsia="ja-JP"/>
              </w:rPr>
            </w:pPr>
            <w:r>
              <w:rPr>
                <w:rFonts w:eastAsia="ＭＳ 明朝"/>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ac"/>
              <w:spacing w:after="0"/>
              <w:rPr>
                <w:rFonts w:eastAsia="ＭＳ 明朝"/>
                <w:lang w:eastAsia="ja-JP"/>
              </w:rPr>
            </w:pPr>
            <w:r>
              <w:rPr>
                <w:rFonts w:eastAsia="ＭＳ 明朝"/>
                <w:lang w:eastAsia="ja-JP"/>
              </w:rPr>
              <w:t>Futurewei</w:t>
            </w:r>
          </w:p>
        </w:tc>
        <w:tc>
          <w:tcPr>
            <w:tcW w:w="8157" w:type="dxa"/>
          </w:tcPr>
          <w:p w14:paraId="4F23A4F2" w14:textId="77777777" w:rsidR="00486688" w:rsidRDefault="00486688" w:rsidP="00DF05F9">
            <w:pPr>
              <w:pStyle w:val="ac"/>
              <w:spacing w:after="0"/>
              <w:rPr>
                <w:rFonts w:eastAsia="ＭＳ 明朝"/>
                <w:lang w:eastAsia="ja-JP"/>
              </w:rPr>
            </w:pPr>
            <w:r>
              <w:rPr>
                <w:rFonts w:eastAsia="ＭＳ 明朝"/>
                <w:lang w:eastAsia="ja-JP"/>
              </w:rPr>
              <w:t>We are OK with the Proposal #2.5-4</w:t>
            </w:r>
          </w:p>
        </w:tc>
      </w:tr>
    </w:tbl>
    <w:p w14:paraId="16CC1A5D" w14:textId="77777777" w:rsidR="00486688" w:rsidRDefault="00486688" w:rsidP="00486688">
      <w:pPr>
        <w:pStyle w:val="ac"/>
        <w:spacing w:after="0"/>
        <w:rPr>
          <w:rFonts w:ascii="Times New Roman" w:hAnsi="Times New Roman"/>
          <w:sz w:val="22"/>
          <w:szCs w:val="22"/>
          <w:lang w:eastAsia="zh-CN"/>
        </w:rPr>
      </w:pPr>
    </w:p>
    <w:p w14:paraId="2F1C2286" w14:textId="77777777" w:rsidR="00486688" w:rsidRDefault="00486688" w:rsidP="00486688">
      <w:pPr>
        <w:pStyle w:val="ac"/>
        <w:spacing w:after="0"/>
        <w:rPr>
          <w:rFonts w:ascii="Times New Roman" w:hAnsi="Times New Roman"/>
          <w:sz w:val="22"/>
          <w:szCs w:val="22"/>
          <w:lang w:eastAsia="zh-CN"/>
        </w:rPr>
      </w:pPr>
    </w:p>
    <w:p w14:paraId="6565461E" w14:textId="77777777" w:rsidR="00486688" w:rsidRDefault="00486688" w:rsidP="0048668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ac"/>
        <w:spacing w:after="0"/>
        <w:rPr>
          <w:rFonts w:ascii="Times New Roman" w:hAnsi="Times New Roman"/>
          <w:sz w:val="22"/>
          <w:szCs w:val="22"/>
          <w:lang w:val="en-GB" w:eastAsia="zh-CN"/>
        </w:rPr>
      </w:pPr>
    </w:p>
    <w:p w14:paraId="09E487CA" w14:textId="77777777" w:rsidR="00486688" w:rsidRDefault="00486688" w:rsidP="00486688">
      <w:pPr>
        <w:pStyle w:val="ac"/>
        <w:spacing w:after="0"/>
        <w:rPr>
          <w:rFonts w:ascii="Times New Roman" w:hAnsi="Times New Roman"/>
          <w:sz w:val="22"/>
          <w:szCs w:val="22"/>
          <w:lang w:val="en-GB" w:eastAsia="zh-CN"/>
        </w:rPr>
      </w:pPr>
    </w:p>
    <w:p w14:paraId="1F39FA58" w14:textId="77777777" w:rsidR="00486688" w:rsidRDefault="00486688" w:rsidP="0048668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ac"/>
        <w:spacing w:after="0"/>
        <w:rPr>
          <w:rFonts w:ascii="Times New Roman" w:hAnsi="Times New Roman"/>
          <w:sz w:val="22"/>
          <w:szCs w:val="22"/>
          <w:lang w:eastAsia="zh-CN"/>
        </w:rPr>
      </w:pPr>
    </w:p>
    <w:p w14:paraId="20CB6526" w14:textId="77777777" w:rsidR="00486688" w:rsidRDefault="00486688" w:rsidP="00486688">
      <w:pPr>
        <w:pStyle w:val="5"/>
        <w:rPr>
          <w:lang w:eastAsia="zh-CN"/>
        </w:rPr>
      </w:pPr>
      <w:r>
        <w:rPr>
          <w:lang w:eastAsia="zh-CN"/>
        </w:rPr>
        <w:t>Proposal #2.5-4 (cleaned up)</w:t>
      </w:r>
    </w:p>
    <w:p w14:paraId="35F42172"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ac"/>
        <w:spacing w:after="0"/>
        <w:rPr>
          <w:rFonts w:ascii="Times New Roman" w:hAnsi="Times New Roman"/>
          <w:sz w:val="22"/>
          <w:szCs w:val="22"/>
          <w:lang w:eastAsia="zh-CN"/>
        </w:rPr>
      </w:pPr>
    </w:p>
    <w:p w14:paraId="1DA0D51E" w14:textId="77777777" w:rsidR="00486688" w:rsidRDefault="00486688" w:rsidP="0048668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48A9051F" w14:textId="77777777" w:rsidR="00486688" w:rsidRDefault="00486688" w:rsidP="00DF05F9">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4052541C" w14:textId="77777777" w:rsidR="00486688" w:rsidRDefault="00486688" w:rsidP="00DF05F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ac"/>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ac"/>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ac"/>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ac"/>
        <w:spacing w:after="0"/>
        <w:rPr>
          <w:rFonts w:ascii="Times New Roman" w:hAnsi="Times New Roman"/>
          <w:sz w:val="22"/>
          <w:szCs w:val="22"/>
          <w:lang w:eastAsia="zh-CN"/>
        </w:rPr>
      </w:pPr>
    </w:p>
    <w:p w14:paraId="77E666DA" w14:textId="77777777" w:rsidR="00486688" w:rsidRDefault="00486688" w:rsidP="00486688">
      <w:pPr>
        <w:pStyle w:val="ac"/>
        <w:spacing w:after="0"/>
        <w:rPr>
          <w:rFonts w:ascii="Times New Roman" w:hAnsi="Times New Roman"/>
          <w:sz w:val="22"/>
          <w:szCs w:val="22"/>
          <w:lang w:eastAsia="zh-CN"/>
        </w:rPr>
      </w:pPr>
    </w:p>
    <w:p w14:paraId="5D04B546" w14:textId="77777777" w:rsidR="00486688" w:rsidRDefault="00486688" w:rsidP="0048668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ac"/>
        <w:spacing w:after="0"/>
        <w:rPr>
          <w:rFonts w:ascii="Times New Roman" w:hAnsi="Times New Roman"/>
          <w:sz w:val="22"/>
          <w:szCs w:val="22"/>
          <w:lang w:eastAsia="zh-CN"/>
        </w:rPr>
      </w:pPr>
    </w:p>
    <w:p w14:paraId="39C94F71" w14:textId="77777777" w:rsidR="00486688" w:rsidRDefault="00486688" w:rsidP="00486688">
      <w:pPr>
        <w:pStyle w:val="ac"/>
        <w:spacing w:after="0"/>
        <w:rPr>
          <w:rFonts w:ascii="Times New Roman" w:hAnsi="Times New Roman"/>
          <w:sz w:val="22"/>
          <w:szCs w:val="22"/>
          <w:lang w:eastAsia="zh-CN"/>
        </w:rPr>
      </w:pPr>
    </w:p>
    <w:p w14:paraId="7AF96FC0" w14:textId="77777777" w:rsidR="00486688" w:rsidRDefault="00486688" w:rsidP="0048668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ac"/>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ac"/>
        <w:spacing w:after="0"/>
        <w:rPr>
          <w:rFonts w:ascii="Times New Roman" w:hAnsi="Times New Roman"/>
          <w:sz w:val="22"/>
          <w:szCs w:val="22"/>
          <w:lang w:val="en-GB" w:eastAsia="zh-CN"/>
        </w:rPr>
      </w:pPr>
    </w:p>
    <w:p w14:paraId="5C780634" w14:textId="77777777" w:rsidR="00486688" w:rsidRDefault="00486688" w:rsidP="00486688">
      <w:pPr>
        <w:pStyle w:val="5"/>
        <w:rPr>
          <w:lang w:eastAsia="zh-CN"/>
        </w:rPr>
      </w:pPr>
      <w:r>
        <w:rPr>
          <w:lang w:eastAsia="zh-CN"/>
        </w:rPr>
        <w:t>Proposal #2.5-4d</w:t>
      </w:r>
    </w:p>
    <w:p w14:paraId="0392E611" w14:textId="77777777" w:rsidR="00486688" w:rsidRDefault="00486688" w:rsidP="0048668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ac"/>
        <w:spacing w:after="0"/>
        <w:rPr>
          <w:rFonts w:ascii="Times New Roman" w:hAnsi="Times New Roman"/>
          <w:sz w:val="22"/>
          <w:szCs w:val="22"/>
          <w:lang w:eastAsia="zh-CN"/>
        </w:rPr>
      </w:pPr>
    </w:p>
    <w:p w14:paraId="0D2BC87E" w14:textId="77777777" w:rsidR="00486688" w:rsidRDefault="00486688" w:rsidP="0048668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ac"/>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ac"/>
        <w:spacing w:after="0"/>
        <w:rPr>
          <w:rFonts w:ascii="Times New Roman" w:hAnsi="Times New Roman"/>
          <w:sz w:val="22"/>
          <w:szCs w:val="22"/>
          <w:lang w:eastAsia="zh-CN"/>
        </w:rPr>
      </w:pPr>
    </w:p>
    <w:p w14:paraId="7FAAEE1E" w14:textId="6484C034" w:rsidR="00486688" w:rsidRDefault="00486688" w:rsidP="00486688">
      <w:pPr>
        <w:pStyle w:val="ac"/>
        <w:spacing w:after="0"/>
        <w:rPr>
          <w:rFonts w:ascii="Times New Roman" w:hAnsi="Times New Roman"/>
          <w:sz w:val="22"/>
          <w:szCs w:val="22"/>
          <w:lang w:eastAsia="zh-CN"/>
        </w:rPr>
      </w:pPr>
    </w:p>
    <w:p w14:paraId="1D4E3147" w14:textId="77777777" w:rsidR="00BD11E3" w:rsidRDefault="00BD11E3" w:rsidP="00BD11E3">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ac"/>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ac"/>
        <w:spacing w:after="0"/>
        <w:rPr>
          <w:rFonts w:ascii="Times New Roman" w:hAnsi="Times New Roman"/>
          <w:sz w:val="22"/>
          <w:szCs w:val="22"/>
          <w:lang w:eastAsia="zh-CN"/>
        </w:rPr>
      </w:pPr>
    </w:p>
    <w:p w14:paraId="5B7DED4F" w14:textId="77777777" w:rsidR="00486688" w:rsidRDefault="00486688" w:rsidP="00486688">
      <w:pPr>
        <w:pStyle w:val="ac"/>
        <w:spacing w:after="0"/>
        <w:rPr>
          <w:rFonts w:ascii="Times New Roman" w:hAnsi="Times New Roman"/>
          <w:sz w:val="22"/>
          <w:szCs w:val="22"/>
          <w:lang w:eastAsia="zh-CN"/>
        </w:rPr>
      </w:pPr>
    </w:p>
    <w:p w14:paraId="709DD162" w14:textId="77777777" w:rsidR="007345A9" w:rsidRDefault="009E0D31">
      <w:pPr>
        <w:pStyle w:val="3"/>
        <w:rPr>
          <w:lang w:eastAsia="zh-CN"/>
        </w:rPr>
      </w:pPr>
      <w:r>
        <w:rPr>
          <w:lang w:eastAsia="zh-CN"/>
        </w:rPr>
        <w:t>2.2.6 Short Signal Exception for PRACH</w:t>
      </w:r>
    </w:p>
    <w:p w14:paraId="7176804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aff2"/>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aff2"/>
        <w:numPr>
          <w:ilvl w:val="0"/>
          <w:numId w:val="6"/>
        </w:numPr>
        <w:rPr>
          <w:rFonts w:eastAsia="SimSun"/>
          <w:lang w:eastAsia="zh-CN"/>
        </w:rPr>
      </w:pPr>
      <w:r>
        <w:rPr>
          <w:rFonts w:eastAsia="SimSun"/>
          <w:lang w:eastAsia="zh-CN"/>
        </w:rPr>
        <w:t>From [22] Ericsson:</w:t>
      </w:r>
    </w:p>
    <w:p w14:paraId="637FB796" w14:textId="77777777" w:rsidR="007345A9" w:rsidRDefault="009E0D31">
      <w:pPr>
        <w:pStyle w:val="aff2"/>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ac"/>
        <w:spacing w:after="0"/>
        <w:rPr>
          <w:rFonts w:ascii="Times New Roman" w:hAnsi="Times New Roman"/>
          <w:sz w:val="22"/>
          <w:szCs w:val="22"/>
          <w:lang w:eastAsia="zh-CN"/>
        </w:rPr>
      </w:pPr>
    </w:p>
    <w:p w14:paraId="28611AB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ac"/>
        <w:spacing w:after="0"/>
        <w:rPr>
          <w:rFonts w:ascii="Times New Roman" w:hAnsi="Times New Roman"/>
          <w:sz w:val="22"/>
          <w:szCs w:val="22"/>
          <w:lang w:eastAsia="zh-CN"/>
        </w:rPr>
      </w:pPr>
    </w:p>
    <w:p w14:paraId="621A2CBC" w14:textId="77777777" w:rsidR="007345A9" w:rsidRDefault="007345A9">
      <w:pPr>
        <w:pStyle w:val="ac"/>
        <w:spacing w:after="0"/>
        <w:rPr>
          <w:rFonts w:ascii="Times New Roman" w:hAnsi="Times New Roman"/>
          <w:sz w:val="22"/>
          <w:szCs w:val="22"/>
          <w:lang w:eastAsia="zh-CN"/>
        </w:rPr>
      </w:pPr>
    </w:p>
    <w:p w14:paraId="21331FB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0D59815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118CB2C1"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77744AC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ac"/>
        <w:spacing w:after="0"/>
        <w:rPr>
          <w:rFonts w:ascii="Times New Roman" w:hAnsi="Times New Roman"/>
          <w:sz w:val="22"/>
          <w:szCs w:val="22"/>
          <w:lang w:eastAsia="zh-CN"/>
        </w:rPr>
      </w:pPr>
    </w:p>
    <w:p w14:paraId="17824AFB" w14:textId="77777777" w:rsidR="007345A9" w:rsidRDefault="007345A9">
      <w:pPr>
        <w:pStyle w:val="ac"/>
        <w:spacing w:after="0"/>
        <w:rPr>
          <w:rFonts w:ascii="Times New Roman" w:hAnsi="Times New Roman"/>
          <w:sz w:val="22"/>
          <w:szCs w:val="22"/>
          <w:lang w:eastAsia="zh-CN"/>
        </w:rPr>
      </w:pPr>
    </w:p>
    <w:p w14:paraId="7C833CB2"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ac"/>
        <w:spacing w:after="0"/>
        <w:ind w:left="720"/>
        <w:rPr>
          <w:rFonts w:ascii="Times New Roman" w:hAnsi="Times New Roman"/>
          <w:sz w:val="22"/>
          <w:szCs w:val="22"/>
          <w:lang w:eastAsia="zh-CN"/>
        </w:rPr>
      </w:pPr>
    </w:p>
    <w:p w14:paraId="2B8E3C1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ac"/>
        <w:spacing w:after="0"/>
        <w:ind w:left="720"/>
        <w:rPr>
          <w:rFonts w:ascii="Times New Roman" w:hAnsi="Times New Roman"/>
          <w:sz w:val="22"/>
          <w:szCs w:val="22"/>
          <w:lang w:eastAsia="zh-CN"/>
        </w:rPr>
      </w:pPr>
    </w:p>
    <w:p w14:paraId="396AFCE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aff2"/>
        <w:rPr>
          <w:lang w:eastAsia="zh-CN"/>
        </w:rPr>
      </w:pPr>
    </w:p>
    <w:p w14:paraId="3D09FFF7" w14:textId="77777777" w:rsidR="007345A9" w:rsidRDefault="009E0D31">
      <w:pPr>
        <w:pStyle w:val="5"/>
        <w:rPr>
          <w:lang w:eastAsia="zh-CN"/>
        </w:rPr>
      </w:pPr>
      <w:r>
        <w:rPr>
          <w:lang w:eastAsia="zh-CN"/>
        </w:rPr>
        <w:t>Proposal #2.6-1</w:t>
      </w:r>
    </w:p>
    <w:p w14:paraId="43AD819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ac"/>
        <w:spacing w:after="0"/>
        <w:rPr>
          <w:rFonts w:ascii="Times New Roman" w:hAnsi="Times New Roman"/>
          <w:sz w:val="22"/>
          <w:szCs w:val="22"/>
          <w:lang w:eastAsia="zh-CN"/>
        </w:rPr>
      </w:pPr>
    </w:p>
    <w:p w14:paraId="5FC213F9" w14:textId="77777777" w:rsidR="007345A9" w:rsidRDefault="007345A9">
      <w:pPr>
        <w:pStyle w:val="ac"/>
        <w:spacing w:after="0"/>
        <w:rPr>
          <w:rFonts w:ascii="Times New Roman" w:hAnsi="Times New Roman"/>
          <w:sz w:val="22"/>
          <w:szCs w:val="22"/>
          <w:lang w:eastAsia="zh-CN"/>
        </w:rPr>
      </w:pPr>
    </w:p>
    <w:p w14:paraId="3385315E"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ac"/>
        <w:spacing w:after="0"/>
        <w:rPr>
          <w:rFonts w:ascii="Times New Roman" w:hAnsi="Times New Roman"/>
          <w:sz w:val="22"/>
          <w:szCs w:val="22"/>
          <w:lang w:eastAsia="zh-CN"/>
        </w:rPr>
      </w:pPr>
    </w:p>
    <w:p w14:paraId="3E5513AD" w14:textId="77777777" w:rsidR="007345A9" w:rsidRDefault="007345A9">
      <w:pPr>
        <w:pStyle w:val="ac"/>
        <w:spacing w:after="0"/>
        <w:rPr>
          <w:rFonts w:ascii="Times New Roman" w:hAnsi="Times New Roman"/>
          <w:sz w:val="22"/>
          <w:szCs w:val="22"/>
          <w:lang w:eastAsia="zh-CN"/>
        </w:rPr>
      </w:pPr>
    </w:p>
    <w:p w14:paraId="60E0A452" w14:textId="77777777" w:rsidR="007345A9" w:rsidRDefault="009E0D31">
      <w:pPr>
        <w:pStyle w:val="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ac"/>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ac"/>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ac"/>
        <w:spacing w:after="0"/>
        <w:rPr>
          <w:rFonts w:ascii="Times New Roman" w:hAnsi="Times New Roman"/>
          <w:sz w:val="22"/>
          <w:szCs w:val="22"/>
          <w:lang w:eastAsia="zh-CN"/>
        </w:rPr>
      </w:pPr>
    </w:p>
    <w:p w14:paraId="709E3581" w14:textId="77777777" w:rsidR="007345A9" w:rsidRDefault="009E0D31">
      <w:pPr>
        <w:pStyle w:val="ac"/>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ac"/>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ac"/>
        <w:spacing w:after="0"/>
        <w:rPr>
          <w:rFonts w:ascii="Times New Roman" w:hAnsi="Times New Roman"/>
          <w:sz w:val="22"/>
          <w:szCs w:val="22"/>
          <w:lang w:eastAsia="zh-CN"/>
        </w:rPr>
      </w:pPr>
    </w:p>
    <w:p w14:paraId="1DE8D668" w14:textId="77777777" w:rsidR="007345A9" w:rsidRDefault="009E0D31">
      <w:pPr>
        <w:pStyle w:val="ac"/>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ac"/>
        <w:spacing w:after="0"/>
        <w:rPr>
          <w:rFonts w:ascii="Times New Roman" w:hAnsi="Times New Roman"/>
          <w:sz w:val="22"/>
          <w:szCs w:val="22"/>
          <w:lang w:eastAsia="zh-CN"/>
        </w:rPr>
      </w:pPr>
    </w:p>
    <w:p w14:paraId="11B16B6B" w14:textId="77777777" w:rsidR="00AB4B3D" w:rsidRDefault="00AB4B3D" w:rsidP="00AB4B3D">
      <w:pPr>
        <w:pStyle w:val="5"/>
        <w:rPr>
          <w:lang w:eastAsia="zh-CN"/>
        </w:rPr>
      </w:pPr>
      <w:r>
        <w:rPr>
          <w:lang w:eastAsia="zh-CN"/>
        </w:rPr>
        <w:t>Proposal #1.3-10</w:t>
      </w:r>
    </w:p>
    <w:p w14:paraId="5E72980C" w14:textId="77777777" w:rsidR="00AB4B3D" w:rsidRDefault="00AB4B3D" w:rsidP="00AB4B3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ac"/>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ac"/>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ac"/>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ac"/>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ac"/>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ac"/>
        <w:spacing w:after="0"/>
        <w:rPr>
          <w:rFonts w:ascii="Times New Roman" w:hAnsi="Times New Roman"/>
          <w:sz w:val="22"/>
          <w:szCs w:val="22"/>
          <w:lang w:eastAsia="zh-CN"/>
        </w:rPr>
      </w:pPr>
    </w:p>
    <w:p w14:paraId="40CBDFAB" w14:textId="77777777" w:rsidR="00AB4B3D" w:rsidRDefault="00AB4B3D">
      <w:pPr>
        <w:pStyle w:val="ac"/>
        <w:spacing w:after="0"/>
        <w:rPr>
          <w:rFonts w:ascii="Times New Roman" w:hAnsi="Times New Roman"/>
          <w:sz w:val="22"/>
          <w:szCs w:val="22"/>
          <w:lang w:eastAsia="zh-CN"/>
        </w:rPr>
      </w:pPr>
    </w:p>
    <w:p w14:paraId="28FDA0DC" w14:textId="77777777" w:rsidR="007345A9" w:rsidRDefault="009E0D31">
      <w:pPr>
        <w:pStyle w:val="ac"/>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ac"/>
        <w:spacing w:after="0"/>
        <w:rPr>
          <w:rFonts w:ascii="Times New Roman" w:hAnsi="Times New Roman"/>
          <w:sz w:val="22"/>
          <w:szCs w:val="22"/>
          <w:lang w:eastAsia="zh-CN"/>
        </w:rPr>
      </w:pPr>
    </w:p>
    <w:p w14:paraId="76AD943F" w14:textId="77777777" w:rsidR="006E4418" w:rsidRDefault="006E4418" w:rsidP="006E4418">
      <w:pPr>
        <w:pStyle w:val="5"/>
        <w:rPr>
          <w:lang w:eastAsia="zh-CN"/>
        </w:rPr>
      </w:pPr>
      <w:r>
        <w:rPr>
          <w:lang w:eastAsia="zh-CN"/>
        </w:rPr>
        <w:t>Proposal #1.5-7</w:t>
      </w:r>
    </w:p>
    <w:p w14:paraId="7C1D1ADC" w14:textId="77777777" w:rsidR="006E4418" w:rsidRDefault="006E4418" w:rsidP="006E4418">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ac"/>
        <w:spacing w:after="0"/>
        <w:rPr>
          <w:rFonts w:ascii="Times New Roman" w:hAnsi="Times New Roman"/>
          <w:sz w:val="22"/>
          <w:szCs w:val="22"/>
          <w:lang w:eastAsia="zh-CN"/>
        </w:rPr>
      </w:pPr>
    </w:p>
    <w:p w14:paraId="13519775" w14:textId="77777777" w:rsidR="007345A9" w:rsidRDefault="007345A9">
      <w:pPr>
        <w:pStyle w:val="ac"/>
        <w:spacing w:after="0"/>
        <w:rPr>
          <w:rFonts w:ascii="Times New Roman" w:hAnsi="Times New Roman"/>
          <w:sz w:val="22"/>
          <w:szCs w:val="22"/>
          <w:lang w:eastAsia="zh-CN"/>
        </w:rPr>
      </w:pPr>
    </w:p>
    <w:p w14:paraId="3C2C2AFC" w14:textId="77777777" w:rsidR="007345A9" w:rsidRDefault="009E0D31">
      <w:pPr>
        <w:pStyle w:val="ac"/>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ac"/>
        <w:spacing w:after="0"/>
        <w:rPr>
          <w:rFonts w:ascii="Times New Roman" w:hAnsi="Times New Roman"/>
          <w:sz w:val="22"/>
          <w:szCs w:val="22"/>
          <w:lang w:eastAsia="zh-CN"/>
        </w:rPr>
      </w:pPr>
    </w:p>
    <w:p w14:paraId="311F57C2" w14:textId="72B31663" w:rsidR="007345A9" w:rsidRDefault="007345A9">
      <w:pPr>
        <w:pStyle w:val="ac"/>
        <w:spacing w:after="0"/>
        <w:rPr>
          <w:rFonts w:ascii="Times New Roman" w:hAnsi="Times New Roman"/>
          <w:sz w:val="22"/>
          <w:szCs w:val="22"/>
          <w:lang w:eastAsia="zh-CN"/>
        </w:rPr>
      </w:pPr>
    </w:p>
    <w:p w14:paraId="5B6EC9FA" w14:textId="77777777" w:rsidR="00907608" w:rsidRDefault="00907608">
      <w:pPr>
        <w:pStyle w:val="ac"/>
        <w:spacing w:after="0"/>
        <w:rPr>
          <w:rFonts w:ascii="Times New Roman" w:hAnsi="Times New Roman"/>
          <w:sz w:val="22"/>
          <w:szCs w:val="22"/>
          <w:lang w:eastAsia="zh-CN"/>
        </w:rPr>
      </w:pPr>
    </w:p>
    <w:p w14:paraId="1A766CA5" w14:textId="77777777" w:rsidR="007345A9" w:rsidRDefault="009E0D31">
      <w:pPr>
        <w:pStyle w:val="ac"/>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ac"/>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ac"/>
        <w:spacing w:after="0"/>
        <w:rPr>
          <w:rFonts w:ascii="Times New Roman" w:hAnsi="Times New Roman"/>
          <w:sz w:val="22"/>
          <w:szCs w:val="22"/>
          <w:lang w:eastAsia="zh-CN"/>
        </w:rPr>
      </w:pPr>
    </w:p>
    <w:p w14:paraId="2BD27853" w14:textId="77777777" w:rsidR="004C4090" w:rsidRDefault="004C4090" w:rsidP="004C4090">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ac"/>
        <w:spacing w:after="0"/>
        <w:rPr>
          <w:rFonts w:ascii="Times New Roman" w:hAnsi="Times New Roman"/>
          <w:sz w:val="22"/>
          <w:szCs w:val="22"/>
          <w:lang w:eastAsia="zh-CN"/>
        </w:rPr>
      </w:pPr>
    </w:p>
    <w:p w14:paraId="4F4F5765" w14:textId="77777777" w:rsidR="007345A9" w:rsidRDefault="007345A9">
      <w:pPr>
        <w:pStyle w:val="ac"/>
        <w:spacing w:after="0"/>
        <w:rPr>
          <w:rFonts w:ascii="Times New Roman" w:hAnsi="Times New Roman"/>
          <w:sz w:val="22"/>
          <w:szCs w:val="22"/>
          <w:lang w:eastAsia="zh-CN"/>
        </w:rPr>
      </w:pPr>
    </w:p>
    <w:p w14:paraId="31D8A000" w14:textId="77777777" w:rsidR="007345A9" w:rsidRDefault="009E0D31">
      <w:pPr>
        <w:pStyle w:val="ac"/>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ac"/>
        <w:spacing w:after="0"/>
        <w:rPr>
          <w:rFonts w:ascii="Times New Roman" w:hAnsi="Times New Roman"/>
          <w:sz w:val="22"/>
          <w:szCs w:val="22"/>
          <w:lang w:val="en-GB" w:eastAsia="zh-CN"/>
        </w:rPr>
      </w:pPr>
    </w:p>
    <w:p w14:paraId="7858428F" w14:textId="77777777" w:rsidR="00A5226C" w:rsidRDefault="00A5226C" w:rsidP="00A5226C">
      <w:pPr>
        <w:pStyle w:val="5"/>
        <w:rPr>
          <w:lang w:eastAsia="zh-CN"/>
        </w:rPr>
      </w:pPr>
      <w:r>
        <w:rPr>
          <w:lang w:eastAsia="zh-CN"/>
        </w:rPr>
        <w:t>Proposal #2.1-8</w:t>
      </w:r>
    </w:p>
    <w:p w14:paraId="6CFE538B" w14:textId="77777777" w:rsidR="00A5226C" w:rsidRDefault="00A5226C" w:rsidP="00A5226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ac"/>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ac"/>
        <w:spacing w:after="0"/>
        <w:rPr>
          <w:rFonts w:ascii="Times New Roman" w:hAnsi="Times New Roman"/>
          <w:sz w:val="22"/>
          <w:szCs w:val="22"/>
          <w:lang w:eastAsia="zh-CN"/>
        </w:rPr>
      </w:pPr>
    </w:p>
    <w:p w14:paraId="39DB307C" w14:textId="77777777" w:rsidR="003173AA" w:rsidRDefault="003173AA" w:rsidP="003173AA">
      <w:pPr>
        <w:pStyle w:val="ac"/>
        <w:spacing w:after="0"/>
        <w:rPr>
          <w:rFonts w:ascii="Times New Roman" w:hAnsi="Times New Roman"/>
          <w:sz w:val="22"/>
          <w:szCs w:val="22"/>
          <w:lang w:eastAsia="zh-CN"/>
        </w:rPr>
      </w:pPr>
    </w:p>
    <w:p w14:paraId="5E7EDF76" w14:textId="77777777" w:rsidR="007345A9" w:rsidRDefault="007345A9">
      <w:pPr>
        <w:pStyle w:val="ac"/>
        <w:spacing w:after="0"/>
        <w:rPr>
          <w:rFonts w:ascii="Times New Roman" w:hAnsi="Times New Roman"/>
          <w:sz w:val="22"/>
          <w:szCs w:val="22"/>
          <w:lang w:eastAsia="zh-CN"/>
        </w:rPr>
      </w:pPr>
    </w:p>
    <w:p w14:paraId="444FAC4D" w14:textId="77777777" w:rsidR="007345A9" w:rsidRDefault="007345A9">
      <w:pPr>
        <w:pStyle w:val="ac"/>
        <w:spacing w:after="0"/>
        <w:rPr>
          <w:rFonts w:ascii="Times New Roman" w:hAnsi="Times New Roman"/>
          <w:sz w:val="22"/>
          <w:szCs w:val="22"/>
          <w:lang w:eastAsia="zh-CN"/>
        </w:rPr>
      </w:pPr>
    </w:p>
    <w:p w14:paraId="3F91D82B" w14:textId="77777777" w:rsidR="007345A9" w:rsidRDefault="009E0D31">
      <w:pPr>
        <w:pStyle w:val="ac"/>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ac"/>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7F51E0CF" w14:textId="77777777" w:rsidR="00A5226C" w:rsidRDefault="00A5226C" w:rsidP="00A5226C">
      <w:pPr>
        <w:pStyle w:val="ac"/>
        <w:spacing w:after="0"/>
        <w:rPr>
          <w:rFonts w:ascii="Times New Roman" w:hAnsi="Times New Roman"/>
          <w:sz w:val="22"/>
          <w:szCs w:val="22"/>
          <w:lang w:eastAsia="zh-CN"/>
        </w:rPr>
      </w:pPr>
    </w:p>
    <w:p w14:paraId="032A70B8" w14:textId="77777777" w:rsidR="00A5226C" w:rsidRDefault="00A5226C" w:rsidP="00A5226C">
      <w:pPr>
        <w:pStyle w:val="5"/>
        <w:rPr>
          <w:lang w:eastAsia="zh-CN"/>
        </w:rPr>
      </w:pPr>
      <w:r>
        <w:rPr>
          <w:lang w:eastAsia="zh-CN"/>
        </w:rPr>
        <w:t>Proposal #2.4-9</w:t>
      </w:r>
    </w:p>
    <w:p w14:paraId="0E32FEB7" w14:textId="77777777" w:rsidR="00A5226C" w:rsidRDefault="00A5226C" w:rsidP="00A5226C">
      <w:pPr>
        <w:pStyle w:val="ac"/>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ac"/>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ac"/>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ac"/>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ac"/>
        <w:spacing w:after="0"/>
        <w:rPr>
          <w:rFonts w:ascii="Times New Roman" w:hAnsi="Times New Roman"/>
          <w:sz w:val="22"/>
          <w:szCs w:val="22"/>
          <w:lang w:eastAsia="zh-CN"/>
        </w:rPr>
      </w:pPr>
    </w:p>
    <w:p w14:paraId="0DBBA658" w14:textId="77777777" w:rsidR="007345A9" w:rsidRDefault="007345A9">
      <w:pPr>
        <w:pStyle w:val="ac"/>
        <w:spacing w:after="0"/>
        <w:rPr>
          <w:rFonts w:ascii="Times New Roman" w:hAnsi="Times New Roman"/>
          <w:sz w:val="22"/>
          <w:szCs w:val="22"/>
          <w:lang w:eastAsia="zh-CN"/>
        </w:rPr>
      </w:pPr>
    </w:p>
    <w:p w14:paraId="72E925FA" w14:textId="77777777" w:rsidR="007345A9" w:rsidRDefault="009E0D31">
      <w:pPr>
        <w:pStyle w:val="ac"/>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5"/>
        <w:rPr>
          <w:lang w:eastAsia="zh-CN"/>
        </w:rPr>
      </w:pPr>
      <w:r>
        <w:rPr>
          <w:lang w:eastAsia="zh-CN"/>
        </w:rPr>
        <w:t>Proposal #2.5-4</w:t>
      </w:r>
    </w:p>
    <w:p w14:paraId="2B0BB1FB" w14:textId="77777777" w:rsidR="00A5226C" w:rsidRDefault="00A5226C" w:rsidP="00A5226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ac"/>
        <w:spacing w:after="0"/>
        <w:rPr>
          <w:rFonts w:ascii="Times New Roman" w:hAnsi="Times New Roman"/>
          <w:sz w:val="22"/>
          <w:szCs w:val="22"/>
          <w:lang w:eastAsia="zh-CN"/>
        </w:rPr>
      </w:pPr>
    </w:p>
    <w:p w14:paraId="5CEFB257" w14:textId="77777777" w:rsidR="006E5DEB" w:rsidRDefault="006E5DEB">
      <w:pPr>
        <w:pStyle w:val="ac"/>
        <w:spacing w:after="0"/>
        <w:rPr>
          <w:rFonts w:ascii="Times New Roman" w:hAnsi="Times New Roman"/>
          <w:sz w:val="22"/>
          <w:szCs w:val="22"/>
          <w:lang w:eastAsia="zh-CN"/>
        </w:rPr>
      </w:pPr>
    </w:p>
    <w:p w14:paraId="63B933BF" w14:textId="77777777" w:rsidR="007345A9" w:rsidRDefault="009E0D31">
      <w:pPr>
        <w:pStyle w:val="ac"/>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ac"/>
        <w:spacing w:after="0"/>
        <w:rPr>
          <w:rFonts w:ascii="Times New Roman" w:hAnsi="Times New Roman"/>
          <w:sz w:val="22"/>
          <w:szCs w:val="22"/>
          <w:lang w:eastAsia="zh-CN"/>
        </w:rPr>
      </w:pPr>
    </w:p>
    <w:p w14:paraId="0EC6C070" w14:textId="79D1527D" w:rsidR="00E35FE7" w:rsidRDefault="00E35FE7">
      <w:pPr>
        <w:pStyle w:val="ac"/>
        <w:spacing w:after="0"/>
        <w:rPr>
          <w:rFonts w:ascii="Times New Roman" w:hAnsi="Times New Roman"/>
          <w:sz w:val="22"/>
          <w:szCs w:val="22"/>
          <w:lang w:eastAsia="zh-CN"/>
        </w:rPr>
      </w:pPr>
    </w:p>
    <w:p w14:paraId="101BCBE7" w14:textId="37D6C663" w:rsidR="00E35FE7" w:rsidRDefault="00E35FE7" w:rsidP="00E35FE7">
      <w:pPr>
        <w:pStyle w:val="ac"/>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ac"/>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ac"/>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4644A801" w14:textId="77777777" w:rsidR="008F58C5" w:rsidRDefault="008F58C5" w:rsidP="008F58C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2EDFBB0" w14:textId="77777777" w:rsidR="008F58C5" w:rsidRDefault="008F58C5" w:rsidP="008F58C5">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DD7A2A" w14:textId="77777777" w:rsidR="008F58C5" w:rsidRDefault="008F58C5" w:rsidP="008F58C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1A44DF6" w14:textId="77777777" w:rsidR="008F58C5" w:rsidRDefault="008F58C5" w:rsidP="008F58C5">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74FB2C0" w14:textId="77777777" w:rsidR="008F58C5" w:rsidRDefault="008F58C5" w:rsidP="008F58C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47896E87" w14:textId="77777777" w:rsidR="008F58C5" w:rsidRDefault="008F58C5" w:rsidP="008F58C5">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E6217C4" w14:textId="77777777" w:rsidR="008F58C5" w:rsidRDefault="008F58C5" w:rsidP="008F58C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436BB88" w14:textId="77777777" w:rsidR="008F58C5" w:rsidRDefault="008F58C5" w:rsidP="008F58C5">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2C517AB" w14:textId="77777777" w:rsidR="008F58C5" w:rsidRDefault="008F58C5" w:rsidP="008F58C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E29A4A2" w14:textId="77777777" w:rsidR="008F58C5" w:rsidRDefault="008F58C5" w:rsidP="008F58C5">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9DA675" w14:textId="77777777" w:rsidR="008F58C5" w:rsidRDefault="008F58C5" w:rsidP="008F58C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5478F877" w14:textId="5107948B" w:rsidR="008F58C5" w:rsidRPr="00EB442C" w:rsidRDefault="008F58C5" w:rsidP="008F58C5">
            <w:pPr>
              <w:pStyle w:val="ac"/>
              <w:numPr>
                <w:ilvl w:val="0"/>
                <w:numId w:val="55"/>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DE485C" w14:paraId="2CA19764" w14:textId="77777777" w:rsidTr="00E35FE7">
        <w:tc>
          <w:tcPr>
            <w:tcW w:w="2155" w:type="dxa"/>
          </w:tcPr>
          <w:p w14:paraId="34200666" w14:textId="1E87DC0B" w:rsidR="00DE485C" w:rsidRDefault="00DE485C" w:rsidP="00DE485C">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4E885B52" w14:textId="77777777" w:rsidR="00DE485C" w:rsidRDefault="00DE485C" w:rsidP="00DE485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2436E6" w14:textId="77777777" w:rsidR="00DE485C" w:rsidRDefault="00DE485C" w:rsidP="00DE485C">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85AF4C9" w14:textId="77777777" w:rsidR="00DE485C" w:rsidRDefault="00DE485C" w:rsidP="00DE485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46DBE0E" w14:textId="77777777" w:rsidR="00DE485C" w:rsidRDefault="00DE485C" w:rsidP="00DE485C">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20DC4E" w14:textId="77777777" w:rsidR="00DE485C" w:rsidRDefault="00DE485C" w:rsidP="00DE485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4B05F2C" w14:textId="77777777" w:rsidR="00DE485C" w:rsidRDefault="00DE485C" w:rsidP="00DE485C">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D3FF5B9" w14:textId="77777777" w:rsidR="00DE485C" w:rsidRDefault="00DE485C" w:rsidP="00DE485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9C29E3C" w14:textId="77777777" w:rsidR="00DE485C" w:rsidRDefault="00DE485C" w:rsidP="00DE485C">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A3D5072" w14:textId="77777777" w:rsidR="00DE485C" w:rsidRDefault="00DE485C" w:rsidP="00DE485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43E793" w14:textId="77777777" w:rsidR="00DE485C" w:rsidRDefault="00DE485C" w:rsidP="00DE485C">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117DB28" w14:textId="77777777" w:rsidR="00DE485C" w:rsidRDefault="00DE485C" w:rsidP="00DE485C">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4BA24E45" w14:textId="5B3F3E75" w:rsidR="00DE485C" w:rsidRPr="00EB442C" w:rsidRDefault="00DE485C" w:rsidP="00DE485C">
            <w:pPr>
              <w:pStyle w:val="ac"/>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54DEE" w:rsidRPr="00254DEE" w14:paraId="51CE8C7C" w14:textId="77777777" w:rsidTr="00E35FE7">
        <w:tc>
          <w:tcPr>
            <w:tcW w:w="2155" w:type="dxa"/>
          </w:tcPr>
          <w:p w14:paraId="1D080118" w14:textId="48D19B1F" w:rsidR="00254DEE" w:rsidRPr="00254DEE" w:rsidRDefault="00254DEE" w:rsidP="00254DEE">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0BC53C98" w14:textId="76947171" w:rsidR="00254DEE" w:rsidRDefault="00254DEE" w:rsidP="00254DEE">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28B24DAA" w14:textId="7EF7190A" w:rsidR="00254DEE" w:rsidRDefault="00254DEE" w:rsidP="00254DEE">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Editorial comment: CORESET should be CORESET</w:t>
            </w:r>
            <w:r w:rsidRPr="00254DEE">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5B5A404F" w14:textId="78DE80FB" w:rsidR="00254DEE" w:rsidRDefault="00254DEE" w:rsidP="00254DEE">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061F077" w14:textId="42E8C63F" w:rsidR="00254DEE" w:rsidRDefault="00254DEE" w:rsidP="00254DEE">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3852CFEF" w14:textId="7C5EED83" w:rsidR="00254DEE" w:rsidRDefault="00254DEE" w:rsidP="00254DEE">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BFFE155" w14:textId="0E20CD94" w:rsidR="00254DEE" w:rsidRDefault="00254DEE" w:rsidP="00254DEE">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02746E19" w14:textId="54ADA7C8" w:rsidR="00254DEE" w:rsidRDefault="00254DEE" w:rsidP="00254DEE">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7B05DFE" w14:textId="7B4E70A2" w:rsidR="00254DEE" w:rsidRDefault="00254DEE" w:rsidP="00254DEE">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5412B9DC" w14:textId="48971514" w:rsidR="00254DEE" w:rsidRDefault="00254DEE" w:rsidP="00254DEE">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6D70FC91" w14:textId="71831E6E" w:rsidR="00254DEE" w:rsidRDefault="0053146A" w:rsidP="00254DEE">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22964A1A" w14:textId="4F56CAAA" w:rsidR="00254DEE" w:rsidRDefault="00254DEE" w:rsidP="00254DEE">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571EC092" w14:textId="1EC532C0" w:rsidR="00254DEE" w:rsidRPr="00254DEE" w:rsidRDefault="0053146A" w:rsidP="00254DEE">
            <w:pPr>
              <w:pStyle w:val="ac"/>
              <w:numPr>
                <w:ilvl w:val="0"/>
                <w:numId w:val="54"/>
              </w:numPr>
              <w:spacing w:after="0"/>
              <w:rPr>
                <w:rFonts w:ascii="Times New Roman" w:hAnsi="Times New Roman"/>
                <w:b/>
                <w:bCs/>
                <w:szCs w:val="22"/>
                <w:lang w:eastAsia="zh-CN"/>
              </w:rPr>
            </w:pPr>
            <w:r>
              <w:rPr>
                <w:rFonts w:ascii="Times New Roman" w:hAnsi="Times New Roman"/>
                <w:sz w:val="22"/>
                <w:szCs w:val="22"/>
                <w:lang w:eastAsia="zh-CN"/>
              </w:rPr>
              <w:t>No comments</w:t>
            </w:r>
          </w:p>
        </w:tc>
      </w:tr>
      <w:tr w:rsidR="00B86959" w14:paraId="0457630E" w14:textId="77777777" w:rsidTr="00912D75">
        <w:tc>
          <w:tcPr>
            <w:tcW w:w="2155" w:type="dxa"/>
          </w:tcPr>
          <w:p w14:paraId="374EC2E5" w14:textId="77777777" w:rsidR="00B86959" w:rsidRDefault="00B86959" w:rsidP="00912D7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6397AED8" w14:textId="77777777" w:rsidR="00B86959" w:rsidRDefault="00B86959" w:rsidP="00912D7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4D1B84A3" w14:textId="77777777" w:rsidR="00B86959" w:rsidRDefault="00B86959" w:rsidP="00B86959">
            <w:pPr>
              <w:pStyle w:val="ac"/>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 xml:space="preserve">We </w:t>
            </w:r>
            <w:r>
              <w:rPr>
                <w:rFonts w:ascii="Times New Roman" w:hAnsi="Times New Roman"/>
                <w:sz w:val="22"/>
                <w:szCs w:val="22"/>
                <w:lang w:eastAsia="zh-CN"/>
              </w:rPr>
              <w:t>prefer</w:t>
            </w:r>
            <w:r w:rsidRPr="00EE3A32">
              <w:rPr>
                <w:rFonts w:ascii="Times New Roman" w:hAnsi="Times New Roman"/>
                <w:sz w:val="22"/>
                <w:szCs w:val="22"/>
                <w:lang w:eastAsia="zh-CN"/>
              </w:rPr>
              <w:t xml:space="preserve"> the proposal without the “</w:t>
            </w:r>
            <w:r w:rsidRPr="00381044">
              <w:rPr>
                <w:rFonts w:ascii="Times New Roman" w:hAnsi="Times New Roman"/>
                <w:i/>
                <w:iCs/>
                <w:sz w:val="22"/>
                <w:szCs w:val="22"/>
                <w:lang w:eastAsia="zh-CN"/>
              </w:rPr>
              <w:t>that configures CORESET0 and Type0-PDCCH CSS in MIB</w:t>
            </w:r>
            <w:r w:rsidRPr="00EE3A32">
              <w:rPr>
                <w:rFonts w:ascii="Times New Roman" w:hAnsi="Times New Roman"/>
                <w:sz w:val="22"/>
                <w:szCs w:val="22"/>
                <w:lang w:eastAsia="zh-CN"/>
              </w:rPr>
              <w:t xml:space="preserve">” part for the {480,480} and {960,960} cases. </w:t>
            </w:r>
          </w:p>
          <w:p w14:paraId="33BC37D5" w14:textId="77777777" w:rsidR="00B86959" w:rsidRDefault="00B86959" w:rsidP="00B86959">
            <w:pPr>
              <w:pStyle w:val="ac"/>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But</w:t>
            </w:r>
            <w:r>
              <w:rPr>
                <w:rFonts w:ascii="Times New Roman" w:hAnsi="Times New Roman"/>
                <w:sz w:val="22"/>
                <w:szCs w:val="22"/>
                <w:lang w:eastAsia="zh-CN"/>
              </w:rPr>
              <w:t xml:space="preserve"> </w:t>
            </w:r>
            <w:r w:rsidRPr="00EE3A32">
              <w:rPr>
                <w:rFonts w:ascii="Times New Roman" w:hAnsi="Times New Roman"/>
                <w:sz w:val="22"/>
                <w:szCs w:val="22"/>
                <w:lang w:eastAsia="zh-CN"/>
              </w:rPr>
              <w:t xml:space="preserve">we are willing to </w:t>
            </w:r>
            <w:r>
              <w:rPr>
                <w:rFonts w:ascii="Times New Roman" w:hAnsi="Times New Roman"/>
                <w:sz w:val="22"/>
                <w:szCs w:val="22"/>
                <w:lang w:eastAsia="zh-CN"/>
              </w:rPr>
              <w:t xml:space="preserve">accept 1.3-10 as is, if needed </w:t>
            </w:r>
            <w:r w:rsidRPr="00EE3A32">
              <w:rPr>
                <w:rFonts w:ascii="Times New Roman" w:hAnsi="Times New Roman"/>
                <w:sz w:val="22"/>
                <w:szCs w:val="22"/>
                <w:lang w:eastAsia="zh-CN"/>
              </w:rPr>
              <w:t>for the sake of progress</w:t>
            </w:r>
            <w:r>
              <w:rPr>
                <w:rFonts w:ascii="Times New Roman" w:hAnsi="Times New Roman"/>
                <w:sz w:val="22"/>
                <w:szCs w:val="22"/>
                <w:lang w:eastAsia="zh-CN"/>
              </w:rPr>
              <w:t>.</w:t>
            </w:r>
          </w:p>
          <w:p w14:paraId="56B6BF51" w14:textId="77777777" w:rsidR="00B86959" w:rsidRDefault="00B86959" w:rsidP="00912D7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BD67791" w14:textId="77777777" w:rsidR="00B86959" w:rsidRDefault="00B86959" w:rsidP="00B86959">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B5DA28" w14:textId="77777777" w:rsidR="00B86959" w:rsidRDefault="00B86959" w:rsidP="00912D7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sidRPr="00192362">
              <w:rPr>
                <w:rFonts w:ascii="Times New Roman" w:hAnsi="Times New Roman"/>
                <w:color w:val="FF0000"/>
                <w:sz w:val="22"/>
                <w:szCs w:val="22"/>
                <w:highlight w:val="yellow"/>
                <w:lang w:eastAsia="zh-CN"/>
              </w:rPr>
              <w:t>addition</w:t>
            </w:r>
            <w:r w:rsidRPr="007A7486">
              <w:rPr>
                <w:rFonts w:asciiTheme="majorBidi" w:hAnsiTheme="majorBidi" w:cstheme="majorBidi"/>
                <w:sz w:val="22"/>
                <w:szCs w:val="22"/>
              </w:rPr>
              <w:t>)</w:t>
            </w:r>
          </w:p>
          <w:p w14:paraId="347EFA43" w14:textId="77777777" w:rsidR="00B86959" w:rsidRPr="00F62BD0" w:rsidRDefault="00B86959" w:rsidP="00B86959">
            <w:pPr>
              <w:pStyle w:val="ac"/>
              <w:numPr>
                <w:ilvl w:val="0"/>
                <w:numId w:val="54"/>
              </w:numPr>
              <w:spacing w:before="0" w:after="0" w:line="252" w:lineRule="atLeast"/>
              <w:rPr>
                <w:szCs w:val="20"/>
              </w:rPr>
            </w:pPr>
            <w:r w:rsidRPr="00F62BD0">
              <w:rPr>
                <w:sz w:val="22"/>
                <w:szCs w:val="22"/>
              </w:rPr>
              <w:t>RAN1 concludes the following issues are out-of-scope for NR extension to</w:t>
            </w:r>
            <w:r w:rsidRPr="00F62BD0">
              <w:rPr>
                <w:rStyle w:val="apple-converted-space"/>
                <w:sz w:val="22"/>
                <w:szCs w:val="22"/>
              </w:rPr>
              <w:t> </w:t>
            </w:r>
            <w:r w:rsidRPr="00216ED8">
              <w:rPr>
                <w:color w:val="FF0000"/>
                <w:sz w:val="22"/>
                <w:szCs w:val="22"/>
                <w:highlight w:val="yellow"/>
                <w:shd w:val="clear" w:color="auto" w:fill="00FFFF"/>
              </w:rPr>
              <w:t>Rel-17</w:t>
            </w:r>
            <w:r w:rsidRPr="00F62BD0">
              <w:rPr>
                <w:rStyle w:val="apple-converted-space"/>
                <w:sz w:val="22"/>
                <w:szCs w:val="22"/>
              </w:rPr>
              <w:t> </w:t>
            </w:r>
            <w:r w:rsidRPr="00F62BD0">
              <w:rPr>
                <w:sz w:val="22"/>
                <w:szCs w:val="22"/>
              </w:rPr>
              <w:t>71 GHz WI</w:t>
            </w:r>
          </w:p>
          <w:p w14:paraId="0653ABFE" w14:textId="77777777" w:rsidR="00B86959" w:rsidRPr="00F62BD0" w:rsidRDefault="00B86959" w:rsidP="00B86959">
            <w:pPr>
              <w:pStyle w:val="ac"/>
              <w:numPr>
                <w:ilvl w:val="1"/>
                <w:numId w:val="54"/>
              </w:numPr>
              <w:spacing w:before="0" w:after="0" w:line="252" w:lineRule="atLeast"/>
              <w:rPr>
                <w:szCs w:val="20"/>
              </w:rPr>
            </w:pPr>
            <w:r w:rsidRPr="00F62BD0">
              <w:rPr>
                <w:sz w:val="22"/>
                <w:szCs w:val="22"/>
              </w:rPr>
              <w:t>enhanced SSB (e.g. larger number of symbols for PBCH)</w:t>
            </w:r>
          </w:p>
          <w:p w14:paraId="52F9E5F8" w14:textId="77777777" w:rsidR="00B86959" w:rsidRPr="00F62BD0" w:rsidRDefault="00B86959" w:rsidP="00B86959">
            <w:pPr>
              <w:pStyle w:val="ac"/>
              <w:numPr>
                <w:ilvl w:val="1"/>
                <w:numId w:val="54"/>
              </w:numPr>
              <w:spacing w:before="0" w:after="0" w:line="252" w:lineRule="atLeast"/>
              <w:rPr>
                <w:szCs w:val="20"/>
              </w:rPr>
            </w:pPr>
            <w:r w:rsidRPr="00F62BD0">
              <w:rPr>
                <w:sz w:val="22"/>
                <w:szCs w:val="22"/>
              </w:rPr>
              <w:t>applicability of reduced capability UEs and how RedCap UE would be handled</w:t>
            </w:r>
          </w:p>
          <w:p w14:paraId="57F84BDC" w14:textId="77777777" w:rsidR="00B86959" w:rsidRDefault="00B86959" w:rsidP="00912D7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6B831EEC" w14:textId="77777777" w:rsidR="00B86959" w:rsidRDefault="00B86959" w:rsidP="00B86959">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0462212" w14:textId="77777777" w:rsidR="00B86959" w:rsidRDefault="00B86959" w:rsidP="00912D7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D95DA64" w14:textId="77777777" w:rsidR="00B86959" w:rsidRDefault="00B86959" w:rsidP="00B86959">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8E7FD9A" w14:textId="77777777" w:rsidR="00B86959" w:rsidRDefault="00B86959" w:rsidP="00912D75">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36F8DD87" w14:textId="77777777" w:rsidR="00B86959" w:rsidRPr="00EB442C" w:rsidRDefault="00B86959" w:rsidP="00B86959">
            <w:pPr>
              <w:pStyle w:val="ac"/>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91B4F" w14:paraId="5D5F4201" w14:textId="77777777" w:rsidTr="00912D75">
        <w:tc>
          <w:tcPr>
            <w:tcW w:w="2155" w:type="dxa"/>
          </w:tcPr>
          <w:p w14:paraId="2A1B9783" w14:textId="65455269" w:rsidR="00291B4F" w:rsidRPr="00291B4F" w:rsidRDefault="00291B4F" w:rsidP="00291B4F">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7807" w:type="dxa"/>
          </w:tcPr>
          <w:p w14:paraId="4A7AB4B4" w14:textId="77777777" w:rsidR="00291B4F" w:rsidRDefault="00291B4F" w:rsidP="00291B4F">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732C83" w14:textId="77777777" w:rsidR="00291B4F" w:rsidRDefault="00291B4F" w:rsidP="00291B4F">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D7F9699" w14:textId="77777777" w:rsidR="00291B4F" w:rsidRDefault="00291B4F" w:rsidP="00291B4F">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2C152D5" w14:textId="77777777" w:rsidR="00291B4F" w:rsidRDefault="00291B4F" w:rsidP="00291B4F">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939AC2" w14:textId="77777777" w:rsidR="00291B4F" w:rsidRDefault="00291B4F" w:rsidP="00291B4F">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2A4D51A" w14:textId="73F7A842" w:rsidR="00291B4F" w:rsidRPr="00291B4F" w:rsidRDefault="00291B4F" w:rsidP="00291B4F">
            <w:pPr>
              <w:pStyle w:val="ac"/>
              <w:numPr>
                <w:ilvl w:val="0"/>
                <w:numId w:val="54"/>
              </w:numPr>
              <w:spacing w:before="0" w:after="0" w:line="259" w:lineRule="auto"/>
              <w:rPr>
                <w:rFonts w:ascii="Times New Roman" w:hAnsi="Times New Roman"/>
                <w:sz w:val="22"/>
                <w:szCs w:val="22"/>
                <w:lang w:eastAsia="zh-CN"/>
              </w:rPr>
            </w:pPr>
            <w:r>
              <w:rPr>
                <w:rFonts w:ascii="Times New Roman" w:eastAsia="ＭＳ 明朝" w:hAnsi="Times New Roman"/>
                <w:sz w:val="22"/>
                <w:szCs w:val="22"/>
                <w:lang w:eastAsia="ja-JP"/>
              </w:rPr>
              <w:t xml:space="preserve">We agree with Qualcomm update. Also, while not strong view, </w:t>
            </w:r>
            <w:bookmarkStart w:id="91" w:name="_GoBack"/>
            <w:bookmarkEnd w:id="91"/>
            <w:r>
              <w:rPr>
                <w:rFonts w:ascii="Times New Roman" w:eastAsia="ＭＳ 明朝" w:hAnsi="Times New Roman"/>
                <w:sz w:val="22"/>
                <w:szCs w:val="22"/>
                <w:lang w:eastAsia="ja-JP"/>
              </w:rPr>
              <w:t>“</w:t>
            </w:r>
            <w:r>
              <w:rPr>
                <w:rFonts w:ascii="Times New Roman" w:eastAsia="ＭＳ 明朝" w:hAnsi="Times New Roman"/>
                <w:sz w:val="22"/>
                <w:szCs w:val="22"/>
                <w:lang w:eastAsia="ja-JP"/>
              </w:rPr>
              <w:t>enhanced SSB</w:t>
            </w:r>
            <w:r>
              <w:rPr>
                <w:rFonts w:ascii="Times New Roman" w:eastAsia="ＭＳ 明朝" w:hAnsi="Times New Roman"/>
                <w:sz w:val="22"/>
                <w:szCs w:val="22"/>
                <w:lang w:eastAsia="ja-JP"/>
              </w:rPr>
              <w:t>”</w:t>
            </w:r>
            <w:r>
              <w:rPr>
                <w:rFonts w:ascii="Times New Roman" w:eastAsia="ＭＳ 明朝" w:hAnsi="Times New Roman"/>
                <w:sz w:val="22"/>
                <w:szCs w:val="22"/>
                <w:lang w:eastAsia="ja-JP"/>
              </w:rPr>
              <w:t xml:space="preserve"> may be clarified as “enhanced</w:t>
            </w:r>
            <w:r w:rsidRPr="00D155B5">
              <w:rPr>
                <w:rFonts w:ascii="Times New Roman" w:eastAsia="ＭＳ 明朝" w:hAnsi="Times New Roman"/>
                <w:color w:val="FF0000"/>
                <w:sz w:val="22"/>
                <w:szCs w:val="22"/>
                <w:lang w:eastAsia="ja-JP"/>
              </w:rPr>
              <w:t xml:space="preserve"> design of</w:t>
            </w:r>
            <w:r>
              <w:rPr>
                <w:rFonts w:ascii="Times New Roman" w:eastAsia="ＭＳ 明朝" w:hAnsi="Times New Roman"/>
                <w:color w:val="FF0000"/>
                <w:sz w:val="22"/>
                <w:szCs w:val="22"/>
                <w:lang w:eastAsia="ja-JP"/>
              </w:rPr>
              <w:t xml:space="preserve"> </w:t>
            </w:r>
            <w:r>
              <w:rPr>
                <w:rFonts w:ascii="Times New Roman" w:eastAsia="ＭＳ 明朝" w:hAnsi="Times New Roman"/>
                <w:sz w:val="22"/>
                <w:szCs w:val="22"/>
                <w:lang w:eastAsia="ja-JP"/>
              </w:rPr>
              <w:t>SSB”?</w:t>
            </w:r>
          </w:p>
          <w:p w14:paraId="58900B01" w14:textId="77777777" w:rsidR="00291B4F" w:rsidRDefault="00291B4F" w:rsidP="00291B4F">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90306EC" w14:textId="77777777" w:rsidR="00291B4F" w:rsidRDefault="00291B4F" w:rsidP="00291B4F">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42D523D" w14:textId="77777777" w:rsidR="00291B4F" w:rsidRDefault="00291B4F" w:rsidP="00291B4F">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09B8EB72" w14:textId="77777777" w:rsidR="00291B4F" w:rsidRDefault="00291B4F" w:rsidP="00291B4F">
            <w:pPr>
              <w:pStyle w:val="ac"/>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62D1C81" w14:textId="77777777" w:rsidR="00291B4F" w:rsidRDefault="00291B4F" w:rsidP="00291B4F">
            <w:pPr>
              <w:pStyle w:val="ac"/>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7F904976" w14:textId="5BAB3B28" w:rsidR="00291B4F" w:rsidRPr="00EB442C" w:rsidRDefault="00291B4F" w:rsidP="00291B4F">
            <w:pPr>
              <w:pStyle w:val="ac"/>
              <w:spacing w:after="0"/>
              <w:rPr>
                <w:rFonts w:ascii="Times New Roman" w:hAnsi="Times New Roman"/>
                <w:b/>
                <w:bCs/>
                <w:sz w:val="22"/>
                <w:szCs w:val="22"/>
                <w:lang w:eastAsia="zh-CN"/>
              </w:rPr>
            </w:pPr>
            <w:r>
              <w:rPr>
                <w:rFonts w:ascii="Times New Roman" w:hAnsi="Times New Roman"/>
                <w:sz w:val="22"/>
                <w:szCs w:val="22"/>
                <w:lang w:eastAsia="zh-CN"/>
              </w:rPr>
              <w:t>NA</w:t>
            </w:r>
          </w:p>
        </w:tc>
      </w:tr>
    </w:tbl>
    <w:p w14:paraId="1B34E0CC" w14:textId="56A0B77E" w:rsidR="003A53F9" w:rsidRDefault="003A53F9">
      <w:pPr>
        <w:pStyle w:val="ac"/>
        <w:spacing w:after="0"/>
        <w:rPr>
          <w:rFonts w:ascii="Times New Roman" w:hAnsi="Times New Roman"/>
          <w:sz w:val="22"/>
          <w:szCs w:val="22"/>
          <w:lang w:eastAsia="zh-CN"/>
        </w:rPr>
      </w:pPr>
    </w:p>
    <w:p w14:paraId="6EAC3E41" w14:textId="60DD2984" w:rsidR="003A53F9" w:rsidRDefault="003A53F9">
      <w:pPr>
        <w:pStyle w:val="ac"/>
        <w:spacing w:after="0"/>
        <w:rPr>
          <w:rFonts w:ascii="Times New Roman" w:hAnsi="Times New Roman"/>
          <w:sz w:val="22"/>
          <w:szCs w:val="22"/>
          <w:lang w:eastAsia="zh-CN"/>
        </w:rPr>
      </w:pPr>
    </w:p>
    <w:p w14:paraId="1F8E87FE" w14:textId="3A03E959" w:rsidR="003A53F9" w:rsidRDefault="003A53F9">
      <w:pPr>
        <w:pStyle w:val="ac"/>
        <w:spacing w:after="0"/>
        <w:rPr>
          <w:rFonts w:ascii="Times New Roman" w:hAnsi="Times New Roman"/>
          <w:sz w:val="22"/>
          <w:szCs w:val="22"/>
          <w:lang w:eastAsia="zh-CN"/>
        </w:rPr>
      </w:pPr>
    </w:p>
    <w:p w14:paraId="431BDF83" w14:textId="77777777" w:rsidR="003A53F9" w:rsidRDefault="003A53F9">
      <w:pPr>
        <w:pStyle w:val="ac"/>
        <w:spacing w:after="0"/>
        <w:rPr>
          <w:rFonts w:ascii="Times New Roman" w:hAnsi="Times New Roman"/>
          <w:sz w:val="22"/>
          <w:szCs w:val="22"/>
          <w:lang w:eastAsia="zh-CN"/>
        </w:rPr>
      </w:pPr>
    </w:p>
    <w:p w14:paraId="76EAA495" w14:textId="77777777" w:rsidR="007345A9" w:rsidRDefault="009E0D31">
      <w:pPr>
        <w:pStyle w:val="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ac"/>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ac"/>
        <w:spacing w:after="0"/>
        <w:rPr>
          <w:rFonts w:ascii="Times New Roman" w:hAnsi="Times New Roman"/>
          <w:sz w:val="22"/>
          <w:szCs w:val="22"/>
          <w:lang w:eastAsia="zh-CN"/>
        </w:rPr>
      </w:pPr>
    </w:p>
    <w:p w14:paraId="793DF532" w14:textId="77777777" w:rsidR="007345A9" w:rsidRDefault="009E0D31">
      <w:pPr>
        <w:pStyle w:val="ac"/>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ac"/>
        <w:spacing w:after="0"/>
        <w:rPr>
          <w:rFonts w:ascii="Times New Roman" w:hAnsi="Times New Roman"/>
          <w:sz w:val="22"/>
          <w:szCs w:val="22"/>
          <w:lang w:eastAsia="zh-CN"/>
        </w:rPr>
      </w:pPr>
    </w:p>
    <w:p w14:paraId="0E7EB3E9" w14:textId="45877D9D" w:rsidR="008C68D8" w:rsidRPr="00C27F5A" w:rsidRDefault="008C68D8" w:rsidP="008C68D8">
      <w:pPr>
        <w:pStyle w:val="ac"/>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ac"/>
        <w:spacing w:after="0"/>
        <w:rPr>
          <w:rFonts w:ascii="Times New Roman" w:hAnsi="Times New Roman"/>
          <w:sz w:val="22"/>
          <w:szCs w:val="22"/>
          <w:lang w:eastAsia="zh-CN"/>
        </w:rPr>
      </w:pPr>
    </w:p>
    <w:p w14:paraId="2F6695A6" w14:textId="77777777" w:rsidR="008C68D8" w:rsidRPr="00C27F5A" w:rsidRDefault="008C68D8" w:rsidP="00C27F5A">
      <w:pPr>
        <w:pStyle w:val="ac"/>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ac"/>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ac"/>
        <w:spacing w:after="0"/>
        <w:rPr>
          <w:rFonts w:ascii="Times New Roman" w:hAnsi="Times New Roman"/>
          <w:sz w:val="22"/>
          <w:szCs w:val="22"/>
          <w:lang w:eastAsia="zh-CN"/>
        </w:rPr>
      </w:pPr>
    </w:p>
    <w:p w14:paraId="4DC208D1" w14:textId="77777777" w:rsidR="00894628" w:rsidRPr="00C27F5A" w:rsidRDefault="00894628" w:rsidP="00C27F5A">
      <w:pPr>
        <w:pStyle w:val="ac"/>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ac"/>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ac"/>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ac"/>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ac"/>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ac"/>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ac"/>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ac"/>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ac"/>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ac"/>
        <w:spacing w:after="0"/>
        <w:rPr>
          <w:rFonts w:ascii="Times New Roman" w:hAnsi="Times New Roman"/>
          <w:sz w:val="22"/>
          <w:szCs w:val="22"/>
          <w:lang w:eastAsia="zh-CN"/>
        </w:rPr>
      </w:pPr>
    </w:p>
    <w:p w14:paraId="5460C7CC" w14:textId="3485A286" w:rsidR="001C6C9E" w:rsidRPr="00C27F5A" w:rsidRDefault="001C6C9E" w:rsidP="001C6C9E">
      <w:pPr>
        <w:pStyle w:val="ac"/>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ac"/>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ac"/>
        <w:spacing w:after="0"/>
        <w:rPr>
          <w:rFonts w:ascii="Times New Roman" w:hAnsi="Times New Roman"/>
          <w:b/>
          <w:bCs/>
          <w:sz w:val="22"/>
          <w:szCs w:val="22"/>
          <w:lang w:eastAsia="zh-CN"/>
        </w:rPr>
      </w:pPr>
    </w:p>
    <w:p w14:paraId="09735989" w14:textId="77777777" w:rsidR="007345A9" w:rsidRDefault="009E0D31">
      <w:pPr>
        <w:pStyle w:val="1"/>
        <w:textAlignment w:val="auto"/>
        <w:rPr>
          <w:rFonts w:cs="Arial"/>
          <w:sz w:val="32"/>
          <w:szCs w:val="32"/>
          <w:lang w:val="en-US"/>
        </w:rPr>
      </w:pPr>
      <w:r>
        <w:rPr>
          <w:rFonts w:cs="Arial"/>
          <w:sz w:val="32"/>
          <w:szCs w:val="32"/>
          <w:lang w:val="en-US"/>
        </w:rPr>
        <w:t>Reference</w:t>
      </w:r>
    </w:p>
    <w:p w14:paraId="293E8708" w14:textId="77777777" w:rsidR="007345A9" w:rsidRDefault="009E0D31">
      <w:pPr>
        <w:pStyle w:val="aff2"/>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aff2"/>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aff2"/>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aff2"/>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aff2"/>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aff2"/>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aff2"/>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aff2"/>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aff2"/>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aff2"/>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aff2"/>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aff2"/>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aff2"/>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aff2"/>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aff2"/>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aff2"/>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aff2"/>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aff2"/>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aff2"/>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aff2"/>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aff2"/>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aff2"/>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aff2"/>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aff2"/>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aff2"/>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aff2"/>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aff2"/>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E2D4" w14:textId="77777777" w:rsidR="005E0DEA" w:rsidRDefault="005E0DEA">
      <w:pPr>
        <w:spacing w:after="0" w:line="240" w:lineRule="auto"/>
      </w:pPr>
      <w:r>
        <w:separator/>
      </w:r>
    </w:p>
  </w:endnote>
  <w:endnote w:type="continuationSeparator" w:id="0">
    <w:p w14:paraId="46542648" w14:textId="77777777" w:rsidR="005E0DEA" w:rsidRDefault="005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52AD" w14:textId="77777777" w:rsidR="00254DEE" w:rsidRDefault="00254DEE">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5D0A988D" w14:textId="77777777" w:rsidR="00254DEE" w:rsidRDefault="00254DE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8595" w14:textId="2CB4B2FE" w:rsidR="00254DEE" w:rsidRDefault="00254DEE">
    <w:pPr>
      <w:pStyle w:val="af1"/>
      <w:ind w:right="360"/>
    </w:pPr>
    <w:r>
      <w:rPr>
        <w:rStyle w:val="afc"/>
      </w:rPr>
      <w:fldChar w:fldCharType="begin"/>
    </w:r>
    <w:r>
      <w:rPr>
        <w:rStyle w:val="afc"/>
      </w:rPr>
      <w:instrText xml:space="preserve"> PAGE </w:instrText>
    </w:r>
    <w:r>
      <w:rPr>
        <w:rStyle w:val="afc"/>
      </w:rPr>
      <w:fldChar w:fldCharType="separate"/>
    </w:r>
    <w:r w:rsidR="00291B4F">
      <w:rPr>
        <w:rStyle w:val="afc"/>
        <w:noProof/>
      </w:rPr>
      <w:t>190</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291B4F">
      <w:rPr>
        <w:rStyle w:val="afc"/>
        <w:noProof/>
      </w:rPr>
      <w:t>191</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8AD8" w14:textId="77777777" w:rsidR="005E0DEA" w:rsidRDefault="005E0DEA">
      <w:pPr>
        <w:spacing w:after="0" w:line="240" w:lineRule="auto"/>
      </w:pPr>
      <w:r>
        <w:separator/>
      </w:r>
    </w:p>
  </w:footnote>
  <w:footnote w:type="continuationSeparator" w:id="0">
    <w:p w14:paraId="635FBBBC" w14:textId="77777777" w:rsidR="005E0DEA" w:rsidRDefault="005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25FA" w14:textId="77777777" w:rsidR="00254DEE" w:rsidRDefault="00254DE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5870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6BA"/>
    <w:pPr>
      <w:jc w:val="both"/>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リスト段落 (文字)"/>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13">
    <w:name w:val="変更箇所1"/>
    <w:hidden/>
    <w:uiPriority w:val="99"/>
    <w:semiHidden/>
    <w:qFormat/>
    <w:pPr>
      <w:jc w:val="both"/>
    </w:pPr>
    <w:rPr>
      <w:rFonts w:ascii="Times New Roman" w:hAnsi="Times New Roman"/>
      <w:lang w:eastAsia="en-US"/>
    </w:rPr>
  </w:style>
  <w:style w:type="table" w:customStyle="1" w:styleId="14">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 w:type="character" w:customStyle="1" w:styleId="apple-converted-space">
    <w:name w:val="apple-converted-space"/>
    <w:basedOn w:val="a0"/>
    <w:rsid w:val="00B8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2.xml><?xml version="1.0" encoding="utf-8"?>
<ds:datastoreItem xmlns:ds="http://schemas.openxmlformats.org/officeDocument/2006/customXml" ds:itemID="{FEAAB201-16BF-42F9-895B-4E5E0E6E15C3}">
  <ds:schemaRefs>
    <ds:schemaRef ds:uri="71c5aaf6-e6ce-465b-b873-5148d2a4c105"/>
    <ds:schemaRef ds:uri="http://purl.org/dc/terms/"/>
    <ds:schemaRef ds:uri="http://purl.org/dc/dcmitype/"/>
    <ds:schemaRef ds:uri="55ae6c15-9962-46ae-a768-8deca3649a65"/>
    <ds:schemaRef ds:uri="http://schemas.microsoft.com/office/2006/documentManagement/types"/>
    <ds:schemaRef ds:uri="http://purl.org/dc/elements/1.1/"/>
    <ds:schemaRef ds:uri="http://schemas.microsoft.com/office/2006/metadata/properties"/>
    <ds:schemaRef ds:uri="28d22441-8343-43f8-ac6d-b59b0fa8fca6"/>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91C637-11DF-4D3C-B48D-979C636C6631}">
  <ds:schemaRefs>
    <ds:schemaRef ds:uri="http://schemas.openxmlformats.org/officeDocument/2006/bibliography"/>
  </ds:schemaRefs>
</ds:datastoreItem>
</file>

<file path=customXml/itemProps7.xml><?xml version="1.0" encoding="utf-8"?>
<ds:datastoreItem xmlns:ds="http://schemas.openxmlformats.org/officeDocument/2006/customXml" ds:itemID="{FF981EE1-0EA9-49A5-B36D-07A929BE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191</Pages>
  <Words>67169</Words>
  <Characters>382867</Characters>
  <Application>Microsoft Office Word</Application>
  <DocSecurity>0</DocSecurity>
  <Lines>3190</Lines>
  <Paragraphs>898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Naoya Shibaike</cp:lastModifiedBy>
  <cp:revision>2</cp:revision>
  <cp:lastPrinted>2011-11-09T07:49:00Z</cp:lastPrinted>
  <dcterms:created xsi:type="dcterms:W3CDTF">2021-02-05T00:09:00Z</dcterms:created>
  <dcterms:modified xsi:type="dcterms:W3CDTF">2021-02-05T00:09:00Z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