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24pt;height:142.75pt;mso-width-percent:0;mso-height-percent:0;mso-width-percent:0;mso-height-percent:0" o:ole="">
                  <v:imagedata r:id="rId16" o:title=""/>
                </v:shape>
                <o:OLEObject Type="Embed" ProgID="Mscgen.Chart" ShapeID="_x0000_i1031" DrawAspect="Content" ObjectID="_167395985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w:t>
            </w:r>
            <w:r w:rsidRPr="00D04D48">
              <w:rPr>
                <w:rFonts w:ascii="Times New Roman" w:eastAsiaTheme="minorEastAsia" w:hAnsi="Times New Roman"/>
                <w:sz w:val="22"/>
                <w:szCs w:val="22"/>
                <w:lang w:eastAsia="ko-KR"/>
              </w:rPr>
              <w:lastRenderedPageBreak/>
              <w:t xml:space="preserve">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xml:space="preserve">, in much the same </w:t>
            </w:r>
            <w:r>
              <w:rPr>
                <w:rFonts w:ascii="Times New Roman" w:eastAsiaTheme="minorEastAsia" w:hAnsi="Times New Roman"/>
                <w:sz w:val="22"/>
                <w:szCs w:val="22"/>
                <w:lang w:eastAsia="ko-KR"/>
              </w:rPr>
              <w:lastRenderedPageBreak/>
              <w:t>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lastRenderedPageBreak/>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lastRenderedPageBreak/>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w:t>
            </w:r>
            <w:r>
              <w:rPr>
                <w:rFonts w:ascii="Times New Roman" w:hAnsi="Times New Roman"/>
                <w:szCs w:val="22"/>
                <w:lang w:eastAsia="zh-CN"/>
              </w:rPr>
              <w:lastRenderedPageBreak/>
              <w:t xml:space="preserve">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lastRenderedPageBreak/>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t>
            </w:r>
            <w:r>
              <w:rPr>
                <w:lang w:eastAsia="zh-CN"/>
              </w:rPr>
              <w:lastRenderedPageBreak/>
              <w:t xml:space="preserve">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lastRenderedPageBreak/>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 xml:space="preserve">If the neighbor cells do </w:t>
            </w:r>
            <w:r w:rsidRPr="00C42100">
              <w:rPr>
                <w:rFonts w:ascii="Times New Roman" w:eastAsiaTheme="minorEastAsia" w:hAnsi="Times New Roman"/>
                <w:sz w:val="22"/>
                <w:szCs w:val="22"/>
                <w:lang w:eastAsia="ko-KR"/>
              </w:rPr>
              <w:lastRenderedPageBreak/>
              <w:t>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lastRenderedPageBreak/>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w:t>
            </w:r>
            <w:r>
              <w:rPr>
                <w:rFonts w:ascii="Times New Roman" w:hAnsi="Times New Roman"/>
                <w:szCs w:val="22"/>
                <w:lang w:eastAsia="zh-CN"/>
              </w:rPr>
              <w:lastRenderedPageBreak/>
              <w:t xml:space="preserve">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5E0DEA">
        <w:fldChar w:fldCharType="begin"/>
      </w:r>
      <w:r w:rsidR="005E0DEA">
        <w:instrText xml:space="preserve"> SEQ Table \* ARABIC </w:instrText>
      </w:r>
      <w:r w:rsidR="005E0DEA">
        <w:fldChar w:fldCharType="separate"/>
      </w:r>
      <w:r>
        <w:t>1</w:t>
      </w:r>
      <w:r w:rsidR="005E0DEA">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BodyText"/>
        <w:spacing w:after="0"/>
        <w:jc w:val="center"/>
      </w:pPr>
      <w:r>
        <w:rPr>
          <w:noProof/>
        </w:rPr>
        <w:object w:dxaOrig="5610" w:dyaOrig="3170" w14:anchorId="1D038438">
          <v:shape id="_x0000_i1030" type="#_x0000_t75" alt="" style="width:280.05pt;height:158.25pt;mso-width-percent:0;mso-height-percent:0;mso-width-percent:0;mso-height-percent:0" o:ole="">
            <v:imagedata r:id="rId19" o:title=""/>
          </v:shape>
          <o:OLEObject Type="Embed" ProgID="Visio.Drawing.15" ShapeID="_x0000_i1030" DrawAspect="Content" ObjectID="_1673959857" r:id="rId20"/>
        </w:object>
      </w:r>
    </w:p>
    <w:p w14:paraId="3258A960" w14:textId="77777777" w:rsidR="007345A9" w:rsidRDefault="005E0DEA">
      <w:pPr>
        <w:pStyle w:val="BodyText"/>
        <w:spacing w:after="0"/>
        <w:jc w:val="center"/>
      </w:pPr>
      <w:r>
        <w:rPr>
          <w:noProof/>
        </w:rPr>
        <w:object w:dxaOrig="5030" w:dyaOrig="710" w14:anchorId="2AF406E0">
          <v:shape id="_x0000_i1029" type="#_x0000_t75" alt="" style="width:252pt;height:36pt;mso-width-percent:0;mso-height-percent:0;mso-width-percent:0;mso-height-percent:0" o:ole="">
            <v:imagedata r:id="rId21" o:title=""/>
          </v:shape>
          <o:OLEObject Type="Embed" ProgID="Visio.Drawing.15" ShapeID="_x0000_i1029" DrawAspect="Content" ObjectID="_167395985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lastRenderedPageBreak/>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5E0DEA">
        <w:fldChar w:fldCharType="begin"/>
      </w:r>
      <w:r w:rsidR="005E0DEA">
        <w:instrText xml:space="preserve"> SEQ Table \* ARABIC </w:instrText>
      </w:r>
      <w:r w:rsidR="005E0DEA">
        <w:fldChar w:fldCharType="separate"/>
      </w:r>
      <w:r>
        <w:t>1</w:t>
      </w:r>
      <w:r w:rsidR="005E0DEA">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5E0DEA">
      <w:pPr>
        <w:pStyle w:val="BodyText"/>
        <w:spacing w:after="0"/>
      </w:pPr>
      <w:r>
        <w:rPr>
          <w:noProof/>
        </w:rPr>
        <w:object w:dxaOrig="9930" w:dyaOrig="2730" w14:anchorId="6EB8917E">
          <v:shape id="_x0000_i1028" type="#_x0000_t75" alt="" style="width:495.2pt;height:135.65pt;mso-width-percent:0;mso-height-percent:0;mso-width-percent:0;mso-height-percent:0" o:ole="">
            <v:imagedata r:id="rId23" o:title=""/>
          </v:shape>
          <o:OLEObject Type="Embed" ProgID="Visio.Drawing.15" ShapeID="_x0000_i1028" DrawAspect="Content" ObjectID="_167395985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BodyText"/>
        <w:spacing w:after="0"/>
      </w:pPr>
      <w:r>
        <w:rPr>
          <w:noProof/>
        </w:rPr>
        <w:object w:dxaOrig="9930" w:dyaOrig="4030" w14:anchorId="39B291F9">
          <v:shape id="_x0000_i1027" type="#_x0000_t75" alt="" style="width:495.2pt;height:200.95pt;mso-width-percent:0;mso-height-percent:0;mso-width-percent:0;mso-height-percent:0" o:ole="">
            <v:imagedata r:id="rId25" o:title=""/>
          </v:shape>
          <o:OLEObject Type="Embed" ProgID="Visio.Drawing.15" ShapeID="_x0000_i1027" DrawAspect="Content" ObjectID="_1673959860" r:id="rId26"/>
        </w:object>
      </w:r>
    </w:p>
    <w:p w14:paraId="55794175" w14:textId="77777777" w:rsidR="007345A9" w:rsidRDefault="005E0DEA">
      <w:pPr>
        <w:pStyle w:val="BodyText"/>
        <w:spacing w:after="0"/>
      </w:pPr>
      <w:r>
        <w:rPr>
          <w:noProof/>
        </w:rPr>
        <w:object w:dxaOrig="9930" w:dyaOrig="4030" w14:anchorId="1296D966">
          <v:shape id="_x0000_i1026" type="#_x0000_t75" alt="" style="width:495.2pt;height:200.95pt;mso-width-percent:0;mso-height-percent:0;mso-width-percent:0;mso-height-percent:0" o:ole="">
            <v:imagedata r:id="rId27" o:title=""/>
          </v:shape>
          <o:OLEObject Type="Embed" ProgID="Visio.Drawing.15" ShapeID="_x0000_i1026" DrawAspect="Content" ObjectID="_167395986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BodyText"/>
        <w:spacing w:after="0"/>
        <w:jc w:val="center"/>
        <w:rPr>
          <w:rFonts w:ascii="Times New Roman" w:hAnsi="Times New Roman"/>
          <w:sz w:val="22"/>
          <w:szCs w:val="22"/>
          <w:lang w:eastAsia="zh-CN"/>
        </w:rPr>
      </w:pPr>
      <w:r>
        <w:rPr>
          <w:noProof/>
        </w:rPr>
        <w:object w:dxaOrig="4750" w:dyaOrig="2300" w14:anchorId="401ECCA9">
          <v:shape id="_x0000_i1025" type="#_x0000_t75" alt="" style="width:236.95pt;height:114.7pt;mso-width-percent:0;mso-height-percent:0;mso-width-percent:0;mso-height-percent:0" o:ole="">
            <v:imagedata r:id="rId29" o:title=""/>
          </v:shape>
          <o:OLEObject Type="Embed" ProgID="Visio.Drawing.15" ShapeID="_x0000_i1025" DrawAspect="Content" ObjectID="_167395986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lastRenderedPageBreak/>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lastRenderedPageBreak/>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lastRenderedPageBreak/>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lastRenderedPageBreak/>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lastRenderedPageBreak/>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lastRenderedPageBreak/>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lastRenderedPageBreak/>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E2D4" w14:textId="77777777" w:rsidR="005E0DEA" w:rsidRDefault="005E0DEA">
      <w:pPr>
        <w:spacing w:after="0" w:line="240" w:lineRule="auto"/>
      </w:pPr>
      <w:r>
        <w:separator/>
      </w:r>
    </w:p>
  </w:endnote>
  <w:endnote w:type="continuationSeparator" w:id="0">
    <w:p w14:paraId="46542648" w14:textId="77777777" w:rsidR="005E0DEA" w:rsidRDefault="005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5E77F4"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190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254DEE" w:rsidRDefault="0025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8AD8" w14:textId="77777777" w:rsidR="005E0DEA" w:rsidRDefault="005E0DEA">
      <w:pPr>
        <w:spacing w:after="0" w:line="240" w:lineRule="auto"/>
      </w:pPr>
      <w:r>
        <w:separator/>
      </w:r>
    </w:p>
  </w:footnote>
  <w:footnote w:type="continuationSeparator" w:id="0">
    <w:p w14:paraId="635FBBBC" w14:textId="77777777" w:rsidR="005E0DEA" w:rsidRDefault="005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254DEE" w:rsidRDefault="0025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254DEE" w:rsidRDefault="0025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E632C53C-B7EF-440C-9D08-85E2E08160A9}">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4.xml><?xml version="1.0" encoding="utf-8"?>
<ds:datastoreItem xmlns:ds="http://schemas.openxmlformats.org/officeDocument/2006/customXml" ds:itemID="{71359106-DB07-4A99-9C1D-989C83C0E462}">
  <ds:schemaRefs>
    <ds:schemaRef ds:uri="http://schemas.openxmlformats.org/officeDocument/2006/bibliography"/>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20</TotalTime>
  <Pages>190</Pages>
  <Words>67128</Words>
  <Characters>382630</Characters>
  <Application>Microsoft Office Word</Application>
  <DocSecurity>0</DocSecurity>
  <Lines>3188</Lines>
  <Paragraphs>897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#4 of email discussion on initial access aspect of NR extension up to 71 GHz</vt:lpstr>
      <vt:lpstr>Summary #3 of email discussion on initial access aspect of NR extension up to 71 GHz</vt:lpstr>
    </vt:vector>
  </TitlesOfParts>
  <Company>Intel</Company>
  <LinksUpToDate>false</LinksUpToDate>
  <CharactersWithSpaces>448861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Iyab Sakhnini</cp:lastModifiedBy>
  <cp:revision>5</cp:revision>
  <cp:lastPrinted>2011-11-09T07:49:00Z</cp:lastPrinted>
  <dcterms:created xsi:type="dcterms:W3CDTF">2021-02-04T23:26:00Z</dcterms:created>
  <dcterms:modified xsi:type="dcterms:W3CDTF">2021-02-05T00:01:00Z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