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037DC"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24pt;height:142.75pt;mso-width-percent:0;mso-height-percent:0;mso-width-percent:0;mso-height-percent:0" o:ole="">
                  <v:imagedata r:id="rId16" o:title=""/>
                </v:shape>
                <o:OLEObject Type="Embed" ProgID="Mscgen.Chart" ShapeID="_x0000_i1031" DrawAspect="Content" ObjectID="_167395964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w:t>
            </w:r>
            <w:r w:rsidRPr="00D04D48">
              <w:rPr>
                <w:rFonts w:ascii="Times New Roman" w:eastAsiaTheme="minorEastAsia" w:hAnsi="Times New Roman"/>
                <w:sz w:val="22"/>
                <w:szCs w:val="22"/>
                <w:lang w:eastAsia="ko-KR"/>
              </w:rPr>
              <w:lastRenderedPageBreak/>
              <w:t xml:space="preserve">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xml:space="preserve">, in much the same </w:t>
            </w:r>
            <w:r>
              <w:rPr>
                <w:rFonts w:ascii="Times New Roman" w:eastAsiaTheme="minorEastAsia" w:hAnsi="Times New Roman"/>
                <w:sz w:val="22"/>
                <w:szCs w:val="22"/>
                <w:lang w:eastAsia="ko-KR"/>
              </w:rPr>
              <w:lastRenderedPageBreak/>
              <w:t>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lastRenderedPageBreak/>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lastRenderedPageBreak/>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w:t>
            </w:r>
            <w:r>
              <w:rPr>
                <w:rFonts w:ascii="Times New Roman" w:hAnsi="Times New Roman"/>
                <w:szCs w:val="22"/>
                <w:lang w:eastAsia="zh-CN"/>
              </w:rPr>
              <w:lastRenderedPageBreak/>
              <w:t xml:space="preserve">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lastRenderedPageBreak/>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t>
            </w:r>
            <w:r>
              <w:rPr>
                <w:lang w:eastAsia="zh-CN"/>
              </w:rPr>
              <w:lastRenderedPageBreak/>
              <w:t xml:space="preserve">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lastRenderedPageBreak/>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 xml:space="preserve">If the neighbor cells do </w:t>
            </w:r>
            <w:r w:rsidRPr="00C42100">
              <w:rPr>
                <w:rFonts w:ascii="Times New Roman" w:eastAsiaTheme="minorEastAsia" w:hAnsi="Times New Roman"/>
                <w:sz w:val="22"/>
                <w:szCs w:val="22"/>
                <w:lang w:eastAsia="ko-KR"/>
              </w:rPr>
              <w:lastRenderedPageBreak/>
              <w:t>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lastRenderedPageBreak/>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w:t>
            </w:r>
            <w:r>
              <w:rPr>
                <w:rFonts w:ascii="Times New Roman" w:hAnsi="Times New Roman"/>
                <w:szCs w:val="22"/>
                <w:lang w:eastAsia="zh-CN"/>
              </w:rPr>
              <w:lastRenderedPageBreak/>
              <w:t xml:space="preserve">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037DC">
      <w:pPr>
        <w:pStyle w:val="BodyText"/>
        <w:spacing w:after="0"/>
        <w:jc w:val="center"/>
      </w:pPr>
      <w:r>
        <w:rPr>
          <w:noProof/>
        </w:rPr>
        <w:object w:dxaOrig="5610" w:dyaOrig="3170" w14:anchorId="1D038438">
          <v:shape id="_x0000_i1030" type="#_x0000_t75" alt="" style="width:280.05pt;height:158.25pt;mso-width-percent:0;mso-height-percent:0;mso-width-percent:0;mso-height-percent:0" o:ole="">
            <v:imagedata r:id="rId19" o:title=""/>
          </v:shape>
          <o:OLEObject Type="Embed" ProgID="Visio.Drawing.15" ShapeID="_x0000_i1030" DrawAspect="Content" ObjectID="_1673959650" r:id="rId20"/>
        </w:object>
      </w:r>
    </w:p>
    <w:p w14:paraId="3258A960" w14:textId="77777777" w:rsidR="007345A9" w:rsidRDefault="00C037DC">
      <w:pPr>
        <w:pStyle w:val="BodyText"/>
        <w:spacing w:after="0"/>
        <w:jc w:val="center"/>
      </w:pPr>
      <w:r>
        <w:rPr>
          <w:noProof/>
        </w:rPr>
        <w:object w:dxaOrig="5030" w:dyaOrig="710" w14:anchorId="2AF406E0">
          <v:shape id="_x0000_i1029" type="#_x0000_t75" alt="" style="width:252pt;height:36pt;mso-width-percent:0;mso-height-percent:0;mso-width-percent:0;mso-height-percent:0" o:ole="">
            <v:imagedata r:id="rId21" o:title=""/>
          </v:shape>
          <o:OLEObject Type="Embed" ProgID="Visio.Drawing.15" ShapeID="_x0000_i1029" DrawAspect="Content" ObjectID="_167395965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lastRenderedPageBreak/>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037DC">
      <w:pPr>
        <w:pStyle w:val="BodyText"/>
        <w:spacing w:after="0"/>
      </w:pPr>
      <w:r>
        <w:rPr>
          <w:noProof/>
        </w:rPr>
        <w:object w:dxaOrig="9930" w:dyaOrig="2730" w14:anchorId="6EB8917E">
          <v:shape id="_x0000_i1028" type="#_x0000_t75" alt="" style="width:495.2pt;height:135.65pt;mso-width-percent:0;mso-height-percent:0;mso-width-percent:0;mso-height-percent:0" o:ole="">
            <v:imagedata r:id="rId23" o:title=""/>
          </v:shape>
          <o:OLEObject Type="Embed" ProgID="Visio.Drawing.15" ShapeID="_x0000_i1028" DrawAspect="Content" ObjectID="_167395965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037DC">
      <w:pPr>
        <w:pStyle w:val="BodyText"/>
        <w:spacing w:after="0"/>
      </w:pPr>
      <w:r>
        <w:rPr>
          <w:noProof/>
        </w:rPr>
        <w:object w:dxaOrig="9930" w:dyaOrig="4030" w14:anchorId="39B291F9">
          <v:shape id="_x0000_i1027" type="#_x0000_t75" alt="" style="width:495.2pt;height:200.95pt;mso-width-percent:0;mso-height-percent:0;mso-width-percent:0;mso-height-percent:0" o:ole="">
            <v:imagedata r:id="rId25" o:title=""/>
          </v:shape>
          <o:OLEObject Type="Embed" ProgID="Visio.Drawing.15" ShapeID="_x0000_i1027" DrawAspect="Content" ObjectID="_1673959653" r:id="rId26"/>
        </w:object>
      </w:r>
    </w:p>
    <w:p w14:paraId="55794175" w14:textId="77777777" w:rsidR="007345A9" w:rsidRDefault="00C037DC">
      <w:pPr>
        <w:pStyle w:val="BodyText"/>
        <w:spacing w:after="0"/>
      </w:pPr>
      <w:r>
        <w:rPr>
          <w:noProof/>
        </w:rPr>
        <w:object w:dxaOrig="9930" w:dyaOrig="4030" w14:anchorId="1296D966">
          <v:shape id="_x0000_i1026" type="#_x0000_t75" alt="" style="width:495.2pt;height:200.95pt;mso-width-percent:0;mso-height-percent:0;mso-width-percent:0;mso-height-percent:0" o:ole="">
            <v:imagedata r:id="rId27" o:title=""/>
          </v:shape>
          <o:OLEObject Type="Embed" ProgID="Visio.Drawing.15" ShapeID="_x0000_i1026" DrawAspect="Content" ObjectID="_167395965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037DC">
      <w:pPr>
        <w:pStyle w:val="BodyText"/>
        <w:spacing w:after="0"/>
        <w:jc w:val="center"/>
        <w:rPr>
          <w:rFonts w:ascii="Times New Roman" w:hAnsi="Times New Roman"/>
          <w:sz w:val="22"/>
          <w:szCs w:val="22"/>
          <w:lang w:eastAsia="zh-CN"/>
        </w:rPr>
      </w:pPr>
      <w:r>
        <w:rPr>
          <w:noProof/>
        </w:rPr>
        <w:object w:dxaOrig="4750" w:dyaOrig="2300" w14:anchorId="401ECCA9">
          <v:shape id="_x0000_i1025" type="#_x0000_t75" alt="" style="width:236.95pt;height:114.7pt;mso-width-percent:0;mso-height-percent:0;mso-width-percent:0;mso-height-percent:0" o:ole="">
            <v:imagedata r:id="rId29" o:title=""/>
          </v:shape>
          <o:OLEObject Type="Embed" ProgID="Visio.Drawing.15" ShapeID="_x0000_i1025" DrawAspect="Content" ObjectID="_167395965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lastRenderedPageBreak/>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Naoya Shibaike"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lastRenderedPageBreak/>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lastRenderedPageBreak/>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lastRenderedPageBreak/>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lastRenderedPageBreak/>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lastRenderedPageBreak/>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794293" w14:paraId="0E3B0FD4" w14:textId="77777777" w:rsidTr="00794293">
        <w:tc>
          <w:tcPr>
            <w:tcW w:w="2155" w:type="dxa"/>
          </w:tcPr>
          <w:p w14:paraId="610F053A" w14:textId="77777777" w:rsidR="00794293" w:rsidRDefault="00794293"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18485D69"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2B3448BB" w14:textId="77777777" w:rsidR="00794293" w:rsidRDefault="00794293" w:rsidP="00912D75">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0FD701A2" w14:textId="77777777" w:rsidR="00794293" w:rsidRDefault="00794293" w:rsidP="00912D75">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46665335"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E92EA4D" w14:textId="77777777" w:rsidR="00794293" w:rsidRDefault="00794293" w:rsidP="00912D7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453361D7"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5F3D5516" w14:textId="77777777" w:rsidR="00794293" w:rsidRPr="00F62BD0" w:rsidRDefault="00794293" w:rsidP="00912D75">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4EF620FB" w14:textId="77777777" w:rsidR="00794293" w:rsidRPr="00F62BD0" w:rsidRDefault="00794293" w:rsidP="00912D75">
            <w:pPr>
              <w:pStyle w:val="BodyText"/>
              <w:numPr>
                <w:ilvl w:val="1"/>
                <w:numId w:val="54"/>
              </w:numPr>
              <w:spacing w:before="0" w:after="0" w:line="252" w:lineRule="atLeast"/>
              <w:rPr>
                <w:szCs w:val="20"/>
              </w:rPr>
            </w:pPr>
            <w:r w:rsidRPr="00F62BD0">
              <w:rPr>
                <w:sz w:val="22"/>
                <w:szCs w:val="22"/>
              </w:rPr>
              <w:t>enhanced SSB (e.g. larger number of symbols for PBCH)</w:t>
            </w:r>
          </w:p>
          <w:p w14:paraId="535C1DEA" w14:textId="77777777" w:rsidR="00794293" w:rsidRPr="00F62BD0" w:rsidRDefault="00794293" w:rsidP="00912D75">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0FF486F5"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2EA1C87" w14:textId="77777777" w:rsidR="00794293" w:rsidRDefault="00794293" w:rsidP="00912D7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A55315F"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153EA8C" w14:textId="77777777" w:rsidR="00794293" w:rsidRDefault="00794293" w:rsidP="00912D7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B59B8F3" w14:textId="77777777" w:rsidR="00794293" w:rsidRDefault="00794293"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1C19360B" w14:textId="77777777" w:rsidR="00794293" w:rsidRPr="00EB442C" w:rsidRDefault="00794293" w:rsidP="00912D75">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lastRenderedPageBreak/>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7AF8" w14:textId="77777777" w:rsidR="00C037DC" w:rsidRDefault="00C037DC">
      <w:pPr>
        <w:spacing w:after="0" w:line="240" w:lineRule="auto"/>
      </w:pPr>
      <w:r>
        <w:separator/>
      </w:r>
    </w:p>
  </w:endnote>
  <w:endnote w:type="continuationSeparator" w:id="0">
    <w:p w14:paraId="4F21B122" w14:textId="77777777" w:rsidR="00C037DC" w:rsidRDefault="00C0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5B544B" w:rsidRDefault="005B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5B544B" w:rsidRDefault="005B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5E77F4" w:rsidR="005B544B" w:rsidRDefault="005B544B">
    <w:pPr>
      <w:pStyle w:val="Footer"/>
      <w:ind w:right="360"/>
    </w:pPr>
    <w:r>
      <w:rPr>
        <w:rStyle w:val="PageNumber"/>
      </w:rPr>
      <w:fldChar w:fldCharType="begin"/>
    </w:r>
    <w:r>
      <w:rPr>
        <w:rStyle w:val="PageNumber"/>
      </w:rPr>
      <w:instrText xml:space="preserve"> PAGE </w:instrText>
    </w:r>
    <w:r>
      <w:rPr>
        <w:rStyle w:val="PageNumber"/>
      </w:rPr>
      <w:fldChar w:fldCharType="separate"/>
    </w:r>
    <w:r w:rsidR="00DE485C">
      <w:rPr>
        <w:rStyle w:val="PageNumber"/>
        <w:noProof/>
      </w:rPr>
      <w:t>189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85C">
      <w:rPr>
        <w:rStyle w:val="PageNumber"/>
        <w:noProof/>
      </w:rPr>
      <w:t>190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5B544B" w:rsidRDefault="005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D1A4" w14:textId="77777777" w:rsidR="00C037DC" w:rsidRDefault="00C037DC">
      <w:pPr>
        <w:spacing w:after="0" w:line="240" w:lineRule="auto"/>
      </w:pPr>
      <w:r>
        <w:separator/>
      </w:r>
    </w:p>
  </w:footnote>
  <w:footnote w:type="continuationSeparator" w:id="0">
    <w:p w14:paraId="4C5AC784" w14:textId="77777777" w:rsidR="00C037DC" w:rsidRDefault="00C0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5B544B" w:rsidRDefault="005B54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5B544B" w:rsidRDefault="005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5B544B" w:rsidRDefault="005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6D42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293"/>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7DC"/>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79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54D"/>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C7F78109-D572-4F15-AB25-7D9DCBA8C841}">
  <ds:schemaRefs>
    <ds:schemaRef ds:uri="http://schemas.openxmlformats.org/officeDocument/2006/bibliography"/>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FEF146-08FF-4819-8474-DDA4DC5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9</TotalTime>
  <Pages>190</Pages>
  <Words>67089</Words>
  <Characters>382408</Characters>
  <Application>Microsoft Office Word</Application>
  <DocSecurity>0</DocSecurity>
  <Lines>3186</Lines>
  <Paragraphs>897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Iyab Sakhnini</cp:lastModifiedBy>
  <cp:revision>4</cp:revision>
  <cp:lastPrinted>2011-11-09T07:49:00Z</cp:lastPrinted>
  <dcterms:created xsi:type="dcterms:W3CDTF">2021-02-04T23:26:00Z</dcterms:created>
  <dcterms:modified xsi:type="dcterms:W3CDTF">2021-02-04T23:58:00Z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