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65pt;mso-width-percent:0;mso-height-percent:0;mso-width-percent:0;mso-height-percent:0" o:ole="">
                  <v:imagedata r:id="rId16" o:title=""/>
                </v:shape>
                <o:OLEObject Type="Embed" ProgID="Mscgen.Chart" ShapeID="_x0000_i1025" DrawAspect="Content" ObjectID="_167395953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85pt;height:158.25pt;mso-width-percent:0;mso-height-percent:0;mso-width-percent:0;mso-height-percent:0" o:ole="">
            <v:imagedata r:id="rId19" o:title=""/>
          </v:shape>
          <o:OLEObject Type="Embed" ProgID="Visio.Drawing.15" ShapeID="_x0000_i1026" DrawAspect="Content" ObjectID="_1673959540"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5954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15pt;height:135.85pt;mso-width-percent:0;mso-height-percent:0;mso-width-percent:0;mso-height-percent:0" o:ole="">
            <v:imagedata r:id="rId23" o:title=""/>
          </v:shape>
          <o:OLEObject Type="Embed" ProgID="Visio.Drawing.15" ShapeID="_x0000_i1028" DrawAspect="Content" ObjectID="_167395954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15pt;height:201.05pt;mso-width-percent:0;mso-height-percent:0;mso-width-percent:0;mso-height-percent:0" o:ole="">
            <v:imagedata r:id="rId25" o:title=""/>
          </v:shape>
          <o:OLEObject Type="Embed" ProgID="Visio.Drawing.15" ShapeID="_x0000_i1029" DrawAspect="Content" ObjectID="_1673959543" r:id="rId26"/>
        </w:object>
      </w:r>
    </w:p>
    <w:p w14:paraId="55794175" w14:textId="77777777" w:rsidR="007345A9" w:rsidRDefault="00CC3625">
      <w:pPr>
        <w:pStyle w:val="BodyText"/>
        <w:spacing w:after="0"/>
      </w:pPr>
      <w:r>
        <w:rPr>
          <w:noProof/>
        </w:rPr>
        <w:object w:dxaOrig="9930" w:dyaOrig="4030" w14:anchorId="1296D966">
          <v:shape id="_x0000_i1030" type="#_x0000_t75" alt="" style="width:495.15pt;height:201.05pt;mso-width-percent:0;mso-height-percent:0;mso-width-percent:0;mso-height-percent:0" o:ole="">
            <v:imagedata r:id="rId27" o:title=""/>
          </v:shape>
          <o:OLEObject Type="Embed" ProgID="Visio.Drawing.15" ShapeID="_x0000_i1030" DrawAspect="Content" ObjectID="_167395954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05pt;height:114.8pt;mso-width-percent:0;mso-height-percent:0;mso-width-percent:0;mso-height-percent:0" o:ole="">
            <v:imagedata r:id="rId29" o:title=""/>
          </v:shape>
          <o:OLEObject Type="Embed" ProgID="Visio.Drawing.15" ShapeID="_x0000_i1031" DrawAspect="Content" ObjectID="_167395954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y"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No comments</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BodyText"/>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bookmarkStart w:id="91" w:name="_GoBack"/>
            <w:bookmarkEnd w:id="91"/>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lastRenderedPageBreak/>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C2F8" w14:textId="77777777" w:rsidR="00DD0B47" w:rsidRDefault="00DD0B47">
      <w:pPr>
        <w:spacing w:after="0" w:line="240" w:lineRule="auto"/>
      </w:pPr>
      <w:r>
        <w:separator/>
      </w:r>
    </w:p>
  </w:endnote>
  <w:endnote w:type="continuationSeparator" w:id="0">
    <w:p w14:paraId="07A5414D" w14:textId="77777777" w:rsidR="00DD0B47" w:rsidRDefault="00DD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254DEE" w:rsidRDefault="0025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254DEE" w:rsidRDefault="00254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75E77F4" w:rsidR="00254DEE" w:rsidRDefault="00254DE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BB8C" w14:textId="77777777" w:rsidR="00254DEE" w:rsidRDefault="0025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13C2" w14:textId="77777777" w:rsidR="00DD0B47" w:rsidRDefault="00DD0B47">
      <w:pPr>
        <w:spacing w:after="0" w:line="240" w:lineRule="auto"/>
      </w:pPr>
      <w:r>
        <w:separator/>
      </w:r>
    </w:p>
  </w:footnote>
  <w:footnote w:type="continuationSeparator" w:id="0">
    <w:p w14:paraId="30CE5CE0" w14:textId="77777777" w:rsidR="00DD0B47" w:rsidRDefault="00DD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11EC" w14:textId="77777777" w:rsidR="00254DEE" w:rsidRDefault="0025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8785" w14:textId="77777777" w:rsidR="00254DEE" w:rsidRDefault="0025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359106-DB07-4A99-9C1D-989C83C0E462}">
  <ds:schemaRefs>
    <ds:schemaRef ds:uri="http://schemas.openxmlformats.org/officeDocument/2006/bibliography"/>
  </ds:schemaRefs>
</ds:datastoreItem>
</file>

<file path=customXml/itemProps7.xml><?xml version="1.0" encoding="utf-8"?>
<ds:datastoreItem xmlns:ds="http://schemas.openxmlformats.org/officeDocument/2006/customXml" ds:itemID="{E632C53C-B7EF-440C-9D08-85E2E081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19</TotalTime>
  <Pages>191</Pages>
  <Words>67032</Words>
  <Characters>382086</Characters>
  <Application>Microsoft Office Word</Application>
  <DocSecurity>0</DocSecurity>
  <Lines>3184</Lines>
  <Paragraphs>896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Stephen Grant</cp:lastModifiedBy>
  <cp:revision>4</cp:revision>
  <cp:lastPrinted>2011-11-09T07:49:00Z</cp:lastPrinted>
  <dcterms:created xsi:type="dcterms:W3CDTF">2021-02-04T23:26:00Z</dcterms:created>
  <dcterms:modified xsi:type="dcterms:W3CDTF">2021-02-04T23:59:00Z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