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4F8F1072"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w:t>
            </w:r>
            <w:proofErr w:type="gramStart"/>
            <w:r>
              <w:rPr>
                <w:rFonts w:ascii="Times New Roman" w:eastAsiaTheme="minorEastAsia" w:hAnsi="Times New Roman"/>
                <w:sz w:val="22"/>
                <w:szCs w:val="22"/>
                <w:lang w:eastAsia="ko-KR"/>
              </w:rPr>
              <w:t>9,</w:t>
            </w:r>
            <w:proofErr w:type="gramEnd"/>
            <w:r>
              <w:rPr>
                <w:rFonts w:ascii="Times New Roman" w:eastAsiaTheme="minorEastAsia" w:hAnsi="Times New Roman"/>
                <w:sz w:val="22"/>
                <w:szCs w:val="22"/>
                <w:lang w:eastAsia="ko-KR"/>
              </w:rPr>
              <w:t xml:space="preserve">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9.a</w:t>
            </w:r>
            <w:proofErr w:type="gramEnd"/>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9.b</w:t>
            </w:r>
            <w:proofErr w:type="gramEnd"/>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389FB61"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w:t>
      </w:r>
      <w:proofErr w:type="spellStart"/>
      <w:r>
        <w:rPr>
          <w:rFonts w:ascii="Times New Roman" w:hAnsi="Times New Roman"/>
          <w:sz w:val="22"/>
          <w:szCs w:val="22"/>
          <w:lang w:eastAsia="zh-CN"/>
        </w:rPr>
        <w:t>Docomo</w:t>
      </w:r>
      <w:proofErr w:type="spellEnd"/>
    </w:p>
    <w:p w14:paraId="499CC077" w14:textId="77777777" w:rsidR="007345A9" w:rsidRDefault="009E0D31">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Additionally</w:t>
      </w:r>
      <w:proofErr w:type="gramEnd"/>
      <w:r>
        <w:rPr>
          <w:rFonts w:ascii="Times New Roman" w:hAnsi="Times New Roman"/>
          <w:sz w:val="22"/>
          <w:szCs w:val="22"/>
          <w:lang w:eastAsia="zh-CN"/>
        </w:rPr>
        <w:t xml:space="preserve">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 xml:space="preserve">limiting  </w:t>
            </w:r>
            <w:r>
              <w:rPr>
                <w:rFonts w:ascii="Times New Roman" w:hAnsi="Times New Roman"/>
                <w:szCs w:val="22"/>
                <w:lang w:eastAsia="zh-CN"/>
              </w:rPr>
              <w:lastRenderedPageBreak/>
              <w:t>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w:t>
            </w:r>
            <w:proofErr w:type="spellStart"/>
            <w:r>
              <w:rPr>
                <w:rFonts w:ascii="Times New Roman" w:hAnsi="Times New Roman"/>
                <w:sz w:val="22"/>
                <w:szCs w:val="22"/>
                <w:lang w:eastAsia="zh-CN"/>
              </w:rPr>
              <w:t>ogy</w:t>
            </w:r>
            <w:proofErr w:type="spellEnd"/>
            <w:r>
              <w:rPr>
                <w:rFonts w:ascii="Times New Roman" w:hAnsi="Times New Roman"/>
                <w:sz w:val="22"/>
                <w:szCs w:val="22"/>
                <w:lang w:eastAsia="zh-CN"/>
              </w:rPr>
              <w:t xml:space="preserve">,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 xml:space="preserve">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 xml:space="preserve">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w:t>
            </w:r>
            <w:proofErr w:type="gramStart"/>
            <w:r>
              <w:rPr>
                <w:rFonts w:ascii="Times New Roman" w:eastAsiaTheme="minorEastAsia" w:hAnsi="Times New Roman"/>
                <w:sz w:val="22"/>
                <w:lang w:eastAsia="ko-KR"/>
              </w:rPr>
              <w:t>has</w:t>
            </w:r>
            <w:proofErr w:type="gramEnd"/>
            <w:r>
              <w:rPr>
                <w:rFonts w:ascii="Times New Roman" w:eastAsiaTheme="minorEastAsia" w:hAnsi="Times New Roman"/>
                <w:sz w:val="22"/>
                <w:lang w:eastAsia="ko-KR"/>
              </w:rPr>
              <w:t xml:space="preserve">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w:t>
            </w:r>
            <w:proofErr w:type="gramStart"/>
            <w:r>
              <w:rPr>
                <w:rFonts w:ascii="Times New Roman" w:eastAsia="MS Mincho" w:hAnsi="Times New Roman"/>
                <w:sz w:val="22"/>
                <w:szCs w:val="22"/>
                <w:lang w:eastAsia="ja-JP"/>
              </w:rPr>
              <w:t>reused</w:t>
            </w:r>
            <w:proofErr w:type="gramEnd"/>
            <w:r>
              <w:rPr>
                <w:rFonts w:ascii="Times New Roman" w:eastAsia="MS Mincho" w:hAnsi="Times New Roman"/>
                <w:sz w:val="22"/>
                <w:szCs w:val="22"/>
                <w:lang w:eastAsia="ja-JP"/>
              </w:rPr>
              <w:t xml:space="preserve">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65pt;mso-width-percent:0;mso-height-percent:0;mso-width-percent:0;mso-height-percent:0" o:ole="">
                  <v:imagedata r:id="rId16" o:title=""/>
                </v:shape>
                <o:OLEObject Type="Embed" ProgID="Mscgen.Chart" ShapeID="_x0000_i1025" DrawAspect="Content" ObjectID="_1673965812"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w:t>
            </w:r>
            <w:proofErr w:type="gramStart"/>
            <w:r w:rsidRPr="00D04D48">
              <w:rPr>
                <w:rFonts w:ascii="Times New Roman" w:eastAsiaTheme="minorEastAsia" w:hAnsi="Times New Roman"/>
                <w:sz w:val="22"/>
                <w:szCs w:val="22"/>
                <w:lang w:eastAsia="ko-KR"/>
              </w:rPr>
              <w:t>performed</w:t>
            </w:r>
            <w:proofErr w:type="gramEnd"/>
            <w:r w:rsidRPr="00D04D48">
              <w:rPr>
                <w:rFonts w:ascii="Times New Roman" w:eastAsiaTheme="minorEastAsia" w:hAnsi="Times New Roman"/>
                <w:sz w:val="22"/>
                <w:szCs w:val="22"/>
                <w:lang w:eastAsia="ko-KR"/>
              </w:rPr>
              <w:t xml:space="preserve">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First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w:t>
            </w:r>
            <w:proofErr w:type="gramStart"/>
            <w:r>
              <w:rPr>
                <w:rFonts w:ascii="Times New Roman" w:eastAsiaTheme="minorEastAsia" w:hAnsi="Times New Roman"/>
                <w:sz w:val="22"/>
                <w:szCs w:val="22"/>
                <w:lang w:eastAsia="ko-KR"/>
              </w:rPr>
              <w:t xml:space="preserve">of </w:t>
            </w:r>
            <w:r w:rsidR="00017CBD">
              <w:rPr>
                <w:rFonts w:ascii="Times New Roman" w:eastAsiaTheme="minorEastAsia" w:hAnsi="Times New Roman"/>
                <w:sz w:val="22"/>
                <w:szCs w:val="22"/>
                <w:lang w:eastAsia="ko-KR"/>
              </w:rPr>
              <w:t xml:space="preserve"> 480</w:t>
            </w:r>
            <w:proofErr w:type="gramEnd"/>
            <w:r w:rsidR="00017CBD">
              <w:rPr>
                <w:rFonts w:ascii="Times New Roman" w:eastAsiaTheme="minorEastAsia" w:hAnsi="Times New Roman"/>
                <w:sz w:val="22"/>
                <w:szCs w:val="22"/>
                <w:lang w:eastAsia="ko-KR"/>
              </w:rPr>
              <w:t xml:space="preserve">/960K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 xml:space="preserve">ANR procedure can’t work without indication of </w:t>
            </w:r>
            <w:proofErr w:type="spellStart"/>
            <w:r w:rsidR="008B7985">
              <w:rPr>
                <w:rFonts w:ascii="Times New Roman" w:hAnsi="Times New Roman"/>
                <w:sz w:val="22"/>
                <w:szCs w:val="22"/>
                <w:lang w:eastAsia="zh-CN"/>
              </w:rPr>
              <w:t>Coreset</w:t>
            </w:r>
            <w:proofErr w:type="spellEnd"/>
            <w:r w:rsidR="008B7985">
              <w:rPr>
                <w:rFonts w:ascii="Times New Roman" w:hAnsi="Times New Roman"/>
                <w:sz w:val="22"/>
                <w:szCs w:val="22"/>
                <w:lang w:eastAsia="zh-CN"/>
              </w:rPr>
              <w:t xml:space="preserve">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 xml:space="preserve">As expressed, earlier, with the assumption that UE supports the (optional)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 xml:space="preserve">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w:t>
            </w:r>
            <w:proofErr w:type="gramStart"/>
            <w:r>
              <w:rPr>
                <w:rFonts w:ascii="Times New Roman" w:hAnsi="Times New Roman"/>
                <w:szCs w:val="22"/>
                <w:lang w:eastAsia="zh-CN"/>
              </w:rPr>
              <w:t>fact</w:t>
            </w:r>
            <w:proofErr w:type="gramEnd"/>
            <w:r>
              <w:rPr>
                <w:rFonts w:ascii="Times New Roman" w:hAnsi="Times New Roman"/>
                <w:szCs w:val="22"/>
                <w:lang w:eastAsia="zh-CN"/>
              </w:rPr>
              <w:t xml:space="preserve">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Above is enough for RRM measurement, DC (because </w:t>
            </w:r>
            <w:proofErr w:type="spellStart"/>
            <w:r>
              <w:rPr>
                <w:rFonts w:ascii="Times New Roman" w:hAnsi="Times New Roman"/>
                <w:szCs w:val="22"/>
                <w:lang w:eastAsia="zh-CN"/>
              </w:rPr>
              <w:t>PSCell</w:t>
            </w:r>
            <w:proofErr w:type="spellEnd"/>
            <w:r>
              <w:rPr>
                <w:rFonts w:ascii="Times New Roman" w:hAnsi="Times New Roman"/>
                <w:szCs w:val="22"/>
                <w:lang w:eastAsia="zh-CN"/>
              </w:rPr>
              <w:t xml:space="preserve"> SI can be provided by </w:t>
            </w:r>
            <w:proofErr w:type="spellStart"/>
            <w:r>
              <w:rPr>
                <w:rFonts w:ascii="Times New Roman" w:hAnsi="Times New Roman"/>
                <w:szCs w:val="22"/>
                <w:lang w:eastAsia="zh-CN"/>
              </w:rPr>
              <w:t>PCell</w:t>
            </w:r>
            <w:proofErr w:type="spellEnd"/>
            <w:r>
              <w:rPr>
                <w:rFonts w:ascii="Times New Roman" w:hAnsi="Times New Roman"/>
                <w:szCs w:val="22"/>
                <w:lang w:eastAsia="zh-CN"/>
              </w:rPr>
              <w:t xml:space="preserve">)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w:t>
            </w:r>
            <w:proofErr w:type="gramStart"/>
            <w:r>
              <w:rPr>
                <w:rFonts w:ascii="Times New Roman" w:hAnsi="Times New Roman"/>
                <w:szCs w:val="22"/>
                <w:lang w:eastAsia="zh-CN"/>
              </w:rPr>
              <w:t>be</w:t>
            </w:r>
            <w:proofErr w:type="gramEnd"/>
            <w:r>
              <w:rPr>
                <w:rFonts w:ascii="Times New Roman" w:hAnsi="Times New Roman"/>
                <w:szCs w:val="22"/>
                <w:lang w:eastAsia="zh-CN"/>
              </w:rPr>
              <w:t xml:space="preserv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640A34">
        <w:fldChar w:fldCharType="begin"/>
      </w:r>
      <w:r w:rsidR="00640A34">
        <w:instrText xml:space="preserve"> SEQ Table \* ARABIC </w:instrText>
      </w:r>
      <w:r w:rsidR="00640A34">
        <w:fldChar w:fldCharType="separate"/>
      </w:r>
      <w:r>
        <w:t>1</w:t>
      </w:r>
      <w:r w:rsidR="00640A34">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85pt;height:158.25pt;mso-width-percent:0;mso-height-percent:0;mso-width-percent:0;mso-height-percent:0" o:ole="">
            <v:imagedata r:id="rId19" o:title=""/>
          </v:shape>
          <o:OLEObject Type="Embed" ProgID="Visio.Drawing.15" ShapeID="_x0000_i1026" DrawAspect="Content" ObjectID="_1673965813"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65814"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640A34">
        <w:fldChar w:fldCharType="begin"/>
      </w:r>
      <w:r w:rsidR="00640A34">
        <w:instrText xml:space="preserve"> SEQ Table \* ARABIC </w:instrText>
      </w:r>
      <w:r w:rsidR="00640A34">
        <w:fldChar w:fldCharType="separate"/>
      </w:r>
      <w:r>
        <w:t>1</w:t>
      </w:r>
      <w:r w:rsidR="00640A34">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15pt;height:135.85pt;mso-width-percent:0;mso-height-percent:0;mso-width-percent:0;mso-height-percent:0" o:ole="">
            <v:imagedata r:id="rId23" o:title=""/>
          </v:shape>
          <o:OLEObject Type="Embed" ProgID="Visio.Drawing.15" ShapeID="_x0000_i1028" DrawAspect="Content" ObjectID="_1673965815"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15pt;height:201.05pt;mso-width-percent:0;mso-height-percent:0;mso-width-percent:0;mso-height-percent:0" o:ole="">
            <v:imagedata r:id="rId25" o:title=""/>
          </v:shape>
          <o:OLEObject Type="Embed" ProgID="Visio.Drawing.15" ShapeID="_x0000_i1029" DrawAspect="Content" ObjectID="_1673965816" r:id="rId26"/>
        </w:object>
      </w:r>
    </w:p>
    <w:p w14:paraId="55794175" w14:textId="77777777" w:rsidR="007345A9" w:rsidRDefault="00CC3625">
      <w:pPr>
        <w:pStyle w:val="BodyText"/>
        <w:spacing w:after="0"/>
      </w:pPr>
      <w:r>
        <w:rPr>
          <w:noProof/>
        </w:rPr>
        <w:object w:dxaOrig="9930" w:dyaOrig="4030" w14:anchorId="1296D966">
          <v:shape id="_x0000_i1030" type="#_x0000_t75" alt="" style="width:495.15pt;height:201.05pt;mso-width-percent:0;mso-height-percent:0;mso-width-percent:0;mso-height-percent:0" o:ole="">
            <v:imagedata r:id="rId27" o:title=""/>
          </v:shape>
          <o:OLEObject Type="Embed" ProgID="Visio.Drawing.15" ShapeID="_x0000_i1030" DrawAspect="Content" ObjectID="_1673965817"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05pt;height:114.8pt;mso-width-percent:0;mso-height-percent:0;mso-width-percent:0;mso-height-percent:0" o:ole="">
            <v:imagedata r:id="rId29" o:title=""/>
          </v:shape>
          <o:OLEObject Type="Embed" ProgID="Visio.Drawing.15" ShapeID="_x0000_i1031" DrawAspect="Content" ObjectID="_1673965818"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proofErr w:type="spellStart"/>
      <w:r>
        <w:rPr>
          <w:rFonts w:ascii="Times New Roman" w:hAnsi="Times New Roman"/>
          <w:sz w:val="22"/>
          <w:szCs w:val="22"/>
          <w:lang w:eastAsia="zh-CN"/>
        </w:rPr>
        <w:t>until</w:t>
      </w:r>
      <w:proofErr w:type="spellEnd"/>
      <w:r>
        <w:rPr>
          <w:rFonts w:ascii="Times New Roman" w:hAnsi="Times New Roman"/>
          <w:sz w:val="22"/>
          <w:szCs w:val="22"/>
          <w:lang w:eastAsia="zh-CN"/>
        </w:rPr>
        <w:t xml:space="preserve">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w:t>
      </w:r>
      <w:proofErr w:type="gramStart"/>
      <w:r>
        <w:rPr>
          <w:rFonts w:ascii="Times New Roman" w:hAnsi="Times New Roman"/>
          <w:sz w:val="22"/>
          <w:szCs w:val="22"/>
          <w:lang w:eastAsia="zh-CN"/>
        </w:rPr>
        <w:t>arise</w:t>
      </w:r>
      <w:proofErr w:type="gramEnd"/>
      <w:r>
        <w:rPr>
          <w:rFonts w:ascii="Times New Roman" w:hAnsi="Times New Roman"/>
          <w:sz w:val="22"/>
          <w:szCs w:val="22"/>
          <w:lang w:eastAsia="zh-CN"/>
        </w:rPr>
        <w:t xml:space="preserv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Generally</w:t>
            </w:r>
            <w:proofErr w:type="gramEnd"/>
            <w:r>
              <w:rPr>
                <w:rFonts w:ascii="Times New Roman" w:hAnsi="Times New Roman"/>
                <w:sz w:val="22"/>
                <w:szCs w:val="22"/>
                <w:lang w:eastAsia="zh-CN"/>
              </w:rPr>
              <w:t xml:space="preserve">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 xml:space="preserv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 xml:space="preserve">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Naoya Shibaike"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480/960kHz, how to configure time domain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RO configuration for non-consecutive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maximum of 4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SCS = 120 kHz and sequence length = 571. For all other SCS and sequence length combinations, a maximum of 8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If supported, it would be better to define </w:t>
            </w:r>
            <w:r>
              <w:rPr>
                <w:rFonts w:ascii="Times New Roman" w:hAnsi="Times New Roman"/>
                <w:sz w:val="22"/>
                <w:szCs w:val="22"/>
                <w:lang w:eastAsia="zh-CN"/>
              </w:rPr>
              <w:lastRenderedPageBreak/>
              <w:t xml:space="preserve">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w:t>
            </w:r>
            <w:proofErr w:type="spellStart"/>
            <w:r>
              <w:rPr>
                <w:rFonts w:ascii="Times New Roman" w:hAnsi="Times New Roman" w:hint="eastAsia"/>
                <w:sz w:val="22"/>
                <w:szCs w:val="22"/>
                <w:lang w:eastAsia="zh-CN"/>
              </w:rPr>
              <w:t>R</w:t>
            </w:r>
            <w:r w:rsidR="00417DB6">
              <w:rPr>
                <w:rFonts w:ascii="Times New Roman" w:hAnsi="Times New Roman"/>
                <w:sz w:val="22"/>
                <w:szCs w:val="22"/>
                <w:lang w:eastAsia="zh-CN"/>
              </w:rPr>
              <w:t>o</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w:t>
            </w:r>
            <w:proofErr w:type="spellStart"/>
            <w:r>
              <w:rPr>
                <w:rFonts w:eastAsia="MS Mincho"/>
                <w:sz w:val="22"/>
                <w:szCs w:val="22"/>
                <w:lang w:eastAsia="ja-JP"/>
              </w:rPr>
              <w:t>R</w:t>
            </w:r>
            <w:r w:rsidR="00417DB6">
              <w:rPr>
                <w:rFonts w:eastAsia="MS Mincho"/>
                <w:sz w:val="22"/>
                <w:szCs w:val="22"/>
                <w:lang w:eastAsia="ja-JP"/>
              </w:rPr>
              <w:t>o</w:t>
            </w:r>
            <w:r>
              <w:rPr>
                <w:rFonts w:eastAsia="MS Mincho"/>
                <w:sz w:val="22"/>
                <w:szCs w:val="22"/>
                <w:lang w:eastAsia="ja-JP"/>
              </w:rPr>
              <w:t>s</w:t>
            </w:r>
            <w:proofErr w:type="spellEnd"/>
            <w:r>
              <w:rPr>
                <w:rFonts w:eastAsia="MS Mincho"/>
                <w:sz w:val="22"/>
                <w:szCs w:val="22"/>
                <w:lang w:eastAsia="ja-JP"/>
              </w:rPr>
              <w:t xml:space="preserve">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r w:rsidRPr="005D6057">
              <w:rPr>
                <w:rFonts w:ascii="Times New Roman" w:hAnsi="Times New Roman"/>
                <w:sz w:val="22"/>
                <w:lang w:eastAsia="zh-CN"/>
              </w:rPr>
              <w:t>view points</w:t>
            </w:r>
            <w:proofErr w:type="spell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bookmarkStart w:id="91" w:name="_GoBack"/>
            <w:bookmarkEnd w:id="91"/>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ED1E" w14:textId="77777777" w:rsidR="00640A34" w:rsidRDefault="00640A34">
      <w:pPr>
        <w:spacing w:after="0" w:line="240" w:lineRule="auto"/>
      </w:pPr>
      <w:r>
        <w:separator/>
      </w:r>
    </w:p>
  </w:endnote>
  <w:endnote w:type="continuationSeparator" w:id="0">
    <w:p w14:paraId="3F97F333" w14:textId="77777777" w:rsidR="00640A34" w:rsidRDefault="0064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5B544B" w:rsidRDefault="005B5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5B544B" w:rsidRDefault="005B5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775E77F4" w:rsidR="005B544B" w:rsidRDefault="005B544B">
    <w:pPr>
      <w:pStyle w:val="Footer"/>
      <w:ind w:right="360"/>
    </w:pPr>
    <w:r>
      <w:rPr>
        <w:rStyle w:val="PageNumber"/>
      </w:rPr>
      <w:fldChar w:fldCharType="begin"/>
    </w:r>
    <w:r>
      <w:rPr>
        <w:rStyle w:val="PageNumber"/>
      </w:rPr>
      <w:instrText xml:space="preserve"> PAGE </w:instrText>
    </w:r>
    <w:r>
      <w:rPr>
        <w:rStyle w:val="PageNumber"/>
      </w:rPr>
      <w:fldChar w:fldCharType="separate"/>
    </w:r>
    <w:r w:rsidR="00DE485C">
      <w:rPr>
        <w:rStyle w:val="PageNumber"/>
        <w:noProof/>
      </w:rPr>
      <w:t>189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485C">
      <w:rPr>
        <w:rStyle w:val="PageNumber"/>
        <w:noProof/>
      </w:rPr>
      <w:t>190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BB8C" w14:textId="77777777" w:rsidR="005B544B" w:rsidRDefault="005B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7E2C4" w14:textId="77777777" w:rsidR="00640A34" w:rsidRDefault="00640A34">
      <w:pPr>
        <w:spacing w:after="0" w:line="240" w:lineRule="auto"/>
      </w:pPr>
      <w:r>
        <w:separator/>
      </w:r>
    </w:p>
  </w:footnote>
  <w:footnote w:type="continuationSeparator" w:id="0">
    <w:p w14:paraId="52D20C81" w14:textId="77777777" w:rsidR="00640A34" w:rsidRDefault="0064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5B544B" w:rsidRDefault="005B544B">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11EC" w14:textId="77777777" w:rsidR="005B544B" w:rsidRDefault="005B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8785" w14:textId="77777777" w:rsidR="005B544B" w:rsidRDefault="005B5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6D4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van-Huawei">
    <w15:presenceInfo w15:providerId="None" w15:userId="Keyvan-Huawei"/>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C7F78109-D572-4F15-AB25-7D9DCBA8C841}">
  <ds:schemaRefs>
    <ds:schemaRef ds:uri="http://schemas.openxmlformats.org/officeDocument/2006/bibliography"/>
  </ds:schemaRefs>
</ds:datastoreItem>
</file>

<file path=customXml/itemProps7.xml><?xml version="1.0" encoding="utf-8"?>
<ds:datastoreItem xmlns:ds="http://schemas.openxmlformats.org/officeDocument/2006/customXml" ds:itemID="{DEFEF146-08FF-4819-8474-DDA4DC5B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8</TotalTime>
  <Pages>190</Pages>
  <Words>66993</Words>
  <Characters>381864</Characters>
  <Application>Microsoft Office Word</Application>
  <DocSecurity>0</DocSecurity>
  <Lines>3182</Lines>
  <Paragraphs>895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3</cp:revision>
  <cp:lastPrinted>2011-11-09T07:49:00Z</cp:lastPrinted>
  <dcterms:created xsi:type="dcterms:W3CDTF">2021-02-04T23:26:00Z</dcterms:created>
  <dcterms:modified xsi:type="dcterms:W3CDTF">2021-02-04T23:43:00Z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