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7EDD" w14:textId="4F8F1072"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lastRenderedPageBreak/>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lastRenderedPageBreak/>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142.5pt;mso-width-percent:0;mso-height-percent:0;mso-width-percent:0;mso-height-percent:0" o:ole="">
                  <v:imagedata r:id="rId16" o:title=""/>
                </v:shape>
                <o:OLEObject Type="Embed" ProgID="Mscgen.Chart" ShapeID="_x0000_i1025" DrawAspect="Content" ObjectID="_1673993572"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lastRenderedPageBreak/>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sidRPr="00A608B4">
        <w:rPr>
          <w:rFonts w:ascii="Times New Roman" w:hAnsi="Times New Roman"/>
          <w:sz w:val="22"/>
          <w:szCs w:val="22"/>
          <w:lang w:eastAsia="zh-CN"/>
        </w:rPr>
        <w:lastRenderedPageBreak/>
        <w:t>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lastRenderedPageBreak/>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lastRenderedPageBreak/>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lastRenderedPageBreak/>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75pt;height:158.25pt;mso-width-percent:0;mso-height-percent:0;mso-width-percent:0;mso-height-percent:0" o:ole="">
            <v:imagedata r:id="rId19" o:title=""/>
          </v:shape>
          <o:OLEObject Type="Embed" ProgID="Visio.Drawing.15" ShapeID="_x0000_i1026" DrawAspect="Content" ObjectID="_1673993573"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93574"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75pt;height:135.75pt;mso-width-percent:0;mso-height-percent:0;mso-width-percent:0;mso-height-percent:0" o:ole="">
            <v:imagedata r:id="rId23" o:title=""/>
          </v:shape>
          <o:OLEObject Type="Embed" ProgID="Visio.Drawing.15" ShapeID="_x0000_i1028" DrawAspect="Content" ObjectID="_1673993575"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75pt;height:201pt;mso-width-percent:0;mso-height-percent:0;mso-width-percent:0;mso-height-percent:0" o:ole="">
            <v:imagedata r:id="rId25" o:title=""/>
          </v:shape>
          <o:OLEObject Type="Embed" ProgID="Visio.Drawing.15" ShapeID="_x0000_i1029" DrawAspect="Content" ObjectID="_1673993576" r:id="rId26"/>
        </w:object>
      </w:r>
    </w:p>
    <w:p w14:paraId="55794175" w14:textId="77777777" w:rsidR="007345A9" w:rsidRDefault="00CC3625">
      <w:pPr>
        <w:pStyle w:val="BodyText"/>
        <w:spacing w:after="0"/>
      </w:pPr>
      <w:r>
        <w:rPr>
          <w:noProof/>
        </w:rPr>
        <w:object w:dxaOrig="9930" w:dyaOrig="4030" w14:anchorId="1296D966">
          <v:shape id="_x0000_i1030" type="#_x0000_t75" alt="" style="width:495.75pt;height:201pt;mso-width-percent:0;mso-height-percent:0;mso-width-percent:0;mso-height-percent:0" o:ole="">
            <v:imagedata r:id="rId27" o:title=""/>
          </v:shape>
          <o:OLEObject Type="Embed" ProgID="Visio.Drawing.15" ShapeID="_x0000_i1030" DrawAspect="Content" ObjectID="_1673993577"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pt;height:114.75pt;mso-width-percent:0;mso-height-percent:0;mso-width-percent:0;mso-height-percent:0" o:ole="">
            <v:imagedata r:id="rId29" o:title=""/>
          </v:shape>
          <o:OLEObject Type="Embed" ProgID="Visio.Drawing.15" ShapeID="_x0000_i1031" DrawAspect="Content" ObjectID="_1673993578"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lastRenderedPageBreak/>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Naoya Shibaike"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If supported, it would be better to define </w:t>
            </w:r>
            <w:r>
              <w:rPr>
                <w:rFonts w:ascii="Times New Roman" w:hAnsi="Times New Roman"/>
                <w:sz w:val="22"/>
                <w:szCs w:val="22"/>
                <w:lang w:eastAsia="zh-CN"/>
              </w:rPr>
              <w:lastRenderedPageBreak/>
              <w:t>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lastRenderedPageBreak/>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lastRenderedPageBreak/>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BodyText"/>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07" w:type="dxa"/>
          </w:tcPr>
          <w:p w14:paraId="4644A801"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2EDFBB0"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DD7A2A"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1A44DF6"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74FB2C0"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47896E87"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E6217C4"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436BB88"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2C517AB"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E29A4A2"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9DA675"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5478F877" w14:textId="5107948B" w:rsidR="008F58C5" w:rsidRPr="00EB442C" w:rsidRDefault="008F58C5" w:rsidP="008F58C5">
            <w:pPr>
              <w:pStyle w:val="BodyText"/>
              <w:numPr>
                <w:ilvl w:val="0"/>
                <w:numId w:val="55"/>
              </w:numPr>
              <w:spacing w:after="0"/>
              <w:rPr>
                <w:rFonts w:ascii="Times New Roman" w:hAnsi="Times New Roman"/>
                <w:b/>
                <w:bCs/>
                <w:sz w:val="22"/>
                <w:szCs w:val="22"/>
                <w:lang w:eastAsia="zh-CN"/>
              </w:rPr>
            </w:pPr>
            <w:r>
              <w:rPr>
                <w:rFonts w:ascii="Times New Roman" w:hAnsi="Times New Roman"/>
                <w:sz w:val="22"/>
                <w:szCs w:val="22"/>
                <w:lang w:eastAsia="zh-CN"/>
              </w:rPr>
              <w:t>NA</w:t>
            </w:r>
            <w:bookmarkStart w:id="91" w:name="_GoBack"/>
            <w:bookmarkEnd w:id="91"/>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lastRenderedPageBreak/>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0303D" w14:textId="77777777" w:rsidR="001A6ADB" w:rsidRDefault="001A6ADB">
      <w:pPr>
        <w:spacing w:after="0" w:line="240" w:lineRule="auto"/>
      </w:pPr>
      <w:r>
        <w:separator/>
      </w:r>
    </w:p>
  </w:endnote>
  <w:endnote w:type="continuationSeparator" w:id="0">
    <w:p w14:paraId="49E08AA1" w14:textId="77777777" w:rsidR="001A6ADB" w:rsidRDefault="001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2AD" w14:textId="77777777" w:rsidR="005B544B" w:rsidRDefault="005B5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5B544B" w:rsidRDefault="005B5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8595" w14:textId="76AD3AB0" w:rsidR="005B544B" w:rsidRDefault="005B544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BB8C" w14:textId="77777777" w:rsidR="005B544B" w:rsidRDefault="005B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D9719" w14:textId="77777777" w:rsidR="001A6ADB" w:rsidRDefault="001A6ADB">
      <w:pPr>
        <w:spacing w:after="0" w:line="240" w:lineRule="auto"/>
      </w:pPr>
      <w:r>
        <w:separator/>
      </w:r>
    </w:p>
  </w:footnote>
  <w:footnote w:type="continuationSeparator" w:id="0">
    <w:p w14:paraId="3EBF6B8B" w14:textId="77777777" w:rsidR="001A6ADB" w:rsidRDefault="001A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25FA" w14:textId="77777777" w:rsidR="005B544B" w:rsidRDefault="005B544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11EC" w14:textId="77777777" w:rsidR="005B544B" w:rsidRDefault="005B5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8785" w14:textId="77777777" w:rsidR="005B544B" w:rsidRDefault="005B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92D6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documentManagement/types"/>
    <ds:schemaRef ds:uri="http://schemas.microsoft.com/office/infopath/2007/PartnerControls"/>
    <ds:schemaRef ds:uri="http://purl.org/dc/elements/1.1/"/>
    <ds:schemaRef ds:uri="55ae6c15-9962-46ae-a768-8deca3649a65"/>
    <ds:schemaRef ds:uri="http://schemas.openxmlformats.org/package/2006/metadata/core-properties"/>
    <ds:schemaRef ds:uri="28d22441-8343-43f8-ac6d-b59b0fa8fca6"/>
    <ds:schemaRef ds:uri="http://purl.org/dc/terms/"/>
    <ds:schemaRef ds:uri="71c5aaf6-e6ce-465b-b873-5148d2a4c10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6.xml><?xml version="1.0" encoding="utf-8"?>
<ds:datastoreItem xmlns:ds="http://schemas.openxmlformats.org/officeDocument/2006/customXml" ds:itemID="{B01EC6EB-D207-47F6-9077-9718B58A7CF4}">
  <ds:schemaRefs>
    <ds:schemaRef ds:uri="http://schemas.openxmlformats.org/officeDocument/2006/bibliography"/>
  </ds:schemaRefs>
</ds:datastoreItem>
</file>

<file path=customXml/itemProps7.xml><?xml version="1.0" encoding="utf-8"?>
<ds:datastoreItem xmlns:ds="http://schemas.openxmlformats.org/officeDocument/2006/customXml" ds:itemID="{B036A8C7-079F-4DBD-AA7E-DCD2E8F0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190</Pages>
  <Words>49307</Words>
  <Characters>399389</Characters>
  <Application>Microsoft Office Word</Application>
  <DocSecurity>0</DocSecurity>
  <Lines>3328</Lines>
  <Paragraphs>895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447801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Kaikkonen, Jorma (Nokia - FI/Oulu)</cp:lastModifiedBy>
  <cp:revision>2</cp:revision>
  <cp:lastPrinted>2011-11-09T07:49:00Z</cp:lastPrinted>
  <dcterms:created xsi:type="dcterms:W3CDTF">2021-02-04T23:26:00Z</dcterms:created>
  <dcterms:modified xsi:type="dcterms:W3CDTF">2021-02-04T23:26:00Z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