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5pt;height:142.5pt;mso-width-percent:0;mso-height-percent:0;mso-width-percent:0;mso-height-percent:0" o:ole="">
                  <v:imagedata r:id="rId16" o:title=""/>
                </v:shape>
                <o:OLEObject Type="Embed" ProgID="Mscgen.Chart" ShapeID="_x0000_i1025" DrawAspect="Content" ObjectID="_167395577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5pt;height:158pt;mso-width-percent:0;mso-height-percent:0;mso-width-percent:0;mso-height-percent:0" o:ole="">
            <v:imagedata r:id="rId19" o:title=""/>
          </v:shape>
          <o:OLEObject Type="Embed" ProgID="Visio.Drawing.15" ShapeID="_x0000_i1026" DrawAspect="Content" ObjectID="_1673955773"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577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5pt;height:136pt;mso-width-percent:0;mso-height-percent:0;mso-width-percent:0;mso-height-percent:0" o:ole="">
            <v:imagedata r:id="rId23" o:title=""/>
          </v:shape>
          <o:OLEObject Type="Embed" ProgID="Visio.Drawing.15" ShapeID="_x0000_i1028" DrawAspect="Content" ObjectID="_167395577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5pt;height:201pt;mso-width-percent:0;mso-height-percent:0;mso-width-percent:0;mso-height-percent:0" o:ole="">
            <v:imagedata r:id="rId25" o:title=""/>
          </v:shape>
          <o:OLEObject Type="Embed" ProgID="Visio.Drawing.15" ShapeID="_x0000_i1029" DrawAspect="Content" ObjectID="_1673955776" r:id="rId26"/>
        </w:object>
      </w:r>
    </w:p>
    <w:p w14:paraId="55794175" w14:textId="77777777" w:rsidR="007345A9" w:rsidRDefault="00CC3625">
      <w:pPr>
        <w:pStyle w:val="BodyText"/>
        <w:spacing w:after="0"/>
      </w:pPr>
      <w:r>
        <w:rPr>
          <w:noProof/>
        </w:rPr>
        <w:object w:dxaOrig="9930" w:dyaOrig="4030" w14:anchorId="1296D966">
          <v:shape id="_x0000_i1030" type="#_x0000_t75" alt="" style="width:495.5pt;height:201pt;mso-width-percent:0;mso-height-percent:0;mso-width-percent:0;mso-height-percent:0" o:ole="">
            <v:imagedata r:id="rId27" o:title=""/>
          </v:shape>
          <o:OLEObject Type="Embed" ProgID="Visio.Drawing.15" ShapeID="_x0000_i1030" DrawAspect="Content" ObjectID="_167395577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5pt;mso-width-percent:0;mso-height-percent:0;mso-width-percent:0;mso-height-percent:0" o:ole="">
            <v:imagedata r:id="rId29" o:title=""/>
          </v:shape>
          <o:OLEObject Type="Embed" ProgID="Visio.Drawing.15" ShapeID="_x0000_i1031" DrawAspect="Content" ObjectID="_167395577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Naoya Shibaike"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70FA2E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066F4715"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280379C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04E0C8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77777777"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303D" w14:textId="77777777" w:rsidR="001A6ADB" w:rsidRDefault="001A6ADB">
      <w:pPr>
        <w:spacing w:after="0" w:line="240" w:lineRule="auto"/>
      </w:pPr>
      <w:r>
        <w:separator/>
      </w:r>
    </w:p>
  </w:endnote>
  <w:endnote w:type="continuationSeparator" w:id="0">
    <w:p w14:paraId="49E08AA1" w14:textId="77777777" w:rsidR="001A6ADB" w:rsidRDefault="001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5B544B" w:rsidRDefault="005B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5B544B" w:rsidRDefault="005B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5B544B" w:rsidRDefault="005B544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5B544B" w:rsidRDefault="005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9719" w14:textId="77777777" w:rsidR="001A6ADB" w:rsidRDefault="001A6ADB">
      <w:pPr>
        <w:spacing w:after="0" w:line="240" w:lineRule="auto"/>
      </w:pPr>
      <w:r>
        <w:separator/>
      </w:r>
    </w:p>
  </w:footnote>
  <w:footnote w:type="continuationSeparator" w:id="0">
    <w:p w14:paraId="3EBF6B8B" w14:textId="77777777" w:rsidR="001A6ADB" w:rsidRDefault="001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5B544B" w:rsidRDefault="005B54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5B544B" w:rsidRDefault="005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5B544B" w:rsidRDefault="005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92D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8"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2"/>
  </w:num>
  <w:num w:numId="7">
    <w:abstractNumId w:val="28"/>
  </w:num>
  <w:num w:numId="8">
    <w:abstractNumId w:val="2"/>
  </w:num>
  <w:num w:numId="9">
    <w:abstractNumId w:val="32"/>
  </w:num>
  <w:num w:numId="10">
    <w:abstractNumId w:val="19"/>
  </w:num>
  <w:num w:numId="11">
    <w:abstractNumId w:val="41"/>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39"/>
  </w:num>
  <w:num w:numId="19">
    <w:abstractNumId w:val="42"/>
  </w:num>
  <w:num w:numId="20">
    <w:abstractNumId w:val="18"/>
  </w:num>
  <w:num w:numId="21">
    <w:abstractNumId w:val="43"/>
  </w:num>
  <w:num w:numId="22">
    <w:abstractNumId w:val="20"/>
  </w:num>
  <w:num w:numId="23">
    <w:abstractNumId w:val="27"/>
  </w:num>
  <w:num w:numId="24">
    <w:abstractNumId w:val="35"/>
  </w:num>
  <w:num w:numId="25">
    <w:abstractNumId w:val="40"/>
  </w:num>
  <w:num w:numId="26">
    <w:abstractNumId w:val="17"/>
  </w:num>
  <w:num w:numId="27">
    <w:abstractNumId w:val="9"/>
  </w:num>
  <w:num w:numId="28">
    <w:abstractNumId w:val="36"/>
  </w:num>
  <w:num w:numId="29">
    <w:abstractNumId w:val="45"/>
  </w:num>
  <w:num w:numId="30">
    <w:abstractNumId w:val="44"/>
  </w:num>
  <w:num w:numId="31">
    <w:abstractNumId w:val="37"/>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6"/>
  </w:num>
  <w:num w:numId="39">
    <w:abstractNumId w:val="38"/>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A73EF6-A6CB-4929-B385-2F8CB89B0078}">
  <ds:schemaRefs>
    <ds:schemaRef ds:uri="http://schemas.openxmlformats.org/officeDocument/2006/bibliography"/>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10A4B37-1087-4D60-AB50-A1D82E657E13}">
  <ds:schemaRefs>
    <ds:schemaRef ds:uri="http://schemas.openxmlformats.org/officeDocument/2006/bibliography"/>
  </ds:schemaRefs>
</ds:datastoreItem>
</file>

<file path=customXml/itemProps4.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116</TotalTime>
  <Pages>42</Pages>
  <Words>66945</Words>
  <Characters>381587</Characters>
  <Application>Microsoft Office Word</Application>
  <DocSecurity>0</DocSecurity>
  <Lines>3179</Lines>
  <Paragraphs>895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Lee, Daewon</cp:lastModifiedBy>
  <cp:revision>85</cp:revision>
  <cp:lastPrinted>2011-11-09T07:49:00Z</cp:lastPrinted>
  <dcterms:created xsi:type="dcterms:W3CDTF">2021-02-04T19:31:00Z</dcterms:created>
  <dcterms:modified xsi:type="dcterms:W3CDTF">2021-02-04T22:53:00Z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