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77777777" w:rsidR="00C00B37" w:rsidRDefault="00C00B37">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w:t>
            </w:r>
            <w:r>
              <w:rPr>
                <w:rFonts w:ascii="Times New Roman" w:eastAsiaTheme="minorEastAsia" w:hAnsi="Times New Roman"/>
                <w:sz w:val="22"/>
                <w:szCs w:val="22"/>
                <w:lang w:eastAsia="ko-KR"/>
              </w:rPr>
              <w:lastRenderedPageBreak/>
              <w:t>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lastRenderedPageBreak/>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lastRenderedPageBreak/>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lastRenderedPageBreak/>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w:t>
            </w:r>
            <w:r>
              <w:rPr>
                <w:rFonts w:ascii="Times New Roman" w:hAnsi="Times New Roman"/>
                <w:sz w:val="22"/>
                <w:szCs w:val="22"/>
              </w:rPr>
              <w:lastRenderedPageBreak/>
              <w:t>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if 480/960kHz SCS CSI-RS based RRM needs the timing of 120kHz SCS SSB, UE should switch to process the 120kHz SCS SSB to get the coarse timing (e.g. find the symbol boundary of </w:t>
            </w:r>
            <w:r>
              <w:rPr>
                <w:rFonts w:ascii="Times New Roman" w:eastAsiaTheme="minorEastAsia" w:hAnsi="Times New Roman"/>
                <w:sz w:val="22"/>
                <w:szCs w:val="22"/>
                <w:lang w:eastAsia="ko-KR"/>
              </w:rPr>
              <w:lastRenderedPageBreak/>
              <w:t>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 xml:space="preserve">ignaling about center frequency location and SCS of SSBs with SCS 480 kHz/960 kHz (as well as information about corresponding CORESET0 and Type0-PDCCH). Likely those Pcells would operate with agreed SSB SCS, e.g., 120 kHz. The </w:t>
            </w:r>
            <w:r>
              <w:rPr>
                <w:rFonts w:ascii="Times New Roman" w:eastAsiaTheme="minorEastAsia" w:hAnsi="Times New Roman"/>
                <w:sz w:val="22"/>
                <w:lang w:eastAsia="ko-KR"/>
              </w:rPr>
              <w:lastRenderedPageBreak/>
              <w:t>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w:t>
            </w:r>
            <w:r>
              <w:rPr>
                <w:rFonts w:ascii="Times New Roman" w:eastAsiaTheme="minorEastAsia" w:hAnsi="Times New Roman"/>
                <w:sz w:val="22"/>
                <w:szCs w:val="22"/>
                <w:lang w:eastAsia="ko-KR"/>
              </w:rPr>
              <w:lastRenderedPageBreak/>
              <w:t>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75pt;height:142.5pt;mso-width-percent:0;mso-height-percent:0;mso-width-percent:0;mso-height-percent:0" o:ole="">
                  <v:imagedata r:id="rId16" o:title=""/>
                </v:shape>
                <o:OLEObject Type="Embed" ProgID="Mscgen.Chart" ShapeID="_x0000_i1025" DrawAspect="Content" ObjectID="_1673950045"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lastRenderedPageBreak/>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t>
            </w:r>
            <w:r>
              <w:rPr>
                <w:rFonts w:ascii="Times New Roman" w:hAnsi="Times New Roman"/>
                <w:bCs/>
                <w:szCs w:val="22"/>
                <w:lang w:eastAsia="zh-CN"/>
              </w:rPr>
              <w:lastRenderedPageBreak/>
              <w:t xml:space="preserve">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lastRenderedPageBreak/>
              <w:t>Question to Nokia</w:t>
            </w:r>
            <w:r>
              <w:rPr>
                <w:rFonts w:eastAsiaTheme="minorEastAsia"/>
                <w:sz w:val="22"/>
                <w:szCs w:val="22"/>
                <w:lang w:eastAsia="ko-KR"/>
              </w:rPr>
              <w:t xml:space="preserve">. I am still confused about the "cell re-selection" use case. Can you please clarify? I'm guessing you do not mean cell re-selection in IDLE mode, correct, </w:t>
            </w:r>
            <w:r>
              <w:rPr>
                <w:rFonts w:eastAsiaTheme="minorEastAsia"/>
                <w:sz w:val="22"/>
                <w:szCs w:val="22"/>
                <w:lang w:eastAsia="ko-KR"/>
              </w:rPr>
              <w:lastRenderedPageBreak/>
              <w:t>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lastRenderedPageBreak/>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w:t>
            </w:r>
            <w:r w:rsidR="00023067">
              <w:rPr>
                <w:rFonts w:ascii="Times New Roman" w:eastAsiaTheme="minorEastAsia" w:hAnsi="Times New Roman"/>
                <w:sz w:val="22"/>
                <w:szCs w:val="22"/>
                <w:lang w:eastAsia="ko-KR"/>
              </w:rPr>
              <w:lastRenderedPageBreak/>
              <w:t xml:space="preserve">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w:t>
            </w:r>
            <w:r w:rsidRPr="00AF7930">
              <w:rPr>
                <w:rFonts w:ascii="Times New Roman" w:eastAsiaTheme="minorEastAsia" w:hAnsi="Times New Roman"/>
                <w:sz w:val="22"/>
                <w:szCs w:val="22"/>
                <w:lang w:eastAsia="ko-KR"/>
              </w:rPr>
              <w:lastRenderedPageBreak/>
              <w:t xml:space="preserve">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lastRenderedPageBreak/>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managed network such as private network: Apart from initial access, from CONNECTED mode UE’s perspective, CSI-RS based operation seems feasible </w:t>
            </w:r>
            <w:r>
              <w:rPr>
                <w:rFonts w:ascii="Times New Roman" w:eastAsiaTheme="minorEastAsia" w:hAnsi="Times New Roman"/>
                <w:sz w:val="22"/>
                <w:szCs w:val="22"/>
                <w:lang w:eastAsia="ko-KR"/>
              </w:rPr>
              <w:lastRenderedPageBreak/>
              <w:t>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lastRenderedPageBreak/>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77777777" w:rsidR="00D102BB" w:rsidRDefault="00D102BB">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r w:rsidR="00BA28BA">
        <w:fldChar w:fldCharType="begin"/>
      </w:r>
      <w:r w:rsidR="00BA28BA">
        <w:instrText xml:space="preserve"> SEQ Tabl</w:instrText>
      </w:r>
      <w:r w:rsidR="00BA28BA">
        <w:instrText xml:space="preserve">e \* ARABIC </w:instrText>
      </w:r>
      <w:r w:rsidR="00BA28BA">
        <w:fldChar w:fldCharType="separate"/>
      </w:r>
      <w:r>
        <w:t>1</w:t>
      </w:r>
      <w:r w:rsidR="00BA28BA">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lastRenderedPageBreak/>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lastRenderedPageBreak/>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lastRenderedPageBreak/>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w:t>
      </w:r>
      <w:r>
        <w:rPr>
          <w:rFonts w:ascii="Times New Roman" w:hAnsi="Times New Roman"/>
          <w:sz w:val="22"/>
          <w:szCs w:val="22"/>
          <w:lang w:eastAsia="zh-CN"/>
        </w:rPr>
        <w:lastRenderedPageBreak/>
        <w:t>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75pt;height:158.25pt;mso-width-percent:0;mso-height-percent:0;mso-width-percent:0;mso-height-percent:0" o:ole="">
            <v:imagedata r:id="rId19" o:title=""/>
          </v:shape>
          <o:OLEObject Type="Embed" ProgID="Visio.Drawing.15" ShapeID="_x0000_i1026" DrawAspect="Content" ObjectID="_1673950046"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50047"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lastRenderedPageBreak/>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w:t>
            </w:r>
            <w:r>
              <w:rPr>
                <w:rFonts w:ascii="Times New Roman" w:eastAsia="MS Mincho" w:hAnsi="Times New Roman"/>
                <w:sz w:val="22"/>
                <w:szCs w:val="22"/>
                <w:lang w:eastAsia="ja-JP"/>
              </w:rPr>
              <w:lastRenderedPageBreak/>
              <w:t xml:space="preserve">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lastRenderedPageBreak/>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lastRenderedPageBreak/>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t>
            </w:r>
            <w:r>
              <w:rPr>
                <w:rFonts w:ascii="Times New Roman" w:hAnsi="Times New Roman"/>
                <w:sz w:val="22"/>
                <w:szCs w:val="22"/>
                <w:lang w:eastAsia="zh-CN"/>
              </w:rPr>
              <w:lastRenderedPageBreak/>
              <w:t xml:space="preserve">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lastRenderedPageBreak/>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r w:rsidR="00BA28BA">
        <w:fldChar w:fldCharType="begin"/>
      </w:r>
      <w:r w:rsidR="00BA28BA">
        <w:instrText xml:space="preserve"> SEQ Table \* ARABIC </w:instrText>
      </w:r>
      <w:r w:rsidR="00BA28BA">
        <w:fldChar w:fldCharType="separate"/>
      </w:r>
      <w:r>
        <w:t>1</w:t>
      </w:r>
      <w:r w:rsidR="00BA28BA">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75pt;height:135.75pt;mso-width-percent:0;mso-height-percent:0;mso-width-percent:0;mso-height-percent:0" o:ole="">
            <v:imagedata r:id="rId23" o:title=""/>
          </v:shape>
          <o:OLEObject Type="Embed" ProgID="Visio.Drawing.15" ShapeID="_x0000_i1028" DrawAspect="Content" ObjectID="_1673950048"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75pt;height:201pt;mso-width-percent:0;mso-height-percent:0;mso-width-percent:0;mso-height-percent:0" o:ole="">
            <v:imagedata r:id="rId25" o:title=""/>
          </v:shape>
          <o:OLEObject Type="Embed" ProgID="Visio.Drawing.15" ShapeID="_x0000_i1029" DrawAspect="Content" ObjectID="_1673950049" r:id="rId26"/>
        </w:object>
      </w:r>
    </w:p>
    <w:p w14:paraId="55794175" w14:textId="77777777" w:rsidR="007345A9" w:rsidRDefault="00CC3625">
      <w:pPr>
        <w:pStyle w:val="BodyText"/>
        <w:spacing w:after="0"/>
      </w:pPr>
      <w:r>
        <w:rPr>
          <w:noProof/>
        </w:rPr>
        <w:object w:dxaOrig="9930" w:dyaOrig="4030" w14:anchorId="1296D966">
          <v:shape id="_x0000_i1030" type="#_x0000_t75" alt="" style="width:495.75pt;height:201pt;mso-width-percent:0;mso-height-percent:0;mso-width-percent:0;mso-height-percent:0" o:ole="">
            <v:imagedata r:id="rId27" o:title=""/>
          </v:shape>
          <o:OLEObject Type="Embed" ProgID="Visio.Drawing.15" ShapeID="_x0000_i1030" DrawAspect="Content" ObjectID="_1673950050"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4.75pt;mso-width-percent:0;mso-height-percent:0;mso-width-percent:0;mso-height-percent:0" o:ole="">
            <v:imagedata r:id="rId29" o:title=""/>
          </v:shape>
          <o:OLEObject Type="Embed" ProgID="Visio.Drawing.15" ShapeID="_x0000_i1031" DrawAspect="Content" ObjectID="_1673950051"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lastRenderedPageBreak/>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lastRenderedPageBreak/>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lastRenderedPageBreak/>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lastRenderedPageBreak/>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Young Woo Kwak"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lastRenderedPageBreak/>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lastRenderedPageBreak/>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lastRenderedPageBreak/>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lastRenderedPageBreak/>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lastRenderedPageBreak/>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lastRenderedPageBreak/>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w:t>
            </w:r>
            <w:r>
              <w:rPr>
                <w:rFonts w:ascii="Times New Roman" w:hAnsi="Times New Roman"/>
                <w:sz w:val="22"/>
                <w:szCs w:val="22"/>
                <w:lang w:eastAsia="zh-CN"/>
              </w:rPr>
              <w:lastRenderedPageBreak/>
              <w:t xml:space="preserve">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6B4D40EB" w14:textId="77777777" w:rsidR="0088312F" w:rsidRPr="003B00B5" w:rsidRDefault="0088312F"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w:t>
      </w:r>
      <w:r>
        <w:rPr>
          <w:rFonts w:ascii="Times New Roman" w:eastAsiaTheme="minorEastAsia" w:hAnsi="Times New Roman"/>
          <w:sz w:val="22"/>
          <w:szCs w:val="22"/>
          <w:lang w:eastAsia="ko-KR"/>
        </w:rPr>
        <w:lastRenderedPageBreak/>
        <w:t>and there could potentially be some relationship between short signal exempt signal/channels and with how DB is defined, it might be safer to leave it as part of study for now.</w:t>
      </w:r>
    </w:p>
    <w:p w14:paraId="0DC06632" w14:textId="77777777" w:rsidR="0088312F" w:rsidRDefault="0088312F" w:rsidP="0088312F">
      <w:pPr>
        <w:pStyle w:val="BodyText"/>
        <w:spacing w:after="0"/>
        <w:rPr>
          <w:rFonts w:ascii="Times New Roman" w:hAnsi="Times New Roman"/>
          <w:sz w:val="22"/>
          <w:szCs w:val="22"/>
          <w:lang w:eastAsia="zh-CN"/>
        </w:rPr>
      </w:pPr>
    </w:p>
    <w:p w14:paraId="291D3228" w14:textId="77777777" w:rsidR="0088312F" w:rsidRDefault="0088312F"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6019DF87" w14:textId="77777777" w:rsidR="0088312F" w:rsidRDefault="0088312F" w:rsidP="0088312F">
      <w:pPr>
        <w:pStyle w:val="BodyText"/>
        <w:spacing w:after="0"/>
        <w:rPr>
          <w:rFonts w:ascii="Times New Roman" w:hAnsi="Times New Roman"/>
          <w:sz w:val="22"/>
          <w:szCs w:val="22"/>
          <w:lang w:eastAsia="zh-CN"/>
        </w:rPr>
      </w:pPr>
    </w:p>
    <w:p w14:paraId="5BA12452" w14:textId="77777777" w:rsidR="0088312F" w:rsidRDefault="0088312F" w:rsidP="0088312F">
      <w:pPr>
        <w:pStyle w:val="Heading5"/>
        <w:rPr>
          <w:lang w:eastAsia="zh-CN"/>
        </w:rPr>
      </w:pPr>
      <w:r>
        <w:rPr>
          <w:lang w:eastAsia="zh-CN"/>
        </w:rPr>
        <w:t>Proposal #1.1-11</w:t>
      </w:r>
    </w:p>
    <w:p w14:paraId="4FFB354E" w14:textId="77777777" w:rsidR="0088312F" w:rsidRPr="004F1373" w:rsidRDefault="0088312F" w:rsidP="0088312F">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7338D12B" w14:textId="77777777" w:rsidR="0088312F" w:rsidRPr="009D14FD" w:rsidRDefault="0088312F" w:rsidP="0088312F">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65BD44AC" w14:textId="77777777" w:rsidR="0088312F" w:rsidRPr="009D14FD" w:rsidRDefault="0088312F" w:rsidP="0088312F">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2900639C" w14:textId="77777777" w:rsidR="0088312F" w:rsidRPr="004F1373" w:rsidRDefault="0088312F" w:rsidP="0088312F">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0EFA2B72" w14:textId="77777777" w:rsidR="0088312F" w:rsidRDefault="0088312F" w:rsidP="0088312F">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is enabled/disabled for both IDLE and CONNECTED mode UEs</w:t>
      </w:r>
    </w:p>
    <w:p w14:paraId="2E616ABD" w14:textId="77777777" w:rsidR="0088312F" w:rsidRPr="00B859F7" w:rsidRDefault="0088312F" w:rsidP="0088312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6A48A295"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7F922ABB"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257E4AC3"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7906D402" w14:textId="77777777" w:rsidR="0088312F" w:rsidRPr="009D14FD" w:rsidRDefault="0088312F" w:rsidP="0088312F">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6004146" w14:textId="77777777" w:rsidR="0088312F" w:rsidRPr="004F1373" w:rsidRDefault="0088312F" w:rsidP="0088312F">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Pr="00F70E19">
        <w:rPr>
          <w:rFonts w:eastAsia="Times New Roman"/>
          <w:color w:val="C00000"/>
          <w:sz w:val="22"/>
          <w:szCs w:val="22"/>
          <w:u w:val="single"/>
        </w:rPr>
        <w:t>additional</w:t>
      </w:r>
      <w:r>
        <w:rPr>
          <w:rFonts w:eastAsia="Times New Roman"/>
          <w:color w:val="C00000"/>
          <w:sz w:val="22"/>
          <w:szCs w:val="22"/>
          <w:u w:val="single"/>
        </w:rPr>
        <w:t>ly</w:t>
      </w:r>
      <w:r w:rsidRPr="004F1373">
        <w:rPr>
          <w:rFonts w:eastAsia="Times New Roman"/>
          <w:sz w:val="22"/>
          <w:szCs w:val="22"/>
        </w:rPr>
        <w:t xml:space="preserve"> FFS:</w:t>
      </w:r>
    </w:p>
    <w:p w14:paraId="22D4C750"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7EF1A55"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0AD219A8"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392EEF4A" w14:textId="77777777" w:rsidR="0088312F" w:rsidRDefault="0088312F" w:rsidP="0088312F">
      <w:pPr>
        <w:pStyle w:val="BodyText"/>
        <w:spacing w:after="0"/>
        <w:rPr>
          <w:rFonts w:ascii="Times New Roman" w:hAnsi="Times New Roman"/>
          <w:sz w:val="22"/>
          <w:szCs w:val="22"/>
          <w:lang w:eastAsia="zh-CN"/>
        </w:rPr>
      </w:pP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53172DF9" w14:textId="46D189D5" w:rsidR="0088312F" w:rsidRDefault="0088312F"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 Looks like our gap among companies are still not fully resolved. Most likely this should be resolved during GTW. Moderator suggest taking Proposal #1.2-15 and Proposal #1.2-16 for further discussion.</w:t>
      </w:r>
    </w:p>
    <w:p w14:paraId="6FA18917" w14:textId="231539F5" w:rsidR="00315594" w:rsidRDefault="00315594" w:rsidP="0088312F">
      <w:pPr>
        <w:pStyle w:val="BodyText"/>
        <w:spacing w:after="0"/>
        <w:rPr>
          <w:rFonts w:ascii="Times New Roman" w:hAnsi="Times New Roman"/>
          <w:sz w:val="22"/>
          <w:szCs w:val="22"/>
          <w:lang w:eastAsia="zh-CN"/>
        </w:rPr>
      </w:pPr>
    </w:p>
    <w:p w14:paraId="7A917FCC" w14:textId="77777777" w:rsidR="00EE6E53" w:rsidRDefault="00EE6E53" w:rsidP="00EE6E53">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AE0A1FB" w14:textId="77777777" w:rsidR="00EE6E53" w:rsidRDefault="00EE6E53" w:rsidP="00EE6E53">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56B2F12D" w14:textId="77777777" w:rsidR="00EE6E53" w:rsidRDefault="00EE6E53" w:rsidP="00EE6E53">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29DB20C5" w14:textId="77777777" w:rsidR="00EE6E53" w:rsidRDefault="00EE6E53" w:rsidP="00EE6E53">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5684DBBD" w14:textId="77777777" w:rsidR="00EE6E53" w:rsidRDefault="00EE6E53" w:rsidP="00EE6E53">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41EEC803" w14:textId="77777777" w:rsidR="00EE6E53" w:rsidRPr="00A608B4" w:rsidRDefault="00EE6E53" w:rsidP="00EE6E53">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007BF994" w14:textId="77777777" w:rsidR="00EE6E53" w:rsidRDefault="00EE6E53" w:rsidP="00EE6E53">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t>
      </w:r>
      <w:r>
        <w:rPr>
          <w:rFonts w:ascii="Times New Roman" w:hAnsi="Times New Roman"/>
          <w:sz w:val="22"/>
          <w:szCs w:val="22"/>
          <w:lang w:eastAsia="zh-CN"/>
        </w:rPr>
        <w:lastRenderedPageBreak/>
        <w:t>whether cell search complexity is important for optional features, concerns of timing acquisition for 480/960 kHz based on 120kHz SSB, potential methods that can help with timing, support of ANR and CGI reporting and its relationship to SIB1 decoding, and others. Moderator thinks the additional discussion should have help companies understand each other position better.</w:t>
      </w:r>
    </w:p>
    <w:p w14:paraId="005D3690" w14:textId="77777777" w:rsidR="00315594" w:rsidRPr="003B00B5" w:rsidRDefault="00315594" w:rsidP="0088312F">
      <w:pPr>
        <w:pStyle w:val="BodyText"/>
        <w:spacing w:after="0"/>
        <w:rPr>
          <w:rFonts w:ascii="Times New Roman" w:hAnsi="Times New Roman"/>
          <w:sz w:val="22"/>
          <w:szCs w:val="22"/>
          <w:lang w:eastAsia="zh-CN"/>
        </w:rPr>
      </w:pPr>
    </w:p>
    <w:p w14:paraId="3B4B846C" w14:textId="77777777" w:rsidR="0088312F" w:rsidRDefault="0088312F" w:rsidP="0088312F">
      <w:pPr>
        <w:pStyle w:val="BodyText"/>
        <w:spacing w:after="0"/>
        <w:rPr>
          <w:rFonts w:ascii="Times New Roman" w:hAnsi="Times New Roman"/>
          <w:sz w:val="22"/>
          <w:szCs w:val="22"/>
          <w:lang w:eastAsia="zh-CN"/>
        </w:rPr>
      </w:pPr>
    </w:p>
    <w:p w14:paraId="5B23EA57" w14:textId="77777777" w:rsidR="0088312F" w:rsidRDefault="0088312F" w:rsidP="0088312F">
      <w:pPr>
        <w:pStyle w:val="Heading5"/>
        <w:rPr>
          <w:lang w:eastAsia="zh-CN"/>
        </w:rPr>
      </w:pPr>
      <w:r>
        <w:rPr>
          <w:lang w:eastAsia="zh-CN"/>
        </w:rPr>
        <w:t>Proposal #1.2-15</w:t>
      </w:r>
    </w:p>
    <w:p w14:paraId="0BE1F3E9" w14:textId="77777777" w:rsidR="0088312F" w:rsidRPr="008B3B89" w:rsidRDefault="0088312F" w:rsidP="0088312F">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7656DF1F" w14:textId="77777777" w:rsidR="0088312F" w:rsidRDefault="0088312F" w:rsidP="0088312F">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7DBAB247" w14:textId="77777777" w:rsidR="0088312F" w:rsidRDefault="0088312F" w:rsidP="0088312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E563E1B" w14:textId="77777777" w:rsidR="0088312F" w:rsidRPr="008B3B89" w:rsidRDefault="0088312F" w:rsidP="0088312F">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4D999CCD" w14:textId="77777777" w:rsidR="0088312F" w:rsidRDefault="0088312F" w:rsidP="0088312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19213C37" w14:textId="77777777" w:rsidR="0088312F" w:rsidRDefault="0088312F" w:rsidP="0088312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2B0FD85B" w14:textId="77777777" w:rsidR="0088312F" w:rsidRDefault="0088312F" w:rsidP="0088312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9EBF4C0" w14:textId="77777777" w:rsidR="0088312F" w:rsidRDefault="0088312F" w:rsidP="0088312F">
      <w:pPr>
        <w:pStyle w:val="BodyText"/>
        <w:spacing w:after="0"/>
        <w:rPr>
          <w:rFonts w:ascii="Times New Roman" w:hAnsi="Times New Roman"/>
          <w:sz w:val="22"/>
          <w:szCs w:val="22"/>
          <w:lang w:eastAsia="zh-CN"/>
        </w:rPr>
      </w:pPr>
    </w:p>
    <w:p w14:paraId="0C192D7D" w14:textId="77777777" w:rsidR="0088312F" w:rsidRDefault="0088312F" w:rsidP="0088312F">
      <w:pPr>
        <w:pStyle w:val="BodyText"/>
        <w:spacing w:after="0"/>
        <w:rPr>
          <w:rFonts w:ascii="Times New Roman" w:hAnsi="Times New Roman"/>
          <w:sz w:val="22"/>
          <w:szCs w:val="22"/>
          <w:lang w:eastAsia="zh-CN"/>
        </w:rPr>
      </w:pPr>
    </w:p>
    <w:p w14:paraId="3CF2CFAE" w14:textId="77777777" w:rsidR="0088312F" w:rsidRDefault="0088312F" w:rsidP="0088312F">
      <w:pPr>
        <w:pStyle w:val="Heading5"/>
        <w:rPr>
          <w:lang w:eastAsia="zh-CN"/>
        </w:rPr>
      </w:pPr>
      <w:r>
        <w:rPr>
          <w:lang w:eastAsia="zh-CN"/>
        </w:rPr>
        <w:t>Proposal #1.2-16</w:t>
      </w:r>
    </w:p>
    <w:p w14:paraId="4A1613B0" w14:textId="77777777" w:rsidR="0088312F" w:rsidRDefault="0088312F" w:rsidP="0088312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4BFE19BC" w14:textId="77777777" w:rsidR="0088312F" w:rsidRPr="00A063B2" w:rsidRDefault="0088312F" w:rsidP="0088312F">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6E2E101E" w14:textId="77777777" w:rsidR="0088312F" w:rsidRDefault="0088312F" w:rsidP="0088312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82D5265" w14:textId="77777777" w:rsidR="0088312F" w:rsidRDefault="0088312F" w:rsidP="0088312F">
      <w:pPr>
        <w:pStyle w:val="BodyText"/>
        <w:spacing w:after="0"/>
        <w:rPr>
          <w:rFonts w:ascii="Times New Roman" w:hAnsi="Times New Roman"/>
          <w:sz w:val="22"/>
          <w:szCs w:val="22"/>
          <w:lang w:eastAsia="zh-CN"/>
        </w:rPr>
      </w:pP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68507192" w14:textId="77777777" w:rsidR="00AB4B3D" w:rsidRDefault="00AB4B3D" w:rsidP="00AB4B3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 The highlighted parts seem to be controversial aspects.</w:t>
      </w:r>
    </w:p>
    <w:p w14:paraId="7121CEB2" w14:textId="77777777" w:rsidR="00AB4B3D" w:rsidRDefault="00AB4B3D" w:rsidP="00AB4B3D">
      <w:pPr>
        <w:pStyle w:val="BodyText"/>
        <w:spacing w:after="0"/>
        <w:rPr>
          <w:rFonts w:ascii="Times New Roman" w:hAnsi="Times New Roman"/>
          <w:sz w:val="22"/>
          <w:szCs w:val="22"/>
          <w:lang w:eastAsia="zh-CN"/>
        </w:rPr>
      </w:pPr>
    </w:p>
    <w:p w14:paraId="390368A4" w14:textId="77777777" w:rsidR="00AB4B3D" w:rsidRDefault="00AB4B3D" w:rsidP="00AB4B3D">
      <w:pPr>
        <w:pStyle w:val="Heading5"/>
        <w:rPr>
          <w:lang w:eastAsia="zh-CN"/>
        </w:rPr>
      </w:pPr>
      <w:r>
        <w:rPr>
          <w:lang w:eastAsia="zh-CN"/>
        </w:rPr>
        <w:t>Proposal #1.3-9</w:t>
      </w:r>
    </w:p>
    <w:p w14:paraId="52D23DA9"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6944D5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6266FCDB" w14:textId="77777777" w:rsidR="00AB4B3D" w:rsidRDefault="00AB4B3D" w:rsidP="00AB4B3D">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E2A2C">
        <w:rPr>
          <w:rFonts w:ascii="Times New Roman" w:hAnsi="Times New Roman"/>
          <w:color w:val="C00000"/>
          <w:sz w:val="22"/>
          <w:szCs w:val="22"/>
          <w:highlight w:val="yellow"/>
          <w:u w:val="single"/>
          <w:lang w:eastAsia="zh-CN"/>
        </w:rPr>
        <w:t>, including whether the existing (120,120) FR2 table can be reused</w:t>
      </w:r>
    </w:p>
    <w:p w14:paraId="23FF54FF"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156C82A5"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7EDCBCC5"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7542C0AF"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1CE6E1CD"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071426C"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40E17FA"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BBABD7E"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604655D"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654C3B4F" w14:textId="77777777" w:rsidR="006E4418" w:rsidRDefault="006E4418" w:rsidP="006E4418">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received for Proposal #1.5-7. Moderator suggest agreeing to Proposal #1.5-7</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FFS: whether symbol gap is needed for only 960 kHz or both 480 and 960 kHz.</w:t>
      </w:r>
    </w:p>
    <w:p w14:paraId="5621DFD7" w14:textId="77777777"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46CE1C8E" w14:textId="77777777"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6DCADFD4" w14:textId="77777777" w:rsidR="00A5226C" w:rsidRPr="003B00B5" w:rsidRDefault="00A5226C" w:rsidP="00A5226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3DB065DD" w14:textId="77777777" w:rsidR="00A5226C" w:rsidRDefault="00A5226C" w:rsidP="00A522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334093FF" w14:textId="77777777" w:rsidR="00A5226C" w:rsidRDefault="00A5226C" w:rsidP="00A5226C">
      <w:pPr>
        <w:pStyle w:val="BodyText"/>
        <w:spacing w:after="0"/>
        <w:rPr>
          <w:rFonts w:ascii="Times New Roman" w:hAnsi="Times New Roman"/>
          <w:sz w:val="22"/>
          <w:szCs w:val="22"/>
          <w:lang w:eastAsia="zh-CN"/>
        </w:rPr>
      </w:pPr>
    </w:p>
    <w:p w14:paraId="4F7A66C4" w14:textId="77777777" w:rsidR="00A5226C" w:rsidRDefault="00A5226C" w:rsidP="00A5226C">
      <w:pPr>
        <w:pStyle w:val="Heading5"/>
        <w:rPr>
          <w:lang w:eastAsia="zh-CN"/>
        </w:rPr>
      </w:pPr>
      <w:r>
        <w:rPr>
          <w:lang w:eastAsia="zh-CN"/>
        </w:rPr>
        <w:t>Proposal #2.4-8</w:t>
      </w:r>
    </w:p>
    <w:p w14:paraId="25C551D5"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1DE1300C"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2FD03C4"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F865404"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gap between time adjacent RO is needed, e.g. due to LBT and/or beam switching, FFS on details of supporting non-consecutive RO.</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ECE71EF" w14:textId="77777777" w:rsidR="00A5226C" w:rsidRDefault="00A5226C" w:rsidP="00A5226C">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09D0D1C2" w14:textId="77777777"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28EC" w14:textId="77777777" w:rsidR="00BA28BA" w:rsidRDefault="00BA28BA">
      <w:pPr>
        <w:spacing w:after="0" w:line="240" w:lineRule="auto"/>
      </w:pPr>
      <w:r>
        <w:separator/>
      </w:r>
    </w:p>
  </w:endnote>
  <w:endnote w:type="continuationSeparator" w:id="0">
    <w:p w14:paraId="3DEA68BB" w14:textId="77777777" w:rsidR="00BA28BA" w:rsidRDefault="00BA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9D14FD" w:rsidRDefault="009D1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9D14FD" w:rsidRDefault="009D14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6AD3AB0" w:rsidR="009D14FD" w:rsidRDefault="009D14F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BB8C" w14:textId="77777777" w:rsidR="009D14FD" w:rsidRDefault="009D1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9334" w14:textId="77777777" w:rsidR="00BA28BA" w:rsidRDefault="00BA28BA">
      <w:pPr>
        <w:spacing w:after="0" w:line="240" w:lineRule="auto"/>
      </w:pPr>
      <w:r>
        <w:separator/>
      </w:r>
    </w:p>
  </w:footnote>
  <w:footnote w:type="continuationSeparator" w:id="0">
    <w:p w14:paraId="12C5D89F" w14:textId="77777777" w:rsidR="00BA28BA" w:rsidRDefault="00BA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9D14FD" w:rsidRDefault="009D14FD">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11EC" w14:textId="77777777" w:rsidR="009D14FD" w:rsidRDefault="009D1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8785" w14:textId="77777777" w:rsidR="009D14FD" w:rsidRDefault="009D1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5"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7"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12"/>
  </w:num>
  <w:num w:numId="7">
    <w:abstractNumId w:val="27"/>
  </w:num>
  <w:num w:numId="8">
    <w:abstractNumId w:val="2"/>
  </w:num>
  <w:num w:numId="9">
    <w:abstractNumId w:val="31"/>
  </w:num>
  <w:num w:numId="10">
    <w:abstractNumId w:val="19"/>
  </w:num>
  <w:num w:numId="11">
    <w:abstractNumId w:val="40"/>
  </w:num>
  <w:num w:numId="12">
    <w:abstractNumId w:val="0"/>
  </w:num>
  <w:num w:numId="13">
    <w:abstractNumId w:val="16"/>
  </w:num>
  <w:num w:numId="14">
    <w:abstractNumId w:val="32"/>
  </w:num>
  <w:num w:numId="15">
    <w:abstractNumId w:val="8"/>
  </w:num>
  <w:num w:numId="16">
    <w:abstractNumId w:val="29"/>
  </w:num>
  <w:num w:numId="17">
    <w:abstractNumId w:val="6"/>
  </w:num>
  <w:num w:numId="18">
    <w:abstractNumId w:val="38"/>
  </w:num>
  <w:num w:numId="19">
    <w:abstractNumId w:val="41"/>
  </w:num>
  <w:num w:numId="20">
    <w:abstractNumId w:val="18"/>
  </w:num>
  <w:num w:numId="21">
    <w:abstractNumId w:val="42"/>
  </w:num>
  <w:num w:numId="22">
    <w:abstractNumId w:val="20"/>
  </w:num>
  <w:num w:numId="23">
    <w:abstractNumId w:val="26"/>
  </w:num>
  <w:num w:numId="24">
    <w:abstractNumId w:val="34"/>
  </w:num>
  <w:num w:numId="25">
    <w:abstractNumId w:val="39"/>
  </w:num>
  <w:num w:numId="26">
    <w:abstractNumId w:val="17"/>
  </w:num>
  <w:num w:numId="27">
    <w:abstractNumId w:val="9"/>
  </w:num>
  <w:num w:numId="28">
    <w:abstractNumId w:val="35"/>
  </w:num>
  <w:num w:numId="29">
    <w:abstractNumId w:val="44"/>
  </w:num>
  <w:num w:numId="30">
    <w:abstractNumId w:val="43"/>
  </w:num>
  <w:num w:numId="31">
    <w:abstractNumId w:val="36"/>
  </w:num>
  <w:num w:numId="32">
    <w:abstractNumId w:val="23"/>
  </w:num>
  <w:num w:numId="33">
    <w:abstractNumId w:val="5"/>
  </w:num>
  <w:num w:numId="34">
    <w:abstractNumId w:val="13"/>
  </w:num>
  <w:num w:numId="35">
    <w:abstractNumId w:val="10"/>
  </w:num>
  <w:num w:numId="36">
    <w:abstractNumId w:val="24"/>
  </w:num>
  <w:num w:numId="37">
    <w:abstractNumId w:val="15"/>
  </w:num>
  <w:num w:numId="38">
    <w:abstractNumId w:val="45"/>
  </w:num>
  <w:num w:numId="39">
    <w:abstractNumId w:val="37"/>
  </w:num>
  <w:num w:numId="40">
    <w:abstractNumId w:val="1"/>
  </w:num>
  <w:num w:numId="41">
    <w:abstractNumId w:val="31"/>
  </w:num>
  <w:num w:numId="42">
    <w:abstractNumId w:val="11"/>
  </w:num>
  <w:num w:numId="43">
    <w:abstractNumId w:val="12"/>
  </w:num>
  <w:num w:numId="44">
    <w:abstractNumId w:val="4"/>
  </w:num>
  <w:num w:numId="45">
    <w:abstractNumId w:val="12"/>
  </w:num>
  <w:num w:numId="46">
    <w:abstractNumId w:val="30"/>
  </w:num>
  <w:num w:numId="47">
    <w:abstractNumId w:val="14"/>
  </w:num>
  <w:num w:numId="48">
    <w:abstractNumId w:val="7"/>
  </w:num>
  <w:num w:numId="49">
    <w:abstractNumId w:val="22"/>
  </w:num>
  <w:num w:numId="50">
    <w:abstractNumId w:val="31"/>
  </w:num>
  <w:num w:numId="51">
    <w:abstractNumId w:val="12"/>
  </w:num>
  <w:num w:numId="52">
    <w:abstractNumId w:val="3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A73EF6-A6CB-4929-B385-2F8CB89B0078}">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10A4B37-1087-4D60-AB50-A1D82E657E13}">
  <ds:schemaRefs>
    <ds:schemaRef ds:uri="http://schemas.openxmlformats.org/officeDocument/2006/bibliography"/>
  </ds:schemaRefs>
</ds:datastoreItem>
</file>

<file path=customXml/itemProps4.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100</TotalTime>
  <Pages>190</Pages>
  <Words>67510</Words>
  <Characters>384808</Characters>
  <Application>Microsoft Office Word</Application>
  <DocSecurity>0</DocSecurity>
  <Lines>3206</Lines>
  <Paragraphs>902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451416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Lee, Daewon</cp:lastModifiedBy>
  <cp:revision>54</cp:revision>
  <cp:lastPrinted>2011-11-09T07:49:00Z</cp:lastPrinted>
  <dcterms:created xsi:type="dcterms:W3CDTF">2021-02-04T19:31:00Z</dcterms:created>
  <dcterms:modified xsi:type="dcterms:W3CDTF">2021-02-04T21:20:00Z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