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lastRenderedPageBreak/>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Huawei, HiSilicon</w:t>
            </w:r>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#1.1-9.a</w:t>
            </w:r>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#1.1-9.b</w:t>
            </w:r>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Pr>
          <w:rFonts w:ascii="Times New Roman" w:hAnsi="Times New Roman"/>
          <w:b/>
          <w:bCs/>
          <w:sz w:val="22"/>
          <w:szCs w:val="22"/>
          <w:lang w:eastAsia="zh-CN"/>
        </w:rPr>
        <w:t>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 and might be more acceptable to all.</w:t>
      </w:r>
      <w:r>
        <w:rPr>
          <w:rFonts w:ascii="Times New Roman" w:eastAsiaTheme="minorEastAsia" w:hAnsi="Times New Roman"/>
          <w:sz w:val="22"/>
          <w:szCs w:val="22"/>
          <w:lang w:eastAsia="ko-KR"/>
        </w:rPr>
        <w:t xml:space="preserve">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77777777" w:rsidR="00C00B37" w:rsidRDefault="00C00B37">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lastRenderedPageBreak/>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lastRenderedPageBreak/>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lastRenderedPageBreak/>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w:t>
            </w:r>
            <w:r>
              <w:rPr>
                <w:rFonts w:ascii="Times New Roman" w:hAnsi="Times New Roman"/>
                <w:sz w:val="22"/>
                <w:szCs w:val="22"/>
              </w:rPr>
              <w:lastRenderedPageBreak/>
              <w:t>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lastRenderedPageBreak/>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w:t>
            </w:r>
            <w:r>
              <w:rPr>
                <w:rFonts w:ascii="Times New Roman" w:eastAsiaTheme="minorEastAsia" w:hAnsi="Times New Roman"/>
                <w:sz w:val="22"/>
                <w:szCs w:val="22"/>
                <w:lang w:eastAsia="ko-KR"/>
              </w:rPr>
              <w:lastRenderedPageBreak/>
              <w:t>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 not enforce UE vendors beyond Rel-15. As you may know, CSI-RS at least for tracking, RLM, and beam failure is mandatory feature from Rel-15, </w:t>
            </w:r>
            <w:r>
              <w:rPr>
                <w:rFonts w:ascii="Times New Roman" w:eastAsiaTheme="minorEastAsia" w:hAnsi="Times New Roman"/>
                <w:sz w:val="22"/>
                <w:szCs w:val="22"/>
                <w:lang w:eastAsia="ko-KR"/>
              </w:rPr>
              <w:lastRenderedPageBreak/>
              <w:t>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w:t>
            </w:r>
            <w:r>
              <w:rPr>
                <w:rFonts w:ascii="Times New Roman" w:eastAsiaTheme="minorEastAsia" w:hAnsi="Times New Roman"/>
                <w:sz w:val="22"/>
                <w:szCs w:val="22"/>
                <w:lang w:eastAsia="ko-KR"/>
              </w:rPr>
              <w:lastRenderedPageBreak/>
              <w:t xml:space="preserve">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lastRenderedPageBreak/>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w:t>
            </w:r>
            <w:r>
              <w:rPr>
                <w:rFonts w:ascii="Times New Roman" w:eastAsiaTheme="minorEastAsia" w:hAnsi="Times New Roman"/>
                <w:sz w:val="22"/>
                <w:lang w:eastAsia="ko-KR"/>
              </w:rPr>
              <w:lastRenderedPageBreak/>
              <w:t>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w:t>
            </w:r>
            <w:r>
              <w:rPr>
                <w:rFonts w:ascii="Times New Roman" w:eastAsiaTheme="minorEastAsia" w:hAnsi="Times New Roman"/>
                <w:sz w:val="22"/>
                <w:szCs w:val="22"/>
                <w:lang w:eastAsia="ko-KR"/>
              </w:rPr>
              <w:lastRenderedPageBreak/>
              <w:t xml:space="preserve">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 xml:space="preserve">ignaling about center frequency location and SCS of SSBs with SCS 480 kHz/960 kHz (as well as information about corresponding CORESET0 and Type0-PDCCH). Likely those Pcells would operate with agreed SSB SCS, e.g., 120 kHz. The </w:t>
            </w:r>
            <w:r>
              <w:rPr>
                <w:rFonts w:ascii="Times New Roman" w:eastAsiaTheme="minorEastAsia" w:hAnsi="Times New Roman"/>
                <w:sz w:val="22"/>
                <w:lang w:eastAsia="ko-KR"/>
              </w:rPr>
              <w:lastRenderedPageBreak/>
              <w:t>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lastRenderedPageBreak/>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lastRenderedPageBreak/>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w:t>
            </w:r>
            <w:r>
              <w:rPr>
                <w:rFonts w:ascii="Times New Roman" w:eastAsiaTheme="minorEastAsia" w:hAnsi="Times New Roman"/>
                <w:sz w:val="22"/>
                <w:szCs w:val="22"/>
                <w:lang w:eastAsia="ko-KR"/>
              </w:rPr>
              <w:lastRenderedPageBreak/>
              <w:t>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lastRenderedPageBreak/>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85pt;height:142.25pt;mso-width-percent:0;mso-height-percent:0;mso-width-percent:0;mso-height-percent:0" o:ole="">
                  <v:imagedata r:id="rId16" o:title=""/>
                </v:shape>
                <o:OLEObject Type="Embed" ProgID="Mscgen.Chart" ShapeID="_x0000_i1025" DrawAspect="Content" ObjectID="_1673949706"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lastRenderedPageBreak/>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t>
            </w:r>
            <w:r>
              <w:rPr>
                <w:rFonts w:ascii="Times New Roman" w:hAnsi="Times New Roman"/>
                <w:bCs/>
                <w:szCs w:val="22"/>
                <w:lang w:eastAsia="zh-CN"/>
              </w:rPr>
              <w:lastRenderedPageBreak/>
              <w:t xml:space="preserve">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w:t>
      </w:r>
      <w:r>
        <w:rPr>
          <w:lang w:eastAsia="zh-CN"/>
        </w:rPr>
        <w:t>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t>Proposal #1.2-1</w:t>
      </w:r>
      <w:r>
        <w:rPr>
          <w:lang w:eastAsia="zh-CN"/>
        </w:rPr>
        <w:t>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lastRenderedPageBreak/>
              <w:t>Question to Nokia</w:t>
            </w:r>
            <w:r>
              <w:rPr>
                <w:rFonts w:eastAsiaTheme="minorEastAsia"/>
                <w:sz w:val="22"/>
                <w:szCs w:val="22"/>
                <w:lang w:eastAsia="ko-KR"/>
              </w:rPr>
              <w:t xml:space="preserve">. I am still confused about the "cell re-selection" use case. Can you please clarify? I'm guessing you do not mean cell re-selection in IDLE mode, correct, </w:t>
            </w:r>
            <w:r>
              <w:rPr>
                <w:rFonts w:eastAsiaTheme="minorEastAsia"/>
                <w:sz w:val="22"/>
                <w:szCs w:val="22"/>
                <w:lang w:eastAsia="ko-KR"/>
              </w:rPr>
              <w:lastRenderedPageBreak/>
              <w:t>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lastRenderedPageBreak/>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w:t>
            </w:r>
            <w:r w:rsidR="00023067">
              <w:rPr>
                <w:rFonts w:ascii="Times New Roman" w:eastAsiaTheme="minorEastAsia" w:hAnsi="Times New Roman"/>
                <w:sz w:val="22"/>
                <w:szCs w:val="22"/>
                <w:lang w:eastAsia="ko-KR"/>
              </w:rPr>
              <w:lastRenderedPageBreak/>
              <w:t xml:space="preserve">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w:t>
            </w:r>
            <w:r w:rsidRPr="00AF7930">
              <w:rPr>
                <w:rFonts w:ascii="Times New Roman" w:eastAsiaTheme="minorEastAsia" w:hAnsi="Times New Roman"/>
                <w:sz w:val="22"/>
                <w:szCs w:val="22"/>
                <w:lang w:eastAsia="ko-KR"/>
              </w:rPr>
              <w:lastRenderedPageBreak/>
              <w:t xml:space="preserve">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lastRenderedPageBreak/>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managed network such as private network: Apart from initial access, from CONNECTED mode UE’s perspective, CSI-RS based operation seems feasible </w:t>
            </w:r>
            <w:r>
              <w:rPr>
                <w:rFonts w:ascii="Times New Roman" w:eastAsiaTheme="minorEastAsia" w:hAnsi="Times New Roman"/>
                <w:sz w:val="22"/>
                <w:szCs w:val="22"/>
                <w:lang w:eastAsia="ko-KR"/>
              </w:rPr>
              <w:lastRenderedPageBreak/>
              <w:t>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Huawei, HiSilicon</w:t>
            </w:r>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lastRenderedPageBreak/>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Above is enough for RRM measurement, DC (because PSCell SI can be provided by PCell) and, of course, CA. It seems that the proponents concern with the above proposal is that  ANR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Huawei, HiSilicon</w:t>
            </w:r>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xml:space="preserve">: we are not sure where we have done “trick on the wording” . The compromise we offer supports RRM, DC, and CA but not ANR at least using the current mechanism. So, the feature(s) that have been a concern from the very beginning of SSB SCS (e.g., RRM) discussion will be supported with higher SSB SCS. ANR on cells using  480/960 kHz using the current mechanism is not supported. But this problem would be avoided altogether if we only support SSB with 120 kHz from the first place. And please note to our other parts of our arguments that “ We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So far, ANR is supported for every SCS of SSB, and every SSB can be used for ANR purpose after performing a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lastRenderedPageBreak/>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lastRenderedPageBreak/>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7777777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560D3175" w14:textId="77777777"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Huawei, HiSilicon</w:t>
            </w:r>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lastRenderedPageBreak/>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w:t>
      </w:r>
      <w:r>
        <w:rPr>
          <w:rFonts w:ascii="Times New Roman" w:hAnsi="Times New Roman"/>
          <w:sz w:val="22"/>
          <w:szCs w:val="22"/>
          <w:lang w:eastAsia="zh-CN"/>
        </w:rPr>
        <w:lastRenderedPageBreak/>
        <w:t>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79.75pt;height:158.25pt;mso-width-percent:0;mso-height-percent:0;mso-width-percent:0;mso-height-percent:0" o:ole="">
            <v:imagedata r:id="rId19" o:title=""/>
          </v:shape>
          <o:OLEObject Type="Embed" ProgID="Visio.Drawing.15" ShapeID="_x0000_i1026" DrawAspect="Content" ObjectID="_1673949707"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pt;height:36pt;mso-width-percent:0;mso-height-percent:0;mso-width-percent:0;mso-height-percent:0" o:ole="">
            <v:imagedata r:id="rId21" o:title=""/>
          </v:shape>
          <o:OLEObject Type="Embed" ProgID="Visio.Drawing.15" ShapeID="_x0000_i1027" DrawAspect="Content" ObjectID="_1673949708"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w:t>
            </w:r>
            <w:r>
              <w:rPr>
                <w:rFonts w:ascii="Times New Roman" w:hAnsi="Times New Roman"/>
                <w:sz w:val="22"/>
                <w:szCs w:val="22"/>
                <w:lang w:eastAsia="zh-CN"/>
              </w:rPr>
              <w:lastRenderedPageBreak/>
              <w:t>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lastRenderedPageBreak/>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lastRenderedPageBreak/>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lang w:eastAsia="zh"/>
              </w:rPr>
            </w:pPr>
            <w:r>
              <w:rPr>
                <w:rFonts w:ascii="Times New Roman" w:hAnsi="Times New Roman"/>
                <w:szCs w:val="22"/>
                <w:lang w:eastAsia="zh"/>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Pr>
          <w:rFonts w:ascii="Times New Roman" w:hAnsi="Times New Roman"/>
          <w:b/>
          <w:bCs/>
          <w:sz w:val="22"/>
          <w:szCs w:val="22"/>
          <w:lang w:eastAsia="zh-CN"/>
        </w:rPr>
        <w:t>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5.75pt;height:135.75pt;mso-width-percent:0;mso-height-percent:0;mso-width-percent:0;mso-height-percent:0" o:ole="">
            <v:imagedata r:id="rId23" o:title=""/>
          </v:shape>
          <o:OLEObject Type="Embed" ProgID="Visio.Drawing.15" ShapeID="_x0000_i1028" DrawAspect="Content" ObjectID="_1673949709"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5.75pt;height:201pt;mso-width-percent:0;mso-height-percent:0;mso-width-percent:0;mso-height-percent:0" o:ole="">
            <v:imagedata r:id="rId25" o:title=""/>
          </v:shape>
          <o:OLEObject Type="Embed" ProgID="Visio.Drawing.15" ShapeID="_x0000_i1029" DrawAspect="Content" ObjectID="_1673949710" r:id="rId26"/>
        </w:object>
      </w:r>
    </w:p>
    <w:p w14:paraId="55794175" w14:textId="77777777" w:rsidR="007345A9" w:rsidRDefault="00CC3625">
      <w:pPr>
        <w:pStyle w:val="BodyText"/>
        <w:spacing w:after="0"/>
      </w:pPr>
      <w:r>
        <w:rPr>
          <w:noProof/>
        </w:rPr>
        <w:object w:dxaOrig="9930" w:dyaOrig="4030" w14:anchorId="1296D966">
          <v:shape id="_x0000_i1030" type="#_x0000_t75" alt="" style="width:495.75pt;height:201pt;mso-width-percent:0;mso-height-percent:0;mso-width-percent:0;mso-height-percent:0" o:ole="">
            <v:imagedata r:id="rId27" o:title=""/>
          </v:shape>
          <o:OLEObject Type="Embed" ProgID="Visio.Drawing.15" ShapeID="_x0000_i1030" DrawAspect="Content" ObjectID="_1673949711"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pt;height:114.75pt;mso-width-percent:0;mso-height-percent:0;mso-width-percent:0;mso-height-percent:0" o:ole="">
            <v:imagedata r:id="rId29" o:title=""/>
          </v:shape>
          <o:OLEObject Type="Embed" ProgID="Visio.Drawing.15" ShapeID="_x0000_i1031" DrawAspect="Content" ObjectID="_1673949712"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t>
            </w:r>
            <w:r>
              <w:rPr>
                <w:rFonts w:ascii="Times New Roman" w:eastAsiaTheme="minorEastAsia" w:hAnsi="Times New Roman"/>
                <w:sz w:val="22"/>
                <w:szCs w:val="22"/>
                <w:lang w:eastAsia="ko-KR"/>
              </w:rPr>
              <w:lastRenderedPageBreak/>
              <w:t xml:space="preserve">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Pr>
          <w:rFonts w:ascii="Times New Roman" w:hAnsi="Times New Roman"/>
          <w:b/>
          <w:bCs/>
          <w:sz w:val="22"/>
          <w:szCs w:val="22"/>
          <w:lang w:eastAsia="zh-CN"/>
        </w:rPr>
        <w:t>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and CORESET#0 multiplexing issue until </w:t>
      </w:r>
      <w:r>
        <w:rPr>
          <w:rFonts w:ascii="Times New Roman" w:hAnsi="Times New Roman"/>
          <w:sz w:val="22"/>
          <w:szCs w:val="22"/>
          <w:lang w:eastAsia="zh-CN"/>
        </w:rPr>
        <w:t>until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w:t>
      </w:r>
      <w:r>
        <w:rPr>
          <w:rFonts w:ascii="Times New Roman" w:hAnsi="Times New Roman"/>
          <w:sz w:val="22"/>
          <w:szCs w:val="22"/>
          <w:lang w:eastAsia="zh-CN"/>
        </w:rPr>
        <w:lastRenderedPageBreak/>
        <w:t>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w:t>
      </w:r>
      <w:r>
        <w:rPr>
          <w:lang w:eastAsia="zh-CN"/>
        </w:rPr>
        <w:t>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Huawei, HiSilicon</w:t>
            </w:r>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Young Woo Kwak"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Huawei, HiSilicon</w:t>
            </w:r>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r w:rsidRPr="00486688">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view points,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Futurewei</w:t>
            </w:r>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ZTE, Sanechips</w:t>
            </w:r>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Similar to Nokia, we are fine with the first bullet of the the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r>
              <w:rPr>
                <w:rFonts w:eastAsia="MS Mincho"/>
                <w:lang w:eastAsia="ja-JP"/>
              </w:rPr>
              <w:t>Futurewei</w:t>
            </w:r>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No concerns were raised for Proposal #2.5-4. </w:t>
      </w:r>
      <w:r>
        <w:rPr>
          <w:rFonts w:ascii="Times New Roman" w:hAnsi="Times New Roman"/>
          <w:sz w:val="22"/>
          <w:szCs w:val="22"/>
          <w:lang w:val="en-GB" w:eastAsia="zh-CN"/>
        </w:rPr>
        <w:t>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6B4D40EB" w14:textId="77777777" w:rsidR="0088312F" w:rsidRPr="003B00B5" w:rsidRDefault="0088312F"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 and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0DC06632" w14:textId="77777777" w:rsidR="0088312F" w:rsidRDefault="0088312F" w:rsidP="0088312F">
      <w:pPr>
        <w:pStyle w:val="BodyText"/>
        <w:spacing w:after="0"/>
        <w:rPr>
          <w:rFonts w:ascii="Times New Roman" w:hAnsi="Times New Roman"/>
          <w:sz w:val="22"/>
          <w:szCs w:val="22"/>
          <w:lang w:eastAsia="zh-CN"/>
        </w:rPr>
      </w:pPr>
    </w:p>
    <w:p w14:paraId="291D3228" w14:textId="77777777" w:rsidR="0088312F" w:rsidRDefault="0088312F"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6019DF87" w14:textId="77777777" w:rsidR="0088312F" w:rsidRDefault="0088312F" w:rsidP="0088312F">
      <w:pPr>
        <w:pStyle w:val="BodyText"/>
        <w:spacing w:after="0"/>
        <w:rPr>
          <w:rFonts w:ascii="Times New Roman" w:hAnsi="Times New Roman"/>
          <w:sz w:val="22"/>
          <w:szCs w:val="22"/>
          <w:lang w:eastAsia="zh-CN"/>
        </w:rPr>
      </w:pPr>
    </w:p>
    <w:p w14:paraId="5BA12452" w14:textId="77777777" w:rsidR="0088312F" w:rsidRDefault="0088312F" w:rsidP="0088312F">
      <w:pPr>
        <w:pStyle w:val="Heading5"/>
        <w:rPr>
          <w:lang w:eastAsia="zh-CN"/>
        </w:rPr>
      </w:pPr>
      <w:r>
        <w:rPr>
          <w:lang w:eastAsia="zh-CN"/>
        </w:rPr>
        <w:t>Proposal #1.1-11</w:t>
      </w:r>
    </w:p>
    <w:p w14:paraId="4FFB354E" w14:textId="77777777" w:rsidR="0088312F" w:rsidRPr="004F1373" w:rsidRDefault="0088312F" w:rsidP="0088312F">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7338D12B" w14:textId="77777777" w:rsidR="0088312F" w:rsidRPr="009D14FD" w:rsidRDefault="0088312F" w:rsidP="0088312F">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65BD44AC" w14:textId="77777777" w:rsidR="0088312F" w:rsidRPr="009D14FD" w:rsidRDefault="0088312F" w:rsidP="0088312F">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2900639C" w14:textId="77777777" w:rsidR="0088312F" w:rsidRPr="004F1373" w:rsidRDefault="0088312F" w:rsidP="0088312F">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0EFA2B72" w14:textId="77777777" w:rsidR="0088312F" w:rsidRDefault="0088312F" w:rsidP="0088312F">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is enabled/disabled for both IDLE and CONNECTED mode UEs</w:t>
      </w:r>
    </w:p>
    <w:p w14:paraId="2E616ABD" w14:textId="77777777" w:rsidR="0088312F" w:rsidRPr="00B859F7" w:rsidRDefault="0088312F" w:rsidP="0088312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6A48A295"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7F922ABB"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Duration of DBTW is no greater than 5 ms</w:t>
      </w:r>
    </w:p>
    <w:p w14:paraId="257E4AC3"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7906D402" w14:textId="77777777" w:rsidR="0088312F" w:rsidRPr="009D14FD" w:rsidRDefault="0088312F" w:rsidP="0088312F">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6004146" w14:textId="77777777" w:rsidR="0088312F" w:rsidRPr="004F1373" w:rsidRDefault="0088312F" w:rsidP="0088312F">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Pr="00F70E19">
        <w:rPr>
          <w:rFonts w:eastAsia="Times New Roman"/>
          <w:color w:val="C00000"/>
          <w:sz w:val="22"/>
          <w:szCs w:val="22"/>
          <w:u w:val="single"/>
        </w:rPr>
        <w:t>additional</w:t>
      </w:r>
      <w:r>
        <w:rPr>
          <w:rFonts w:eastAsia="Times New Roman"/>
          <w:color w:val="C00000"/>
          <w:sz w:val="22"/>
          <w:szCs w:val="22"/>
          <w:u w:val="single"/>
        </w:rPr>
        <w:t>ly</w:t>
      </w:r>
      <w:r w:rsidRPr="004F1373">
        <w:rPr>
          <w:rFonts w:eastAsia="Times New Roman"/>
          <w:sz w:val="22"/>
          <w:szCs w:val="22"/>
        </w:rPr>
        <w:t xml:space="preserve"> FFS:</w:t>
      </w:r>
    </w:p>
    <w:p w14:paraId="22D4C750"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7EF1A55"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0AD219A8" w14:textId="77777777" w:rsidR="0088312F" w:rsidRPr="004F1373" w:rsidRDefault="0088312F" w:rsidP="0088312F">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392EEF4A" w14:textId="77777777" w:rsidR="0088312F" w:rsidRDefault="0088312F" w:rsidP="0088312F">
      <w:pPr>
        <w:pStyle w:val="BodyText"/>
        <w:spacing w:after="0"/>
        <w:rPr>
          <w:rFonts w:ascii="Times New Roman" w:hAnsi="Times New Roman"/>
          <w:sz w:val="22"/>
          <w:szCs w:val="22"/>
          <w:lang w:eastAsia="zh-CN"/>
        </w:rPr>
      </w:pP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53172DF9" w14:textId="77777777" w:rsidR="0088312F" w:rsidRPr="003B00B5" w:rsidRDefault="0088312F"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3B4B846C" w14:textId="77777777" w:rsidR="0088312F" w:rsidRDefault="0088312F" w:rsidP="0088312F">
      <w:pPr>
        <w:pStyle w:val="BodyText"/>
        <w:spacing w:after="0"/>
        <w:rPr>
          <w:rFonts w:ascii="Times New Roman" w:hAnsi="Times New Roman"/>
          <w:sz w:val="22"/>
          <w:szCs w:val="22"/>
          <w:lang w:eastAsia="zh-CN"/>
        </w:rPr>
      </w:pPr>
    </w:p>
    <w:p w14:paraId="5B23EA57" w14:textId="77777777" w:rsidR="0088312F" w:rsidRDefault="0088312F" w:rsidP="0088312F">
      <w:pPr>
        <w:pStyle w:val="Heading5"/>
        <w:rPr>
          <w:lang w:eastAsia="zh-CN"/>
        </w:rPr>
      </w:pPr>
      <w:r>
        <w:rPr>
          <w:lang w:eastAsia="zh-CN"/>
        </w:rPr>
        <w:lastRenderedPageBreak/>
        <w:t>Proposal #1.2-15</w:t>
      </w:r>
    </w:p>
    <w:p w14:paraId="0BE1F3E9" w14:textId="77777777" w:rsidR="0088312F" w:rsidRPr="008B3B89" w:rsidRDefault="0088312F" w:rsidP="0088312F">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7656DF1F" w14:textId="77777777" w:rsidR="0088312F" w:rsidRDefault="0088312F" w:rsidP="0088312F">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7DBAB247" w14:textId="77777777" w:rsidR="0088312F" w:rsidRDefault="0088312F" w:rsidP="0088312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E563E1B" w14:textId="77777777" w:rsidR="0088312F" w:rsidRPr="008B3B89" w:rsidRDefault="0088312F" w:rsidP="0088312F">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4D999CCD" w14:textId="77777777" w:rsidR="0088312F" w:rsidRDefault="0088312F" w:rsidP="0088312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9213C37" w14:textId="77777777" w:rsidR="0088312F" w:rsidRDefault="0088312F" w:rsidP="0088312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2B0FD85B" w14:textId="77777777" w:rsidR="0088312F" w:rsidRDefault="0088312F" w:rsidP="0088312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9EBF4C0" w14:textId="77777777" w:rsidR="0088312F" w:rsidRDefault="0088312F" w:rsidP="0088312F">
      <w:pPr>
        <w:pStyle w:val="BodyText"/>
        <w:spacing w:after="0"/>
        <w:rPr>
          <w:rFonts w:ascii="Times New Roman" w:hAnsi="Times New Roman"/>
          <w:sz w:val="22"/>
          <w:szCs w:val="22"/>
          <w:lang w:eastAsia="zh-CN"/>
        </w:rPr>
      </w:pPr>
    </w:p>
    <w:p w14:paraId="0C192D7D" w14:textId="77777777" w:rsidR="0088312F" w:rsidRDefault="0088312F" w:rsidP="0088312F">
      <w:pPr>
        <w:pStyle w:val="BodyText"/>
        <w:spacing w:after="0"/>
        <w:rPr>
          <w:rFonts w:ascii="Times New Roman" w:hAnsi="Times New Roman"/>
          <w:sz w:val="22"/>
          <w:szCs w:val="22"/>
          <w:lang w:eastAsia="zh-CN"/>
        </w:rPr>
      </w:pPr>
    </w:p>
    <w:p w14:paraId="3CF2CFAE" w14:textId="77777777" w:rsidR="0088312F" w:rsidRDefault="0088312F" w:rsidP="0088312F">
      <w:pPr>
        <w:pStyle w:val="Heading5"/>
        <w:rPr>
          <w:lang w:eastAsia="zh-CN"/>
        </w:rPr>
      </w:pPr>
      <w:r>
        <w:rPr>
          <w:lang w:eastAsia="zh-CN"/>
        </w:rPr>
        <w:t>Proposal #1.2-16</w:t>
      </w:r>
    </w:p>
    <w:p w14:paraId="4A1613B0" w14:textId="77777777" w:rsidR="0088312F" w:rsidRDefault="0088312F" w:rsidP="0088312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BFE19BC" w14:textId="77777777" w:rsidR="0088312F" w:rsidRPr="00A063B2" w:rsidRDefault="0088312F" w:rsidP="0088312F">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E2E101E" w14:textId="77777777" w:rsidR="0088312F" w:rsidRDefault="0088312F" w:rsidP="0088312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82D5265" w14:textId="77777777" w:rsidR="0088312F" w:rsidRDefault="0088312F" w:rsidP="0088312F">
      <w:pPr>
        <w:pStyle w:val="BodyText"/>
        <w:spacing w:after="0"/>
        <w:rPr>
          <w:rFonts w:ascii="Times New Roman" w:hAnsi="Times New Roman"/>
          <w:sz w:val="22"/>
          <w:szCs w:val="22"/>
          <w:lang w:eastAsia="zh-CN"/>
        </w:rPr>
      </w:pP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68507192" w14:textId="77777777" w:rsidR="00AB4B3D" w:rsidRDefault="00AB4B3D" w:rsidP="00AB4B3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7121CEB2" w14:textId="77777777" w:rsidR="00AB4B3D" w:rsidRDefault="00AB4B3D" w:rsidP="00AB4B3D">
      <w:pPr>
        <w:pStyle w:val="BodyText"/>
        <w:spacing w:after="0"/>
        <w:rPr>
          <w:rFonts w:ascii="Times New Roman" w:hAnsi="Times New Roman"/>
          <w:sz w:val="22"/>
          <w:szCs w:val="22"/>
          <w:lang w:eastAsia="zh-CN"/>
        </w:rPr>
      </w:pPr>
    </w:p>
    <w:p w14:paraId="390368A4" w14:textId="77777777" w:rsidR="00AB4B3D" w:rsidRDefault="00AB4B3D" w:rsidP="00AB4B3D">
      <w:pPr>
        <w:pStyle w:val="Heading5"/>
        <w:rPr>
          <w:lang w:eastAsia="zh-CN"/>
        </w:rPr>
      </w:pPr>
      <w:r>
        <w:rPr>
          <w:lang w:eastAsia="zh-CN"/>
        </w:rPr>
        <w:t>Proposal #1.3-9</w:t>
      </w:r>
    </w:p>
    <w:p w14:paraId="52D23DA9"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6944D5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6266FCDB" w14:textId="77777777" w:rsidR="00AB4B3D" w:rsidRDefault="00AB4B3D" w:rsidP="00AB4B3D">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E2A2C">
        <w:rPr>
          <w:rFonts w:ascii="Times New Roman" w:hAnsi="Times New Roman"/>
          <w:color w:val="C00000"/>
          <w:sz w:val="22"/>
          <w:szCs w:val="22"/>
          <w:highlight w:val="yellow"/>
          <w:u w:val="single"/>
          <w:lang w:eastAsia="zh-CN"/>
        </w:rPr>
        <w:t>, including whether the existing (120,120) FR2 table can be reused</w:t>
      </w:r>
    </w:p>
    <w:p w14:paraId="23FF54FF"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156C82A5"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7EDCBCC5"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7542C0AF"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1CE6E1CD"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w:t>
      </w:r>
    </w:p>
    <w:p w14:paraId="6071426C"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0E17FA"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BBABD7E"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604655D" w14:textId="77777777" w:rsidR="00AB4B3D" w:rsidRDefault="00AB4B3D" w:rsidP="00AB4B3D">
      <w:pPr>
        <w:pStyle w:val="BodyText"/>
        <w:spacing w:after="0"/>
        <w:rPr>
          <w:rFonts w:ascii="Times New Roman" w:hAnsi="Times New Roman"/>
          <w:sz w:val="22"/>
          <w:szCs w:val="22"/>
          <w:lang w:eastAsia="zh-CN"/>
        </w:rPr>
      </w:pPr>
    </w:p>
    <w:p w14:paraId="11B16B6B" w14:textId="77777777" w:rsidR="00AB4B3D" w:rsidRDefault="00AB4B3D" w:rsidP="00AB4B3D">
      <w:pPr>
        <w:pStyle w:val="Heading5"/>
        <w:rPr>
          <w:lang w:eastAsia="zh-CN"/>
        </w:rPr>
      </w:pPr>
      <w:r>
        <w:rPr>
          <w:lang w:eastAsia="zh-CN"/>
        </w:rPr>
        <w:t>Proposal #1.3-10</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ACE0790"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 that are supported in Rel-15/16 for {SS/PBCH Block, CORESET#0 for Type0-PDCCH} SCS = {120, 120} kHz.</w:t>
      </w:r>
    </w:p>
    <w:p w14:paraId="5D05037D" w14:textId="77777777" w:rsidR="00AB4B3D" w:rsidRPr="00CE06BA" w:rsidRDefault="00AB4B3D" w:rsidP="00AB4B3D">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2463CCFF" w14:textId="77777777" w:rsidR="00AB4B3D" w:rsidRPr="00CE06BA" w:rsidRDefault="00AB4B3D" w:rsidP="00AB4B3D">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p>
    <w:p w14:paraId="23BC0C69" w14:textId="77777777" w:rsidR="00AB4B3D" w:rsidRPr="0010058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0034CD59" w14:textId="77777777" w:rsidR="00AB4B3D" w:rsidRPr="0010058D" w:rsidRDefault="00AB4B3D" w:rsidP="00AB4B3D">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sidRPr="0010058D">
        <w:rPr>
          <w:rFonts w:ascii="Times New Roman" w:hAnsi="Times New Roman"/>
          <w:sz w:val="22"/>
          <w:szCs w:val="22"/>
          <w:lang w:eastAsia="zh-CN"/>
        </w:rPr>
        <w:t xml:space="preserve"> {480, 480} kHz</w:t>
      </w:r>
    </w:p>
    <w:p w14:paraId="04B68177"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7B211FBF" w:rsidR="00AB4B3D" w:rsidRDefault="00AB4B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654C3B4F" w14:textId="77777777" w:rsidR="006E4418" w:rsidRDefault="006E4418" w:rsidP="006E4418">
      <w:pPr>
        <w:pStyle w:val="BodyText"/>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7777777"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46CE1C8E" w14:textId="77777777"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6DCADFD4" w14:textId="77777777" w:rsidR="00A5226C" w:rsidRPr="003B00B5" w:rsidRDefault="00A5226C" w:rsidP="00A5226C">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3DB065DD" w14:textId="77777777" w:rsidR="00A5226C" w:rsidRDefault="00A5226C" w:rsidP="00A5226C">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discussion based on Proposal #2.4-8 and #2.4-9. However, given that these are further study aspects, moderator suggests not to spend too much time debating them. As chairman suggested previously, one alternative would be to put an moderator suggestion for further discussion in the last discussion summary document for companies to review, and have the chairman explicitly note this in the meeting notes.</w:t>
      </w:r>
    </w:p>
    <w:p w14:paraId="334093FF" w14:textId="77777777" w:rsidR="00A5226C" w:rsidRDefault="00A5226C" w:rsidP="00A5226C">
      <w:pPr>
        <w:pStyle w:val="BodyText"/>
        <w:spacing w:after="0"/>
        <w:rPr>
          <w:rFonts w:ascii="Times New Roman" w:hAnsi="Times New Roman"/>
          <w:sz w:val="22"/>
          <w:szCs w:val="22"/>
          <w:lang w:eastAsia="zh-CN"/>
        </w:rPr>
      </w:pPr>
    </w:p>
    <w:p w14:paraId="4F7A66C4" w14:textId="77777777" w:rsidR="00A5226C" w:rsidRDefault="00A5226C" w:rsidP="00A5226C">
      <w:pPr>
        <w:pStyle w:val="Heading5"/>
        <w:rPr>
          <w:lang w:eastAsia="zh-CN"/>
        </w:rPr>
      </w:pPr>
      <w:r>
        <w:rPr>
          <w:lang w:eastAsia="zh-CN"/>
        </w:rPr>
        <w:t>Proposal #2.4-8</w:t>
      </w:r>
    </w:p>
    <w:p w14:paraId="25C551D5"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1DE1300C"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2FD03C4"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F865404"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lastRenderedPageBreak/>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ECE71EF" w14:textId="77777777" w:rsidR="00A5226C" w:rsidRDefault="00A5226C" w:rsidP="00A5226C">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09D0D1C2" w14:textId="77777777"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headerReference w:type="default" r:id="rId32"/>
      <w:footerReference w:type="even" r:id="rId33"/>
      <w:footerReference w:type="default" r:id="rId34"/>
      <w:headerReference w:type="first" r:id="rId35"/>
      <w:footerReference w:type="first" r:id="rId36"/>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576F6" w14:textId="77777777" w:rsidR="00660CE3" w:rsidRDefault="00660CE3">
      <w:pPr>
        <w:spacing w:after="0" w:line="240" w:lineRule="auto"/>
      </w:pPr>
      <w:r>
        <w:separator/>
      </w:r>
    </w:p>
  </w:endnote>
  <w:endnote w:type="continuationSeparator" w:id="0">
    <w:p w14:paraId="30A47F58" w14:textId="77777777" w:rsidR="00660CE3" w:rsidRDefault="0066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9D14FD" w:rsidRDefault="009D14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9D14FD" w:rsidRDefault="009D14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6AD3AB0" w:rsidR="009D14FD" w:rsidRDefault="009D14FD">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178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B8C" w14:textId="77777777" w:rsidR="009D14FD" w:rsidRDefault="009D1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13B0C" w14:textId="77777777" w:rsidR="00660CE3" w:rsidRDefault="00660CE3">
      <w:pPr>
        <w:spacing w:after="0" w:line="240" w:lineRule="auto"/>
      </w:pPr>
      <w:r>
        <w:separator/>
      </w:r>
    </w:p>
  </w:footnote>
  <w:footnote w:type="continuationSeparator" w:id="0">
    <w:p w14:paraId="694C6D12" w14:textId="77777777" w:rsidR="00660CE3" w:rsidRDefault="0066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9D14FD" w:rsidRDefault="009D14FD">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B11EC" w14:textId="77777777" w:rsidR="009D14FD" w:rsidRDefault="009D1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8785" w14:textId="77777777" w:rsidR="009D14FD" w:rsidRDefault="009D1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5"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7"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3"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3"/>
  </w:num>
  <w:num w:numId="6">
    <w:abstractNumId w:val="12"/>
  </w:num>
  <w:num w:numId="7">
    <w:abstractNumId w:val="27"/>
  </w:num>
  <w:num w:numId="8">
    <w:abstractNumId w:val="2"/>
  </w:num>
  <w:num w:numId="9">
    <w:abstractNumId w:val="31"/>
  </w:num>
  <w:num w:numId="10">
    <w:abstractNumId w:val="19"/>
  </w:num>
  <w:num w:numId="11">
    <w:abstractNumId w:val="40"/>
  </w:num>
  <w:num w:numId="12">
    <w:abstractNumId w:val="0"/>
  </w:num>
  <w:num w:numId="13">
    <w:abstractNumId w:val="16"/>
  </w:num>
  <w:num w:numId="14">
    <w:abstractNumId w:val="32"/>
  </w:num>
  <w:num w:numId="15">
    <w:abstractNumId w:val="8"/>
  </w:num>
  <w:num w:numId="16">
    <w:abstractNumId w:val="29"/>
  </w:num>
  <w:num w:numId="17">
    <w:abstractNumId w:val="6"/>
  </w:num>
  <w:num w:numId="18">
    <w:abstractNumId w:val="38"/>
  </w:num>
  <w:num w:numId="19">
    <w:abstractNumId w:val="41"/>
  </w:num>
  <w:num w:numId="20">
    <w:abstractNumId w:val="18"/>
  </w:num>
  <w:num w:numId="21">
    <w:abstractNumId w:val="42"/>
  </w:num>
  <w:num w:numId="22">
    <w:abstractNumId w:val="20"/>
  </w:num>
  <w:num w:numId="23">
    <w:abstractNumId w:val="26"/>
  </w:num>
  <w:num w:numId="24">
    <w:abstractNumId w:val="34"/>
  </w:num>
  <w:num w:numId="25">
    <w:abstractNumId w:val="39"/>
  </w:num>
  <w:num w:numId="26">
    <w:abstractNumId w:val="17"/>
  </w:num>
  <w:num w:numId="27">
    <w:abstractNumId w:val="9"/>
  </w:num>
  <w:num w:numId="28">
    <w:abstractNumId w:val="35"/>
  </w:num>
  <w:num w:numId="29">
    <w:abstractNumId w:val="44"/>
  </w:num>
  <w:num w:numId="30">
    <w:abstractNumId w:val="43"/>
  </w:num>
  <w:num w:numId="31">
    <w:abstractNumId w:val="36"/>
  </w:num>
  <w:num w:numId="32">
    <w:abstractNumId w:val="23"/>
  </w:num>
  <w:num w:numId="33">
    <w:abstractNumId w:val="5"/>
  </w:num>
  <w:num w:numId="34">
    <w:abstractNumId w:val="13"/>
  </w:num>
  <w:num w:numId="35">
    <w:abstractNumId w:val="10"/>
  </w:num>
  <w:num w:numId="36">
    <w:abstractNumId w:val="24"/>
  </w:num>
  <w:num w:numId="37">
    <w:abstractNumId w:val="15"/>
  </w:num>
  <w:num w:numId="38">
    <w:abstractNumId w:val="45"/>
  </w:num>
  <w:num w:numId="39">
    <w:abstractNumId w:val="37"/>
  </w:num>
  <w:num w:numId="40">
    <w:abstractNumId w:val="1"/>
  </w:num>
  <w:num w:numId="41">
    <w:abstractNumId w:val="31"/>
  </w:num>
  <w:num w:numId="42">
    <w:abstractNumId w:val="11"/>
  </w:num>
  <w:num w:numId="43">
    <w:abstractNumId w:val="12"/>
  </w:num>
  <w:num w:numId="44">
    <w:abstractNumId w:val="4"/>
  </w:num>
  <w:num w:numId="45">
    <w:abstractNumId w:val="12"/>
  </w:num>
  <w:num w:numId="46">
    <w:abstractNumId w:val="30"/>
  </w:num>
  <w:num w:numId="47">
    <w:abstractNumId w:val="14"/>
  </w:num>
  <w:num w:numId="48">
    <w:abstractNumId w:val="7"/>
  </w:num>
  <w:num w:numId="49">
    <w:abstractNumId w:val="22"/>
  </w:num>
  <w:num w:numId="50">
    <w:abstractNumId w:val="31"/>
  </w:num>
  <w:num w:numId="51">
    <w:abstractNumId w:val="12"/>
    <w:lvlOverride w:ilvl="0"/>
    <w:lvlOverride w:ilvl="1"/>
    <w:lvlOverride w:ilvl="2"/>
    <w:lvlOverride w:ilvl="3"/>
    <w:lvlOverride w:ilvl="4"/>
    <w:lvlOverride w:ilvl="5"/>
    <w:lvlOverride w:ilvl="6"/>
    <w:lvlOverride w:ilvl="7"/>
    <w:lvlOverride w:ilvl="8"/>
  </w:num>
  <w:num w:numId="52">
    <w:abstractNumId w:val="30"/>
    <w:lvlOverride w:ilvl="0"/>
    <w:lvlOverride w:ilvl="1"/>
    <w:lvlOverride w:ilvl="2"/>
    <w:lvlOverride w:ilvl="3"/>
    <w:lvlOverride w:ilvl="4"/>
    <w:lvlOverride w:ilvl="5"/>
    <w:lvlOverride w:ilvl="6"/>
    <w:lvlOverride w:ilvl="7"/>
    <w:lvlOverride w:ilvl="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ALI ALI">
    <w15:presenceInfo w15:providerId="AD" w15:userId="S::aali@lenovo.com::4c87ca5a-f94b-4ab8-aeaa-a1b3279ddf06"/>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1A73EF6-A6CB-4929-B385-2F8CB89B0078}">
  <ds:schemaRefs>
    <ds:schemaRef ds:uri="http://schemas.openxmlformats.org/officeDocument/2006/bibliography"/>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5.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0A4B37-1087-4D60-AB50-A1D82E657E13}">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96</TotalTime>
  <Pages>189</Pages>
  <Words>67010</Words>
  <Characters>381958</Characters>
  <Application>Microsoft Office Word</Application>
  <DocSecurity>0</DocSecurity>
  <Lines>3182</Lines>
  <Paragraphs>896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Lee, Daewon</cp:lastModifiedBy>
  <cp:revision>50</cp:revision>
  <cp:lastPrinted>2011-11-09T07:49:00Z</cp:lastPrinted>
  <dcterms:created xsi:type="dcterms:W3CDTF">2021-02-04T19:31:00Z</dcterms:created>
  <dcterms:modified xsi:type="dcterms:W3CDTF">2021-02-04T21:09:00Z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