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w:t>
            </w:r>
            <w:r>
              <w:rPr>
                <w:rFonts w:ascii="Times New Roman" w:hAnsi="Times New Roman"/>
                <w:sz w:val="22"/>
                <w:szCs w:val="22"/>
                <w:lang w:eastAsia="zh-CN"/>
              </w:rPr>
              <w:lastRenderedPageBreak/>
              <w:t>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maximum mandatory bandwidth of UE. Since the bandwidth issues are under discussion in </w:t>
            </w:r>
            <w:r>
              <w:rPr>
                <w:rFonts w:ascii="Times New Roman" w:hAnsi="Times New Roman"/>
                <w:sz w:val="22"/>
                <w:szCs w:val="22"/>
                <w:lang w:eastAsia="zh-CN"/>
              </w:rPr>
              <w:lastRenderedPageBreak/>
              <w:t>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lastRenderedPageBreak/>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can be used for use cases other than initial access, as an alternative of 480/960 kHz SCS SSB. Some companies stated CSI-RS based RRM measurement is </w:t>
            </w:r>
            <w:r>
              <w:rPr>
                <w:lang w:eastAsia="zh-CN"/>
              </w:rPr>
              <w:lastRenderedPageBreak/>
              <w:t>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lastRenderedPageBreak/>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Pr>
                <w:rFonts w:ascii="Times New Roman" w:hAnsi="Times New Roman"/>
                <w:sz w:val="22"/>
                <w:szCs w:val="22"/>
                <w:lang w:eastAsia="zh-CN"/>
              </w:rPr>
              <w:lastRenderedPageBreak/>
              <w:t xml:space="preserve">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w:t>
            </w:r>
            <w:r>
              <w:rPr>
                <w:rFonts w:ascii="Times New Roman" w:eastAsiaTheme="minorEastAsia" w:hAnsi="Times New Roman"/>
                <w:sz w:val="22"/>
                <w:szCs w:val="22"/>
                <w:lang w:eastAsia="ko-KR"/>
              </w:rPr>
              <w:lastRenderedPageBreak/>
              <w:t>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2.5pt;mso-width-percent:0;mso-height-percent:0;mso-width-percent:0;mso-height-percent:0" o:ole="">
                  <v:imagedata r:id="rId16" o:title=""/>
                </v:shape>
                <o:OLEObject Type="Embed" ProgID="Mscgen.Chart" ShapeID="_x0000_i1025" DrawAspect="Content" ObjectID="_167395551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lastRenderedPageBreak/>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w:t>
            </w:r>
            <w:r>
              <w:rPr>
                <w:rFonts w:ascii="Times New Roman" w:eastAsia="MS Mincho" w:hAnsi="Times New Roman"/>
                <w:sz w:val="22"/>
                <w:szCs w:val="22"/>
                <w:lang w:eastAsia="ja-JP"/>
              </w:rPr>
              <w:lastRenderedPageBreak/>
              <w:t xml:space="preserve">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lastRenderedPageBreak/>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686377" w:rsidRPr="000E2F9B" w14:paraId="4FC4CBCC" w14:textId="77777777" w:rsidTr="00DE15E4">
        <w:tc>
          <w:tcPr>
            <w:tcW w:w="1805" w:type="dxa"/>
          </w:tcPr>
          <w:p w14:paraId="7BBFC520" w14:textId="4552767D"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2092E455" w14:textId="0D5EA529"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Before we add responses to the questions in companies’ comments, we would like to check whether it helps to make a progress if we make a compromise to consider ANR case later (e.g. taking </w:t>
            </w:r>
            <w:r w:rsidRPr="00686377">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with slightly wording change)?</w:t>
            </w:r>
          </w:p>
          <w:p w14:paraId="192DB8C1" w14:textId="5F54563A"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the current description “</w:t>
            </w:r>
            <w:r w:rsidRPr="00686377">
              <w:rPr>
                <w:rFonts w:ascii="Times New Roman" w:eastAsiaTheme="minorEastAsia" w:hAnsi="Times New Roman"/>
                <w:sz w:val="22"/>
                <w:szCs w:val="22"/>
                <w:lang w:eastAsia="ko-KR"/>
              </w:rPr>
              <w:t>CORESET0 and Type0-PDCCH search space are not configured in MIB</w:t>
            </w:r>
            <w:r>
              <w:rPr>
                <w:rFonts w:ascii="Times New Roman" w:eastAsiaTheme="minorEastAsia" w:hAnsi="Times New Roman"/>
                <w:sz w:val="22"/>
                <w:szCs w:val="22"/>
                <w:lang w:eastAsia="ko-KR"/>
              </w:rPr>
              <w:t>”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3FE4068F" w14:textId="076DC510"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07D25650" w14:textId="20C4494D" w:rsidR="00686377" w:rsidRDefault="00686377" w:rsidP="00686377">
            <w:pPr>
              <w:pStyle w:val="Heading5"/>
              <w:outlineLvl w:val="4"/>
              <w:rPr>
                <w:lang w:eastAsia="zh-CN"/>
              </w:rPr>
            </w:pPr>
            <w:r>
              <w:rPr>
                <w:lang w:eastAsia="zh-CN"/>
              </w:rPr>
              <w:t xml:space="preserve">Proposal #1.2-13 (slightly modified by </w:t>
            </w:r>
            <w:r w:rsidRPr="00686377">
              <w:rPr>
                <w:color w:val="0070C0"/>
                <w:lang w:eastAsia="zh-CN"/>
              </w:rPr>
              <w:t xml:space="preserve">Intel </w:t>
            </w:r>
            <w:r>
              <w:rPr>
                <w:lang w:eastAsia="zh-CN"/>
              </w:rPr>
              <w:t xml:space="preserve">and then </w:t>
            </w:r>
            <w:r w:rsidRPr="00686377">
              <w:rPr>
                <w:color w:val="00B050"/>
                <w:lang w:eastAsia="zh-CN"/>
              </w:rPr>
              <w:t>Samsung</w:t>
            </w:r>
            <w:r>
              <w:rPr>
                <w:lang w:eastAsia="zh-CN"/>
              </w:rPr>
              <w:t>)</w:t>
            </w:r>
          </w:p>
          <w:p w14:paraId="2B45FFA0" w14:textId="1B1AFA95" w:rsidR="00686377" w:rsidRPr="00686377" w:rsidRDefault="00686377" w:rsidP="00686377">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86377">
              <w:rPr>
                <w:rFonts w:ascii="Times New Roman" w:hAnsi="Times New Roman"/>
                <w:color w:val="00B050"/>
                <w:sz w:val="22"/>
                <w:szCs w:val="22"/>
                <w:u w:val="single"/>
                <w:lang w:eastAsia="zh-CN"/>
              </w:rPr>
              <w:t xml:space="preserve">and 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376C5852"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285084C"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49C2286" w14:textId="4AE0D445" w:rsidR="00686377" w:rsidRPr="00E86AE0" w:rsidRDefault="00686377" w:rsidP="00686377">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 xml:space="preserve">FFS: support 240 kHz SCS SSB when center frequency and SCS of SSB is explicitly provided to the UE and </w:t>
            </w:r>
            <w:r w:rsidRPr="00686377">
              <w:rPr>
                <w:rFonts w:ascii="Times New Roman" w:hAnsi="Times New Roman"/>
                <w:color w:val="00B050"/>
                <w:sz w:val="22"/>
                <w:szCs w:val="22"/>
                <w:u w:val="single"/>
                <w:lang w:eastAsia="zh-CN"/>
              </w:rPr>
              <w:t xml:space="preserve">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04E5637F" w14:textId="77777777" w:rsidR="00686377" w:rsidRDefault="00686377" w:rsidP="0068637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F26B96E" w14:textId="77777777" w:rsidR="00686377" w:rsidRPr="00AB2AAB" w:rsidRDefault="00686377" w:rsidP="00686377">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3BA496F0" w14:textId="77777777" w:rsidR="00686377" w:rsidRDefault="00686377" w:rsidP="0068637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3F5745" w14:textId="77777777" w:rsidR="00686377" w:rsidRPr="00227FC9" w:rsidRDefault="00686377" w:rsidP="0068637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8C33DEB" w14:textId="7E0BD6F7"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preferring the modified proposal, as explained in the previous comment that this is “useless” in term of implementing using the same numerology, but for the sake of progress, we can </w:t>
            </w:r>
            <w:r w:rsidR="00D82870">
              <w:rPr>
                <w:rFonts w:ascii="Times New Roman" w:eastAsiaTheme="minorEastAsia" w:hAnsi="Times New Roman"/>
                <w:sz w:val="22"/>
                <w:szCs w:val="22"/>
                <w:lang w:eastAsia="ko-KR"/>
              </w:rPr>
              <w:t xml:space="preserve">be fine to discuss further </w:t>
            </w:r>
            <w:r>
              <w:rPr>
                <w:rFonts w:ascii="Times New Roman" w:eastAsiaTheme="minorEastAsia" w:hAnsi="Times New Roman"/>
                <w:sz w:val="22"/>
                <w:szCs w:val="22"/>
                <w:lang w:eastAsia="ko-KR"/>
              </w:rPr>
              <w:t>the FFS</w:t>
            </w:r>
            <w:r w:rsidR="00D82870">
              <w:rPr>
                <w:rFonts w:ascii="Times New Roman" w:eastAsiaTheme="minorEastAsia" w:hAnsi="Times New Roman"/>
                <w:sz w:val="22"/>
                <w:szCs w:val="22"/>
                <w:lang w:eastAsia="ko-KR"/>
              </w:rPr>
              <w:t xml:space="preserve"> points</w:t>
            </w:r>
            <w:r>
              <w:rPr>
                <w:rFonts w:ascii="Times New Roman" w:eastAsiaTheme="minorEastAsia" w:hAnsi="Times New Roman"/>
                <w:sz w:val="22"/>
                <w:szCs w:val="22"/>
                <w:lang w:eastAsia="ko-KR"/>
              </w:rPr>
              <w:t xml:space="preserve">. </w:t>
            </w:r>
          </w:p>
          <w:p w14:paraId="06FA6A18" w14:textId="51EE5948" w:rsidR="00686377" w:rsidRDefault="00686377" w:rsidP="006713E0">
            <w:pPr>
              <w:pStyle w:val="BodyText"/>
              <w:spacing w:after="0"/>
              <w:rPr>
                <w:rFonts w:ascii="Times New Roman" w:eastAsiaTheme="minorEastAsia" w:hAnsi="Times New Roman"/>
                <w:sz w:val="22"/>
                <w:szCs w:val="22"/>
                <w:lang w:eastAsia="ko-KR"/>
              </w:rPr>
            </w:pPr>
          </w:p>
        </w:tc>
      </w:tr>
      <w:tr w:rsidR="00B84B30" w:rsidRPr="000E2F9B" w14:paraId="7AFE302F" w14:textId="77777777" w:rsidTr="00DE15E4">
        <w:tc>
          <w:tcPr>
            <w:tcW w:w="1805" w:type="dxa"/>
          </w:tcPr>
          <w:p w14:paraId="295B15D4" w14:textId="0B37E8E1"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AEDB48F"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discuss before, we don’t really see any real merit for SSB SCS other than 120 kHz neither for initial access nor for non-initial access. </w:t>
            </w:r>
          </w:p>
          <w:p w14:paraId="0C34D454"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w:t>
            </w:r>
            <w:r w:rsidRPr="00160B45">
              <w:rPr>
                <w:rFonts w:ascii="Times New Roman" w:eastAsiaTheme="minorEastAsia" w:hAnsi="Times New Roman"/>
                <w:b/>
                <w:sz w:val="22"/>
                <w:szCs w:val="22"/>
                <w:lang w:eastAsia="ko-KR"/>
              </w:rPr>
              <w:t>Nokia</w:t>
            </w:r>
            <w:r>
              <w:rPr>
                <w:rFonts w:ascii="Times New Roman" w:eastAsiaTheme="minorEastAsia" w:hAnsi="Times New Roman"/>
                <w:sz w:val="22"/>
                <w:szCs w:val="22"/>
                <w:lang w:eastAsia="ko-KR"/>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61C25016"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a compromise, we can accept the following:</w:t>
            </w:r>
          </w:p>
          <w:p w14:paraId="76875752" w14:textId="77777777" w:rsidR="00B84B30" w:rsidRDefault="00B84B30" w:rsidP="00B84B30">
            <w:pPr>
              <w:pStyle w:val="BodyText"/>
              <w:spacing w:after="0"/>
              <w:rPr>
                <w:rFonts w:ascii="Times New Roman" w:eastAsiaTheme="minorEastAsia" w:hAnsi="Times New Roman"/>
                <w:sz w:val="22"/>
                <w:szCs w:val="22"/>
                <w:lang w:eastAsia="ko-KR"/>
              </w:rPr>
            </w:pPr>
          </w:p>
          <w:p w14:paraId="412DE43E" w14:textId="77777777" w:rsidR="00B84B30" w:rsidRDefault="00B84B30" w:rsidP="00B84B30">
            <w:pPr>
              <w:pStyle w:val="Heading5"/>
              <w:outlineLvl w:val="4"/>
              <w:rPr>
                <w:lang w:eastAsia="zh-CN"/>
              </w:rPr>
            </w:pPr>
            <w:r>
              <w:rPr>
                <w:lang w:eastAsia="zh-CN"/>
              </w:rPr>
              <w:lastRenderedPageBreak/>
              <w:t>Proposal #1.2-14 (Modified)</w:t>
            </w:r>
          </w:p>
          <w:p w14:paraId="1899F751" w14:textId="77777777" w:rsidR="00B84B30" w:rsidRDefault="00B84B30" w:rsidP="00B84B3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5B19B44" w14:textId="77777777" w:rsidR="00B84B30" w:rsidRPr="00160B45" w:rsidRDefault="00B84B30" w:rsidP="00B84B30">
            <w:pPr>
              <w:pStyle w:val="BodyText"/>
              <w:numPr>
                <w:ilvl w:val="1"/>
                <w:numId w:val="6"/>
              </w:numPr>
              <w:spacing w:after="0"/>
              <w:rPr>
                <w:rFonts w:ascii="Times New Roman" w:hAnsi="Times New Roman"/>
                <w:strike/>
                <w:sz w:val="22"/>
                <w:szCs w:val="22"/>
                <w:lang w:eastAsia="zh-CN"/>
              </w:rPr>
            </w:pPr>
            <w:r w:rsidRPr="00160B45">
              <w:rPr>
                <w:rFonts w:ascii="Times New Roman" w:hAnsi="Times New Roman"/>
                <w:strike/>
                <w:sz w:val="22"/>
                <w:szCs w:val="22"/>
                <w:lang w:eastAsia="zh-CN"/>
              </w:rPr>
              <w:t xml:space="preserve">SCS of the configured BWP(s) in the carrier carrying 480/960 kHz SSB is expected to be the same as the SCS of the SSB </w:t>
            </w:r>
          </w:p>
          <w:p w14:paraId="699E6C6C" w14:textId="77777777" w:rsidR="00B84B30" w:rsidRDefault="00B84B30" w:rsidP="00B84B3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DB25A93" w14:textId="77777777" w:rsidR="00B84B30" w:rsidRDefault="00B84B30" w:rsidP="00B84B30">
            <w:pPr>
              <w:pStyle w:val="BodyText"/>
              <w:spacing w:after="0"/>
              <w:rPr>
                <w:rFonts w:ascii="Times New Roman" w:eastAsiaTheme="minorEastAsia" w:hAnsi="Times New Roman"/>
                <w:sz w:val="22"/>
                <w:szCs w:val="22"/>
                <w:lang w:eastAsia="ko-KR"/>
              </w:rPr>
            </w:pPr>
          </w:p>
          <w:p w14:paraId="3E49B675" w14:textId="77777777"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2CE9867D" w14:textId="77777777" w:rsidR="00B84B30" w:rsidRDefault="00B84B30" w:rsidP="00B84B30">
            <w:pPr>
              <w:pStyle w:val="BodyText"/>
              <w:numPr>
                <w:ilvl w:val="0"/>
                <w:numId w:val="46"/>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sidRPr="00C606A0">
              <w:rPr>
                <w:rFonts w:ascii="Times New Roman" w:eastAsiaTheme="minorEastAsia" w:hAnsi="Times New Roman"/>
                <w:sz w:val="22"/>
                <w:szCs w:val="22"/>
                <w:u w:val="single"/>
                <w:lang w:eastAsia="ko-KR"/>
              </w:rPr>
              <w:t>Well, this problem is completely solved if we only support 120 kHz SSB SCS!</w:t>
            </w:r>
            <w:r>
              <w:rPr>
                <w:rFonts w:ascii="Times New Roman" w:eastAsiaTheme="minorEastAsia" w:hAnsi="Times New Roman"/>
                <w:sz w:val="22"/>
                <w:szCs w:val="22"/>
                <w:lang w:eastAsia="ko-KR"/>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26613A16" w14:textId="15D9370A" w:rsidR="00B84B30" w:rsidRDefault="00B84B30"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D29A6" w:rsidRPr="000E2F9B" w14:paraId="5E5466DE" w14:textId="77777777" w:rsidTr="00DE15E4">
        <w:tc>
          <w:tcPr>
            <w:tcW w:w="1805" w:type="dxa"/>
          </w:tcPr>
          <w:p w14:paraId="53DA651A" w14:textId="7A2E7555"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37B165AC" w14:textId="77777777" w:rsidR="00AD29A6" w:rsidRDefault="00AD29A6"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7C658962" w14:textId="7C9FA746" w:rsidR="00AD29A6" w:rsidRDefault="00AD29A6" w:rsidP="00AD29A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05516B" w:rsidRPr="000E2F9B" w14:paraId="5A197E6D" w14:textId="77777777" w:rsidTr="00DE15E4">
        <w:tc>
          <w:tcPr>
            <w:tcW w:w="1805" w:type="dxa"/>
          </w:tcPr>
          <w:p w14:paraId="215C1577" w14:textId="1F1407A6" w:rsidR="0005516B" w:rsidRDefault="0005516B" w:rsidP="00B84B3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37B18560" w14:textId="77777777" w:rsidR="0005516B" w:rsidRDefault="0005516B" w:rsidP="0005516B">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w:t>
            </w:r>
            <w:r>
              <w:rPr>
                <w:rFonts w:ascii="Times New Roman" w:eastAsiaTheme="minorEastAsia" w:hAnsi="Times New Roman"/>
                <w:sz w:val="22"/>
                <w:szCs w:val="22"/>
                <w:lang w:eastAsia="ko-KR"/>
              </w:rPr>
              <w:lastRenderedPageBreak/>
              <w:t xml:space="preserve">important for a data center. Further, ANR/SON has not been studied in SI, to the best off our knowledge was not mentioned in any of the discussions up until yesterday, and is not part of the WID.” </w:t>
            </w:r>
          </w:p>
          <w:p w14:paraId="64B04A26" w14:textId="2D7168AF" w:rsidR="0005516B" w:rsidRDefault="0005516B" w:rsidP="0005516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46054" w:rsidRPr="000E2F9B" w14:paraId="603D1D99" w14:textId="77777777" w:rsidTr="00DE15E4">
        <w:tc>
          <w:tcPr>
            <w:tcW w:w="1805" w:type="dxa"/>
          </w:tcPr>
          <w:p w14:paraId="53CB2E55" w14:textId="3065640F" w:rsidR="00E46054" w:rsidRPr="00E46054" w:rsidRDefault="00E46054" w:rsidP="00B84B30">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lastRenderedPageBreak/>
              <w:t>Samsung</w:t>
            </w:r>
          </w:p>
        </w:tc>
        <w:tc>
          <w:tcPr>
            <w:tcW w:w="8157" w:type="dxa"/>
          </w:tcPr>
          <w:p w14:paraId="0B18F11F" w14:textId="2ABDD4A8" w:rsidR="00E46054" w:rsidRPr="00E46054" w:rsidRDefault="00E46054" w:rsidP="0005516B">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6DB0E772" w14:textId="77777777" w:rsidR="00E46054" w:rsidRPr="00E46054" w:rsidRDefault="00E46054" w:rsidP="00E46054">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2010B36A" w14:textId="77777777" w:rsidR="00E46054" w:rsidRPr="00E46054" w:rsidRDefault="00E46054" w:rsidP="00E46054">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F1BE5E2" w14:textId="77777777" w:rsidR="00E46054" w:rsidRPr="00E46054" w:rsidRDefault="00E46054" w:rsidP="00E46054">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72844DA4" w14:textId="436C6A18" w:rsidR="00E46054" w:rsidRPr="00E46054" w:rsidRDefault="00E46054" w:rsidP="00E46054">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w:t>
            </w:r>
            <w:bookmarkStart w:id="53" w:name="_GoBack"/>
            <w:bookmarkEnd w:id="53"/>
            <w:r w:rsidRPr="00E46054">
              <w:rPr>
                <w:rFonts w:ascii="Times New Roman" w:eastAsiaTheme="minorEastAsia" w:hAnsi="Times New Roman"/>
                <w:sz w:val="22"/>
                <w:szCs w:val="22"/>
                <w:lang w:eastAsia="ko-KR"/>
              </w:rPr>
              <w:t>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p w14:paraId="34BD60F3" w14:textId="4E7B7D57" w:rsidR="00E46054" w:rsidRPr="00E46054" w:rsidRDefault="00E46054" w:rsidP="00E46054">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4" w:author="ly" w:date="2021-01-27T11:20:00Z">
              <w:r>
                <w:rPr>
                  <w:rFonts w:ascii="Times New Roman" w:hAnsi="Times New Roman"/>
                  <w:sz w:val="22"/>
                  <w:szCs w:val="22"/>
                  <w:lang w:eastAsia="zh-CN"/>
                </w:rPr>
                <w:t>/</w:t>
              </w:r>
            </w:ins>
            <w:del w:id="5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lastRenderedPageBreak/>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6" w:author="Keyvan-Huawei" w:date="2021-02-03T00:19:00Z"/>
                <w:rFonts w:ascii="Times New Roman" w:hAnsi="Times New Roman"/>
                <w:sz w:val="22"/>
                <w:szCs w:val="22"/>
                <w:lang w:eastAsia="zh-CN"/>
              </w:rPr>
            </w:pPr>
            <w:del w:id="57" w:author="Keyvan-Huawei" w:date="2021-02-03T00:18:00Z">
              <w:r>
                <w:rPr>
                  <w:rFonts w:ascii="Times New Roman" w:hAnsi="Times New Roman"/>
                  <w:sz w:val="22"/>
                  <w:szCs w:val="22"/>
                  <w:lang w:eastAsia="zh-CN"/>
                </w:rPr>
                <w:delText xml:space="preserve">FFS: </w:delText>
              </w:r>
            </w:del>
            <w:ins w:id="58" w:author="Keyvan-Huawei" w:date="2021-02-03T00:18:00Z">
              <w:r>
                <w:rPr>
                  <w:rFonts w:ascii="Times New Roman" w:hAnsi="Times New Roman"/>
                  <w:sz w:val="22"/>
                  <w:szCs w:val="22"/>
                  <w:lang w:eastAsia="zh-CN"/>
                </w:rPr>
                <w:t xml:space="preserve"> Support </w:t>
              </w:r>
            </w:ins>
            <w:ins w:id="5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8" w:author="Keyvan-Huawei" w:date="2021-02-04T11:26:00Z"/>
                <w:rFonts w:ascii="Times New Roman" w:hAnsi="Times New Roman"/>
                <w:sz w:val="22"/>
                <w:szCs w:val="22"/>
                <w:lang w:eastAsia="zh-CN"/>
              </w:rPr>
            </w:pPr>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lastRenderedPageBreak/>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55513"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551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5551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55516"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5551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5551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lastRenderedPageBreak/>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lastRenderedPageBreak/>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w:t>
            </w:r>
            <w:r>
              <w:rPr>
                <w:rFonts w:ascii="Times New Roman" w:hAnsi="Times New Roman"/>
                <w:sz w:val="22"/>
                <w:szCs w:val="22"/>
                <w:lang w:eastAsia="zh-CN"/>
              </w:rPr>
              <w:lastRenderedPageBreak/>
              <w:t xml:space="preserve">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 xml:space="preserve">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lastRenderedPageBreak/>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 xml:space="preserve">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lastRenderedPageBreak/>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lastRenderedPageBreak/>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lastRenderedPageBreak/>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BC82" w14:textId="77777777" w:rsidR="00645802" w:rsidRDefault="00645802">
      <w:pPr>
        <w:spacing w:after="0" w:line="240" w:lineRule="auto"/>
      </w:pPr>
      <w:r>
        <w:separator/>
      </w:r>
    </w:p>
  </w:endnote>
  <w:endnote w:type="continuationSeparator" w:id="0">
    <w:p w14:paraId="0E6AB8B5" w14:textId="77777777" w:rsidR="00645802" w:rsidRDefault="0064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686377" w:rsidRDefault="0068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86377" w:rsidRDefault="00686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66A11147" w:rsidR="00686377" w:rsidRDefault="00686377">
    <w:pPr>
      <w:pStyle w:val="Footer"/>
      <w:ind w:right="360"/>
    </w:pPr>
    <w:r>
      <w:rPr>
        <w:rStyle w:val="PageNumber"/>
      </w:rPr>
      <w:fldChar w:fldCharType="begin"/>
    </w:r>
    <w:r>
      <w:rPr>
        <w:rStyle w:val="PageNumber"/>
      </w:rPr>
      <w:instrText xml:space="preserve"> PAGE </w:instrText>
    </w:r>
    <w:r>
      <w:rPr>
        <w:rStyle w:val="PageNumber"/>
      </w:rPr>
      <w:fldChar w:fldCharType="separate"/>
    </w:r>
    <w:r w:rsidR="00E46054">
      <w:rPr>
        <w:rStyle w:val="PageNumber"/>
        <w:noProof/>
      </w:rPr>
      <w:t>86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46054">
      <w:rPr>
        <w:rStyle w:val="PageNumber"/>
        <w:noProof/>
      </w:rPr>
      <w:t>181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EC53" w14:textId="77777777" w:rsidR="00645802" w:rsidRDefault="00645802">
      <w:pPr>
        <w:spacing w:after="0" w:line="240" w:lineRule="auto"/>
      </w:pPr>
      <w:r>
        <w:separator/>
      </w:r>
    </w:p>
  </w:footnote>
  <w:footnote w:type="continuationSeparator" w:id="0">
    <w:p w14:paraId="4B586417" w14:textId="77777777" w:rsidR="00645802" w:rsidRDefault="0064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686377" w:rsidRDefault="0068637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004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16B"/>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D7B"/>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560"/>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3BD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2B56"/>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802"/>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457D"/>
    <w:rsid w:val="00685629"/>
    <w:rsid w:val="00685725"/>
    <w:rsid w:val="00685D3B"/>
    <w:rsid w:val="00685F67"/>
    <w:rsid w:val="0068623E"/>
    <w:rsid w:val="00686366"/>
    <w:rsid w:val="00686377"/>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9A6"/>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30"/>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1B22"/>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870"/>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3"/>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54"/>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C491E"/>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7E2B5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B75EB"/>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0A9D"/>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1ECA"/>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C4519EAE-3EFD-4B57-A31D-55284E2FC57F}">
  <ds:schemaRefs>
    <ds:schemaRef ds:uri="http://schemas.openxmlformats.org/officeDocument/2006/bibliography"/>
  </ds:schemaRefs>
</ds:datastoreItem>
</file>

<file path=customXml/itemProps7.xml><?xml version="1.0" encoding="utf-8"?>
<ds:datastoreItem xmlns:ds="http://schemas.openxmlformats.org/officeDocument/2006/customXml" ds:itemID="{D5650D3E-8F7D-4342-A898-695F612F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181</Pages>
  <Words>64105</Words>
  <Characters>365402</Characters>
  <Application>Microsoft Office Word</Application>
  <DocSecurity>0</DocSecurity>
  <Lines>3045</Lines>
  <Paragraphs>857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2</cp:revision>
  <cp:lastPrinted>2011-11-09T07:49:00Z</cp:lastPrinted>
  <dcterms:created xsi:type="dcterms:W3CDTF">2021-02-04T20:52:00Z</dcterms:created>
  <dcterms:modified xsi:type="dcterms:W3CDTF">2021-02-04T20:52:00Z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