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77777777" w:rsidR="00CB0CE8" w:rsidRDefault="00CB0CE8"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lastRenderedPageBreak/>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bl>
    <w:p w14:paraId="6FE3288D" w14:textId="7897AA9F" w:rsidR="000E3956" w:rsidRPr="003B00B5" w:rsidRDefault="000E3956">
      <w:pPr>
        <w:pStyle w:val="BodyText"/>
        <w:spacing w:after="0"/>
        <w:rPr>
          <w:rFonts w:ascii="Times New Roman" w:hAnsi="Times New Roman"/>
          <w:sz w:val="22"/>
          <w:szCs w:val="22"/>
          <w:lang w:eastAsia="zh-CN"/>
        </w:rPr>
      </w:pPr>
    </w:p>
    <w:p w14:paraId="6D798A46" w14:textId="77777777" w:rsidR="000E3956" w:rsidRDefault="000E3956">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lastRenderedPageBreak/>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w:t>
            </w:r>
            <w:r>
              <w:rPr>
                <w:rFonts w:ascii="Times New Roman" w:hAnsi="Times New Roman"/>
                <w:szCs w:val="22"/>
                <w:lang w:eastAsia="zh-CN"/>
              </w:rPr>
              <w:lastRenderedPageBreak/>
              <w:t xml:space="preserve">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 xml:space="preserve">Ues creates fragmentation since there is no guarantee that a UE built for 60 GHz range will be able to access </w:t>
            </w:r>
            <w:r>
              <w:rPr>
                <w:rFonts w:ascii="Times New Roman" w:hAnsi="Times New Roman"/>
                <w:szCs w:val="22"/>
                <w:lang w:eastAsia="zh-CN"/>
              </w:rPr>
              <w:lastRenderedPageBreak/>
              <w:t>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lastRenderedPageBreak/>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lastRenderedPageBreak/>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w:t>
            </w:r>
            <w:r>
              <w:rPr>
                <w:rFonts w:ascii="Times New Roman" w:hAnsi="Times New Roman"/>
                <w:sz w:val="22"/>
                <w:szCs w:val="22"/>
                <w:lang w:eastAsia="zh-CN"/>
              </w:rPr>
              <w:lastRenderedPageBreak/>
              <w:t>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Pr>
                <w:rFonts w:ascii="Times New Roman" w:eastAsiaTheme="minorEastAsia" w:hAnsi="Times New Roman"/>
                <w:sz w:val="22"/>
                <w:szCs w:val="22"/>
                <w:lang w:eastAsia="ko-KR"/>
              </w:rPr>
              <w:lastRenderedPageBreak/>
              <w:t>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lastRenderedPageBreak/>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lastRenderedPageBreak/>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w:t>
            </w:r>
            <w:r>
              <w:rPr>
                <w:rFonts w:ascii="Times New Roman" w:eastAsiaTheme="minorEastAsia" w:hAnsi="Times New Roman"/>
                <w:sz w:val="22"/>
                <w:szCs w:val="22"/>
                <w:lang w:eastAsia="ko-KR"/>
              </w:rPr>
              <w:lastRenderedPageBreak/>
              <w:t>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w:t>
            </w:r>
            <w:r>
              <w:rPr>
                <w:rFonts w:ascii="Times New Roman" w:eastAsia="MS Mincho" w:hAnsi="Times New Roman"/>
                <w:sz w:val="22"/>
                <w:szCs w:val="22"/>
                <w:lang w:eastAsia="ja-JP"/>
              </w:rPr>
              <w:lastRenderedPageBreak/>
              <w:t xml:space="preserve">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7pt;height:142.6pt;mso-width-percent:0;mso-height-percent:0;mso-width-percent:0;mso-height-percent:0" o:ole="">
                  <v:imagedata r:id="rId16" o:title=""/>
                </v:shape>
                <o:OLEObject Type="Embed" ProgID="Mscgen.Chart" ShapeID="_x0000_i1025" DrawAspect="Content" ObjectID="_1673956179"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lastRenderedPageBreak/>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w:t>
            </w:r>
            <w:r>
              <w:rPr>
                <w:rFonts w:ascii="Times New Roman" w:eastAsia="MS Mincho" w:hAnsi="Times New Roman"/>
                <w:sz w:val="22"/>
                <w:szCs w:val="22"/>
                <w:lang w:eastAsia="ja-JP"/>
              </w:rPr>
              <w:lastRenderedPageBreak/>
              <w:t xml:space="preserve">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w:t>
            </w:r>
            <w:r>
              <w:rPr>
                <w:rFonts w:ascii="Times New Roman" w:hAnsi="Times New Roman"/>
                <w:bCs/>
                <w:szCs w:val="22"/>
                <w:lang w:eastAsia="zh-CN"/>
              </w:rPr>
              <w:lastRenderedPageBreak/>
              <w:t xml:space="preserve">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lastRenderedPageBreak/>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77777777" w:rsidR="00410A2A" w:rsidRDefault="00410A2A"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managed network such as private network: Apart from initial access, from CONNECTED mode UE’s perspective, CSI-RS based operation seems feasible </w:t>
            </w:r>
            <w:r>
              <w:rPr>
                <w:rFonts w:ascii="Times New Roman" w:eastAsiaTheme="minorEastAsia" w:hAnsi="Times New Roman"/>
                <w:sz w:val="22"/>
                <w:szCs w:val="22"/>
                <w:lang w:eastAsia="ko-KR"/>
              </w:rPr>
              <w:lastRenderedPageBreak/>
              <w:t>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t xml:space="preserve">As expressed, earlier, with the assumption that UE supports the (optional) sub-carrier spacings 480kHz and 960kHz, most of the complexity concerns related to </w:t>
            </w:r>
            <w:r w:rsidRPr="00AF7930">
              <w:rPr>
                <w:rFonts w:ascii="Times New Roman" w:eastAsiaTheme="minorEastAsia" w:hAnsi="Times New Roman"/>
                <w:sz w:val="22"/>
                <w:szCs w:val="22"/>
                <w:lang w:eastAsia="ko-KR"/>
              </w:rPr>
              <w:lastRenderedPageBreak/>
              <w:t>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lastRenderedPageBreak/>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intended for such type of PCell operation as it is indeed unsupported by current NR specs. And we are not going to propose it for NR extension up to 71 GHz. What is intended by </w:t>
            </w:r>
            <w:r>
              <w:rPr>
                <w:rFonts w:ascii="Times New Roman" w:hAnsi="Times New Roman"/>
                <w:sz w:val="22"/>
                <w:szCs w:val="22"/>
                <w:lang w:eastAsia="zh-CN"/>
              </w:rPr>
              <w:lastRenderedPageBreak/>
              <w:t>the first bullet in Proposal #1.2-11 is that a PCell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686377" w:rsidRPr="000E2F9B" w14:paraId="4FC4CBCC" w14:textId="77777777" w:rsidTr="00DE15E4">
        <w:tc>
          <w:tcPr>
            <w:tcW w:w="1805" w:type="dxa"/>
          </w:tcPr>
          <w:p w14:paraId="7BBFC520" w14:textId="4552767D"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157" w:type="dxa"/>
          </w:tcPr>
          <w:p w14:paraId="2092E455" w14:textId="0D5EA529"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Before we add responses to the questions in companies’ comments, we would like to check whether it helps to make a progress if we make a compromise to consider ANR case later (e.g. taking </w:t>
            </w:r>
            <w:r w:rsidRPr="00686377">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with slightly wording change)?</w:t>
            </w:r>
          </w:p>
          <w:p w14:paraId="192DB8C1" w14:textId="5F54563A"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Also, the current description “</w:t>
            </w:r>
            <w:r w:rsidRPr="00686377">
              <w:rPr>
                <w:rFonts w:ascii="Times New Roman" w:eastAsiaTheme="minorEastAsia" w:hAnsi="Times New Roman"/>
                <w:sz w:val="22"/>
                <w:szCs w:val="22"/>
                <w:lang w:eastAsia="ko-KR"/>
              </w:rPr>
              <w:t>CORESET0 and Type0-PDCCH search space are not configured in MIB</w:t>
            </w:r>
            <w:r>
              <w:rPr>
                <w:rFonts w:ascii="Times New Roman" w:eastAsiaTheme="minorEastAsia" w:hAnsi="Times New Roman"/>
                <w:sz w:val="22"/>
                <w:szCs w:val="22"/>
                <w:lang w:eastAsia="ko-KR"/>
              </w:rPr>
              <w:t>”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3FE4068F" w14:textId="076DC510"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07D25650" w14:textId="20C4494D" w:rsidR="00686377" w:rsidRDefault="00686377" w:rsidP="00686377">
            <w:pPr>
              <w:pStyle w:val="Heading5"/>
              <w:outlineLvl w:val="4"/>
              <w:rPr>
                <w:lang w:eastAsia="zh-CN"/>
              </w:rPr>
            </w:pPr>
            <w:r>
              <w:rPr>
                <w:lang w:eastAsia="zh-CN"/>
              </w:rPr>
              <w:t xml:space="preserve">Proposal #1.2-13 (slightly modified by </w:t>
            </w:r>
            <w:r w:rsidRPr="00686377">
              <w:rPr>
                <w:color w:val="0070C0"/>
                <w:lang w:eastAsia="zh-CN"/>
              </w:rPr>
              <w:t xml:space="preserve">Intel </w:t>
            </w:r>
            <w:r>
              <w:rPr>
                <w:lang w:eastAsia="zh-CN"/>
              </w:rPr>
              <w:t xml:space="preserve">and then </w:t>
            </w:r>
            <w:r w:rsidRPr="00686377">
              <w:rPr>
                <w:color w:val="00B050"/>
                <w:lang w:eastAsia="zh-CN"/>
              </w:rPr>
              <w:t>Samsung</w:t>
            </w:r>
            <w:r>
              <w:rPr>
                <w:lang w:eastAsia="zh-CN"/>
              </w:rPr>
              <w:t>)</w:t>
            </w:r>
          </w:p>
          <w:p w14:paraId="2B45FFA0" w14:textId="1B1AFA95" w:rsidR="00686377" w:rsidRPr="00686377" w:rsidRDefault="00686377" w:rsidP="00686377">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86377">
              <w:rPr>
                <w:rFonts w:ascii="Times New Roman" w:hAnsi="Times New Roman"/>
                <w:color w:val="00B050"/>
                <w:sz w:val="22"/>
                <w:szCs w:val="22"/>
                <w:u w:val="single"/>
                <w:lang w:eastAsia="zh-CN"/>
              </w:rPr>
              <w:t xml:space="preserve">and the UE is not required to decode SIB1 </w:t>
            </w:r>
            <w:r w:rsidRPr="00686377">
              <w:rPr>
                <w:rFonts w:ascii="Times New Roman" w:hAnsi="Times New Roman"/>
                <w:strike/>
                <w:color w:val="00B050"/>
                <w:sz w:val="22"/>
                <w:szCs w:val="22"/>
                <w:u w:val="single"/>
                <w:lang w:eastAsia="zh-CN"/>
              </w:rPr>
              <w:t>CORESET0 and Type0-PDCCH search space are not configured in MIB</w:t>
            </w:r>
          </w:p>
          <w:p w14:paraId="376C5852" w14:textId="77777777" w:rsidR="00686377" w:rsidRDefault="00686377" w:rsidP="0068637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5285084C" w14:textId="77777777" w:rsidR="00686377" w:rsidRDefault="00686377" w:rsidP="0068637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49C2286" w14:textId="4AE0D445" w:rsidR="00686377" w:rsidRPr="00E86AE0" w:rsidRDefault="00686377" w:rsidP="00686377">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 xml:space="preserve">FFS: support 240 kHz SCS SSB when center frequency and SCS of SSB is explicitly provided to the UE and </w:t>
            </w:r>
            <w:r w:rsidRPr="00686377">
              <w:rPr>
                <w:rFonts w:ascii="Times New Roman" w:hAnsi="Times New Roman"/>
                <w:color w:val="00B050"/>
                <w:sz w:val="22"/>
                <w:szCs w:val="22"/>
                <w:u w:val="single"/>
                <w:lang w:eastAsia="zh-CN"/>
              </w:rPr>
              <w:t xml:space="preserve">the UE is not required to decode SIB1 </w:t>
            </w:r>
            <w:r w:rsidRPr="00686377">
              <w:rPr>
                <w:rFonts w:ascii="Times New Roman" w:hAnsi="Times New Roman"/>
                <w:strike/>
                <w:color w:val="00B050"/>
                <w:sz w:val="22"/>
                <w:szCs w:val="22"/>
                <w:u w:val="single"/>
                <w:lang w:eastAsia="zh-CN"/>
              </w:rPr>
              <w:t>CORESET0 and Type0-PDCCH search space are not configured in MIB</w:t>
            </w:r>
          </w:p>
          <w:p w14:paraId="04E5637F" w14:textId="77777777" w:rsidR="00686377" w:rsidRDefault="00686377" w:rsidP="00686377">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6F26B96E" w14:textId="77777777" w:rsidR="00686377" w:rsidRPr="00AB2AAB" w:rsidRDefault="00686377" w:rsidP="00686377">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3BA496F0" w14:textId="77777777" w:rsidR="00686377" w:rsidRDefault="00686377" w:rsidP="00686377">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3F5745" w14:textId="77777777" w:rsidR="00686377" w:rsidRPr="00227FC9" w:rsidRDefault="00686377" w:rsidP="00686377">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8C33DEB" w14:textId="7E0BD6F7"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preferring the modified proposal, as explained in the previous comment that this is “useless” in term of implementing using the same numerology, but for the sake of progress, we can </w:t>
            </w:r>
            <w:r w:rsidR="00D82870">
              <w:rPr>
                <w:rFonts w:ascii="Times New Roman" w:eastAsiaTheme="minorEastAsia" w:hAnsi="Times New Roman"/>
                <w:sz w:val="22"/>
                <w:szCs w:val="22"/>
                <w:lang w:eastAsia="ko-KR"/>
              </w:rPr>
              <w:t xml:space="preserve">be fine to discuss further </w:t>
            </w:r>
            <w:r>
              <w:rPr>
                <w:rFonts w:ascii="Times New Roman" w:eastAsiaTheme="minorEastAsia" w:hAnsi="Times New Roman"/>
                <w:sz w:val="22"/>
                <w:szCs w:val="22"/>
                <w:lang w:eastAsia="ko-KR"/>
              </w:rPr>
              <w:t>the FFS</w:t>
            </w:r>
            <w:r w:rsidR="00D82870">
              <w:rPr>
                <w:rFonts w:ascii="Times New Roman" w:eastAsiaTheme="minorEastAsia" w:hAnsi="Times New Roman"/>
                <w:sz w:val="22"/>
                <w:szCs w:val="22"/>
                <w:lang w:eastAsia="ko-KR"/>
              </w:rPr>
              <w:t xml:space="preserve"> points</w:t>
            </w:r>
            <w:r>
              <w:rPr>
                <w:rFonts w:ascii="Times New Roman" w:eastAsiaTheme="minorEastAsia" w:hAnsi="Times New Roman"/>
                <w:sz w:val="22"/>
                <w:szCs w:val="22"/>
                <w:lang w:eastAsia="ko-KR"/>
              </w:rPr>
              <w:t xml:space="preserve">. </w:t>
            </w:r>
          </w:p>
          <w:p w14:paraId="06FA6A18" w14:textId="51EE5948" w:rsidR="00686377" w:rsidRDefault="00686377" w:rsidP="006713E0">
            <w:pPr>
              <w:pStyle w:val="BodyText"/>
              <w:spacing w:after="0"/>
              <w:rPr>
                <w:rFonts w:ascii="Times New Roman" w:eastAsiaTheme="minorEastAsia" w:hAnsi="Times New Roman"/>
                <w:sz w:val="22"/>
                <w:szCs w:val="22"/>
                <w:lang w:eastAsia="ko-KR"/>
              </w:rPr>
            </w:pPr>
          </w:p>
        </w:tc>
      </w:tr>
      <w:tr w:rsidR="00B84B30" w:rsidRPr="000E2F9B" w14:paraId="7AFE302F" w14:textId="77777777" w:rsidTr="00DE15E4">
        <w:tc>
          <w:tcPr>
            <w:tcW w:w="1805" w:type="dxa"/>
          </w:tcPr>
          <w:p w14:paraId="295B15D4" w14:textId="0B37E8E1" w:rsidR="00B84B30" w:rsidRDefault="00B84B30" w:rsidP="00B84B30">
            <w:pPr>
              <w:pStyle w:val="BodyText"/>
              <w:spacing w:after="0"/>
              <w:rPr>
                <w:rFonts w:ascii="Times New Roman" w:eastAsiaTheme="minorEastAsia" w:hAnsi="Times New Roman"/>
                <w:sz w:val="22"/>
                <w:szCs w:val="22"/>
                <w:lang w:eastAsia="ko-KR"/>
              </w:rPr>
            </w:pPr>
            <w:bookmarkStart w:id="53" w:name="_GoBack" w:colFirst="0" w:colLast="0"/>
            <w:r>
              <w:rPr>
                <w:rFonts w:ascii="Times New Roman" w:eastAsiaTheme="minorEastAsia" w:hAnsi="Times New Roman"/>
                <w:sz w:val="22"/>
                <w:szCs w:val="22"/>
                <w:lang w:eastAsia="ko-KR"/>
              </w:rPr>
              <w:t>Huawei, HiSilicon</w:t>
            </w:r>
          </w:p>
        </w:tc>
        <w:tc>
          <w:tcPr>
            <w:tcW w:w="8157" w:type="dxa"/>
          </w:tcPr>
          <w:p w14:paraId="7AEDB48F" w14:textId="77777777"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discuss before, we don’t really see any real merit for SSB SCS other than 120 kHz neither for initial access nor for non-initial access. </w:t>
            </w:r>
          </w:p>
          <w:p w14:paraId="0C34D454" w14:textId="77777777"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w:t>
            </w:r>
            <w:r w:rsidRPr="00160B45">
              <w:rPr>
                <w:rFonts w:ascii="Times New Roman" w:eastAsiaTheme="minorEastAsia" w:hAnsi="Times New Roman"/>
                <w:b/>
                <w:sz w:val="22"/>
                <w:szCs w:val="22"/>
                <w:lang w:eastAsia="ko-KR"/>
              </w:rPr>
              <w:t>Nokia</w:t>
            </w:r>
            <w:r>
              <w:rPr>
                <w:rFonts w:ascii="Times New Roman" w:eastAsiaTheme="minorEastAsia" w:hAnsi="Times New Roman"/>
                <w:sz w:val="22"/>
                <w:szCs w:val="22"/>
                <w:lang w:eastAsia="ko-KR"/>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61C25016" w14:textId="77777777"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As a compromise, we can accept the following:</w:t>
            </w:r>
          </w:p>
          <w:p w14:paraId="76875752" w14:textId="77777777" w:rsidR="00B84B30" w:rsidRDefault="00B84B30" w:rsidP="00B84B30">
            <w:pPr>
              <w:pStyle w:val="BodyText"/>
              <w:spacing w:after="0"/>
              <w:rPr>
                <w:rFonts w:ascii="Times New Roman" w:eastAsiaTheme="minorEastAsia" w:hAnsi="Times New Roman"/>
                <w:sz w:val="22"/>
                <w:szCs w:val="22"/>
                <w:lang w:eastAsia="ko-KR"/>
              </w:rPr>
            </w:pPr>
          </w:p>
          <w:p w14:paraId="412DE43E" w14:textId="77777777" w:rsidR="00B84B30" w:rsidRDefault="00B84B30" w:rsidP="00B84B30">
            <w:pPr>
              <w:pStyle w:val="Heading5"/>
              <w:outlineLvl w:val="4"/>
              <w:rPr>
                <w:lang w:eastAsia="zh-CN"/>
              </w:rPr>
            </w:pPr>
            <w:r>
              <w:rPr>
                <w:lang w:eastAsia="zh-CN"/>
              </w:rPr>
              <w:t>Proposal #1.2-14 (Modified)</w:t>
            </w:r>
          </w:p>
          <w:p w14:paraId="1899F751" w14:textId="77777777" w:rsidR="00B84B30" w:rsidRDefault="00B84B30" w:rsidP="00B84B3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5B19B44" w14:textId="77777777" w:rsidR="00B84B30" w:rsidRPr="00160B45" w:rsidRDefault="00B84B30" w:rsidP="00B84B30">
            <w:pPr>
              <w:pStyle w:val="BodyText"/>
              <w:numPr>
                <w:ilvl w:val="1"/>
                <w:numId w:val="6"/>
              </w:numPr>
              <w:spacing w:after="0"/>
              <w:rPr>
                <w:rFonts w:ascii="Times New Roman" w:hAnsi="Times New Roman"/>
                <w:strike/>
                <w:sz w:val="22"/>
                <w:szCs w:val="22"/>
                <w:lang w:eastAsia="zh-CN"/>
              </w:rPr>
            </w:pPr>
            <w:r w:rsidRPr="00160B45">
              <w:rPr>
                <w:rFonts w:ascii="Times New Roman" w:hAnsi="Times New Roman"/>
                <w:strike/>
                <w:sz w:val="22"/>
                <w:szCs w:val="22"/>
                <w:lang w:eastAsia="zh-CN"/>
              </w:rPr>
              <w:t xml:space="preserve">SCS of the configured BWP(s) in the carrier carrying 480/960 kHz SSB is expected to be the same as the SCS of the SSB </w:t>
            </w:r>
          </w:p>
          <w:p w14:paraId="699E6C6C" w14:textId="77777777" w:rsidR="00B84B30" w:rsidRDefault="00B84B30" w:rsidP="00B84B3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DB25A93" w14:textId="77777777" w:rsidR="00B84B30" w:rsidRDefault="00B84B30" w:rsidP="00B84B30">
            <w:pPr>
              <w:pStyle w:val="BodyText"/>
              <w:spacing w:after="0"/>
              <w:rPr>
                <w:rFonts w:ascii="Times New Roman" w:eastAsiaTheme="minorEastAsia" w:hAnsi="Times New Roman"/>
                <w:sz w:val="22"/>
                <w:szCs w:val="22"/>
                <w:lang w:eastAsia="ko-KR"/>
              </w:rPr>
            </w:pPr>
          </w:p>
          <w:p w14:paraId="3E49B675" w14:textId="77777777"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2CE9867D" w14:textId="77777777" w:rsidR="00B84B30" w:rsidRDefault="00B84B30" w:rsidP="00B84B30">
            <w:pPr>
              <w:pStyle w:val="BodyText"/>
              <w:numPr>
                <w:ilvl w:val="0"/>
                <w:numId w:val="4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w:t>
            </w:r>
            <w:r>
              <w:rPr>
                <w:rFonts w:ascii="Times New Roman" w:eastAsiaTheme="minorEastAsia" w:hAnsi="Times New Roman"/>
                <w:sz w:val="22"/>
                <w:szCs w:val="22"/>
                <w:lang w:eastAsia="ko-KR"/>
              </w:rPr>
              <w:t>the cells running on 480/960 kHz SSB</w:t>
            </w:r>
            <w:r>
              <w:rPr>
                <w:rFonts w:ascii="Times New Roman" w:eastAsiaTheme="minorEastAsia" w:hAnsi="Times New Roman"/>
                <w:sz w:val="22"/>
                <w:szCs w:val="22"/>
                <w:lang w:eastAsia="ko-KR"/>
              </w:rPr>
              <w:t xml:space="preserve">. </w:t>
            </w:r>
            <w:r w:rsidRPr="00C606A0">
              <w:rPr>
                <w:rFonts w:ascii="Times New Roman" w:eastAsiaTheme="minorEastAsia" w:hAnsi="Times New Roman"/>
                <w:sz w:val="22"/>
                <w:szCs w:val="22"/>
                <w:u w:val="single"/>
                <w:lang w:eastAsia="ko-KR"/>
              </w:rPr>
              <w:t>Well, this problem is completely solved if we only support 120 kHz SSB SCS!</w:t>
            </w:r>
            <w:r>
              <w:rPr>
                <w:rFonts w:ascii="Times New Roman" w:eastAsiaTheme="minorEastAsia" w:hAnsi="Times New Roman"/>
                <w:sz w:val="22"/>
                <w:szCs w:val="22"/>
                <w:lang w:eastAsia="ko-KR"/>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26613A16" w14:textId="15D9370A"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bookmarkEnd w:id="53"/>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4D9CC94B" w14:textId="77777777" w:rsidR="00410A2A" w:rsidRDefault="00410A2A">
      <w:pPr>
        <w:pStyle w:val="BodyText"/>
        <w:spacing w:after="0"/>
        <w:rPr>
          <w:rFonts w:ascii="Times New Roman" w:hAnsi="Times New Roman"/>
          <w:sz w:val="22"/>
          <w:szCs w:val="22"/>
          <w:lang w:eastAsia="zh-CN"/>
        </w:rPr>
      </w:pP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r w:rsidR="00D91263">
        <w:fldChar w:fldCharType="begin"/>
      </w:r>
      <w:r w:rsidR="00D91263">
        <w:instrText xml:space="preserve"> SEQ Table \* ARABIC </w:instrText>
      </w:r>
      <w:r w:rsidR="00D91263">
        <w:fldChar w:fldCharType="separate"/>
      </w:r>
      <w:r>
        <w:t>1</w:t>
      </w:r>
      <w:r w:rsidR="00D91263">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54" w:author="ly" w:date="2021-01-27T11:20:00Z">
              <w:r>
                <w:rPr>
                  <w:rFonts w:ascii="Times New Roman" w:hAnsi="Times New Roman"/>
                  <w:sz w:val="22"/>
                  <w:szCs w:val="22"/>
                  <w:lang w:eastAsia="zh-CN"/>
                </w:rPr>
                <w:t>/</w:t>
              </w:r>
            </w:ins>
            <w:del w:id="5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lastRenderedPageBreak/>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6" w:author="Keyvan-Huawei" w:date="2021-02-03T00:19:00Z"/>
                <w:rFonts w:ascii="Times New Roman" w:hAnsi="Times New Roman"/>
                <w:sz w:val="22"/>
                <w:szCs w:val="22"/>
                <w:lang w:eastAsia="zh-CN"/>
              </w:rPr>
            </w:pPr>
            <w:del w:id="57" w:author="Keyvan-Huawei" w:date="2021-02-03T00:18:00Z">
              <w:r>
                <w:rPr>
                  <w:rFonts w:ascii="Times New Roman" w:hAnsi="Times New Roman"/>
                  <w:sz w:val="22"/>
                  <w:szCs w:val="22"/>
                  <w:lang w:eastAsia="zh-CN"/>
                </w:rPr>
                <w:delText xml:space="preserve">FFS: </w:delText>
              </w:r>
            </w:del>
            <w:ins w:id="58" w:author="Keyvan-Huawei" w:date="2021-02-03T00:18:00Z">
              <w:r>
                <w:rPr>
                  <w:rFonts w:ascii="Times New Roman" w:hAnsi="Times New Roman"/>
                  <w:sz w:val="22"/>
                  <w:szCs w:val="22"/>
                  <w:lang w:eastAsia="zh-CN"/>
                </w:rPr>
                <w:t xml:space="preserve"> Support </w:t>
              </w:r>
            </w:ins>
            <w:ins w:id="59"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60"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1"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2"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3"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lastRenderedPageBreak/>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7777777" w:rsidR="00963631" w:rsidRDefault="00963631"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6"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7"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8" w:author="Keyvan-Huawei" w:date="2021-02-04T11:26:00Z"/>
                <w:rFonts w:ascii="Times New Roman" w:hAnsi="Times New Roman"/>
                <w:sz w:val="22"/>
                <w:szCs w:val="22"/>
                <w:lang w:eastAsia="zh-CN"/>
              </w:rPr>
            </w:pPr>
            <w:ins w:id="69" w:author="Keyvan-Huawei" w:date="2021-02-04T11:26:00Z">
              <w:r w:rsidRPr="003F7B79">
                <w:rPr>
                  <w:rFonts w:ascii="Times New Roman" w:hAnsi="Times New Roman"/>
                  <w:sz w:val="22"/>
                  <w:szCs w:val="22"/>
                  <w:lang w:eastAsia="zh-CN"/>
                </w:rPr>
                <w:lastRenderedPageBreak/>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79.55pt;height:158.1pt;mso-width-percent:0;mso-height-percent:0;mso-width-percent:0;mso-height-percent:0" o:ole="">
            <v:imagedata r:id="rId19" o:title=""/>
          </v:shape>
          <o:OLEObject Type="Embed" ProgID="Visio.Drawing.15" ShapeID="_x0000_i1026" DrawAspect="Content" ObjectID="_1673956180" r:id="rId20"/>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25pt;height:35.75pt;mso-width-percent:0;mso-height-percent:0;mso-width-percent:0;mso-height-percent:0" o:ole="">
            <v:imagedata r:id="rId21" o:title=""/>
          </v:shape>
          <o:OLEObject Type="Embed" ProgID="Visio.Drawing.15" ShapeID="_x0000_i1027" DrawAspect="Content" ObjectID="_1673956181"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77777777" w:rsidR="0079618A" w:rsidRDefault="0079618A">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r w:rsidR="00D91263">
        <w:fldChar w:fldCharType="begin"/>
      </w:r>
      <w:r w:rsidR="00D91263">
        <w:instrText xml:space="preserve"> SEQ Table \* ARABIC </w:instrText>
      </w:r>
      <w:r w:rsidR="00D91263">
        <w:fldChar w:fldCharType="separate"/>
      </w:r>
      <w:r>
        <w:t>1</w:t>
      </w:r>
      <w:r w:rsidR="00D91263">
        <w:fldChar w:fldCharType="end"/>
      </w:r>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5.55pt;height:136pt;mso-width-percent:0;mso-height-percent:0;mso-width-percent:0;mso-height-percent:0" o:ole="">
            <v:imagedata r:id="rId23" o:title=""/>
          </v:shape>
          <o:OLEObject Type="Embed" ProgID="Visio.Drawing.15" ShapeID="_x0000_i1028" DrawAspect="Content" ObjectID="_1673956182"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5.55pt;height:200.95pt;mso-width-percent:0;mso-height-percent:0;mso-width-percent:0;mso-height-percent:0" o:ole="">
            <v:imagedata r:id="rId25" o:title=""/>
          </v:shape>
          <o:OLEObject Type="Embed" ProgID="Visio.Drawing.15" ShapeID="_x0000_i1029" DrawAspect="Content" ObjectID="_1673956183" r:id="rId26"/>
        </w:object>
      </w:r>
    </w:p>
    <w:p w14:paraId="55794175" w14:textId="77777777" w:rsidR="007345A9" w:rsidRDefault="00CC3625">
      <w:pPr>
        <w:pStyle w:val="BodyText"/>
        <w:spacing w:after="0"/>
      </w:pPr>
      <w:r>
        <w:rPr>
          <w:noProof/>
        </w:rPr>
        <w:object w:dxaOrig="9930" w:dyaOrig="4030" w14:anchorId="1296D966">
          <v:shape id="_x0000_i1030" type="#_x0000_t75" alt="" style="width:495.55pt;height:200.95pt;mso-width-percent:0;mso-height-percent:0;mso-width-percent:0;mso-height-percent:0" o:ole="">
            <v:imagedata r:id="rId27" o:title=""/>
          </v:shape>
          <o:OLEObject Type="Embed" ProgID="Visio.Drawing.15" ShapeID="_x0000_i1030" DrawAspect="Content" ObjectID="_1673956184"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2pt;height:114.8pt;mso-width-percent:0;mso-height-percent:0;mso-width-percent:0;mso-height-percent:0" o:ole="">
            <v:imagedata r:id="rId29" o:title=""/>
          </v:shape>
          <o:OLEObject Type="Embed" ProgID="Visio.Drawing.15" ShapeID="_x0000_i1031" DrawAspect="Content" ObjectID="_1673956185"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0D80BD8F" w14:textId="77777777" w:rsidR="00806C40" w:rsidRDefault="00806C40">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lastRenderedPageBreak/>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77777777" w:rsidR="001F0AA8" w:rsidRDefault="001F0AA8">
      <w:pPr>
        <w:pStyle w:val="BodyText"/>
        <w:spacing w:after="0"/>
        <w:rPr>
          <w:rFonts w:ascii="Times New Roman" w:hAnsi="Times New Roman"/>
          <w:sz w:val="22"/>
          <w:szCs w:val="22"/>
          <w:lang w:eastAsia="zh-CN"/>
        </w:rPr>
      </w:pPr>
    </w:p>
    <w:p w14:paraId="3FB27918" w14:textId="77777777" w:rsidR="00DD3832" w:rsidRDefault="00DD3832">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lastRenderedPageBreak/>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lastRenderedPageBreak/>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lastRenderedPageBreak/>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lastRenderedPageBreak/>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lastRenderedPageBreak/>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ALI ALI"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77777777" w:rsidR="00E95DF7" w:rsidRDefault="00E95DF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w:t>
            </w:r>
            <w:r>
              <w:rPr>
                <w:rFonts w:ascii="Times New Roman" w:hAnsi="Times New Roman"/>
                <w:sz w:val="22"/>
                <w:szCs w:val="22"/>
                <w:lang w:eastAsia="zh-CN"/>
              </w:rPr>
              <w:lastRenderedPageBreak/>
              <w:t xml:space="preserve">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 xml:space="preserve">s for beam switching time. Most practical PRACH formats have multiple repeated symbols, such that if beam switching time eats a little bit into the first symbol of the </w:t>
            </w:r>
            <w:r>
              <w:rPr>
                <w:rFonts w:ascii="Times New Roman" w:hAnsi="Times New Roman"/>
                <w:sz w:val="22"/>
                <w:szCs w:val="22"/>
                <w:lang w:eastAsia="zh-CN"/>
              </w:rPr>
              <w:lastRenderedPageBreak/>
              <w:t>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lastRenderedPageBreak/>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w:t>
            </w:r>
            <w:r>
              <w:rPr>
                <w:rFonts w:ascii="Times New Roman" w:eastAsiaTheme="minorEastAsia" w:hAnsi="Times New Roman"/>
                <w:sz w:val="22"/>
                <w:szCs w:val="22"/>
                <w:lang w:eastAsia="ko-KR"/>
              </w:rPr>
              <w:lastRenderedPageBreak/>
              <w:t xml:space="preserve">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lastRenderedPageBreak/>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0A0FAB19" w14:textId="77777777" w:rsidR="003B1F3A" w:rsidRDefault="003B1F3A"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view points,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77777777" w:rsidR="003B1F3A" w:rsidRDefault="003B1F3A">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lastRenderedPageBreak/>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ZTE, Sanechips</w:t>
            </w:r>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Similar to Nokia, we are fine with the first bullet of the the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r>
              <w:rPr>
                <w:rFonts w:eastAsia="MS Mincho"/>
                <w:lang w:eastAsia="ja-JP"/>
              </w:rPr>
              <w:t>Futurewei</w:t>
            </w:r>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lastRenderedPageBreak/>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77777777" w:rsidR="00486688" w:rsidRDefault="00486688"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lastRenderedPageBreak/>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68771630" w14:textId="77777777" w:rsidR="00B51A52" w:rsidRDefault="00B51A52" w:rsidP="00B51A52">
      <w:pPr>
        <w:pStyle w:val="BodyText"/>
        <w:spacing w:after="0"/>
        <w:rPr>
          <w:rFonts w:ascii="Times New Roman" w:hAnsi="Times New Roman"/>
          <w:sz w:val="22"/>
          <w:szCs w:val="22"/>
          <w:lang w:eastAsia="zh-CN"/>
        </w:rPr>
      </w:pP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ADF1D0B" w14:textId="7AB451CD" w:rsidR="006E5DEB" w:rsidRDefault="006E5DEB" w:rsidP="0090760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lastRenderedPageBreak/>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DABB4" w14:textId="77777777" w:rsidR="00D91263" w:rsidRDefault="00D91263">
      <w:pPr>
        <w:spacing w:after="0" w:line="240" w:lineRule="auto"/>
      </w:pPr>
      <w:r>
        <w:separator/>
      </w:r>
    </w:p>
  </w:endnote>
  <w:endnote w:type="continuationSeparator" w:id="0">
    <w:p w14:paraId="625714A8" w14:textId="77777777" w:rsidR="00D91263" w:rsidRDefault="00D9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52AD" w14:textId="77777777" w:rsidR="00686377" w:rsidRDefault="00686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686377" w:rsidRDefault="006863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8595" w14:textId="074AAA30" w:rsidR="00686377" w:rsidRDefault="00686377">
    <w:pPr>
      <w:pStyle w:val="Footer"/>
      <w:ind w:right="360"/>
    </w:pPr>
    <w:r>
      <w:rPr>
        <w:rStyle w:val="PageNumber"/>
      </w:rPr>
      <w:fldChar w:fldCharType="begin"/>
    </w:r>
    <w:r>
      <w:rPr>
        <w:rStyle w:val="PageNumber"/>
      </w:rPr>
      <w:instrText xml:space="preserve"> PAGE </w:instrText>
    </w:r>
    <w:r>
      <w:rPr>
        <w:rStyle w:val="PageNumber"/>
      </w:rPr>
      <w:fldChar w:fldCharType="separate"/>
    </w:r>
    <w:r w:rsidR="003F3BD5">
      <w:rPr>
        <w:rStyle w:val="PageNumber"/>
        <w:noProof/>
      </w:rPr>
      <w:t>86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F3BD5">
      <w:rPr>
        <w:rStyle w:val="PageNumber"/>
        <w:noProof/>
      </w:rPr>
      <w:t>181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F2FAA" w14:textId="77777777" w:rsidR="00D91263" w:rsidRDefault="00D91263">
      <w:pPr>
        <w:spacing w:after="0" w:line="240" w:lineRule="auto"/>
      </w:pPr>
      <w:r>
        <w:separator/>
      </w:r>
    </w:p>
  </w:footnote>
  <w:footnote w:type="continuationSeparator" w:id="0">
    <w:p w14:paraId="622F073F" w14:textId="77777777" w:rsidR="00D91263" w:rsidRDefault="00D91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925FA" w14:textId="77777777" w:rsidR="00686377" w:rsidRDefault="0068637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5"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7"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3"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3"/>
  </w:num>
  <w:num w:numId="6">
    <w:abstractNumId w:val="12"/>
  </w:num>
  <w:num w:numId="7">
    <w:abstractNumId w:val="27"/>
  </w:num>
  <w:num w:numId="8">
    <w:abstractNumId w:val="2"/>
  </w:num>
  <w:num w:numId="9">
    <w:abstractNumId w:val="31"/>
  </w:num>
  <w:num w:numId="10">
    <w:abstractNumId w:val="19"/>
  </w:num>
  <w:num w:numId="11">
    <w:abstractNumId w:val="40"/>
  </w:num>
  <w:num w:numId="12">
    <w:abstractNumId w:val="0"/>
  </w:num>
  <w:num w:numId="13">
    <w:abstractNumId w:val="16"/>
  </w:num>
  <w:num w:numId="14">
    <w:abstractNumId w:val="32"/>
  </w:num>
  <w:num w:numId="15">
    <w:abstractNumId w:val="8"/>
  </w:num>
  <w:num w:numId="16">
    <w:abstractNumId w:val="29"/>
  </w:num>
  <w:num w:numId="17">
    <w:abstractNumId w:val="6"/>
  </w:num>
  <w:num w:numId="18">
    <w:abstractNumId w:val="38"/>
  </w:num>
  <w:num w:numId="19">
    <w:abstractNumId w:val="41"/>
  </w:num>
  <w:num w:numId="20">
    <w:abstractNumId w:val="18"/>
  </w:num>
  <w:num w:numId="21">
    <w:abstractNumId w:val="42"/>
  </w:num>
  <w:num w:numId="22">
    <w:abstractNumId w:val="20"/>
  </w:num>
  <w:num w:numId="23">
    <w:abstractNumId w:val="26"/>
  </w:num>
  <w:num w:numId="24">
    <w:abstractNumId w:val="34"/>
  </w:num>
  <w:num w:numId="25">
    <w:abstractNumId w:val="39"/>
  </w:num>
  <w:num w:numId="26">
    <w:abstractNumId w:val="17"/>
  </w:num>
  <w:num w:numId="27">
    <w:abstractNumId w:val="9"/>
  </w:num>
  <w:num w:numId="28">
    <w:abstractNumId w:val="35"/>
  </w:num>
  <w:num w:numId="29">
    <w:abstractNumId w:val="44"/>
  </w:num>
  <w:num w:numId="30">
    <w:abstractNumId w:val="43"/>
  </w:num>
  <w:num w:numId="31">
    <w:abstractNumId w:val="36"/>
  </w:num>
  <w:num w:numId="32">
    <w:abstractNumId w:val="23"/>
  </w:num>
  <w:num w:numId="33">
    <w:abstractNumId w:val="5"/>
  </w:num>
  <w:num w:numId="34">
    <w:abstractNumId w:val="13"/>
  </w:num>
  <w:num w:numId="35">
    <w:abstractNumId w:val="10"/>
  </w:num>
  <w:num w:numId="36">
    <w:abstractNumId w:val="24"/>
  </w:num>
  <w:num w:numId="37">
    <w:abstractNumId w:val="15"/>
  </w:num>
  <w:num w:numId="38">
    <w:abstractNumId w:val="45"/>
  </w:num>
  <w:num w:numId="39">
    <w:abstractNumId w:val="37"/>
  </w:num>
  <w:num w:numId="40">
    <w:abstractNumId w:val="1"/>
  </w:num>
  <w:num w:numId="41">
    <w:abstractNumId w:val="31"/>
  </w:num>
  <w:num w:numId="42">
    <w:abstractNumId w:val="11"/>
  </w:num>
  <w:num w:numId="43">
    <w:abstractNumId w:val="12"/>
  </w:num>
  <w:num w:numId="44">
    <w:abstractNumId w:val="4"/>
  </w:num>
  <w:num w:numId="45">
    <w:abstractNumId w:val="12"/>
  </w:num>
  <w:num w:numId="46">
    <w:abstractNumId w:val="30"/>
  </w:num>
  <w:num w:numId="47">
    <w:abstractNumId w:val="14"/>
  </w:num>
  <w:num w:numId="48">
    <w:abstractNumId w:val="7"/>
  </w:num>
  <w:num w:numId="49">
    <w:abstractNumId w:val="22"/>
  </w:num>
  <w:num w:numId="50">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ALI ALI">
    <w15:presenceInfo w15:providerId="AD" w15:userId="S::aali@lenovo.com::4c87ca5a-f94b-4ab8-aeaa-a1b3279ddf06"/>
  </w15:person>
  <w15:person w15:author="Keyvan-Huawei">
    <w15:presenceInfo w15:providerId="None" w15:userId="Keyvan-Huawei"/>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D7B"/>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3BD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2B56"/>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494"/>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377"/>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30"/>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870"/>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3"/>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4.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9.emf"/><Relationship Id="rId30" Type="http://schemas.openxmlformats.org/officeDocument/2006/relationships/package" Target="embeddings/Microsoft_Visio_Drawing56.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B75EB"/>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BF0A9D"/>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CFF71ED-F50D-4A54-9584-61CA835580E1}">
  <ds:schemaRefs>
    <ds:schemaRef ds:uri="http://schemas.openxmlformats.org/officeDocument/2006/bibliography"/>
  </ds:schemaRefs>
</ds:datastoreItem>
</file>

<file path=customXml/itemProps7.xml><?xml version="1.0" encoding="utf-8"?>
<ds:datastoreItem xmlns:ds="http://schemas.openxmlformats.org/officeDocument/2006/customXml" ds:itemID="{1B9C5CB5-ADD9-45A1-A361-81C6CFD4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181</Pages>
  <Words>63710</Words>
  <Characters>363147</Characters>
  <Application>Microsoft Office Word</Application>
  <DocSecurity>0</DocSecurity>
  <Lines>3026</Lines>
  <Paragraphs>852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426005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Keyvan-Huawei</cp:lastModifiedBy>
  <cp:revision>2</cp:revision>
  <cp:lastPrinted>2011-11-09T07:49:00Z</cp:lastPrinted>
  <dcterms:created xsi:type="dcterms:W3CDTF">2021-02-04T19:58:00Z</dcterms:created>
  <dcterms:modified xsi:type="dcterms:W3CDTF">2021-02-04T19:58:00Z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