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 xml:space="preserve">Duration of DBTW is no greater than 5 </w:t>
      </w:r>
      <w:proofErr w:type="spellStart"/>
      <w:r w:rsidRPr="00CB0CE8">
        <w:rPr>
          <w:rFonts w:eastAsia="Times New Roman"/>
          <w:sz w:val="22"/>
          <w:szCs w:val="22"/>
        </w:rPr>
        <w:t>ms</w:t>
      </w:r>
      <w:proofErr w:type="spellEnd"/>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 xml:space="preserve">needs to be applied, while we in principle support the approach, this in the end relates also to the applied UE assumption in cell search e.g. in initial cell selection. While it </w:t>
            </w:r>
            <w:proofErr w:type="spellStart"/>
            <w:r>
              <w:rPr>
                <w:rFonts w:eastAsia="Times New Roman"/>
                <w:sz w:val="22"/>
                <w:szCs w:val="22"/>
              </w:rPr>
              <w:t>maybe</w:t>
            </w:r>
            <w:proofErr w:type="spellEnd"/>
            <w:r>
              <w:rPr>
                <w:rFonts w:eastAsia="Times New Roman"/>
                <w:sz w:val="22"/>
                <w:szCs w:val="22"/>
              </w:rPr>
              <w:t xml:space="preserv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lastRenderedPageBreak/>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lastRenderedPageBreak/>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zh-CN"/>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HiSilicon, </w:t>
      </w:r>
      <w:proofErr w:type="spellStart"/>
      <w:r>
        <w:rPr>
          <w:rFonts w:ascii="Times New Roman" w:hAnsi="Times New Roman"/>
          <w:sz w:val="22"/>
          <w:szCs w:val="22"/>
          <w:lang w:eastAsia="zh-CN"/>
        </w:rPr>
        <w:t>MediaTek</w:t>
      </w:r>
      <w:proofErr w:type="spellEnd"/>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lastRenderedPageBreak/>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 xml:space="preserve">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lastRenderedPageBreak/>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lastRenderedPageBreak/>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75pt;height:142.5pt;mso-width-percent:0;mso-height-percent:0;mso-width-percent:0;mso-height-percent:0" o:ole="">
                  <v:imagedata r:id="rId16" o:title=""/>
                </v:shape>
                <o:OLEObject Type="Embed" ProgID="Mscgen.Chart" ShapeID="_x0000_i1025" DrawAspect="Content" ObjectID="_1673950954"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lastRenderedPageBreak/>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w:t>
            </w:r>
            <w:r>
              <w:rPr>
                <w:rFonts w:ascii="Times New Roman" w:eastAsia="MS Mincho" w:hAnsi="Times New Roman"/>
                <w:sz w:val="22"/>
                <w:szCs w:val="22"/>
                <w:lang w:eastAsia="ja-JP"/>
              </w:rPr>
              <w:lastRenderedPageBreak/>
              <w:t xml:space="preserve">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w:t>
            </w:r>
            <w:r>
              <w:rPr>
                <w:rFonts w:ascii="Times New Roman" w:hAnsi="Times New Roman"/>
                <w:bCs/>
                <w:szCs w:val="22"/>
                <w:lang w:eastAsia="zh-CN"/>
              </w:rPr>
              <w:lastRenderedPageBreak/>
              <w:t xml:space="preserve">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lastRenderedPageBreak/>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w:t>
            </w:r>
            <w:proofErr w:type="spellStart"/>
            <w:r>
              <w:rPr>
                <w:lang w:val="en-GB"/>
              </w:rPr>
              <w:t>PCell</w:t>
            </w:r>
            <w:proofErr w:type="spellEnd"/>
            <w:r>
              <w:rPr>
                <w:lang w:val="en-GB"/>
              </w:rPr>
              <w:t xml:space="preserve">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 xml:space="preserve">I’d like to clarify my understanding on RMSI reading issue here. First we need to separate </w:t>
            </w:r>
            <w:proofErr w:type="spellStart"/>
            <w:r w:rsidRPr="00DC204F">
              <w:rPr>
                <w:rFonts w:eastAsia="Malgun Gothic"/>
              </w:rPr>
              <w:t>PCell</w:t>
            </w:r>
            <w:proofErr w:type="spellEnd"/>
            <w:r w:rsidRPr="00DC204F">
              <w:rPr>
                <w:rFonts w:eastAsia="Malgun Gothic"/>
              </w:rPr>
              <w:t xml:space="preserve"> operation and </w:t>
            </w:r>
            <w:proofErr w:type="spellStart"/>
            <w:r w:rsidRPr="00DC204F">
              <w:rPr>
                <w:rFonts w:eastAsia="Malgun Gothic"/>
              </w:rPr>
              <w:t>PSCell</w:t>
            </w:r>
            <w:proofErr w:type="spellEnd"/>
            <w:r w:rsidRPr="00DC204F">
              <w:rPr>
                <w:rFonts w:eastAsia="Malgun Gothic"/>
              </w:rPr>
              <w:t xml:space="preserve">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PCell</w:t>
            </w:r>
            <w:proofErr w:type="spellEnd"/>
            <w:r w:rsidRPr="00DC204F">
              <w:rPr>
                <w:rFonts w:eastAsia="Malgun Gothic"/>
                <w:sz w:val="20"/>
                <w:szCs w:val="20"/>
              </w:rPr>
              <w:t xml:space="preserve">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PSCell</w:t>
            </w:r>
            <w:proofErr w:type="spellEnd"/>
            <w:r w:rsidRPr="00DC204F">
              <w:rPr>
                <w:rFonts w:eastAsia="Malgun Gothic"/>
                <w:sz w:val="20"/>
                <w:szCs w:val="20"/>
              </w:rPr>
              <w:t xml:space="preserve">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 xml:space="preserve">UE shall read MIB to obtain frame boundary information for </w:t>
            </w:r>
            <w:proofErr w:type="spellStart"/>
            <w:r w:rsidRPr="00DC204F">
              <w:rPr>
                <w:rFonts w:eastAsia="Malgun Gothic"/>
                <w:sz w:val="20"/>
                <w:szCs w:val="20"/>
              </w:rPr>
              <w:t>PSCell</w:t>
            </w:r>
            <w:proofErr w:type="spellEnd"/>
            <w:r w:rsidRPr="00DC204F">
              <w:rPr>
                <w:rFonts w:eastAsia="Malgun Gothic"/>
                <w:sz w:val="20"/>
                <w:szCs w:val="20"/>
              </w:rPr>
              <w:t xml:space="preserve">, however it doesn’t need to read RMSI since </w:t>
            </w:r>
            <w:proofErr w:type="spellStart"/>
            <w:r w:rsidRPr="00DC204F">
              <w:rPr>
                <w:rFonts w:eastAsia="Malgun Gothic"/>
                <w:sz w:val="20"/>
                <w:szCs w:val="20"/>
              </w:rPr>
              <w:t>PCell</w:t>
            </w:r>
            <w:proofErr w:type="spellEnd"/>
            <w:r w:rsidRPr="00DC204F">
              <w:rPr>
                <w:rFonts w:eastAsia="Malgun Gothic"/>
                <w:sz w:val="20"/>
                <w:szCs w:val="20"/>
              </w:rPr>
              <w:t xml:space="preserve"> can provide system information for </w:t>
            </w:r>
            <w:proofErr w:type="spellStart"/>
            <w:r w:rsidRPr="00DC204F">
              <w:rPr>
                <w:rFonts w:eastAsia="Malgun Gothic"/>
                <w:sz w:val="20"/>
                <w:szCs w:val="20"/>
              </w:rPr>
              <w:t>PSCell</w:t>
            </w:r>
            <w:proofErr w:type="spellEnd"/>
            <w:r w:rsidRPr="00DC204F">
              <w:rPr>
                <w:rFonts w:eastAsia="Malgun Gothic"/>
                <w:sz w:val="20"/>
                <w:szCs w:val="20"/>
              </w:rPr>
              <w:t xml:space="preserve">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w:t>
            </w:r>
            <w:proofErr w:type="spellStart"/>
            <w:r w:rsidRPr="00DC204F">
              <w:t>PScell</w:t>
            </w:r>
            <w:proofErr w:type="spellEnd"/>
            <w:r w:rsidRPr="00DC204F">
              <w:t xml:space="preserve">.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w:t>
            </w:r>
            <w:proofErr w:type="spellStart"/>
            <w:r w:rsidR="007A730C">
              <w:rPr>
                <w:rFonts w:ascii="Times New Roman" w:hAnsi="Times New Roman"/>
                <w:sz w:val="22"/>
                <w:szCs w:val="22"/>
                <w:lang w:eastAsia="zh-CN"/>
              </w:rPr>
              <w:t>gNB</w:t>
            </w:r>
            <w:proofErr w:type="spellEnd"/>
            <w:r w:rsidR="007A730C">
              <w:rPr>
                <w:rFonts w:ascii="Times New Roman" w:hAnsi="Times New Roman"/>
                <w:sz w:val="22"/>
                <w:szCs w:val="22"/>
                <w:lang w:eastAsia="zh-CN"/>
              </w:rPr>
              <w:t xml:space="preserve">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same issue goes to 120 kHz: If a carrier only transmits 120 kHz SSB,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RRM measurements for handover would be based 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managed network such as private network: Apart from initial access, from CONNECTED mode UE’s perspective, CSI-RS based operation seems feasible </w:t>
            </w:r>
            <w:r>
              <w:rPr>
                <w:rFonts w:ascii="Times New Roman" w:eastAsiaTheme="minorEastAsia" w:hAnsi="Times New Roman"/>
                <w:sz w:val="22"/>
                <w:szCs w:val="22"/>
                <w:lang w:eastAsia="ko-KR"/>
              </w:rPr>
              <w:lastRenderedPageBreak/>
              <w:t>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w:t>
            </w:r>
            <w:proofErr w:type="spellStart"/>
            <w:r w:rsidR="00017CBD">
              <w:rPr>
                <w:rFonts w:ascii="Times New Roman" w:eastAsiaTheme="minorEastAsia" w:hAnsi="Times New Roman"/>
                <w:sz w:val="22"/>
                <w:szCs w:val="22"/>
                <w:lang w:eastAsia="ko-KR"/>
              </w:rPr>
              <w:t>gNB</w:t>
            </w:r>
            <w:proofErr w:type="spellEnd"/>
            <w:r w:rsidR="00017CBD">
              <w:rPr>
                <w:rFonts w:ascii="Times New Roman" w:eastAsiaTheme="minorEastAsia" w:hAnsi="Times New Roman"/>
                <w:sz w:val="22"/>
                <w:szCs w:val="22"/>
                <w:lang w:eastAsia="ko-KR"/>
              </w:rPr>
              <w:t xml:space="preserve">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w:t>
            </w:r>
            <w:proofErr w:type="spellStart"/>
            <w:r w:rsidR="00023067">
              <w:rPr>
                <w:rFonts w:ascii="Times New Roman" w:eastAsiaTheme="minorEastAsia" w:hAnsi="Times New Roman"/>
                <w:sz w:val="22"/>
                <w:szCs w:val="22"/>
                <w:lang w:eastAsia="ko-KR"/>
              </w:rPr>
              <w:t>gNB</w:t>
            </w:r>
            <w:proofErr w:type="spellEnd"/>
            <w:r w:rsidR="00023067">
              <w:rPr>
                <w:rFonts w:ascii="Times New Roman" w:eastAsiaTheme="minorEastAsia" w:hAnsi="Times New Roman"/>
                <w:sz w:val="22"/>
                <w:szCs w:val="22"/>
                <w:lang w:eastAsia="ko-KR"/>
              </w:rPr>
              <w:t xml:space="preserve">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Related with the private network deployment,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I was not able to find any confirmation for this, thus let’s assume it is not valid for time being. Regarding the system information delivery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 xml:space="preserve">As expressed, earlier, with the assumption that UE supports the (optional) sub-carrier spacings 480kHz and 960kHz, most of the complexity concerns related to </w:t>
            </w:r>
            <w:r w:rsidRPr="00AF7930">
              <w:rPr>
                <w:rFonts w:ascii="Times New Roman" w:eastAsiaTheme="minorEastAsia" w:hAnsi="Times New Roman"/>
                <w:sz w:val="22"/>
                <w:szCs w:val="22"/>
                <w:lang w:eastAsia="ko-KR"/>
              </w:rPr>
              <w:lastRenderedPageBreak/>
              <w:t>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w:t>
            </w:r>
            <w:proofErr w:type="spellStart"/>
            <w:r>
              <w:rPr>
                <w:rFonts w:ascii="Times New Roman" w:eastAsiaTheme="minorEastAsia" w:hAnsi="Times New Roman"/>
                <w:sz w:val="22"/>
                <w:szCs w:val="22"/>
                <w:lang w:eastAsia="ko-KR"/>
              </w:rPr>
              <w:t>scs</w:t>
            </w:r>
            <w:proofErr w:type="spellEnd"/>
            <w:r>
              <w:rPr>
                <w:rFonts w:ascii="Times New Roman" w:eastAsiaTheme="minorEastAsia" w:hAnsi="Times New Roman"/>
                <w:sz w:val="22"/>
                <w:szCs w:val="22"/>
                <w:lang w:eastAsia="ko-KR"/>
              </w:rPr>
              <w:t xml:space="preserve">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that support of ANR and CGI reporting is especially important for unlicensed operation in private networks and should be enabled. In such networks, their owners may not carefully deploy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lastRenderedPageBreak/>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described scenario, there is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which provides initial access and configuration for SSB-less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which operates using SCS 480 kHz/960 kHz and where measurements for </w:t>
            </w:r>
            <w:proofErr w:type="spellStart"/>
            <w:r>
              <w:rPr>
                <w:rFonts w:ascii="Times New Roman" w:eastAsiaTheme="minorEastAsia" w:hAnsi="Times New Roman"/>
                <w:sz w:val="22"/>
                <w:szCs w:val="22"/>
                <w:lang w:eastAsia="ko-KR"/>
              </w:rPr>
              <w:t>neighbour</w:t>
            </w:r>
            <w:proofErr w:type="spellEnd"/>
            <w:r>
              <w:rPr>
                <w:rFonts w:ascii="Times New Roman" w:eastAsiaTheme="minorEastAsia" w:hAnsi="Times New Roman"/>
                <w:sz w:val="22"/>
                <w:szCs w:val="22"/>
                <w:lang w:eastAsia="ko-KR"/>
              </w:rPr>
              <w:t xml:space="preserve"> cells rely on CSI-RS. We don’t think this is a preferred deployment scenario for private networks as there should be always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maintained exclusively for initial access and configuration. More natural way of operation in private networks is to provide initial access/data/control by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w:t>
            </w:r>
            <w:proofErr w:type="spellStart"/>
            <w:r>
              <w:rPr>
                <w:rFonts w:ascii="Times New Roman" w:eastAsiaTheme="minorEastAsia" w:hAnsi="Times New Roman"/>
                <w:sz w:val="22"/>
                <w:szCs w:val="22"/>
                <w:lang w:eastAsia="ko-KR"/>
              </w:rPr>
              <w:t>neibour</w:t>
            </w:r>
            <w:proofErr w:type="spellEnd"/>
            <w:r>
              <w:rPr>
                <w:rFonts w:ascii="Times New Roman" w:eastAsiaTheme="minorEastAsia" w:hAnsi="Times New Roman"/>
                <w:sz w:val="22"/>
                <w:szCs w:val="22"/>
                <w:lang w:eastAsia="ko-KR"/>
              </w:rPr>
              <w:t xml:space="preserve">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intended for such type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operation as it is indeed unsupported by current NR specs. And we are not going to propose it for NR extension up to 71 GHz. What is intended by </w:t>
            </w:r>
            <w:r>
              <w:rPr>
                <w:rFonts w:ascii="Times New Roman" w:hAnsi="Times New Roman"/>
                <w:sz w:val="22"/>
                <w:szCs w:val="22"/>
                <w:lang w:eastAsia="zh-CN"/>
              </w:rPr>
              <w:lastRenderedPageBreak/>
              <w:t xml:space="preserve">the first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#1.2-11 is that a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686377" w:rsidRPr="000E2F9B" w14:paraId="4FC4CBCC" w14:textId="77777777" w:rsidTr="00DE15E4">
        <w:tc>
          <w:tcPr>
            <w:tcW w:w="1805" w:type="dxa"/>
          </w:tcPr>
          <w:p w14:paraId="7BBFC520" w14:textId="4552767D"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8157" w:type="dxa"/>
          </w:tcPr>
          <w:p w14:paraId="2092E455" w14:textId="0D5EA529"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Before we add responses to the questions in companies’ comments, we would like to check whether it helps to make a progress if we make a compromise to consider ANR case later (e.g. taking </w:t>
            </w:r>
            <w:r w:rsidRPr="00686377">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with slightly wording change)?</w:t>
            </w:r>
          </w:p>
          <w:p w14:paraId="192DB8C1" w14:textId="5F54563A"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the current description “</w:t>
            </w:r>
            <w:r w:rsidRPr="00686377">
              <w:rPr>
                <w:rFonts w:ascii="Times New Roman" w:eastAsiaTheme="minorEastAsia" w:hAnsi="Times New Roman"/>
                <w:sz w:val="22"/>
                <w:szCs w:val="22"/>
                <w:lang w:eastAsia="ko-KR"/>
              </w:rPr>
              <w:t>CORESET0 and Type0-PDCCH search space are not configured in MIB</w:t>
            </w:r>
            <w:r>
              <w:rPr>
                <w:rFonts w:ascii="Times New Roman" w:eastAsiaTheme="minorEastAsia" w:hAnsi="Times New Roman"/>
                <w:sz w:val="22"/>
                <w:szCs w:val="22"/>
                <w:lang w:eastAsia="ko-KR"/>
              </w:rPr>
              <w:t>”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3FE4068F" w14:textId="076DC510"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07D25650" w14:textId="20C4494D" w:rsidR="00686377" w:rsidRDefault="00686377" w:rsidP="00686377">
            <w:pPr>
              <w:pStyle w:val="Heading5"/>
              <w:outlineLvl w:val="4"/>
              <w:rPr>
                <w:lang w:eastAsia="zh-CN"/>
              </w:rPr>
            </w:pPr>
            <w:r>
              <w:rPr>
                <w:lang w:eastAsia="zh-CN"/>
              </w:rPr>
              <w:t xml:space="preserve">Proposal #1.2-13 (slightly modified by </w:t>
            </w:r>
            <w:r w:rsidRPr="00686377">
              <w:rPr>
                <w:color w:val="0070C0"/>
                <w:lang w:eastAsia="zh-CN"/>
              </w:rPr>
              <w:t xml:space="preserve">Intel </w:t>
            </w:r>
            <w:r>
              <w:rPr>
                <w:lang w:eastAsia="zh-CN"/>
              </w:rPr>
              <w:t xml:space="preserve">and then </w:t>
            </w:r>
            <w:r w:rsidRPr="00686377">
              <w:rPr>
                <w:color w:val="00B050"/>
                <w:lang w:eastAsia="zh-CN"/>
              </w:rPr>
              <w:t>Samsung</w:t>
            </w:r>
            <w:r>
              <w:rPr>
                <w:lang w:eastAsia="zh-CN"/>
              </w:rPr>
              <w:t>)</w:t>
            </w:r>
          </w:p>
          <w:p w14:paraId="2B45FFA0" w14:textId="1B1AFA95" w:rsidR="00686377" w:rsidRPr="00686377" w:rsidRDefault="00686377" w:rsidP="00686377">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86377">
              <w:rPr>
                <w:rFonts w:ascii="Times New Roman" w:hAnsi="Times New Roman"/>
                <w:color w:val="00B050"/>
                <w:sz w:val="22"/>
                <w:szCs w:val="22"/>
                <w:u w:val="single"/>
                <w:lang w:eastAsia="zh-CN"/>
              </w:rPr>
              <w:t xml:space="preserve">and the UE is not required to decode SIB1 </w:t>
            </w:r>
            <w:r w:rsidRPr="00686377">
              <w:rPr>
                <w:rFonts w:ascii="Times New Roman" w:hAnsi="Times New Roman"/>
                <w:strike/>
                <w:color w:val="00B050"/>
                <w:sz w:val="22"/>
                <w:szCs w:val="22"/>
                <w:u w:val="single"/>
                <w:lang w:eastAsia="zh-CN"/>
              </w:rPr>
              <w:t>CORESET0 and Type0-PDCCH search space are not configured in MIB</w:t>
            </w:r>
            <w:bookmarkStart w:id="53" w:name="_GoBack"/>
            <w:bookmarkEnd w:id="53"/>
          </w:p>
          <w:p w14:paraId="376C5852" w14:textId="77777777" w:rsidR="00686377" w:rsidRDefault="00686377" w:rsidP="006863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285084C" w14:textId="77777777" w:rsidR="00686377" w:rsidRDefault="00686377" w:rsidP="0068637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49C2286" w14:textId="4AE0D445" w:rsidR="00686377" w:rsidRPr="00E86AE0" w:rsidRDefault="00686377" w:rsidP="00686377">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 xml:space="preserve">FFS: support 240 kHz SCS SSB when center frequency and SCS of SSB is explicitly provided to the UE and </w:t>
            </w:r>
            <w:r w:rsidRPr="00686377">
              <w:rPr>
                <w:rFonts w:ascii="Times New Roman" w:hAnsi="Times New Roman"/>
                <w:color w:val="00B050"/>
                <w:sz w:val="22"/>
                <w:szCs w:val="22"/>
                <w:u w:val="single"/>
                <w:lang w:eastAsia="zh-CN"/>
              </w:rPr>
              <w:t xml:space="preserve">the UE is not required to decode SIB1 </w:t>
            </w:r>
            <w:r w:rsidRPr="00686377">
              <w:rPr>
                <w:rFonts w:ascii="Times New Roman" w:hAnsi="Times New Roman"/>
                <w:strike/>
                <w:color w:val="00B050"/>
                <w:sz w:val="22"/>
                <w:szCs w:val="22"/>
                <w:u w:val="single"/>
                <w:lang w:eastAsia="zh-CN"/>
              </w:rPr>
              <w:t>CORESET0 and Type0-PDCCH search space are not configured in MIB</w:t>
            </w:r>
          </w:p>
          <w:p w14:paraId="04E5637F" w14:textId="77777777" w:rsidR="00686377" w:rsidRDefault="00686377" w:rsidP="00686377">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6F26B96E" w14:textId="77777777" w:rsidR="00686377" w:rsidRPr="00AB2AAB" w:rsidRDefault="00686377" w:rsidP="00686377">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3BA496F0" w14:textId="77777777" w:rsidR="00686377" w:rsidRDefault="00686377" w:rsidP="00686377">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3F5745" w14:textId="77777777" w:rsidR="00686377" w:rsidRPr="00227FC9" w:rsidRDefault="00686377" w:rsidP="00686377">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8C33DEB" w14:textId="7E0BD6F7" w:rsidR="00686377" w:rsidRDefault="00686377"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preferring the modified proposal, as explained in the previous comment that this is “useless” in term of implementing using the same numerology, but for the sake of progress, we can </w:t>
            </w:r>
            <w:r w:rsidR="00D82870">
              <w:rPr>
                <w:rFonts w:ascii="Times New Roman" w:eastAsiaTheme="minorEastAsia" w:hAnsi="Times New Roman"/>
                <w:sz w:val="22"/>
                <w:szCs w:val="22"/>
                <w:lang w:eastAsia="ko-KR"/>
              </w:rPr>
              <w:t xml:space="preserve">be fine to discuss further </w:t>
            </w:r>
            <w:r>
              <w:rPr>
                <w:rFonts w:ascii="Times New Roman" w:eastAsiaTheme="minorEastAsia" w:hAnsi="Times New Roman"/>
                <w:sz w:val="22"/>
                <w:szCs w:val="22"/>
                <w:lang w:eastAsia="ko-KR"/>
              </w:rPr>
              <w:t>the FFS</w:t>
            </w:r>
            <w:r w:rsidR="00D82870">
              <w:rPr>
                <w:rFonts w:ascii="Times New Roman" w:eastAsiaTheme="minorEastAsia" w:hAnsi="Times New Roman"/>
                <w:sz w:val="22"/>
                <w:szCs w:val="22"/>
                <w:lang w:eastAsia="ko-KR"/>
              </w:rPr>
              <w:t xml:space="preserve"> points</w:t>
            </w:r>
            <w:r>
              <w:rPr>
                <w:rFonts w:ascii="Times New Roman" w:eastAsiaTheme="minorEastAsia" w:hAnsi="Times New Roman"/>
                <w:sz w:val="22"/>
                <w:szCs w:val="22"/>
                <w:lang w:eastAsia="ko-KR"/>
              </w:rPr>
              <w:t xml:space="preserve">. </w:t>
            </w:r>
          </w:p>
          <w:p w14:paraId="06FA6A18" w14:textId="51EE5948" w:rsidR="00686377" w:rsidRDefault="00686377" w:rsidP="006713E0">
            <w:pPr>
              <w:pStyle w:val="BodyText"/>
              <w:spacing w:after="0"/>
              <w:rPr>
                <w:rFonts w:ascii="Times New Roman" w:eastAsiaTheme="minorEastAsia" w:hAnsi="Times New Roman"/>
                <w:sz w:val="22"/>
                <w:szCs w:val="22"/>
                <w:lang w:eastAsia="ko-KR"/>
              </w:rPr>
            </w:pP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4" w:author="ly" w:date="2021-01-27T11:20:00Z">
              <w:r>
                <w:rPr>
                  <w:rFonts w:ascii="Times New Roman" w:hAnsi="Times New Roman"/>
                  <w:sz w:val="22"/>
                  <w:szCs w:val="22"/>
                  <w:lang w:eastAsia="zh-CN"/>
                </w:rPr>
                <w:t>/</w:t>
              </w:r>
            </w:ins>
            <w:del w:id="5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w:t>
            </w:r>
            <w:r>
              <w:rPr>
                <w:rFonts w:ascii="Times New Roman" w:hAnsi="Times New Roman"/>
                <w:sz w:val="22"/>
                <w:szCs w:val="22"/>
                <w:lang w:eastAsia="zh-CN"/>
              </w:rPr>
              <w:lastRenderedPageBreak/>
              <w:t>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w:t>
            </w:r>
            <w:r>
              <w:rPr>
                <w:rFonts w:ascii="Times New Roman" w:eastAsiaTheme="minorEastAsia" w:hAnsi="Times New Roman"/>
                <w:sz w:val="22"/>
                <w:szCs w:val="22"/>
                <w:lang w:eastAsia="ko-KR"/>
              </w:rPr>
              <w:lastRenderedPageBreak/>
              <w:t>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w:t>
            </w:r>
            <w:r>
              <w:lastRenderedPageBreak/>
              <w:t>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lastRenderedPageBreak/>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6" w:author="Keyvan-Huawei" w:date="2021-02-03T00:19:00Z"/>
                <w:rFonts w:ascii="Times New Roman" w:hAnsi="Times New Roman"/>
                <w:sz w:val="22"/>
                <w:szCs w:val="22"/>
                <w:lang w:eastAsia="zh-CN"/>
              </w:rPr>
            </w:pPr>
            <w:del w:id="57" w:author="Keyvan-Huawei" w:date="2021-02-03T00:18:00Z">
              <w:r>
                <w:rPr>
                  <w:rFonts w:ascii="Times New Roman" w:hAnsi="Times New Roman"/>
                  <w:sz w:val="22"/>
                  <w:szCs w:val="22"/>
                  <w:lang w:eastAsia="zh-CN"/>
                </w:rPr>
                <w:delText xml:space="preserve">FFS: </w:delText>
              </w:r>
            </w:del>
            <w:ins w:id="58" w:author="Keyvan-Huawei" w:date="2021-02-03T00:18:00Z">
              <w:r>
                <w:rPr>
                  <w:rFonts w:ascii="Times New Roman" w:hAnsi="Times New Roman"/>
                  <w:sz w:val="22"/>
                  <w:szCs w:val="22"/>
                  <w:lang w:eastAsia="zh-CN"/>
                </w:rPr>
                <w:t xml:space="preserve"> Support </w:t>
              </w:r>
            </w:ins>
            <w:ins w:id="59"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60"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1"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2"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3"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w:t>
            </w:r>
            <w:ins w:id="65"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lastRenderedPageBreak/>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6"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7"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w:t>
            </w:r>
            <w:r w:rsidRPr="003F7B79">
              <w:rPr>
                <w:rFonts w:ascii="Times New Roman" w:eastAsia="MS Mincho" w:hAnsi="Times New Roman"/>
                <w:sz w:val="22"/>
                <w:szCs w:val="22"/>
                <w:lang w:eastAsia="ja-JP"/>
              </w:rPr>
              <w:lastRenderedPageBreak/>
              <w:t xml:space="preserve">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8" w:author="Keyvan-Huawei" w:date="2021-02-04T11:26:00Z"/>
                <w:rFonts w:ascii="Times New Roman" w:hAnsi="Times New Roman"/>
                <w:sz w:val="22"/>
                <w:szCs w:val="22"/>
                <w:lang w:eastAsia="zh-CN"/>
              </w:rPr>
            </w:pPr>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75pt;height:158.25pt;mso-width-percent:0;mso-height-percent:0;mso-width-percent:0;mso-height-percent:0" o:ole="">
            <v:imagedata r:id="rId19" o:title=""/>
          </v:shape>
          <o:OLEObject Type="Embed" ProgID="Visio.Drawing.15" ShapeID="_x0000_i1026" DrawAspect="Content" ObjectID="_1673950955"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50956"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w:t>
            </w:r>
            <w:r>
              <w:rPr>
                <w:rFonts w:ascii="Times New Roman" w:hAnsi="Times New Roman"/>
                <w:sz w:val="22"/>
                <w:szCs w:val="22"/>
                <w:lang w:eastAsia="zh-CN"/>
              </w:rPr>
              <w:lastRenderedPageBreak/>
              <w:t xml:space="preserve">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lastRenderedPageBreak/>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lastRenderedPageBreak/>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75pt;height:135.75pt;mso-width-percent:0;mso-height-percent:0;mso-width-percent:0;mso-height-percent:0" o:ole="">
            <v:imagedata r:id="rId23" o:title=""/>
          </v:shape>
          <o:OLEObject Type="Embed" ProgID="Visio.Drawing.15" ShapeID="_x0000_i1028" DrawAspect="Content" ObjectID="_1673950957"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75pt;height:201pt;mso-width-percent:0;mso-height-percent:0;mso-width-percent:0;mso-height-percent:0" o:ole="">
            <v:imagedata r:id="rId25" o:title=""/>
          </v:shape>
          <o:OLEObject Type="Embed" ProgID="Visio.Drawing.15" ShapeID="_x0000_i1029" DrawAspect="Content" ObjectID="_1673950958" r:id="rId26"/>
        </w:object>
      </w:r>
    </w:p>
    <w:p w14:paraId="55794175" w14:textId="77777777" w:rsidR="007345A9" w:rsidRDefault="00CC3625">
      <w:pPr>
        <w:pStyle w:val="BodyText"/>
        <w:spacing w:after="0"/>
      </w:pPr>
      <w:r>
        <w:rPr>
          <w:noProof/>
        </w:rPr>
        <w:object w:dxaOrig="9930" w:dyaOrig="4030" w14:anchorId="1296D966">
          <v:shape id="_x0000_i1030" type="#_x0000_t75" alt="" style="width:495.75pt;height:201pt;mso-width-percent:0;mso-height-percent:0;mso-width-percent:0;mso-height-percent:0" o:ole="">
            <v:imagedata r:id="rId27" o:title=""/>
          </v:shape>
          <o:OLEObject Type="Embed" ProgID="Visio.Drawing.15" ShapeID="_x0000_i1030" DrawAspect="Content" ObjectID="_1673950959"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4.75pt;mso-width-percent:0;mso-height-percent:0;mso-width-percent:0;mso-height-percent:0" o:ole="">
            <v:imagedata r:id="rId29" o:title=""/>
          </v:shape>
          <o:OLEObject Type="Embed" ProgID="Visio.Drawing.15" ShapeID="_x0000_i1031" DrawAspect="Content" ObjectID="_1673950960"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lastRenderedPageBreak/>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 xml:space="preserv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lastRenderedPageBreak/>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lastRenderedPageBreak/>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lastRenderedPageBreak/>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 xml:space="preserve">ZTE, </w:t>
            </w:r>
            <w:proofErr w:type="spellStart"/>
            <w:r>
              <w:rPr>
                <w:rFonts w:ascii="Times New Roman" w:eastAsiaTheme="minorEastAsia" w:hAnsi="Times New Roman" w:hint="eastAsia"/>
                <w:sz w:val="22"/>
                <w:szCs w:val="22"/>
                <w:lang w:eastAsia="zh"/>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proofErr w:type="spellStart"/>
            <w:r>
              <w:rPr>
                <w:rFonts w:ascii="Times New Roman" w:hAnsi="Times New Roman"/>
                <w:szCs w:val="22"/>
                <w:lang w:eastAsia="zh"/>
              </w:rPr>
              <w:t>Futurewei</w:t>
            </w:r>
            <w:proofErr w:type="spellEnd"/>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lastRenderedPageBreak/>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ALI ALI"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HiSilicon, </w:t>
      </w:r>
      <w:proofErr w:type="spellStart"/>
      <w:r>
        <w:rPr>
          <w:rFonts w:ascii="Times New Roman" w:hAnsi="Times New Roman"/>
          <w:sz w:val="22"/>
          <w:szCs w:val="22"/>
          <w:lang w:eastAsia="zh-CN"/>
        </w:rPr>
        <w:t>MediaTek</w:t>
      </w:r>
      <w:proofErr w:type="spellEnd"/>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w:t>
            </w:r>
            <w:r>
              <w:rPr>
                <w:rFonts w:ascii="Times New Roman" w:hAnsi="Times New Roman"/>
                <w:sz w:val="22"/>
                <w:szCs w:val="22"/>
                <w:lang w:eastAsia="zh-CN"/>
              </w:rPr>
              <w:lastRenderedPageBreak/>
              <w:t xml:space="preserve">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 xml:space="preserve">s for beam switching time. Most practical PRACH formats have multiple repeated symbols, such that if beam switching time eats a little bit into the first symbol of the </w:t>
            </w:r>
            <w:r>
              <w:rPr>
                <w:rFonts w:ascii="Times New Roman" w:hAnsi="Times New Roman"/>
                <w:sz w:val="22"/>
                <w:szCs w:val="22"/>
                <w:lang w:eastAsia="zh-CN"/>
              </w:rPr>
              <w:lastRenderedPageBreak/>
              <w:t>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lastRenderedPageBreak/>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w:t>
            </w:r>
            <w:r>
              <w:rPr>
                <w:rFonts w:ascii="Times New Roman" w:eastAsiaTheme="minorEastAsia" w:hAnsi="Times New Roman"/>
                <w:sz w:val="22"/>
                <w:szCs w:val="22"/>
                <w:lang w:eastAsia="ko-KR"/>
              </w:rPr>
              <w:lastRenderedPageBreak/>
              <w:t xml:space="preserve">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Docomo</w:t>
            </w:r>
            <w:proofErr w:type="spellEnd"/>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w:t>
            </w:r>
            <w:proofErr w:type="spellStart"/>
            <w:r w:rsidRPr="005D6057">
              <w:rPr>
                <w:rFonts w:ascii="Times New Roman" w:hAnsi="Times New Roman"/>
                <w:sz w:val="22"/>
                <w:lang w:eastAsia="zh-CN"/>
              </w:rPr>
              <w:t>view points</w:t>
            </w:r>
            <w:proofErr w:type="spellEnd"/>
            <w:r w:rsidRPr="005D6057">
              <w:rPr>
                <w:rFonts w:ascii="Times New Roman" w:hAnsi="Times New Roman"/>
                <w:sz w:val="22"/>
                <w:lang w:eastAsia="zh-CN"/>
              </w:rPr>
              <w:t xml:space="preserve">,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lastRenderedPageBreak/>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lastRenderedPageBreak/>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77777777" w:rsidR="00486688" w:rsidRDefault="00486688"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lastRenderedPageBreak/>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CC569" w14:textId="77777777" w:rsidR="00061D7B" w:rsidRDefault="00061D7B">
      <w:pPr>
        <w:spacing w:after="0" w:line="240" w:lineRule="auto"/>
      </w:pPr>
      <w:r>
        <w:separator/>
      </w:r>
    </w:p>
  </w:endnote>
  <w:endnote w:type="continuationSeparator" w:id="0">
    <w:p w14:paraId="58A1FFAB" w14:textId="77777777" w:rsidR="00061D7B" w:rsidRDefault="0006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52AD" w14:textId="77777777" w:rsidR="00686377" w:rsidRDefault="006863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686377" w:rsidRDefault="006863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8595" w14:textId="074AAA30" w:rsidR="00686377" w:rsidRDefault="00686377">
    <w:pPr>
      <w:pStyle w:val="Footer"/>
      <w:ind w:right="360"/>
    </w:pPr>
    <w:r>
      <w:rPr>
        <w:rStyle w:val="PageNumber"/>
      </w:rPr>
      <w:fldChar w:fldCharType="begin"/>
    </w:r>
    <w:r>
      <w:rPr>
        <w:rStyle w:val="PageNumber"/>
      </w:rPr>
      <w:instrText xml:space="preserve"> PAGE </w:instrText>
    </w:r>
    <w:r>
      <w:rPr>
        <w:rStyle w:val="PageNumber"/>
      </w:rPr>
      <w:fldChar w:fldCharType="separate"/>
    </w:r>
    <w:r w:rsidR="00592B56">
      <w:rPr>
        <w:rStyle w:val="PageNumber"/>
        <w:noProof/>
      </w:rPr>
      <w:t>94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92B56">
      <w:rPr>
        <w:rStyle w:val="PageNumber"/>
        <w:noProof/>
      </w:rPr>
      <w:t>180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B0753" w14:textId="77777777" w:rsidR="00061D7B" w:rsidRDefault="00061D7B">
      <w:pPr>
        <w:spacing w:after="0" w:line="240" w:lineRule="auto"/>
      </w:pPr>
      <w:r>
        <w:separator/>
      </w:r>
    </w:p>
  </w:footnote>
  <w:footnote w:type="continuationSeparator" w:id="0">
    <w:p w14:paraId="174419BC" w14:textId="77777777" w:rsidR="00061D7B" w:rsidRDefault="00061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25FA" w14:textId="77777777" w:rsidR="00686377" w:rsidRDefault="00686377">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5"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7"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12"/>
  </w:num>
  <w:num w:numId="7">
    <w:abstractNumId w:val="27"/>
  </w:num>
  <w:num w:numId="8">
    <w:abstractNumId w:val="2"/>
  </w:num>
  <w:num w:numId="9">
    <w:abstractNumId w:val="31"/>
  </w:num>
  <w:num w:numId="10">
    <w:abstractNumId w:val="19"/>
  </w:num>
  <w:num w:numId="11">
    <w:abstractNumId w:val="40"/>
  </w:num>
  <w:num w:numId="12">
    <w:abstractNumId w:val="0"/>
  </w:num>
  <w:num w:numId="13">
    <w:abstractNumId w:val="16"/>
  </w:num>
  <w:num w:numId="14">
    <w:abstractNumId w:val="32"/>
  </w:num>
  <w:num w:numId="15">
    <w:abstractNumId w:val="8"/>
  </w:num>
  <w:num w:numId="16">
    <w:abstractNumId w:val="29"/>
  </w:num>
  <w:num w:numId="17">
    <w:abstractNumId w:val="6"/>
  </w:num>
  <w:num w:numId="18">
    <w:abstractNumId w:val="38"/>
  </w:num>
  <w:num w:numId="19">
    <w:abstractNumId w:val="41"/>
  </w:num>
  <w:num w:numId="20">
    <w:abstractNumId w:val="18"/>
  </w:num>
  <w:num w:numId="21">
    <w:abstractNumId w:val="42"/>
  </w:num>
  <w:num w:numId="22">
    <w:abstractNumId w:val="20"/>
  </w:num>
  <w:num w:numId="23">
    <w:abstractNumId w:val="26"/>
  </w:num>
  <w:num w:numId="24">
    <w:abstractNumId w:val="34"/>
  </w:num>
  <w:num w:numId="25">
    <w:abstractNumId w:val="39"/>
  </w:num>
  <w:num w:numId="26">
    <w:abstractNumId w:val="17"/>
  </w:num>
  <w:num w:numId="27">
    <w:abstractNumId w:val="9"/>
  </w:num>
  <w:num w:numId="28">
    <w:abstractNumId w:val="35"/>
  </w:num>
  <w:num w:numId="29">
    <w:abstractNumId w:val="44"/>
  </w:num>
  <w:num w:numId="30">
    <w:abstractNumId w:val="43"/>
  </w:num>
  <w:num w:numId="31">
    <w:abstractNumId w:val="36"/>
  </w:num>
  <w:num w:numId="32">
    <w:abstractNumId w:val="23"/>
  </w:num>
  <w:num w:numId="33">
    <w:abstractNumId w:val="5"/>
  </w:num>
  <w:num w:numId="34">
    <w:abstractNumId w:val="13"/>
  </w:num>
  <w:num w:numId="35">
    <w:abstractNumId w:val="10"/>
  </w:num>
  <w:num w:numId="36">
    <w:abstractNumId w:val="24"/>
  </w:num>
  <w:num w:numId="37">
    <w:abstractNumId w:val="15"/>
  </w:num>
  <w:num w:numId="38">
    <w:abstractNumId w:val="45"/>
  </w:num>
  <w:num w:numId="39">
    <w:abstractNumId w:val="37"/>
  </w:num>
  <w:num w:numId="40">
    <w:abstractNumId w:val="1"/>
  </w:num>
  <w:num w:numId="41">
    <w:abstractNumId w:val="31"/>
  </w:num>
  <w:num w:numId="42">
    <w:abstractNumId w:val="11"/>
  </w:num>
  <w:num w:numId="43">
    <w:abstractNumId w:val="12"/>
  </w:num>
  <w:num w:numId="44">
    <w:abstractNumId w:val="4"/>
  </w:num>
  <w:num w:numId="45">
    <w:abstractNumId w:val="12"/>
  </w:num>
  <w:num w:numId="46">
    <w:abstractNumId w:val="30"/>
  </w:num>
  <w:num w:numId="47">
    <w:abstractNumId w:val="14"/>
  </w:num>
  <w:num w:numId="48">
    <w:abstractNumId w:val="7"/>
  </w:num>
  <w:num w:numId="49">
    <w:abstractNumId w:val="22"/>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김선욱/책임연구원/미래기술센터 C&amp;M표준(연)5G무선통신표준Task(seonwook.kim@lge.com)">
    <w15:presenceInfo w15:providerId="AD" w15:userId="S-1-5-21-2543426832-1914326140-3112152631-1404202"/>
  </w15:person>
  <w15:person w15:author="ALI ALI">
    <w15:presenceInfo w15:providerId="AD" w15:userId="S::aali@lenovo.com::4c87ca5a-f94b-4ab8-aeaa-a1b3279ddf06"/>
  </w15:person>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D7B"/>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2B56"/>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377"/>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870"/>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B75EB"/>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6.xml><?xml version="1.0" encoding="utf-8"?>
<ds:datastoreItem xmlns:ds="http://schemas.openxmlformats.org/officeDocument/2006/customXml" ds:itemID="{A20ECB24-6FCB-4B3E-9AF5-CDD6D5A792DA}">
  <ds:schemaRefs>
    <ds:schemaRef ds:uri="http://schemas.openxmlformats.org/officeDocument/2006/bibliography"/>
  </ds:schemaRefs>
</ds:datastoreItem>
</file>

<file path=customXml/itemProps7.xml><?xml version="1.0" encoding="utf-8"?>
<ds:datastoreItem xmlns:ds="http://schemas.openxmlformats.org/officeDocument/2006/customXml" ds:itemID="{2B9C6F76-62E8-447A-9D2B-68FE8D48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117</TotalTime>
  <Pages>180</Pages>
  <Words>63320</Words>
  <Characters>360929</Characters>
  <Application>Microsoft Office Word</Application>
  <DocSecurity>0</DocSecurity>
  <Lines>3007</Lines>
  <Paragraphs>846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10</cp:revision>
  <cp:lastPrinted>2011-11-09T07:49:00Z</cp:lastPrinted>
  <dcterms:created xsi:type="dcterms:W3CDTF">2021-02-04T17:07:00Z</dcterms:created>
  <dcterms:modified xsi:type="dcterms:W3CDTF">2021-02-04T19:36:00Z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