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77777777"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77777777"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lang w:eastAsia="ja-JP"/>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BAD6B4"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BAD6B4"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BAD6B4"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BAD6B4"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A1C89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r>
              <w:rPr>
                <w:rFonts w:ascii="Times New Roman" w:hAnsi="Times New Roman"/>
                <w:sz w:val="22"/>
              </w:rPr>
              <w:t>InterDigital</w:t>
            </w:r>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r>
              <w:rPr>
                <w:rFonts w:ascii="Times New Roman" w:hAnsi="Times New Roman"/>
                <w:sz w:val="22"/>
              </w:rPr>
              <w:t>Convida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r>
              <w:rPr>
                <w:rFonts w:ascii="Times New Roman" w:hAnsi="Times New Roman"/>
                <w:sz w:val="22"/>
              </w:rPr>
              <w:t>Futurewei</w:t>
            </w:r>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To be constructive, we can consider the following proposal, but we prefer to leave this open until there is more clarity on the overall design. Our chief concern is avoiding a PBCH payload increase compared to FR2. We also agree with Spreadtrum's comment that the number of PBCH DMRS sequences should not be increased so that there is commonality with the FR2 framework. We also agree with Qualcomm's comment about avoiding a window size &gt; 5 ms.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Mediatek</w:t>
            </w:r>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Proposal #1.1-7</w:t>
            </w:r>
          </w:p>
        </w:tc>
      </w:tr>
      <w:tr w:rsidR="007345A9" w14:paraId="3E0A4553" w14:textId="77777777">
        <w:tc>
          <w:tcPr>
            <w:tcW w:w="1805" w:type="dxa"/>
            <w:shd w:val="clear" w:color="auto" w:fill="C7DEC2"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Futurewei</w:t>
            </w:r>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with  a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sub-bullet in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A1C89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Duration of DBTW is no greater than 5 ms</w:t>
            </w:r>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r>
              <w:rPr>
                <w:rFonts w:eastAsia="Times New Roman"/>
                <w:highlight w:val="yellow"/>
                <w:u w:val="single"/>
                <w:lang w:eastAsia="zh-CN"/>
              </w:rPr>
              <w:t>If  DBTW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I did have 1 question on one of the subbullets.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companies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Duration of DBTW is no greater than 5 ms</w:t>
      </w:r>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77777777" w:rsidR="00CB0CE8" w:rsidRDefault="00CB0CE8"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needs to be applied, while we in principle support the approach, this in the end relates also to the applied UE assumption in cell search e.g. in initial cell selection. While it maybe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BD26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BD26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bl>
    <w:p w14:paraId="6FE3288D" w14:textId="7897AA9F" w:rsidR="000E3956" w:rsidRPr="003B00B5" w:rsidRDefault="000E3956">
      <w:pPr>
        <w:pStyle w:val="BodyText"/>
        <w:spacing w:after="0"/>
        <w:rPr>
          <w:rFonts w:ascii="Times New Roman" w:hAnsi="Times New Roman"/>
          <w:sz w:val="22"/>
          <w:szCs w:val="22"/>
          <w:lang w:eastAsia="zh-CN"/>
        </w:rPr>
      </w:pPr>
    </w:p>
    <w:p w14:paraId="6D798A46" w14:textId="77777777" w:rsidR="000E3956" w:rsidRDefault="000E3956">
      <w:pPr>
        <w:pStyle w:val="BodyText"/>
        <w:spacing w:after="0"/>
        <w:rPr>
          <w:rFonts w:ascii="Times New Roman" w:hAnsi="Times New Roman"/>
          <w:sz w:val="22"/>
          <w:szCs w:val="22"/>
          <w:lang w:eastAsia="zh-CN"/>
        </w:rPr>
      </w:pPr>
    </w:p>
    <w:p w14:paraId="5925369E" w14:textId="77777777" w:rsidR="007345A9" w:rsidRDefault="007345A9">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r>
        <w:rPr>
          <w:rFonts w:ascii="Times New Roman" w:hAnsi="Times New Roman"/>
          <w:sz w:val="22"/>
          <w:szCs w:val="22"/>
          <w:lang w:eastAsia="zh-CN"/>
        </w:rPr>
        <w:t>ignaling</w:t>
      </w:r>
      <w:r>
        <w:rPr>
          <w:rFonts w:ascii="Times New Roman" w:hAnsi="Times New Roman"/>
          <w:sz w:val="22"/>
          <w:szCs w:val="22"/>
          <w:lang w:eastAsia="zh-CN"/>
        </w:rPr>
        <w:pgNum/>
      </w:r>
      <w:r>
        <w:rPr>
          <w:rFonts w:ascii="Times New Roman" w:hAnsi="Times New Roman"/>
          <w:sz w:val="22"/>
          <w:szCs w:val="22"/>
          <w:lang w:eastAsia="zh-CN"/>
        </w:rPr>
        <w:t>ation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BAD6B4"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lang w:eastAsia="ja-JP"/>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BWP switch delay T</w:t>
                  </w:r>
                  <w:r>
                    <w:rPr>
                      <w:vertAlign w:val="subscript"/>
                    </w:rPr>
                    <w:t>BWPswitchDelay</w:t>
                  </w:r>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BAD6B4"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BAD6B4"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BWP with 480 kHz/960 kHz SCS can be configured in Pcell</w:t>
      </w:r>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enable and how to enable 480/960 kHz single numerology operation for Scell/PSCell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A1C89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S</w:t>
            </w:r>
            <w:r>
              <w:rPr>
                <w:rFonts w:ascii="Times New Roman" w:hAnsi="Times New Roman"/>
                <w:sz w:val="22"/>
                <w:lang w:eastAsia="zh-CN"/>
              </w:rPr>
              <w:t>preadtrum</w:t>
            </w:r>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Mediatek</w:t>
            </w:r>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scs hypotheses are supported for initial cell selection, in my understanding UE can assume, that intra-frequency neighboring cells would share same numerology. We could consider similar assumption also for </w:t>
            </w:r>
            <w:r>
              <w:rPr>
                <w:rFonts w:ascii="Times New Roman" w:hAnsi="Times New Roman"/>
                <w:sz w:val="22"/>
                <w:szCs w:val="22"/>
                <w:lang w:eastAsia="zh-CN"/>
              </w:rPr>
              <w:t>for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scs for SSB and control/data, it should be possible for the UE to access a cell that operates only with aforementioned numerology, even from IDLE. So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Huawei, HiSilicon</w:t>
            </w:r>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Once a UE go into idle mode, network typically abandons all RRC configuration for the UE. Moreover, gNB may not know exact location of a specific UE in idle mode. Even though gNB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I agree that SSB based RRM is basic. However, from UE perspective, mixed numerology operation cannot be avoided unless all gNBs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True. But the percentage should be re-calculated. Assuming 5 ms duration of SSB every 20 ms,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Convida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C7DEC2"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Pcells in the network which provide initial synchronization and </w:t>
            </w:r>
            <w:r>
              <w:rPr>
                <w:rFonts w:ascii="Times New Roman" w:eastAsiaTheme="minorEastAsia" w:hAnsi="Times New Roman"/>
                <w:sz w:val="22"/>
                <w:lang w:eastAsia="ko-KR"/>
              </w:rPr>
              <w:pgNum/>
            </w:r>
            <w:r>
              <w:rPr>
                <w:rFonts w:ascii="Times New Roman" w:eastAsiaTheme="minorEastAsia" w:hAnsi="Times New Roman"/>
                <w:sz w:val="22"/>
                <w:lang w:eastAsia="ko-KR"/>
              </w:rPr>
              <w:t>ignaling about center frequency location and SCS of SSBs with SCS 480 kHz/960 kHz (as well as information about corresponding CORESET0 and Type0-PDCCH). Likely those Pcells would operate with agreed SSB SCS, e.g., 120 kHz. The question is what is SCS used for data/control transmissions by those Pcells? If it’s a high SCS (480 kHz/960 kHz) for data/control then we face the above-mentioned issues with timing misalignment, resource wastage, scheduling complexity and so on, as described by some companies. If the SCS for data/control at Pcells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Futurewei</w:t>
            </w:r>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InterDigital</w:t>
            </w:r>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clarify our position, we would like to support 240 kHz in an initial BWP for the initial access use case (i.e., a Pcell). We do not see a strong need for 240 kHz for use cases other than that (e.g., for an Scell,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6"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17" w:author="Keyvan-Huawei" w:date="2021-02-03T00:10:00Z"/>
                <w:rFonts w:ascii="Times New Roman" w:hAnsi="Times New Roman"/>
                <w:sz w:val="22"/>
                <w:szCs w:val="22"/>
                <w:lang w:eastAsia="zh-CN"/>
              </w:rPr>
            </w:pPr>
            <w:del w:id="18"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21" w:author="Keyvan-Huawei" w:date="2021-02-03T00:10:00Z"/>
                <w:rFonts w:ascii="Times New Roman" w:hAnsi="Times New Roman"/>
                <w:sz w:val="22"/>
                <w:szCs w:val="22"/>
                <w:lang w:eastAsia="zh-CN"/>
              </w:rPr>
            </w:pPr>
            <w:del w:id="22"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PScell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signalling.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CC3625"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5pt;height:142pt;mso-width-percent:0;mso-height-percent:0;mso-width-percent:0;mso-height-percent:0" o:ole="">
                  <v:imagedata r:id="rId16" o:title=""/>
                </v:shape>
                <o:OLEObject Type="Embed" ProgID="Mscgen.Chart" ShapeID="_x0000_i1025" DrawAspect="Content" ObjectID="_1673960889"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Huawei, HiSilicon</w:t>
            </w:r>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25"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26" w:author="Keyvan-Huawei" w:date="2021-02-03T00:10:00Z"/>
                <w:rFonts w:ascii="Times New Roman" w:hAnsi="Times New Roman"/>
                <w:sz w:val="22"/>
                <w:szCs w:val="22"/>
                <w:lang w:eastAsia="zh-CN"/>
              </w:rPr>
            </w:pPr>
            <w:del w:id="27"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28" w:author="Keyvan-Huawei" w:date="2021-02-03T00:10:00Z"/>
                <w:rFonts w:ascii="Times New Roman" w:hAnsi="Times New Roman"/>
                <w:color w:val="C00000"/>
                <w:sz w:val="22"/>
                <w:szCs w:val="22"/>
                <w:lang w:eastAsia="zh-CN"/>
              </w:rPr>
            </w:pPr>
            <w:del w:id="29"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30" w:author="Keyvan-Huawei" w:date="2021-02-03T00:10:00Z"/>
                <w:rFonts w:ascii="Times New Roman" w:hAnsi="Times New Roman"/>
                <w:sz w:val="22"/>
                <w:szCs w:val="22"/>
                <w:lang w:eastAsia="zh-CN"/>
              </w:rPr>
            </w:pPr>
            <w:del w:id="31"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32" w:author="Keyvan-Huawei" w:date="2021-02-03T00:10:00Z"/>
                <w:rFonts w:ascii="Times New Roman" w:hAnsi="Times New Roman"/>
                <w:sz w:val="22"/>
                <w:szCs w:val="22"/>
                <w:lang w:eastAsia="zh-CN"/>
              </w:rPr>
            </w:pPr>
            <w:del w:id="33"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Finally, we would like to raise our concern about the following comparison that Intel made about single numerology in LTE and what is being proposed by Intel for 60 gHz: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gHz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use, while it is true that any RB offset can work, there needs to be a procedure for indicating/informing the UE on the RB offset. As mentioned above, the current Rel-16 procedure will not work, and some other solution is needed. One simple approach is for the gNB to explicitly indicate the RB offset or ARFCN of CORESET0 in the </w:t>
            </w:r>
            <w:r w:rsidRPr="0076298A">
              <w:rPr>
                <w:rFonts w:ascii="Times New Roman" w:eastAsiaTheme="minorEastAsia" w:hAnsi="Times New Roman"/>
                <w:i/>
                <w:iCs/>
                <w:sz w:val="22"/>
                <w:szCs w:val="22"/>
                <w:lang w:eastAsia="ko-KR"/>
              </w:rPr>
              <w:t>ReportConfigNR</w:t>
            </w:r>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(or  Proposal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rasters)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Futurewei</w:t>
            </w:r>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Our position is that the optional support of SSB SCS 480 kHz/960 kHz does not fragment the market but enable various appealing use cases instead. It can address specific scenarios with fully managed network deployments (both gNBs and UEs). Common example is private networks. In such networks, if gNB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ARFCN-ValueNR</w:t>
            </w:r>
            <w:r>
              <w:rPr>
                <w:rFonts w:ascii="Times New Roman" w:eastAsiaTheme="minorEastAsia" w:hAnsi="Times New Roman"/>
                <w:sz w:val="22"/>
                <w:szCs w:val="22"/>
                <w:lang w:eastAsia="ko-KR"/>
              </w:rPr>
              <w:t xml:space="preserve">, </w:t>
            </w:r>
            <w:r w:rsidRPr="007A69B1">
              <w:rPr>
                <w:rFonts w:ascii="Times New Roman" w:eastAsiaTheme="minorEastAsia" w:hAnsi="Times New Roman"/>
                <w:sz w:val="22"/>
                <w:szCs w:val="22"/>
                <w:lang w:eastAsia="ko-KR"/>
              </w:rPr>
              <w:t>SubcarrierSpacing</w:t>
            </w:r>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PSCell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Therefore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were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77777777" w:rsidR="00410A2A" w:rsidRDefault="00410A2A"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ARFCN-ValueNR, SubcarrierSpacing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Regarding the NSA case, in my understanding there is a requirement that (PCell and) PSCell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I’d like to clarify my understanding on RMSI reading issue here. First we need to separate PCell operation and PSCell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PSCell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UE shall read MIB to obtain frame boundary information for PSCell, however it doesn’t need to read RMSI since PCell can provide system information for PSCell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PScell.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Huawei, HiSilicon</w:t>
            </w:r>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gNB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that carrier </w:t>
            </w:r>
            <w:r>
              <w:rPr>
                <w:rFonts w:ascii="Times New Roman" w:hAnsi="Times New Roman"/>
                <w:sz w:val="22"/>
                <w:szCs w:val="22"/>
                <w:lang w:eastAsia="zh-CN"/>
              </w:rPr>
              <w:t xml:space="preserve">with 120 kHz or 960 kHz. If gNB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gNB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gNB may decide to configure BWP with the same SCS of the SSB (120 kHz)  or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34" w:author="Keyvan-Huawei" w:date="2021-02-03T22:21:00Z"/>
                <w:rFonts w:ascii="Times New Roman" w:hAnsi="Times New Roman"/>
                <w:sz w:val="22"/>
                <w:szCs w:val="22"/>
                <w:lang w:eastAsia="zh-CN"/>
              </w:rPr>
            </w:pPr>
            <w:del w:id="35"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By why do you say "useless." Are you saying that 480/960 kHz is useless on an SCell or  PSCell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w:t>
            </w:r>
            <w:r w:rsidR="00017CBD">
              <w:rPr>
                <w:rFonts w:ascii="Times New Roman" w:eastAsiaTheme="minorEastAsia" w:hAnsi="Times New Roman"/>
                <w:sz w:val="22"/>
                <w:szCs w:val="22"/>
                <w:lang w:eastAsia="ko-KR"/>
              </w:rPr>
              <w:t xml:space="preserve"> 480/960K SSB for initial access, gNB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gNB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[vivo] Related with the private network deployment, the gNB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I don’t understand the argument of market fragmentation. As we know, whether in FR1 or FR2, spec support multiple SCS for the SSB and initial BWP  but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Firstly, regarding the ‘cell defining SSB’ requirement for PScell, I was not able to find any confirmation for this, thus let’s assume it is not valid for time being. Regarding the system information delivery for PScell (which is partly separate issue from need to be associated CD-SSB), noted by LGE and Samsung, we agree, it is stated in 38.331 that it is provided by dedicated signaling. So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t>As expressed, earlier, with the assumption that UE supports the (optional) sub-carrier spacings 480kHz and 960kHz, most of the complexity concerns related to the initial cell selection where UE would need to consider multiple sub-carrier hypotheses and synchronization raster’s.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would be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scs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BD26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BD26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BD26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that support of ANR and CGI reporting is especially important for unlicensed operation in private networks and should be enabled. In such networks, their owners may not carefully deploy gNBs from the beginning. Then the information provided by ANR and CGI reporting functionality may be useful for further network optimization.</w:t>
            </w:r>
          </w:p>
          <w:p w14:paraId="19F8465F" w14:textId="77777777" w:rsidR="00DE15E4" w:rsidRDefault="00DE15E4" w:rsidP="00BD26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BD264E">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BD264E">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BD264E">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BD264E">
            <w:pPr>
              <w:pStyle w:val="BodyText"/>
              <w:spacing w:after="0"/>
              <w:rPr>
                <w:rFonts w:ascii="Times New Roman" w:eastAsiaTheme="minorEastAsia" w:hAnsi="Times New Roman"/>
                <w:sz w:val="22"/>
                <w:szCs w:val="22"/>
                <w:lang w:eastAsia="ko-KR"/>
              </w:rPr>
            </w:pPr>
          </w:p>
          <w:p w14:paraId="3972F87C" w14:textId="77777777" w:rsidR="00DE15E4" w:rsidRDefault="00DE15E4" w:rsidP="00BD26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BD264E">
            <w:pPr>
              <w:pStyle w:val="BodyText"/>
              <w:spacing w:after="0"/>
              <w:rPr>
                <w:rFonts w:ascii="Times New Roman" w:eastAsiaTheme="minorEastAsia" w:hAnsi="Times New Roman"/>
                <w:sz w:val="22"/>
                <w:szCs w:val="22"/>
                <w:lang w:eastAsia="ko-KR"/>
              </w:rPr>
            </w:pPr>
          </w:p>
          <w:p w14:paraId="25E591A5" w14:textId="77777777" w:rsidR="00DE15E4" w:rsidRDefault="00DE15E4" w:rsidP="00BD264E">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BD264E">
            <w:pPr>
              <w:pStyle w:val="BodyText"/>
              <w:spacing w:after="0"/>
              <w:rPr>
                <w:rFonts w:ascii="Times New Roman" w:eastAsiaTheme="minorEastAsia" w:hAnsi="Times New Roman"/>
                <w:sz w:val="22"/>
                <w:szCs w:val="22"/>
                <w:lang w:eastAsia="ko-KR"/>
              </w:rPr>
            </w:pPr>
          </w:p>
          <w:p w14:paraId="07C0949C" w14:textId="77777777" w:rsidR="00DE15E4" w:rsidRDefault="00DE15E4" w:rsidP="00BD26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BD26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BD26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BD264E">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 As we understood the described scenario, there is a PCell which provides initial access and configuration for SSB-less SCell which operates using SCS 480 kHz/960 kHz and where measurements for neighbour cells rely on CSI-RS. We don’t think this is a preferred deployment scenario for private networks as there should be always PCells maintained exclusively for initial access and configuration. More natural way of operation in private networks is to provide initial access/data/control by PCells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neibour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BD26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BD26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PCells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BD26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BD26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Proposal #1.2-11 is not intended for such type of PCell operation as it is indeed unsupported by current NR specs. And we are not going to propose it for NR extension up to 71 GHz. What is intended by the first bullet in Proposal #1.2-11 is that a PCell can provide a UE with an information about SSB with SCS 480 kHz/960 kHz in another cell (not the same cell).</w:t>
            </w:r>
          </w:p>
          <w:p w14:paraId="0D90B7CD" w14:textId="77777777" w:rsidR="00DE15E4" w:rsidRPr="000E2F9B" w:rsidRDefault="00DE15E4" w:rsidP="00BD264E">
            <w:pPr>
              <w:pStyle w:val="BodyText"/>
              <w:spacing w:after="0"/>
              <w:rPr>
                <w:rFonts w:ascii="Times New Roman" w:eastAsiaTheme="minorEastAsia" w:hAnsi="Times New Roman"/>
                <w:sz w:val="22"/>
                <w:szCs w:val="22"/>
                <w:lang w:eastAsia="ko-KR"/>
              </w:rPr>
            </w:pP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4D9CC94B" w14:textId="77777777" w:rsidR="00410A2A" w:rsidRDefault="00410A2A">
      <w:pPr>
        <w:pStyle w:val="BodyText"/>
        <w:spacing w:after="0"/>
        <w:rPr>
          <w:rFonts w:ascii="Times New Roman" w:hAnsi="Times New Roman"/>
          <w:sz w:val="22"/>
          <w:szCs w:val="22"/>
          <w:lang w:eastAsia="zh-CN"/>
        </w:rPr>
      </w:pPr>
    </w:p>
    <w:p w14:paraId="0E3A5743" w14:textId="77777777" w:rsidR="00DD3832" w:rsidRDefault="00DD3832">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BAD6B4"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BAD6B4"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BAD6B4"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BAD6B4"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BAD6B4"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BAD6B4"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BAD6B4"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36" w:author="ly" w:date="2021-01-27T11:20:00Z">
              <w:r>
                <w:rPr>
                  <w:rFonts w:ascii="Times New Roman" w:hAnsi="Times New Roman"/>
                  <w:sz w:val="22"/>
                  <w:szCs w:val="22"/>
                  <w:lang w:eastAsia="zh-CN"/>
                </w:rPr>
                <w:t>/</w:t>
              </w:r>
            </w:ins>
            <w:del w:id="37"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BAD6B4"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A1C89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Futurewei</w:t>
            </w:r>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C7DEC2"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A1C89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A1C89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38" w:author="Keyvan-Huawei" w:date="2021-02-03T00:19:00Z"/>
                <w:rFonts w:ascii="Times New Roman" w:hAnsi="Times New Roman"/>
                <w:sz w:val="22"/>
                <w:szCs w:val="22"/>
                <w:lang w:eastAsia="zh-CN"/>
              </w:rPr>
            </w:pPr>
            <w:del w:id="39" w:author="Keyvan-Huawei" w:date="2021-02-03T00:18:00Z">
              <w:r>
                <w:rPr>
                  <w:rFonts w:ascii="Times New Roman" w:hAnsi="Times New Roman"/>
                  <w:sz w:val="22"/>
                  <w:szCs w:val="22"/>
                  <w:lang w:eastAsia="zh-CN"/>
                </w:rPr>
                <w:delText xml:space="preserve">FFS: </w:delText>
              </w:r>
            </w:del>
            <w:ins w:id="40" w:author="Keyvan-Huawei" w:date="2021-02-03T00:18:00Z">
              <w:r>
                <w:rPr>
                  <w:rFonts w:ascii="Times New Roman" w:hAnsi="Times New Roman"/>
                  <w:sz w:val="22"/>
                  <w:szCs w:val="22"/>
                  <w:lang w:eastAsia="zh-CN"/>
                </w:rPr>
                <w:t xml:space="preserve"> Support </w:t>
              </w:r>
            </w:ins>
            <w:ins w:id="41"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42"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43"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44"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45"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46"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47"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43AEA951"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4216E3D" w14:textId="77777777" w:rsidR="00963631" w:rsidRDefault="00963631" w:rsidP="00963631">
      <w:pPr>
        <w:pStyle w:val="BodyText"/>
        <w:spacing w:after="0"/>
        <w:rPr>
          <w:rFonts w:ascii="Times New Roman" w:hAnsi="Times New Roman"/>
          <w:sz w:val="22"/>
          <w:szCs w:val="22"/>
          <w:lang w:eastAsia="zh-CN"/>
        </w:rPr>
      </w:pPr>
    </w:p>
    <w:p w14:paraId="069A7ABB" w14:textId="77777777"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7777777" w:rsidR="00963631" w:rsidRDefault="00963631"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48"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49"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30812A6" w14:textId="77777777" w:rsidR="007345A9" w:rsidRDefault="007345A9">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lang w:eastAsia="ja-JP"/>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CC3625">
      <w:pPr>
        <w:pStyle w:val="BodyText"/>
        <w:spacing w:after="0"/>
        <w:jc w:val="center"/>
      </w:pPr>
      <w:r>
        <w:rPr>
          <w:noProof/>
        </w:rPr>
        <w:object w:dxaOrig="5610" w:dyaOrig="3170" w14:anchorId="1D038438">
          <v:shape id="_x0000_i1026" type="#_x0000_t75" alt="" style="width:280pt;height:158.5pt;mso-width-percent:0;mso-height-percent:0;mso-width-percent:0;mso-height-percent:0" o:ole="">
            <v:imagedata r:id="rId19" o:title=""/>
          </v:shape>
          <o:OLEObject Type="Embed" ProgID="Visio.Drawing.15" ShapeID="_x0000_i1026" DrawAspect="Content" ObjectID="_1673960890" r:id="rId20"/>
        </w:object>
      </w:r>
    </w:p>
    <w:p w14:paraId="3258A960" w14:textId="77777777" w:rsidR="007345A9" w:rsidRDefault="00CC3625">
      <w:pPr>
        <w:pStyle w:val="BodyText"/>
        <w:spacing w:after="0"/>
        <w:jc w:val="center"/>
      </w:pPr>
      <w:r>
        <w:rPr>
          <w:noProof/>
        </w:rPr>
        <w:object w:dxaOrig="5030" w:dyaOrig="710" w14:anchorId="2AF406E0">
          <v:shape id="_x0000_i1027" type="#_x0000_t75" alt="" style="width:252.5pt;height:35.5pt;mso-width-percent:0;mso-height-percent:0;mso-width-percent:0;mso-height-percent:0" o:ole="">
            <v:imagedata r:id="rId21" o:title=""/>
          </v:shape>
          <o:OLEObject Type="Embed" ProgID="Visio.Drawing.15" ShapeID="_x0000_i1027" DrawAspect="Content" ObjectID="_1673960891"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BAD6B4"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BAD6B4"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CEWiT</w:t>
            </w:r>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BAD6B4"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(clean up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A1C89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C7DEC2"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InterDigital</w:t>
            </w:r>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A1C89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A1C89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lang w:eastAsia="zh"/>
              </w:rPr>
            </w:pPr>
            <w:r>
              <w:rPr>
                <w:rFonts w:ascii="Times New Roman" w:hAnsi="Times New Roman" w:hint="eastAsia"/>
                <w:szCs w:val="22"/>
                <w:lang w:eastAsia="zh"/>
              </w:rPr>
              <w:t>v</w:t>
            </w:r>
            <w:r>
              <w:rPr>
                <w:rFonts w:ascii="Times New Roman" w:hAnsi="Times New Roman"/>
                <w:szCs w:val="22"/>
                <w:lang w:eastAsia="zh"/>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41017252"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77777777" w:rsidR="0079618A" w:rsidRDefault="0079618A">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50" w:name="_Ref61337114"/>
    </w:p>
    <w:p w14:paraId="22CEEFFF" w14:textId="77777777" w:rsidR="007345A9" w:rsidRDefault="009E0D31">
      <w:pPr>
        <w:pStyle w:val="Caption"/>
        <w:jc w:val="center"/>
        <w:rPr>
          <w:b w:val="0"/>
          <w:bCs w:val="0"/>
        </w:rPr>
      </w:pPr>
      <w:bookmarkStart w:id="51" w:name="_Ref61447449"/>
      <w:r>
        <w:t xml:space="preserve">Table </w:t>
      </w:r>
      <w:fldSimple w:instr=" SEQ Table \* ARABIC ">
        <w:r>
          <w:t>1</w:t>
        </w:r>
      </w:fldSimple>
      <w:bookmarkEnd w:id="50"/>
      <w:bookmarkEnd w:id="51"/>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BAD6B4"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BAD6B4"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BAD6B4"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BAD6B4"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BAD6B4"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BAD6B4"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CC3625">
      <w:pPr>
        <w:pStyle w:val="BodyText"/>
        <w:spacing w:after="0"/>
      </w:pPr>
      <w:r>
        <w:rPr>
          <w:noProof/>
        </w:rPr>
        <w:object w:dxaOrig="9930" w:dyaOrig="2730" w14:anchorId="6EB8917E">
          <v:shape id="_x0000_i1028" type="#_x0000_t75" alt="" style="width:496pt;height:136pt;mso-width-percent:0;mso-height-percent:0;mso-width-percent:0;mso-height-percent:0" o:ole="">
            <v:imagedata r:id="rId23" o:title=""/>
          </v:shape>
          <o:OLEObject Type="Embed" ProgID="Visio.Drawing.15" ShapeID="_x0000_i1028" DrawAspect="Content" ObjectID="_1673960892"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CC3625">
      <w:pPr>
        <w:pStyle w:val="BodyText"/>
        <w:spacing w:after="0"/>
      </w:pPr>
      <w:r>
        <w:rPr>
          <w:noProof/>
        </w:rPr>
        <w:object w:dxaOrig="9930" w:dyaOrig="4030" w14:anchorId="39B291F9">
          <v:shape id="_x0000_i1029" type="#_x0000_t75" alt="" style="width:496pt;height:201pt;mso-width-percent:0;mso-height-percent:0;mso-width-percent:0;mso-height-percent:0" o:ole="">
            <v:imagedata r:id="rId25" o:title=""/>
          </v:shape>
          <o:OLEObject Type="Embed" ProgID="Visio.Drawing.15" ShapeID="_x0000_i1029" DrawAspect="Content" ObjectID="_1673960893" r:id="rId26"/>
        </w:object>
      </w:r>
    </w:p>
    <w:p w14:paraId="55794175" w14:textId="77777777" w:rsidR="007345A9" w:rsidRDefault="00CC3625">
      <w:pPr>
        <w:pStyle w:val="BodyText"/>
        <w:spacing w:after="0"/>
      </w:pPr>
      <w:r>
        <w:rPr>
          <w:noProof/>
        </w:rPr>
        <w:object w:dxaOrig="9930" w:dyaOrig="4030" w14:anchorId="1296D966">
          <v:shape id="_x0000_i1030" type="#_x0000_t75" alt="" style="width:496pt;height:201pt;mso-width-percent:0;mso-height-percent:0;mso-width-percent:0;mso-height-percent:0" o:ole="">
            <v:imagedata r:id="rId27" o:title=""/>
          </v:shape>
          <o:OLEObject Type="Embed" ProgID="Visio.Drawing.15" ShapeID="_x0000_i1030" DrawAspect="Content" ObjectID="_1673960894"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CC3625">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5pt;height:114.5pt;mso-width-percent:0;mso-height-percent:0;mso-width-percent:0;mso-height-percent:0" o:ole="">
            <v:imagedata r:id="rId29" o:title=""/>
          </v:shape>
          <o:OLEObject Type="Embed" ProgID="Visio.Drawing.15" ShapeID="_x0000_i1031" DrawAspect="Content" ObjectID="_1673960895"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BAD6B4"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BAD6B4"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BAD6B4"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C7DEC2"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C7DEC2"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zh"/>
              </w:rPr>
              <w:t>ZTE, Sanechips</w:t>
            </w:r>
          </w:p>
        </w:tc>
        <w:tc>
          <w:tcPr>
            <w:tcW w:w="8157" w:type="dxa"/>
            <w:shd w:val="clear" w:color="auto" w:fill="C7DEC2"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77777777" w:rsidR="00806C40" w:rsidRDefault="00806C40" w:rsidP="00AC73AE">
            <w:pPr>
              <w:pStyle w:val="BodyText"/>
              <w:spacing w:after="0"/>
              <w:rPr>
                <w:rFonts w:ascii="Times New Roman" w:hAnsi="Times New Roman"/>
                <w:sz w:val="22"/>
                <w:szCs w:val="22"/>
                <w:lang w:eastAsia="zh-CN"/>
              </w:rPr>
            </w:pP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0D80BD8F" w14:textId="77777777" w:rsidR="00806C40" w:rsidRDefault="00806C40">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52" w:author="Lee, Daewon" w:date="2021-01-26T20:42:00Z">
        <w:r>
          <w:rPr>
            <w:rFonts w:ascii="Times New Roman" w:hAnsi="Times New Roman"/>
            <w:sz w:val="22"/>
            <w:szCs w:val="22"/>
            <w:lang w:eastAsia="zh-CN"/>
          </w:rPr>
          <w:delText>5</w:delText>
        </w:r>
      </w:del>
      <w:ins w:id="53"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54" w:author="Lee, Daewon" w:date="2021-01-26T20:42:00Z">
        <w:r>
          <w:rPr>
            <w:rFonts w:ascii="Times New Roman" w:hAnsi="Times New Roman"/>
            <w:sz w:val="22"/>
            <w:szCs w:val="22"/>
            <w:lang w:eastAsia="zh-CN"/>
          </w:rPr>
          <w:delText>Qualcomm</w:delText>
        </w:r>
      </w:del>
      <w:ins w:id="55"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BAD6B4"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BAD6B4"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A1C89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1E4D9F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E70F95">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A1C89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
              </w:rPr>
              <w:t>ZTE, Sanechips</w:t>
            </w:r>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8157" w:type="dxa"/>
          </w:tcPr>
          <w:p w14:paraId="59B64769" w14:textId="73958DC8" w:rsidR="00E70F95" w:rsidRDefault="00E70F95">
            <w:pPr>
              <w:pStyle w:val="BodyText"/>
              <w:spacing w:after="0"/>
              <w:rPr>
                <w:rFonts w:ascii="Times New Roman" w:hAnsi="Times New Roman"/>
                <w:sz w:val="22"/>
                <w:szCs w:val="22"/>
                <w:lang w:eastAsia="zh"/>
              </w:rPr>
            </w:pPr>
            <w:r>
              <w:rPr>
                <w:rFonts w:ascii="Times New Roman" w:hAnsi="Times New Roman"/>
                <w:sz w:val="22"/>
                <w:szCs w:val="22"/>
                <w:lang w:eastAsia="zh"/>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8157" w:type="dxa"/>
          </w:tcPr>
          <w:p w14:paraId="22E4687D" w14:textId="15831882" w:rsidR="009110F4" w:rsidRDefault="009110F4" w:rsidP="009110F4">
            <w:pPr>
              <w:pStyle w:val="BodyText"/>
              <w:spacing w:after="0"/>
              <w:rPr>
                <w:rFonts w:ascii="Times New Roman" w:hAnsi="Times New Roman"/>
                <w:sz w:val="22"/>
                <w:szCs w:val="22"/>
                <w:lang w:eastAsia="zh"/>
              </w:rPr>
            </w:pPr>
            <w:r>
              <w:rPr>
                <w:rFonts w:ascii="Times New Roman" w:hAnsi="Times New Roman"/>
                <w:szCs w:val="22"/>
                <w:lang w:eastAsia="zh"/>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its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77777777" w:rsidR="001F0AA8" w:rsidRDefault="001F0AA8">
      <w:pPr>
        <w:pStyle w:val="BodyText"/>
        <w:spacing w:after="0"/>
        <w:rPr>
          <w:rFonts w:ascii="Times New Roman" w:hAnsi="Times New Roman"/>
          <w:sz w:val="22"/>
          <w:szCs w:val="22"/>
          <w:lang w:eastAsia="zh-CN"/>
        </w:rPr>
      </w:pPr>
    </w:p>
    <w:p w14:paraId="3FB27918" w14:textId="77777777" w:rsidR="00DD3832" w:rsidRDefault="00DD3832">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BAD6B4"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BAD6B4"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BAD6B4"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A1C89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Futurewei</w:t>
            </w:r>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Sanechips,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Sanechips,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Hold off agreement until SCS is determined: Futurewei,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Mediatek</w:t>
            </w:r>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C7DEC2"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Moderaotr</w:t>
            </w:r>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56"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57"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58" w:author="Keyvan-Huawei" w:date="2021-02-03T00:33:00Z">
              <w:r>
                <w:rPr>
                  <w:rFonts w:ascii="Times New Roman" w:hAnsi="Times New Roman"/>
                  <w:sz w:val="22"/>
                  <w:szCs w:val="22"/>
                  <w:lang w:eastAsia="zh-CN"/>
                </w:rPr>
                <w:delText xml:space="preserve">, if </w:delText>
              </w:r>
            </w:del>
            <w:ins w:id="59"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lang w:eastAsia="zh"/>
              </w:rPr>
              <w:t>ZTE, Sanechips</w:t>
            </w:r>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lang w:eastAsia="zh"/>
              </w:rPr>
            </w:pPr>
            <w:r>
              <w:rPr>
                <w:rFonts w:ascii="Times New Roman" w:hAnsi="Times New Roman"/>
                <w:szCs w:val="22"/>
                <w:lang w:eastAsia="zh"/>
              </w:rPr>
              <w:t>Futurewei</w:t>
            </w:r>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lang w:eastAsia="zh"/>
              </w:rPr>
            </w:pPr>
            <w:r>
              <w:rPr>
                <w:rFonts w:ascii="Times New Roman" w:eastAsiaTheme="minorEastAsia" w:hAnsi="Times New Roman"/>
                <w:sz w:val="22"/>
                <w:szCs w:val="22"/>
                <w:lang w:eastAsia="zh"/>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77777777" w:rsidR="00E95DF7" w:rsidRDefault="00E95DF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960 kHz SCS for PRACH can support required range for the indoor scenario. It would be beneficial to support e.g.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w:t>
      </w:r>
      <w:r w:rsidR="00417DB6">
        <w:rPr>
          <w:rFonts w:ascii="Times New Roman" w:hAnsi="Times New Roman"/>
          <w:sz w:val="22"/>
          <w:szCs w:val="22"/>
          <w:lang w:eastAsia="zh-CN"/>
        </w:rPr>
        <w:pgNum/>
      </w:r>
      <w:r w:rsidR="00417DB6">
        <w:rPr>
          <w:rFonts w:ascii="Times New Roman" w:hAnsi="Times New Roman"/>
          <w:sz w:val="22"/>
          <w:szCs w:val="22"/>
          <w:lang w:eastAsia="zh-CN"/>
        </w:rPr>
        <w:t>mplementation</w:t>
      </w:r>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s to allow for gNB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BAD6B4"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BAD6B4"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BAD6B4"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s can be considered. If supported,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gNB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BAD6B4"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A1C89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most clear.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Also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gNB,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 – alt 4) Intel, Fujitsu (prefer over alt 2/3), ZTE, Sanechips,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Need further discussion (given the LS to RAN4): Nokia, Interdigital, Futurewei,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If gap between time adjacent RO is needed, e.g.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C7DEC2"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#2.4-1 / 2.4-4 – alt 1) Qualcomm, CATT, LGE, Fujitsu, vivo, Lenovo, Motorola Mobility, Mediatek</w:t>
      </w:r>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#2.4-4 – alt 4) Intel, Fujitsu (prefer over alt 2/3), ZTE, Sanechips,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A1C89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A1C89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don’t agree with the comments provided by Huawei. Actually, Proposal #2.4-7 is just an initial and very small step towards the design of PRACH for NR extension up to 71 GHz. It just states that the current NR PRACH design for SCS 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0A0FAB19" w14:textId="77777777" w:rsidR="003B1F3A" w:rsidRDefault="003B1F3A"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77777777" w:rsidR="003B1F3A" w:rsidRDefault="003B1F3A">
      <w:pPr>
        <w:pStyle w:val="BodyText"/>
        <w:spacing w:after="0"/>
        <w:rPr>
          <w:rFonts w:ascii="Times New Roman" w:hAnsi="Times New Roman"/>
          <w:sz w:val="22"/>
          <w:szCs w:val="22"/>
          <w:lang w:eastAsia="zh-CN"/>
        </w:rPr>
      </w:pPr>
    </w:p>
    <w:p w14:paraId="6C400C46" w14:textId="77777777" w:rsidR="007345A9" w:rsidRDefault="009E0D31">
      <w:pPr>
        <w:pStyle w:val="Heading3"/>
        <w:rPr>
          <w:lang w:eastAsia="zh-CN"/>
        </w:rPr>
      </w:pPr>
      <w:r>
        <w:rPr>
          <w:lang w:eastAsia="zh-CN"/>
        </w:rPr>
        <w:t>2.2.5 RA Preamble ID calculation</w:t>
      </w:r>
    </w:p>
    <w:p w14:paraId="7023BE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6561C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082FE6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C658C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ECD073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4A9A793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2329CBB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579DC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7F0A992A" w14:textId="27896AC4"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w:t>
      </w:r>
      <w:r w:rsidR="00417DB6">
        <w:rPr>
          <w:rFonts w:ascii="Times New Roman" w:hAnsi="Times New Roman"/>
          <w:sz w:val="22"/>
          <w:szCs w:val="22"/>
          <w:lang w:eastAsia="zh-CN"/>
        </w:rPr>
        <w:t>o</w:t>
      </w:r>
      <w:r>
        <w:rPr>
          <w:rFonts w:ascii="Times New Roman" w:hAnsi="Times New Roman"/>
          <w:sz w:val="22"/>
          <w:szCs w:val="22"/>
          <w:lang w:eastAsia="zh-CN"/>
        </w:rPr>
        <w:t>s have the same RA-RNTI</w:t>
      </w:r>
    </w:p>
    <w:p w14:paraId="54A2D05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51FDC5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254F908" w14:textId="77777777" w:rsidR="007345A9" w:rsidRDefault="007345A9">
      <w:pPr>
        <w:pStyle w:val="BodyText"/>
        <w:spacing w:after="0"/>
        <w:rPr>
          <w:rFonts w:ascii="Times New Roman" w:hAnsi="Times New Roman"/>
          <w:sz w:val="22"/>
          <w:szCs w:val="22"/>
          <w:lang w:eastAsia="zh-CN"/>
        </w:rPr>
      </w:pPr>
    </w:p>
    <w:p w14:paraId="00E2725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A4828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0D4E395E" w14:textId="77777777" w:rsidR="007345A9" w:rsidRDefault="007345A9">
      <w:pPr>
        <w:pStyle w:val="BodyText"/>
        <w:spacing w:after="0"/>
        <w:rPr>
          <w:rFonts w:ascii="Times New Roman" w:hAnsi="Times New Roman"/>
          <w:sz w:val="22"/>
          <w:szCs w:val="22"/>
          <w:lang w:eastAsia="zh-CN"/>
        </w:rPr>
      </w:pPr>
    </w:p>
    <w:p w14:paraId="0CFB7E11" w14:textId="77777777" w:rsidR="007345A9" w:rsidRDefault="007345A9">
      <w:pPr>
        <w:pStyle w:val="BodyText"/>
        <w:spacing w:after="0"/>
        <w:rPr>
          <w:rFonts w:ascii="Times New Roman" w:hAnsi="Times New Roman"/>
          <w:sz w:val="22"/>
          <w:szCs w:val="22"/>
          <w:lang w:eastAsia="zh-CN"/>
        </w:rPr>
      </w:pPr>
    </w:p>
    <w:p w14:paraId="272002C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16FE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7275B3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7345A9" w14:paraId="7548C4BF" w14:textId="77777777">
        <w:tc>
          <w:tcPr>
            <w:tcW w:w="1243" w:type="dxa"/>
            <w:shd w:val="clear" w:color="auto" w:fill="BAD6B4" w:themeFill="background1" w:themeFillShade="F2"/>
          </w:tcPr>
          <w:p w14:paraId="5BE2C0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BAD6B4" w:themeFill="background1" w:themeFillShade="F2"/>
          </w:tcPr>
          <w:p w14:paraId="24EEB95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B2B335" w14:textId="77777777">
        <w:tc>
          <w:tcPr>
            <w:tcW w:w="1243" w:type="dxa"/>
          </w:tcPr>
          <w:p w14:paraId="03B0CF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116E09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7345A9" w14:paraId="0C237639" w14:textId="77777777">
        <w:tc>
          <w:tcPr>
            <w:tcW w:w="1243" w:type="dxa"/>
          </w:tcPr>
          <w:p w14:paraId="4391D47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C91B0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7345A9" w14:paraId="72BD723A" w14:textId="77777777">
        <w:tc>
          <w:tcPr>
            <w:tcW w:w="1243" w:type="dxa"/>
          </w:tcPr>
          <w:p w14:paraId="477B1C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5903681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7345A9" w14:paraId="73FBBEEB" w14:textId="77777777">
        <w:tc>
          <w:tcPr>
            <w:tcW w:w="1243" w:type="dxa"/>
          </w:tcPr>
          <w:p w14:paraId="68D4118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2AB16EF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7345A9" w14:paraId="400A5A36" w14:textId="77777777">
        <w:tc>
          <w:tcPr>
            <w:tcW w:w="1243" w:type="dxa"/>
          </w:tcPr>
          <w:p w14:paraId="1BD82380" w14:textId="4E2A52E6"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669" w:type="dxa"/>
          </w:tcPr>
          <w:p w14:paraId="4DD6AF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7345A9" w14:paraId="3A4CCE06" w14:textId="77777777">
        <w:tc>
          <w:tcPr>
            <w:tcW w:w="1243" w:type="dxa"/>
          </w:tcPr>
          <w:p w14:paraId="6833AA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212C44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7345A9" w14:paraId="46DFD127" w14:textId="77777777">
        <w:tc>
          <w:tcPr>
            <w:tcW w:w="1243" w:type="dxa"/>
          </w:tcPr>
          <w:p w14:paraId="2F8888C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3F346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345A9" w14:paraId="5AAC4131" w14:textId="77777777">
        <w:tc>
          <w:tcPr>
            <w:tcW w:w="1243" w:type="dxa"/>
          </w:tcPr>
          <w:p w14:paraId="13679D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091DE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7345A9" w14:paraId="7C07735A" w14:textId="77777777">
        <w:tc>
          <w:tcPr>
            <w:tcW w:w="1243" w:type="dxa"/>
          </w:tcPr>
          <w:p w14:paraId="1D4DE3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501977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7345A9" w14:paraId="1045F7CA" w14:textId="77777777">
        <w:trPr>
          <w:trHeight w:val="233"/>
        </w:trPr>
        <w:tc>
          <w:tcPr>
            <w:tcW w:w="1243" w:type="dxa"/>
          </w:tcPr>
          <w:p w14:paraId="44E12C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0D8707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7345A9" w14:paraId="187D96EF" w14:textId="77777777">
        <w:trPr>
          <w:trHeight w:val="233"/>
        </w:trPr>
        <w:tc>
          <w:tcPr>
            <w:tcW w:w="1243" w:type="dxa"/>
          </w:tcPr>
          <w:p w14:paraId="673FC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15592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7345A9" w14:paraId="71FB86DC" w14:textId="77777777">
        <w:trPr>
          <w:trHeight w:val="233"/>
        </w:trPr>
        <w:tc>
          <w:tcPr>
            <w:tcW w:w="1243" w:type="dxa"/>
          </w:tcPr>
          <w:p w14:paraId="25141D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FB6C6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7345A9" w14:paraId="181FDB63" w14:textId="77777777">
        <w:trPr>
          <w:trHeight w:val="233"/>
        </w:trPr>
        <w:tc>
          <w:tcPr>
            <w:tcW w:w="1243" w:type="dxa"/>
          </w:tcPr>
          <w:p w14:paraId="597188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7386DE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7345A9" w14:paraId="7BA9C6CD" w14:textId="77777777">
        <w:trPr>
          <w:trHeight w:val="233"/>
        </w:trPr>
        <w:tc>
          <w:tcPr>
            <w:tcW w:w="1243" w:type="dxa"/>
          </w:tcPr>
          <w:p w14:paraId="193033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69314A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22F7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7345A9" w14:paraId="094752C2" w14:textId="77777777">
        <w:trPr>
          <w:trHeight w:val="233"/>
        </w:trPr>
        <w:tc>
          <w:tcPr>
            <w:tcW w:w="1243" w:type="dxa"/>
          </w:tcPr>
          <w:p w14:paraId="3B3C96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E71A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7345A9" w14:paraId="0770BE5F" w14:textId="77777777">
        <w:trPr>
          <w:trHeight w:val="233"/>
        </w:trPr>
        <w:tc>
          <w:tcPr>
            <w:tcW w:w="1243" w:type="dxa"/>
          </w:tcPr>
          <w:p w14:paraId="103EA3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E21F2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7345A9" w14:paraId="5F17EF02" w14:textId="77777777">
        <w:trPr>
          <w:trHeight w:val="233"/>
        </w:trPr>
        <w:tc>
          <w:tcPr>
            <w:tcW w:w="1243" w:type="dxa"/>
          </w:tcPr>
          <w:p w14:paraId="0B44014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AF2C9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7345A9" w14:paraId="5733F319" w14:textId="77777777">
        <w:trPr>
          <w:trHeight w:val="233"/>
        </w:trPr>
        <w:tc>
          <w:tcPr>
            <w:tcW w:w="1243" w:type="dxa"/>
          </w:tcPr>
          <w:p w14:paraId="3439002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09C7F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7F01F546" w14:textId="77777777" w:rsidR="007345A9" w:rsidRDefault="007345A9">
      <w:pPr>
        <w:pStyle w:val="BodyText"/>
        <w:spacing w:after="0"/>
        <w:rPr>
          <w:rFonts w:ascii="Times New Roman" w:hAnsi="Times New Roman"/>
          <w:sz w:val="22"/>
          <w:szCs w:val="22"/>
          <w:lang w:eastAsia="zh-CN"/>
        </w:rPr>
      </w:pPr>
    </w:p>
    <w:p w14:paraId="092B6D8D" w14:textId="77777777" w:rsidR="007345A9" w:rsidRDefault="007345A9">
      <w:pPr>
        <w:pStyle w:val="BodyText"/>
        <w:spacing w:after="0"/>
        <w:rPr>
          <w:rFonts w:ascii="Times New Roman" w:hAnsi="Times New Roman"/>
          <w:sz w:val="22"/>
          <w:szCs w:val="22"/>
          <w:lang w:eastAsia="zh-CN"/>
        </w:rPr>
      </w:pPr>
    </w:p>
    <w:p w14:paraId="62167C1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3A324D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4CA40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E165F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0B4869A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740B25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AB44C61"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E31B67"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9F030E" w14:textId="77777777" w:rsidR="007345A9" w:rsidRDefault="007345A9">
      <w:pPr>
        <w:pStyle w:val="BodyText"/>
        <w:spacing w:after="0"/>
        <w:rPr>
          <w:rFonts w:ascii="Times New Roman" w:hAnsi="Times New Roman"/>
          <w:sz w:val="22"/>
          <w:szCs w:val="22"/>
          <w:lang w:eastAsia="zh-CN"/>
        </w:rPr>
      </w:pPr>
    </w:p>
    <w:p w14:paraId="0F44F240" w14:textId="77777777" w:rsidR="007345A9" w:rsidRDefault="007345A9">
      <w:pPr>
        <w:pStyle w:val="BodyText"/>
        <w:spacing w:after="0"/>
        <w:rPr>
          <w:rFonts w:ascii="Times New Roman" w:hAnsi="Times New Roman"/>
          <w:sz w:val="22"/>
          <w:szCs w:val="22"/>
          <w:lang w:eastAsia="zh-CN"/>
        </w:rPr>
      </w:pPr>
    </w:p>
    <w:p w14:paraId="630E43A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5459B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A6B9528" w14:textId="77777777" w:rsidR="007345A9" w:rsidRDefault="007345A9">
      <w:pPr>
        <w:pStyle w:val="BodyText"/>
        <w:spacing w:after="0"/>
        <w:rPr>
          <w:rFonts w:ascii="Times New Roman" w:hAnsi="Times New Roman"/>
          <w:sz w:val="22"/>
          <w:szCs w:val="22"/>
          <w:lang w:eastAsia="zh-CN"/>
        </w:rPr>
      </w:pPr>
    </w:p>
    <w:p w14:paraId="1C45EB96" w14:textId="77777777" w:rsidR="007345A9" w:rsidRDefault="009E0D31">
      <w:pPr>
        <w:pStyle w:val="Heading5"/>
        <w:rPr>
          <w:lang w:eastAsia="zh-CN"/>
        </w:rPr>
      </w:pPr>
      <w:r>
        <w:rPr>
          <w:lang w:eastAsia="zh-CN"/>
        </w:rPr>
        <w:t>Proposal #2.5-1 (original)</w:t>
      </w:r>
    </w:p>
    <w:p w14:paraId="416B9A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58255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2CD0AD2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5C8F52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577F2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14B6761B" w14:textId="77777777" w:rsidR="007345A9" w:rsidRDefault="007345A9">
      <w:pPr>
        <w:pStyle w:val="BodyText"/>
        <w:spacing w:after="0"/>
        <w:rPr>
          <w:rFonts w:ascii="Times New Roman" w:hAnsi="Times New Roman"/>
          <w:sz w:val="22"/>
          <w:szCs w:val="22"/>
          <w:lang w:eastAsia="zh-CN"/>
        </w:rPr>
      </w:pPr>
    </w:p>
    <w:p w14:paraId="36DDA95A" w14:textId="77777777" w:rsidR="007345A9" w:rsidRDefault="009E0D31">
      <w:pPr>
        <w:pStyle w:val="Heading5"/>
        <w:rPr>
          <w:lang w:eastAsia="zh-CN"/>
        </w:rPr>
      </w:pPr>
      <w:r>
        <w:rPr>
          <w:lang w:eastAsia="zh-CN"/>
        </w:rPr>
        <w:t>Proposal #2.5-2 (updated)</w:t>
      </w:r>
    </w:p>
    <w:p w14:paraId="70B6A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96CC4C6"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C5B4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57BC948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789A608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576B778" w14:textId="77777777" w:rsidR="007345A9" w:rsidRDefault="007345A9">
      <w:pPr>
        <w:pStyle w:val="BodyText"/>
        <w:spacing w:after="0"/>
        <w:rPr>
          <w:rFonts w:ascii="Times New Roman" w:hAnsi="Times New Roman"/>
          <w:sz w:val="22"/>
          <w:szCs w:val="22"/>
          <w:lang w:eastAsia="zh-CN"/>
        </w:rPr>
      </w:pPr>
    </w:p>
    <w:p w14:paraId="466963EA" w14:textId="77777777" w:rsidR="007345A9" w:rsidRDefault="009E0D31">
      <w:pPr>
        <w:pStyle w:val="Heading5"/>
        <w:rPr>
          <w:lang w:eastAsia="zh-CN"/>
        </w:rPr>
      </w:pPr>
      <w:r>
        <w:rPr>
          <w:lang w:eastAsia="zh-CN"/>
        </w:rPr>
        <w:t>Proposal #2.5-3 (update of 2-5-2)</w:t>
      </w:r>
    </w:p>
    <w:p w14:paraId="542AE2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C3B329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610FA7D" w14:textId="77777777" w:rsidR="007345A9" w:rsidRDefault="009E0D31">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64665E4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463AE37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5C343B3E" w14:textId="77777777" w:rsidR="007345A9" w:rsidRDefault="007345A9">
      <w:pPr>
        <w:pStyle w:val="BodyText"/>
        <w:spacing w:after="0"/>
        <w:rPr>
          <w:rFonts w:ascii="Times New Roman" w:hAnsi="Times New Roman"/>
          <w:sz w:val="22"/>
          <w:szCs w:val="22"/>
          <w:lang w:eastAsia="zh-CN"/>
        </w:rPr>
      </w:pPr>
    </w:p>
    <w:p w14:paraId="5AD1A784" w14:textId="77777777" w:rsidR="007345A9" w:rsidRDefault="007345A9">
      <w:pPr>
        <w:pStyle w:val="BodyText"/>
        <w:spacing w:after="0"/>
        <w:rPr>
          <w:rFonts w:ascii="Times New Roman" w:hAnsi="Times New Roman"/>
          <w:sz w:val="22"/>
          <w:szCs w:val="22"/>
          <w:lang w:eastAsia="zh-CN"/>
        </w:rPr>
      </w:pPr>
    </w:p>
    <w:p w14:paraId="381465AB"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60DA56E2" w14:textId="77777777">
        <w:tc>
          <w:tcPr>
            <w:tcW w:w="1720" w:type="dxa"/>
            <w:shd w:val="clear" w:color="auto" w:fill="BAD6B4" w:themeFill="background1" w:themeFillShade="F2"/>
          </w:tcPr>
          <w:p w14:paraId="018D2E7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BAD6B4" w:themeFill="background1" w:themeFillShade="F2"/>
          </w:tcPr>
          <w:p w14:paraId="203D0AF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BCD9981" w14:textId="77777777">
        <w:tc>
          <w:tcPr>
            <w:tcW w:w="1720" w:type="dxa"/>
          </w:tcPr>
          <w:p w14:paraId="33440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3DE22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543F7014" w14:textId="77777777">
        <w:tc>
          <w:tcPr>
            <w:tcW w:w="1720" w:type="dxa"/>
          </w:tcPr>
          <w:p w14:paraId="6986AD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EBEA836" w14:textId="4B84557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w:t>
            </w:r>
            <w:r w:rsidR="00417DB6">
              <w:rPr>
                <w:rFonts w:ascii="Times New Roman" w:hAnsi="Times New Roman"/>
                <w:sz w:val="22"/>
                <w:szCs w:val="22"/>
                <w:lang w:eastAsia="zh-CN"/>
              </w:rPr>
              <w:t>o</w:t>
            </w:r>
            <w:r>
              <w:rPr>
                <w:rFonts w:ascii="Times New Roman" w:hAnsi="Times New Roman"/>
                <w:sz w:val="22"/>
                <w:szCs w:val="22"/>
                <w:lang w:eastAsia="zh-CN"/>
              </w:rPr>
              <w:t>s), then the RA-RNTI formula may not need modification. Therefore we suggest the following reformulation:</w:t>
            </w:r>
          </w:p>
          <w:p w14:paraId="234813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F1F4274" w14:textId="77777777" w:rsidR="007345A9" w:rsidRDefault="009E0D31">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0D4512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2DE50D0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73197A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4943198" w14:textId="77777777" w:rsidR="007345A9" w:rsidRDefault="007345A9">
            <w:pPr>
              <w:pStyle w:val="BodyText"/>
              <w:spacing w:after="0"/>
              <w:rPr>
                <w:rFonts w:ascii="Times New Roman" w:hAnsi="Times New Roman"/>
                <w:sz w:val="22"/>
                <w:szCs w:val="22"/>
                <w:lang w:eastAsia="zh-CN"/>
              </w:rPr>
            </w:pPr>
          </w:p>
        </w:tc>
      </w:tr>
      <w:tr w:rsidR="007345A9" w14:paraId="4CCF8F5E" w14:textId="77777777">
        <w:tc>
          <w:tcPr>
            <w:tcW w:w="1720" w:type="dxa"/>
          </w:tcPr>
          <w:p w14:paraId="20BBA3A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598134B3" w14:textId="77777777" w:rsidR="007345A9" w:rsidRDefault="009E0D3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7345A9" w14:paraId="0C6C3BE2" w14:textId="77777777">
        <w:tc>
          <w:tcPr>
            <w:tcW w:w="1720" w:type="dxa"/>
          </w:tcPr>
          <w:p w14:paraId="51BBE8E8" w14:textId="71BED02F"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30E2EB5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5F838AD6" w14:textId="77777777">
        <w:tc>
          <w:tcPr>
            <w:tcW w:w="1720" w:type="dxa"/>
            <w:shd w:val="clear" w:color="auto" w:fill="E2EFD9" w:themeFill="accent6" w:themeFillTint="33"/>
          </w:tcPr>
          <w:p w14:paraId="2F421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4CEE0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7345A9" w14:paraId="0812593D" w14:textId="77777777">
        <w:tc>
          <w:tcPr>
            <w:tcW w:w="1720" w:type="dxa"/>
          </w:tcPr>
          <w:p w14:paraId="54720F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6BC3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6E59E790" w14:textId="77777777" w:rsidR="007345A9" w:rsidRDefault="009E0D31">
            <w:pPr>
              <w:pStyle w:val="Heading5"/>
              <w:outlineLvl w:val="4"/>
              <w:rPr>
                <w:lang w:eastAsia="zh-CN"/>
              </w:rPr>
            </w:pPr>
            <w:r>
              <w:rPr>
                <w:lang w:eastAsia="zh-CN"/>
              </w:rPr>
              <w:t>Proposal #2.5-2 (</w:t>
            </w:r>
            <w:r>
              <w:rPr>
                <w:highlight w:val="yellow"/>
                <w:lang w:eastAsia="zh-CN"/>
              </w:rPr>
              <w:t>modified</w:t>
            </w:r>
            <w:r>
              <w:rPr>
                <w:lang w:eastAsia="zh-CN"/>
              </w:rPr>
              <w:t>)</w:t>
            </w:r>
          </w:p>
          <w:p w14:paraId="0A157BC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753A032A"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D9850DA" w14:textId="77777777" w:rsidR="007345A9" w:rsidRDefault="009E0D31">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676298EE"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4C91C537" w14:textId="77777777" w:rsidR="007345A9" w:rsidRDefault="009E0D31">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F47B842" w14:textId="77777777" w:rsidR="007345A9" w:rsidRDefault="007345A9">
            <w:pPr>
              <w:pStyle w:val="BodyText"/>
              <w:spacing w:after="0"/>
              <w:rPr>
                <w:rFonts w:ascii="Times New Roman" w:hAnsi="Times New Roman"/>
                <w:sz w:val="22"/>
                <w:szCs w:val="22"/>
                <w:lang w:eastAsia="zh-CN"/>
              </w:rPr>
            </w:pPr>
          </w:p>
          <w:p w14:paraId="4D747752" w14:textId="77777777" w:rsidR="007345A9" w:rsidRDefault="007345A9">
            <w:pPr>
              <w:pStyle w:val="BodyText"/>
              <w:spacing w:after="0"/>
              <w:rPr>
                <w:rFonts w:ascii="Times New Roman" w:hAnsi="Times New Roman"/>
                <w:sz w:val="22"/>
                <w:szCs w:val="22"/>
                <w:lang w:eastAsia="zh-CN"/>
              </w:rPr>
            </w:pPr>
          </w:p>
        </w:tc>
      </w:tr>
      <w:tr w:rsidR="007345A9" w14:paraId="75B34E24" w14:textId="77777777">
        <w:tc>
          <w:tcPr>
            <w:tcW w:w="1720" w:type="dxa"/>
          </w:tcPr>
          <w:p w14:paraId="42F621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76EEE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7345A9" w14:paraId="3A52EACB" w14:textId="77777777">
        <w:tc>
          <w:tcPr>
            <w:tcW w:w="1720" w:type="dxa"/>
          </w:tcPr>
          <w:p w14:paraId="7AC9C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986FAD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7345A9" w14:paraId="5E0CC6A1" w14:textId="77777777">
        <w:tc>
          <w:tcPr>
            <w:tcW w:w="1720" w:type="dxa"/>
            <w:shd w:val="clear" w:color="auto" w:fill="E2EFD9" w:themeFill="accent6" w:themeFillTint="33"/>
          </w:tcPr>
          <w:p w14:paraId="1A064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DDB385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7345A9" w14:paraId="441A08B7" w14:textId="77777777">
        <w:tc>
          <w:tcPr>
            <w:tcW w:w="1720" w:type="dxa"/>
          </w:tcPr>
          <w:p w14:paraId="2B2CFF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85A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7345A9" w14:paraId="388CAF79" w14:textId="77777777">
        <w:tc>
          <w:tcPr>
            <w:tcW w:w="1720" w:type="dxa"/>
          </w:tcPr>
          <w:p w14:paraId="35CD249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A01224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7345A9" w14:paraId="64221514" w14:textId="77777777">
        <w:tc>
          <w:tcPr>
            <w:tcW w:w="1720" w:type="dxa"/>
          </w:tcPr>
          <w:p w14:paraId="083478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00CBFAC" w14:textId="77777777" w:rsidR="007345A9" w:rsidRDefault="009E0D31">
            <w:pPr>
              <w:rPr>
                <w:sz w:val="21"/>
                <w:szCs w:val="21"/>
              </w:rPr>
            </w:pPr>
            <w:r>
              <w:rPr>
                <w:sz w:val="21"/>
                <w:szCs w:val="21"/>
              </w:rPr>
              <w:t>Proposal #2.5-3, we are fine with this proposal, although some example may help.</w:t>
            </w:r>
          </w:p>
        </w:tc>
      </w:tr>
      <w:tr w:rsidR="007345A9" w14:paraId="0C7F6448" w14:textId="77777777">
        <w:trPr>
          <w:trHeight w:val="345"/>
        </w:trPr>
        <w:tc>
          <w:tcPr>
            <w:tcW w:w="1720" w:type="dxa"/>
            <w:shd w:val="clear" w:color="auto" w:fill="E2EFD9" w:themeFill="accent6" w:themeFillTint="33"/>
          </w:tcPr>
          <w:p w14:paraId="0A8F9A2D"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21A7821" w14:textId="77777777" w:rsidR="007345A9" w:rsidRDefault="009E0D31">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7345A9" w14:paraId="662DAFF5" w14:textId="77777777">
        <w:tc>
          <w:tcPr>
            <w:tcW w:w="1720" w:type="dxa"/>
          </w:tcPr>
          <w:p w14:paraId="0E36CCE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75FEDAB" w14:textId="77777777" w:rsidR="007345A9" w:rsidRDefault="009E0D31">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7345A9" w14:paraId="150088E1" w14:textId="77777777">
        <w:tc>
          <w:tcPr>
            <w:tcW w:w="1720" w:type="dxa"/>
          </w:tcPr>
          <w:p w14:paraId="01C426F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5D18A1B5" w14:textId="77777777" w:rsidR="007345A9" w:rsidRDefault="009E0D31">
            <w:pPr>
              <w:rPr>
                <w:sz w:val="21"/>
                <w:szCs w:val="21"/>
                <w:lang w:eastAsia="ja-JP"/>
              </w:rPr>
            </w:pPr>
            <w:r>
              <w:rPr>
                <w:rFonts w:hint="eastAsia"/>
                <w:sz w:val="21"/>
                <w:szCs w:val="21"/>
                <w:lang w:eastAsia="zh-CN"/>
              </w:rPr>
              <w:t>We are fine with Proposal #2.5-3</w:t>
            </w:r>
          </w:p>
        </w:tc>
      </w:tr>
      <w:tr w:rsidR="007345A9" w14:paraId="5E4BBA7A" w14:textId="77777777">
        <w:tc>
          <w:tcPr>
            <w:tcW w:w="1720" w:type="dxa"/>
            <w:shd w:val="clear" w:color="auto" w:fill="E2EFD9" w:themeFill="accent6" w:themeFillTint="33"/>
          </w:tcPr>
          <w:p w14:paraId="508FEE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CB747D6" w14:textId="77777777" w:rsidR="007345A9" w:rsidRDefault="009E0D31">
            <w:pPr>
              <w:rPr>
                <w:sz w:val="21"/>
                <w:szCs w:val="21"/>
                <w:lang w:eastAsia="zh-CN"/>
              </w:rPr>
            </w:pPr>
            <w:r>
              <w:rPr>
                <w:sz w:val="22"/>
                <w:szCs w:val="22"/>
                <w:lang w:eastAsia="zh-CN"/>
              </w:rPr>
              <w:t>See summary below</w:t>
            </w:r>
          </w:p>
        </w:tc>
      </w:tr>
    </w:tbl>
    <w:p w14:paraId="1A3DBD14" w14:textId="77777777" w:rsidR="007345A9" w:rsidRDefault="007345A9">
      <w:pPr>
        <w:pStyle w:val="BodyText"/>
        <w:spacing w:after="0"/>
        <w:rPr>
          <w:rFonts w:ascii="Times New Roman" w:hAnsi="Times New Roman"/>
          <w:sz w:val="22"/>
          <w:szCs w:val="22"/>
          <w:lang w:eastAsia="zh-CN"/>
        </w:rPr>
      </w:pPr>
    </w:p>
    <w:p w14:paraId="4D8B6B2D" w14:textId="77777777" w:rsidR="007345A9" w:rsidRDefault="007345A9">
      <w:pPr>
        <w:pStyle w:val="BodyText"/>
        <w:spacing w:after="0"/>
        <w:rPr>
          <w:rFonts w:ascii="Times New Roman" w:hAnsi="Times New Roman"/>
          <w:sz w:val="22"/>
          <w:szCs w:val="22"/>
          <w:lang w:eastAsia="zh-CN"/>
        </w:rPr>
      </w:pPr>
    </w:p>
    <w:p w14:paraId="789B7F0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0661089" w14:textId="77777777" w:rsidR="007345A9" w:rsidRDefault="007345A9">
      <w:pPr>
        <w:pStyle w:val="BodyText"/>
        <w:spacing w:after="0"/>
        <w:rPr>
          <w:rFonts w:ascii="Times New Roman" w:hAnsi="Times New Roman"/>
          <w:sz w:val="22"/>
          <w:szCs w:val="22"/>
          <w:lang w:eastAsia="zh-CN"/>
        </w:rPr>
      </w:pPr>
    </w:p>
    <w:p w14:paraId="669500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7D33D4B2" w14:textId="77777777" w:rsidR="007345A9" w:rsidRDefault="007345A9">
      <w:pPr>
        <w:pStyle w:val="BodyText"/>
        <w:spacing w:after="0"/>
        <w:rPr>
          <w:rFonts w:ascii="Times New Roman" w:hAnsi="Times New Roman"/>
          <w:sz w:val="22"/>
          <w:szCs w:val="22"/>
          <w:lang w:eastAsia="zh-CN"/>
        </w:rPr>
      </w:pPr>
    </w:p>
    <w:p w14:paraId="4873BA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1AD63511" w14:textId="77777777" w:rsidR="007345A9" w:rsidRDefault="007345A9">
      <w:pPr>
        <w:pStyle w:val="BodyText"/>
        <w:spacing w:after="0"/>
        <w:rPr>
          <w:rFonts w:ascii="Times New Roman" w:hAnsi="Times New Roman"/>
          <w:sz w:val="22"/>
          <w:szCs w:val="22"/>
          <w:lang w:eastAsia="zh-CN"/>
        </w:rPr>
      </w:pPr>
    </w:p>
    <w:p w14:paraId="26BE9E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79CF84FF" w14:textId="77777777" w:rsidR="007345A9" w:rsidRDefault="007345A9">
      <w:pPr>
        <w:pStyle w:val="BodyText"/>
        <w:spacing w:after="0"/>
        <w:rPr>
          <w:rFonts w:ascii="Times New Roman" w:hAnsi="Times New Roman"/>
          <w:sz w:val="22"/>
          <w:szCs w:val="22"/>
          <w:lang w:eastAsia="zh-CN"/>
        </w:rPr>
      </w:pPr>
    </w:p>
    <w:p w14:paraId="292E1197" w14:textId="77777777" w:rsidR="007345A9" w:rsidRDefault="009E0D31">
      <w:pPr>
        <w:pStyle w:val="Heading5"/>
        <w:rPr>
          <w:lang w:eastAsia="zh-CN"/>
        </w:rPr>
      </w:pPr>
      <w:r>
        <w:rPr>
          <w:lang w:eastAsia="zh-CN"/>
        </w:rPr>
        <w:t>Proposal #2.5-2</w:t>
      </w:r>
    </w:p>
    <w:p w14:paraId="676597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3F724545"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DD84940" w14:textId="77777777" w:rsidR="007345A9" w:rsidRDefault="009E0D31">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D7EE648"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58551D50"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54527900" w14:textId="77777777" w:rsidR="007345A9" w:rsidRDefault="007345A9">
      <w:pPr>
        <w:pStyle w:val="BodyText"/>
        <w:spacing w:after="0"/>
        <w:rPr>
          <w:rFonts w:ascii="Times New Roman" w:hAnsi="Times New Roman"/>
          <w:sz w:val="22"/>
          <w:szCs w:val="22"/>
          <w:lang w:eastAsia="zh-CN"/>
        </w:rPr>
      </w:pPr>
    </w:p>
    <w:p w14:paraId="7AF8E743" w14:textId="77777777" w:rsidR="007345A9" w:rsidRDefault="007345A9">
      <w:pPr>
        <w:pStyle w:val="BodyText"/>
        <w:spacing w:after="0"/>
        <w:rPr>
          <w:rFonts w:ascii="Times New Roman" w:hAnsi="Times New Roman"/>
          <w:sz w:val="22"/>
          <w:szCs w:val="22"/>
          <w:lang w:eastAsia="zh-CN"/>
        </w:rPr>
      </w:pPr>
    </w:p>
    <w:p w14:paraId="39CCF59E" w14:textId="77777777" w:rsidR="007345A9" w:rsidRDefault="007345A9">
      <w:pPr>
        <w:pStyle w:val="BodyText"/>
        <w:spacing w:after="0"/>
        <w:rPr>
          <w:rFonts w:ascii="Times New Roman" w:hAnsi="Times New Roman"/>
          <w:sz w:val="22"/>
          <w:szCs w:val="22"/>
          <w:lang w:eastAsia="zh-CN"/>
        </w:rPr>
      </w:pPr>
    </w:p>
    <w:p w14:paraId="06F7870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1045F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7FDFEF84" w14:textId="77777777" w:rsidR="007345A9" w:rsidRDefault="007345A9">
      <w:pPr>
        <w:pStyle w:val="BodyText"/>
        <w:spacing w:after="0"/>
        <w:rPr>
          <w:rFonts w:ascii="Times New Roman" w:hAnsi="Times New Roman"/>
          <w:sz w:val="22"/>
          <w:szCs w:val="22"/>
          <w:lang w:eastAsia="zh-CN"/>
        </w:rPr>
      </w:pPr>
    </w:p>
    <w:p w14:paraId="4CF4898C" w14:textId="77777777" w:rsidR="007345A9" w:rsidRDefault="009E0D31">
      <w:pPr>
        <w:pStyle w:val="Heading5"/>
        <w:rPr>
          <w:lang w:eastAsia="zh-CN"/>
        </w:rPr>
      </w:pPr>
      <w:r>
        <w:rPr>
          <w:lang w:eastAsia="zh-CN"/>
        </w:rPr>
        <w:t>Proposal #2.5-2 (cleaned up)</w:t>
      </w:r>
    </w:p>
    <w:p w14:paraId="5C4D9D9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8A3B2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2B15E3B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1CE5EA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5118E05" w14:textId="77777777" w:rsidR="007345A9" w:rsidRDefault="007345A9">
      <w:pPr>
        <w:pStyle w:val="BodyText"/>
        <w:spacing w:after="0"/>
        <w:rPr>
          <w:rFonts w:ascii="Times New Roman" w:hAnsi="Times New Roman"/>
          <w:sz w:val="22"/>
          <w:szCs w:val="22"/>
          <w:lang w:eastAsia="zh-CN"/>
        </w:rPr>
      </w:pPr>
    </w:p>
    <w:p w14:paraId="6D824ADB" w14:textId="77777777" w:rsidR="007345A9" w:rsidRDefault="007345A9">
      <w:pPr>
        <w:pStyle w:val="BodyText"/>
        <w:spacing w:after="0"/>
        <w:rPr>
          <w:rFonts w:ascii="Times New Roman" w:hAnsi="Times New Roman"/>
          <w:sz w:val="22"/>
          <w:szCs w:val="22"/>
          <w:lang w:eastAsia="zh-CN"/>
        </w:rPr>
      </w:pPr>
    </w:p>
    <w:p w14:paraId="3A7E99C3" w14:textId="77777777" w:rsidR="007345A9" w:rsidRDefault="009E0D31">
      <w:pPr>
        <w:pStyle w:val="Heading5"/>
        <w:rPr>
          <w:lang w:eastAsia="zh-CN"/>
        </w:rPr>
      </w:pPr>
      <w:r>
        <w:rPr>
          <w:lang w:eastAsia="zh-CN"/>
        </w:rPr>
        <w:t>Proposal #2.5-4 (removal of example from 2.5-2)</w:t>
      </w:r>
    </w:p>
    <w:p w14:paraId="25DD9E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2121FEB"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4C5F600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01F498DC" w14:textId="77777777" w:rsidR="007345A9" w:rsidRDefault="009E0D31">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1F98E400" w14:textId="77777777" w:rsidR="007345A9" w:rsidRDefault="007345A9">
      <w:pPr>
        <w:pStyle w:val="BodyText"/>
        <w:spacing w:after="0"/>
        <w:rPr>
          <w:rFonts w:ascii="Times New Roman" w:hAnsi="Times New Roman"/>
          <w:sz w:val="22"/>
          <w:szCs w:val="22"/>
          <w:lang w:eastAsia="zh-CN"/>
        </w:rPr>
      </w:pPr>
    </w:p>
    <w:p w14:paraId="476F90B2" w14:textId="77777777" w:rsidR="007345A9" w:rsidRDefault="007345A9">
      <w:pPr>
        <w:pStyle w:val="BodyText"/>
        <w:spacing w:after="0"/>
        <w:rPr>
          <w:rFonts w:ascii="Times New Roman" w:hAnsi="Times New Roman"/>
          <w:sz w:val="22"/>
          <w:szCs w:val="22"/>
          <w:lang w:eastAsia="zh-CN"/>
        </w:rPr>
      </w:pPr>
    </w:p>
    <w:p w14:paraId="1E0ECC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B856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20A64BA" w14:textId="77777777">
        <w:tc>
          <w:tcPr>
            <w:tcW w:w="1805" w:type="dxa"/>
            <w:shd w:val="clear" w:color="auto" w:fill="A1C899" w:themeFill="background1" w:themeFillShade="D9"/>
          </w:tcPr>
          <w:p w14:paraId="12DBB65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A1C899" w:themeFill="background1" w:themeFillShade="D9"/>
          </w:tcPr>
          <w:p w14:paraId="11EFA7F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F68A43E" w14:textId="77777777">
        <w:tc>
          <w:tcPr>
            <w:tcW w:w="1805" w:type="dxa"/>
          </w:tcPr>
          <w:p w14:paraId="53C6F2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24F7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D56B0AE" w14:textId="77777777" w:rsidR="007345A9" w:rsidRDefault="009E0D31">
            <w:pPr>
              <w:pStyle w:val="Heading5"/>
              <w:outlineLvl w:val="4"/>
              <w:rPr>
                <w:lang w:eastAsia="zh-CN"/>
              </w:rPr>
            </w:pPr>
            <w:r>
              <w:rPr>
                <w:lang w:eastAsia="zh-CN"/>
              </w:rPr>
              <w:t>Proposal #2.5-2 (</w:t>
            </w:r>
            <w:r>
              <w:rPr>
                <w:highlight w:val="yellow"/>
                <w:lang w:eastAsia="zh-CN"/>
              </w:rPr>
              <w:t>modification</w:t>
            </w:r>
            <w:r>
              <w:rPr>
                <w:lang w:eastAsia="zh-CN"/>
              </w:rPr>
              <w:t>)</w:t>
            </w:r>
          </w:p>
          <w:p w14:paraId="51C4BD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ACA396" w14:textId="77777777" w:rsidR="007345A9" w:rsidRDefault="009E0D31">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10C64E5"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23876FE6"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DDC81B4" w14:textId="77777777" w:rsidR="007345A9" w:rsidRDefault="007345A9">
            <w:pPr>
              <w:pStyle w:val="BodyText"/>
              <w:spacing w:after="0"/>
              <w:rPr>
                <w:rFonts w:ascii="Times New Roman" w:hAnsi="Times New Roman"/>
                <w:sz w:val="22"/>
                <w:szCs w:val="22"/>
                <w:lang w:eastAsia="zh-CN"/>
              </w:rPr>
            </w:pPr>
          </w:p>
        </w:tc>
      </w:tr>
      <w:tr w:rsidR="007345A9" w14:paraId="01D5A450" w14:textId="77777777">
        <w:tc>
          <w:tcPr>
            <w:tcW w:w="1805" w:type="dxa"/>
          </w:tcPr>
          <w:p w14:paraId="5C71AD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254B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7345A9" w14:paraId="01EB2C60" w14:textId="77777777">
        <w:tc>
          <w:tcPr>
            <w:tcW w:w="1805" w:type="dxa"/>
          </w:tcPr>
          <w:p w14:paraId="7C0D50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5E29E99" w14:textId="77777777" w:rsidR="007345A9" w:rsidRDefault="009E0D31">
            <w:pPr>
              <w:pStyle w:val="BodyText"/>
              <w:spacing w:after="0"/>
              <w:rPr>
                <w:rFonts w:ascii="Times New Roman" w:hAnsi="Times New Roman"/>
                <w:sz w:val="22"/>
                <w:szCs w:val="22"/>
                <w:lang w:eastAsia="zh-CN"/>
              </w:rPr>
            </w:pPr>
            <w:r>
              <w:rPr>
                <w:sz w:val="21"/>
                <w:szCs w:val="21"/>
              </w:rPr>
              <w:t>We are fine with Proposal #2.5-2</w:t>
            </w:r>
          </w:p>
        </w:tc>
      </w:tr>
      <w:tr w:rsidR="007345A9" w14:paraId="6D1932DF" w14:textId="77777777">
        <w:tc>
          <w:tcPr>
            <w:tcW w:w="1805" w:type="dxa"/>
          </w:tcPr>
          <w:p w14:paraId="36121BB8" w14:textId="77777777" w:rsidR="007345A9" w:rsidRDefault="009E0D31">
            <w:pPr>
              <w:pStyle w:val="BodyText"/>
              <w:spacing w:after="0"/>
              <w:rPr>
                <w:rFonts w:ascii="Times New Roman" w:hAnsi="Times New Roman"/>
                <w:sz w:val="22"/>
                <w:szCs w:val="22"/>
                <w:lang w:eastAsia="zh-CN"/>
              </w:rPr>
            </w:pPr>
            <w:r>
              <w:t>CATT</w:t>
            </w:r>
          </w:p>
        </w:tc>
        <w:tc>
          <w:tcPr>
            <w:tcW w:w="8157" w:type="dxa"/>
          </w:tcPr>
          <w:p w14:paraId="6FBE2834" w14:textId="77777777" w:rsidR="007345A9" w:rsidRDefault="009E0D31">
            <w:pPr>
              <w:pStyle w:val="BodyText"/>
              <w:spacing w:after="0"/>
              <w:rPr>
                <w:sz w:val="21"/>
                <w:szCs w:val="21"/>
              </w:rPr>
            </w:pPr>
            <w:r>
              <w:t>We are OK with Proposal #2.5-2</w:t>
            </w:r>
          </w:p>
        </w:tc>
      </w:tr>
      <w:tr w:rsidR="007345A9" w14:paraId="41792DB7" w14:textId="77777777">
        <w:tc>
          <w:tcPr>
            <w:tcW w:w="1805" w:type="dxa"/>
          </w:tcPr>
          <w:p w14:paraId="7AC18913" w14:textId="77777777" w:rsidR="007345A9" w:rsidRDefault="009E0D31">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DB485AD" w14:textId="77777777" w:rsidR="007345A9" w:rsidRDefault="009E0D31">
            <w:pPr>
              <w:pStyle w:val="BodyText"/>
              <w:spacing w:after="0"/>
              <w:rPr>
                <w:rFonts w:eastAsiaTheme="minorEastAsia"/>
                <w:lang w:eastAsia="ko-KR"/>
              </w:rPr>
            </w:pPr>
            <w:r>
              <w:rPr>
                <w:rFonts w:eastAsiaTheme="minorEastAsia" w:hint="eastAsia"/>
                <w:lang w:eastAsia="ko-KR"/>
              </w:rPr>
              <w:t>We are fine with Proposal #2.5-2.</w:t>
            </w:r>
          </w:p>
        </w:tc>
      </w:tr>
      <w:tr w:rsidR="007345A9" w14:paraId="3606B78B" w14:textId="77777777">
        <w:tc>
          <w:tcPr>
            <w:tcW w:w="1805" w:type="dxa"/>
          </w:tcPr>
          <w:p w14:paraId="60DBA6A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59591C9" w14:textId="77777777" w:rsidR="007345A9" w:rsidRDefault="009E0D31">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7345A9" w14:paraId="249048C0" w14:textId="77777777">
        <w:tc>
          <w:tcPr>
            <w:tcW w:w="1805" w:type="dxa"/>
          </w:tcPr>
          <w:p w14:paraId="3ABC1C13" w14:textId="77777777" w:rsidR="007345A9" w:rsidRDefault="009E0D31">
            <w:pPr>
              <w:pStyle w:val="BodyText"/>
              <w:spacing w:after="0"/>
              <w:rPr>
                <w:lang w:eastAsia="zh-CN"/>
              </w:rPr>
            </w:pPr>
            <w:r>
              <w:rPr>
                <w:rFonts w:hint="eastAsia"/>
                <w:lang w:eastAsia="zh-CN"/>
              </w:rPr>
              <w:t>ZTE, Sanechips</w:t>
            </w:r>
          </w:p>
        </w:tc>
        <w:tc>
          <w:tcPr>
            <w:tcW w:w="8157" w:type="dxa"/>
          </w:tcPr>
          <w:p w14:paraId="5D8DD0CE" w14:textId="77777777" w:rsidR="007345A9" w:rsidRDefault="009E0D31">
            <w:pPr>
              <w:pStyle w:val="BodyText"/>
              <w:spacing w:after="0"/>
              <w:rPr>
                <w:lang w:eastAsia="zh-CN"/>
              </w:rPr>
            </w:pPr>
            <w:r>
              <w:rPr>
                <w:rFonts w:hint="eastAsia"/>
                <w:lang w:eastAsia="zh-CN"/>
              </w:rPr>
              <w:t>We are fine with Proposal #2.5-2.</w:t>
            </w:r>
          </w:p>
        </w:tc>
      </w:tr>
      <w:tr w:rsidR="007345A9" w14:paraId="4BA91F2E" w14:textId="77777777">
        <w:tc>
          <w:tcPr>
            <w:tcW w:w="1805" w:type="dxa"/>
          </w:tcPr>
          <w:p w14:paraId="4E43C664" w14:textId="466BE6AF" w:rsidR="007345A9" w:rsidRDefault="00417DB6">
            <w:pPr>
              <w:pStyle w:val="BodyText"/>
              <w:spacing w:after="0"/>
              <w:rPr>
                <w:lang w:eastAsia="zh-CN"/>
              </w:rPr>
            </w:pPr>
            <w:r>
              <w:rPr>
                <w:lang w:eastAsia="zh-CN"/>
              </w:rPr>
              <w:t>V</w:t>
            </w:r>
            <w:r w:rsidR="009E0D31">
              <w:rPr>
                <w:lang w:eastAsia="zh-CN"/>
              </w:rPr>
              <w:t>ivo</w:t>
            </w:r>
          </w:p>
        </w:tc>
        <w:tc>
          <w:tcPr>
            <w:tcW w:w="8157" w:type="dxa"/>
          </w:tcPr>
          <w:p w14:paraId="191EBF99" w14:textId="77777777" w:rsidR="007345A9" w:rsidRDefault="009E0D31">
            <w:pPr>
              <w:pStyle w:val="BodyText"/>
              <w:spacing w:after="0"/>
              <w:rPr>
                <w:lang w:eastAsia="zh-CN"/>
              </w:rPr>
            </w:pPr>
            <w:r>
              <w:rPr>
                <w:rFonts w:hint="eastAsia"/>
                <w:lang w:eastAsia="zh-CN"/>
              </w:rPr>
              <w:t>We are fine with Proposal #2.5-2.</w:t>
            </w:r>
          </w:p>
        </w:tc>
      </w:tr>
      <w:tr w:rsidR="007345A9" w14:paraId="11EC714C" w14:textId="77777777">
        <w:tc>
          <w:tcPr>
            <w:tcW w:w="1805" w:type="dxa"/>
          </w:tcPr>
          <w:p w14:paraId="321E164E" w14:textId="77777777" w:rsidR="007345A9" w:rsidRDefault="009E0D31">
            <w:pPr>
              <w:pStyle w:val="BodyText"/>
              <w:spacing w:after="0"/>
              <w:rPr>
                <w:lang w:eastAsia="zh-CN"/>
              </w:rPr>
            </w:pPr>
            <w:r>
              <w:rPr>
                <w:rFonts w:ascii="Times New Roman" w:hAnsi="Times New Roman"/>
                <w:sz w:val="22"/>
                <w:szCs w:val="22"/>
                <w:lang w:eastAsia="zh-CN"/>
              </w:rPr>
              <w:t>Lenovo, Motorola Mobility</w:t>
            </w:r>
          </w:p>
        </w:tc>
        <w:tc>
          <w:tcPr>
            <w:tcW w:w="8157" w:type="dxa"/>
          </w:tcPr>
          <w:p w14:paraId="474A8C12" w14:textId="77777777" w:rsidR="007345A9" w:rsidRDefault="009E0D31">
            <w:pPr>
              <w:pStyle w:val="BodyText"/>
              <w:spacing w:after="0"/>
              <w:rPr>
                <w:lang w:eastAsia="zh-CN"/>
              </w:rPr>
            </w:pPr>
            <w:r>
              <w:rPr>
                <w:lang w:eastAsia="zh-CN"/>
              </w:rPr>
              <w:t>We are ok with Proposal #2.5-2.</w:t>
            </w:r>
          </w:p>
        </w:tc>
      </w:tr>
      <w:tr w:rsidR="007345A9" w14:paraId="7DC3559F" w14:textId="77777777">
        <w:tc>
          <w:tcPr>
            <w:tcW w:w="1805" w:type="dxa"/>
          </w:tcPr>
          <w:p w14:paraId="36C333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99C5705" w14:textId="77777777" w:rsidR="007345A9" w:rsidRDefault="009E0D31">
            <w:pPr>
              <w:pStyle w:val="BodyText"/>
              <w:spacing w:after="0"/>
              <w:rPr>
                <w:lang w:eastAsia="zh-CN"/>
              </w:rPr>
            </w:pPr>
            <w:r>
              <w:rPr>
                <w:rFonts w:hint="eastAsia"/>
                <w:lang w:eastAsia="zh-CN"/>
              </w:rPr>
              <w:t>We prefer to remove the examples.</w:t>
            </w:r>
          </w:p>
        </w:tc>
      </w:tr>
      <w:tr w:rsidR="007345A9" w14:paraId="2C0BA5DD" w14:textId="77777777">
        <w:tc>
          <w:tcPr>
            <w:tcW w:w="1805" w:type="dxa"/>
          </w:tcPr>
          <w:p w14:paraId="49B8A9E0"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4C59CC9E" w14:textId="77777777" w:rsidR="007345A9" w:rsidRDefault="009E0D31">
            <w:pPr>
              <w:pStyle w:val="BodyText"/>
              <w:spacing w:after="0"/>
              <w:rPr>
                <w:sz w:val="22"/>
                <w:lang w:eastAsia="zh-CN"/>
              </w:rPr>
            </w:pPr>
            <w:r>
              <w:rPr>
                <w:sz w:val="22"/>
                <w:lang w:eastAsia="zh-CN"/>
              </w:rPr>
              <w:t>Similar to Nokia, we are fine with the first bullet of the the proposal, but prefer to remove the examples.</w:t>
            </w:r>
          </w:p>
        </w:tc>
      </w:tr>
      <w:tr w:rsidR="007345A9" w14:paraId="24A50AE4" w14:textId="77777777">
        <w:tc>
          <w:tcPr>
            <w:tcW w:w="1805" w:type="dxa"/>
          </w:tcPr>
          <w:p w14:paraId="55E6C84E"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19F3AF2" w14:textId="77777777" w:rsidR="007345A9" w:rsidRDefault="009E0D31">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7345A9" w14:paraId="2C1ECE9C" w14:textId="77777777">
        <w:tc>
          <w:tcPr>
            <w:tcW w:w="1805" w:type="dxa"/>
          </w:tcPr>
          <w:p w14:paraId="6A9F906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Futurewei</w:t>
            </w:r>
          </w:p>
        </w:tc>
        <w:tc>
          <w:tcPr>
            <w:tcW w:w="8157" w:type="dxa"/>
          </w:tcPr>
          <w:p w14:paraId="06740635" w14:textId="77777777" w:rsidR="007345A9" w:rsidRDefault="009E0D31">
            <w:pPr>
              <w:pStyle w:val="BodyText"/>
              <w:spacing w:after="0"/>
              <w:rPr>
                <w:sz w:val="22"/>
                <w:lang w:eastAsia="zh-CN"/>
              </w:rPr>
            </w:pPr>
            <w:r>
              <w:rPr>
                <w:sz w:val="22"/>
                <w:lang w:eastAsia="zh-CN"/>
              </w:rPr>
              <w:t>We support the first bullet with the examples removed.</w:t>
            </w:r>
          </w:p>
        </w:tc>
      </w:tr>
      <w:tr w:rsidR="007345A9" w14:paraId="0625361B" w14:textId="77777777">
        <w:tc>
          <w:tcPr>
            <w:tcW w:w="1805" w:type="dxa"/>
          </w:tcPr>
          <w:p w14:paraId="34E908B8" w14:textId="77777777" w:rsidR="007345A9" w:rsidRDefault="009E0D31">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6B0050B6" w14:textId="77777777" w:rsidR="007345A9" w:rsidRDefault="009E0D31">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7345A9" w14:paraId="0205ADE8" w14:textId="77777777">
        <w:tc>
          <w:tcPr>
            <w:tcW w:w="1805" w:type="dxa"/>
            <w:shd w:val="clear" w:color="auto" w:fill="E2EFD9" w:themeFill="accent6" w:themeFillTint="33"/>
          </w:tcPr>
          <w:p w14:paraId="5C995125" w14:textId="77777777" w:rsidR="007345A9" w:rsidRDefault="009E0D31">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00CAE025" w14:textId="77777777" w:rsidR="007345A9" w:rsidRDefault="009E0D31">
            <w:pPr>
              <w:pStyle w:val="BodyText"/>
              <w:spacing w:after="0"/>
              <w:rPr>
                <w:rFonts w:eastAsia="MS Mincho"/>
                <w:sz w:val="22"/>
                <w:lang w:eastAsia="ja-JP"/>
              </w:rPr>
            </w:pPr>
            <w:r>
              <w:rPr>
                <w:rFonts w:eastAsia="MS Mincho"/>
                <w:sz w:val="22"/>
                <w:lang w:eastAsia="ja-JP"/>
              </w:rPr>
              <w:t>Added Proposal 2.5-4, which removes the examples.</w:t>
            </w:r>
          </w:p>
        </w:tc>
      </w:tr>
      <w:tr w:rsidR="007345A9" w14:paraId="5979BBE3" w14:textId="77777777">
        <w:tc>
          <w:tcPr>
            <w:tcW w:w="1805" w:type="dxa"/>
          </w:tcPr>
          <w:p w14:paraId="2EED552E" w14:textId="77777777" w:rsidR="007345A9" w:rsidRDefault="009E0D31">
            <w:pPr>
              <w:pStyle w:val="BodyText"/>
              <w:spacing w:after="0"/>
              <w:rPr>
                <w:rFonts w:eastAsia="MS Mincho"/>
                <w:sz w:val="22"/>
                <w:lang w:eastAsia="ja-JP"/>
              </w:rPr>
            </w:pPr>
            <w:r>
              <w:rPr>
                <w:rFonts w:eastAsia="MS Mincho"/>
                <w:sz w:val="22"/>
                <w:lang w:eastAsia="ja-JP"/>
              </w:rPr>
              <w:t>Samsung</w:t>
            </w:r>
          </w:p>
        </w:tc>
        <w:tc>
          <w:tcPr>
            <w:tcW w:w="8157" w:type="dxa"/>
          </w:tcPr>
          <w:p w14:paraId="61E99804" w14:textId="77777777" w:rsidR="007345A9" w:rsidRDefault="009E0D31">
            <w:pPr>
              <w:pStyle w:val="BodyText"/>
              <w:spacing w:after="0"/>
              <w:rPr>
                <w:rFonts w:eastAsia="MS Mincho"/>
                <w:sz w:val="22"/>
                <w:lang w:eastAsia="ja-JP"/>
              </w:rPr>
            </w:pPr>
            <w:r>
              <w:rPr>
                <w:sz w:val="22"/>
                <w:lang w:eastAsia="zh-CN"/>
              </w:rPr>
              <w:t>We are ok with Proposal #2.5-4</w:t>
            </w:r>
          </w:p>
        </w:tc>
      </w:tr>
      <w:tr w:rsidR="007345A9" w14:paraId="27DBC5ED" w14:textId="77777777">
        <w:tc>
          <w:tcPr>
            <w:tcW w:w="1805" w:type="dxa"/>
          </w:tcPr>
          <w:p w14:paraId="2E29E150" w14:textId="77777777" w:rsidR="007345A9" w:rsidRDefault="009E0D31">
            <w:pPr>
              <w:pStyle w:val="BodyText"/>
              <w:spacing w:after="0"/>
              <w:rPr>
                <w:rFonts w:eastAsia="MS Mincho"/>
                <w:lang w:eastAsia="ja-JP"/>
              </w:rPr>
            </w:pPr>
            <w:r>
              <w:rPr>
                <w:rFonts w:eastAsia="MS Mincho"/>
                <w:lang w:eastAsia="ja-JP"/>
              </w:rPr>
              <w:t>Qualcomm</w:t>
            </w:r>
          </w:p>
        </w:tc>
        <w:tc>
          <w:tcPr>
            <w:tcW w:w="8157" w:type="dxa"/>
          </w:tcPr>
          <w:p w14:paraId="17B5787B" w14:textId="77777777" w:rsidR="007345A9" w:rsidRDefault="009E0D31">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7345A9" w14:paraId="2880163D" w14:textId="77777777">
        <w:tc>
          <w:tcPr>
            <w:tcW w:w="1805" w:type="dxa"/>
            <w:shd w:val="clear" w:color="auto" w:fill="C7DEC2" w:themeFill="background1"/>
          </w:tcPr>
          <w:p w14:paraId="3544D443" w14:textId="77777777" w:rsidR="007345A9" w:rsidRDefault="009E0D31">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C7DEC2" w:themeFill="background1"/>
          </w:tcPr>
          <w:p w14:paraId="2C8FECE7" w14:textId="77777777" w:rsidR="007345A9" w:rsidRDefault="009E0D31">
            <w:pPr>
              <w:pStyle w:val="BodyText"/>
              <w:spacing w:after="0"/>
              <w:rPr>
                <w:rFonts w:eastAsia="MS Mincho"/>
                <w:lang w:eastAsia="ja-JP"/>
              </w:rPr>
            </w:pPr>
            <w:r>
              <w:rPr>
                <w:sz w:val="22"/>
                <w:lang w:eastAsia="zh-CN"/>
              </w:rPr>
              <w:t>We are ok with the new Proposal 2.5-4.</w:t>
            </w:r>
          </w:p>
        </w:tc>
      </w:tr>
      <w:tr w:rsidR="007345A9" w14:paraId="76905E7F" w14:textId="77777777">
        <w:tc>
          <w:tcPr>
            <w:tcW w:w="1805" w:type="dxa"/>
          </w:tcPr>
          <w:p w14:paraId="54E1DE1A" w14:textId="77777777" w:rsidR="007345A9" w:rsidRDefault="009E0D31">
            <w:pPr>
              <w:pStyle w:val="BodyText"/>
              <w:spacing w:after="0"/>
              <w:rPr>
                <w:rFonts w:eastAsia="MS Mincho"/>
                <w:lang w:eastAsia="ja-JP"/>
              </w:rPr>
            </w:pPr>
            <w:r>
              <w:rPr>
                <w:rFonts w:eastAsia="MS Mincho"/>
                <w:lang w:eastAsia="ja-JP"/>
              </w:rPr>
              <w:t>Intel</w:t>
            </w:r>
          </w:p>
        </w:tc>
        <w:tc>
          <w:tcPr>
            <w:tcW w:w="8157" w:type="dxa"/>
          </w:tcPr>
          <w:p w14:paraId="78127145" w14:textId="77777777" w:rsidR="007345A9" w:rsidRDefault="009E0D31">
            <w:pPr>
              <w:pStyle w:val="BodyText"/>
              <w:spacing w:after="0"/>
              <w:rPr>
                <w:rFonts w:eastAsia="MS Mincho"/>
                <w:lang w:eastAsia="ja-JP"/>
              </w:rPr>
            </w:pPr>
            <w:r>
              <w:rPr>
                <w:rFonts w:eastAsia="MS Mincho"/>
                <w:lang w:eastAsia="ja-JP"/>
              </w:rPr>
              <w:t>We support Proposal #2.5-4</w:t>
            </w:r>
          </w:p>
        </w:tc>
      </w:tr>
      <w:tr w:rsidR="007345A9" w14:paraId="34CFACFD" w14:textId="77777777">
        <w:tc>
          <w:tcPr>
            <w:tcW w:w="1805" w:type="dxa"/>
          </w:tcPr>
          <w:p w14:paraId="1B8626D9" w14:textId="77777777" w:rsidR="007345A9" w:rsidRDefault="009E0D31">
            <w:pPr>
              <w:pStyle w:val="BodyText"/>
              <w:spacing w:after="0"/>
              <w:rPr>
                <w:rFonts w:eastAsia="MS Mincho"/>
                <w:lang w:eastAsia="ja-JP"/>
              </w:rPr>
            </w:pPr>
            <w:r>
              <w:rPr>
                <w:rFonts w:eastAsia="MS Mincho"/>
                <w:lang w:eastAsia="ja-JP"/>
              </w:rPr>
              <w:t>Futurewei</w:t>
            </w:r>
          </w:p>
        </w:tc>
        <w:tc>
          <w:tcPr>
            <w:tcW w:w="8157" w:type="dxa"/>
          </w:tcPr>
          <w:p w14:paraId="048D1E4A" w14:textId="77777777" w:rsidR="007345A9" w:rsidRDefault="009E0D31">
            <w:pPr>
              <w:pStyle w:val="BodyText"/>
              <w:spacing w:after="0"/>
              <w:rPr>
                <w:rFonts w:eastAsia="MS Mincho"/>
                <w:lang w:eastAsia="ja-JP"/>
              </w:rPr>
            </w:pPr>
            <w:r>
              <w:rPr>
                <w:rFonts w:eastAsia="MS Mincho"/>
                <w:lang w:eastAsia="ja-JP"/>
              </w:rPr>
              <w:t>We are OK with the Proposal #2.5-4</w:t>
            </w:r>
          </w:p>
        </w:tc>
      </w:tr>
    </w:tbl>
    <w:p w14:paraId="1E2C30EA" w14:textId="77777777" w:rsidR="007345A9" w:rsidRDefault="007345A9">
      <w:pPr>
        <w:pStyle w:val="BodyText"/>
        <w:spacing w:after="0"/>
        <w:rPr>
          <w:rFonts w:ascii="Times New Roman" w:hAnsi="Times New Roman"/>
          <w:sz w:val="22"/>
          <w:szCs w:val="22"/>
          <w:lang w:eastAsia="zh-CN"/>
        </w:rPr>
      </w:pPr>
    </w:p>
    <w:p w14:paraId="205D5408" w14:textId="77777777" w:rsidR="007345A9" w:rsidRDefault="007345A9">
      <w:pPr>
        <w:pStyle w:val="BodyText"/>
        <w:spacing w:after="0"/>
        <w:rPr>
          <w:rFonts w:ascii="Times New Roman" w:hAnsi="Times New Roman"/>
          <w:sz w:val="22"/>
          <w:szCs w:val="22"/>
          <w:lang w:eastAsia="zh-CN"/>
        </w:rPr>
      </w:pPr>
    </w:p>
    <w:p w14:paraId="376D744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D127233" w14:textId="74FCFEDC"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8CA23AD" w14:textId="6DC77119" w:rsidR="00E45B15" w:rsidRDefault="00E45B15">
      <w:pPr>
        <w:pStyle w:val="BodyText"/>
        <w:spacing w:after="0"/>
        <w:rPr>
          <w:rFonts w:ascii="Times New Roman" w:hAnsi="Times New Roman"/>
          <w:sz w:val="22"/>
          <w:szCs w:val="22"/>
          <w:lang w:val="en-GB" w:eastAsia="zh-CN"/>
        </w:rPr>
      </w:pPr>
    </w:p>
    <w:p w14:paraId="174AB057" w14:textId="77777777" w:rsidR="00E45B15" w:rsidRDefault="00E45B15">
      <w:pPr>
        <w:pStyle w:val="BodyText"/>
        <w:spacing w:after="0"/>
        <w:rPr>
          <w:rFonts w:ascii="Times New Roman" w:hAnsi="Times New Roman"/>
          <w:sz w:val="22"/>
          <w:szCs w:val="22"/>
          <w:lang w:val="en-GB" w:eastAsia="zh-CN"/>
        </w:rPr>
      </w:pPr>
    </w:p>
    <w:p w14:paraId="47B4076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08C3A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7EA78348" w14:textId="77777777" w:rsidR="007345A9" w:rsidRDefault="007345A9">
      <w:pPr>
        <w:pStyle w:val="BodyText"/>
        <w:spacing w:after="0"/>
        <w:rPr>
          <w:rFonts w:ascii="Times New Roman" w:hAnsi="Times New Roman"/>
          <w:sz w:val="22"/>
          <w:szCs w:val="22"/>
          <w:lang w:eastAsia="zh-CN"/>
        </w:rPr>
      </w:pPr>
    </w:p>
    <w:p w14:paraId="7B645345" w14:textId="77777777" w:rsidR="007345A9" w:rsidRDefault="009E0D31">
      <w:pPr>
        <w:pStyle w:val="Heading5"/>
        <w:rPr>
          <w:lang w:eastAsia="zh-CN"/>
        </w:rPr>
      </w:pPr>
      <w:r>
        <w:rPr>
          <w:lang w:eastAsia="zh-CN"/>
        </w:rPr>
        <w:t>Proposal #2.5-4 (cleaned up)</w:t>
      </w:r>
    </w:p>
    <w:p w14:paraId="52DB70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777069C" w14:textId="77777777" w:rsidR="007345A9" w:rsidRDefault="007345A9">
      <w:pPr>
        <w:pStyle w:val="BodyText"/>
        <w:spacing w:after="0"/>
        <w:rPr>
          <w:rFonts w:ascii="Times New Roman" w:hAnsi="Times New Roman"/>
          <w:sz w:val="22"/>
          <w:szCs w:val="22"/>
          <w:lang w:eastAsia="zh-CN"/>
        </w:rPr>
      </w:pPr>
    </w:p>
    <w:p w14:paraId="3C45660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8514778" w14:textId="77777777" w:rsidTr="00CE32E0">
        <w:tc>
          <w:tcPr>
            <w:tcW w:w="1727" w:type="dxa"/>
            <w:shd w:val="clear" w:color="auto" w:fill="A1C899" w:themeFill="background1" w:themeFillShade="D9"/>
          </w:tcPr>
          <w:p w14:paraId="4D685F8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A1C899" w:themeFill="background1" w:themeFillShade="D9"/>
          </w:tcPr>
          <w:p w14:paraId="3825AC57"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5E6E7F1" w14:textId="77777777">
        <w:tc>
          <w:tcPr>
            <w:tcW w:w="1727" w:type="dxa"/>
          </w:tcPr>
          <w:p w14:paraId="012F93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9394A5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5CD5B71A" w14:textId="77777777">
        <w:tc>
          <w:tcPr>
            <w:tcW w:w="1727" w:type="dxa"/>
          </w:tcPr>
          <w:p w14:paraId="465CEE3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62AA3A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7345A9" w14:paraId="7813FAEB" w14:textId="77777777">
        <w:tc>
          <w:tcPr>
            <w:tcW w:w="1727" w:type="dxa"/>
          </w:tcPr>
          <w:p w14:paraId="0DDE54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Huawei, HiSilicon</w:t>
            </w:r>
          </w:p>
        </w:tc>
        <w:tc>
          <w:tcPr>
            <w:tcW w:w="7422" w:type="dxa"/>
          </w:tcPr>
          <w:p w14:paraId="255CE6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7345A9" w14:paraId="0958BF96" w14:textId="77777777">
        <w:tc>
          <w:tcPr>
            <w:tcW w:w="1727" w:type="dxa"/>
          </w:tcPr>
          <w:p w14:paraId="318E0DF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1BBB69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7345A9" w14:paraId="1E9FE051" w14:textId="77777777">
        <w:tc>
          <w:tcPr>
            <w:tcW w:w="1727" w:type="dxa"/>
          </w:tcPr>
          <w:p w14:paraId="2CBA93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0CAE87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7345A9" w14:paraId="451621DE" w14:textId="77777777">
        <w:tc>
          <w:tcPr>
            <w:tcW w:w="1727" w:type="dxa"/>
          </w:tcPr>
          <w:p w14:paraId="766D368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56D1A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7345A9" w14:paraId="46186E9B" w14:textId="77777777">
        <w:tc>
          <w:tcPr>
            <w:tcW w:w="1727" w:type="dxa"/>
          </w:tcPr>
          <w:p w14:paraId="7D1E14F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7422" w:type="dxa"/>
          </w:tcPr>
          <w:p w14:paraId="061747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17DB6" w14:paraId="0B582471" w14:textId="77777777">
        <w:tc>
          <w:tcPr>
            <w:tcW w:w="1727" w:type="dxa"/>
          </w:tcPr>
          <w:p w14:paraId="6518F4AB" w14:textId="7C6FDB72"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096F3BDC" w14:textId="6D501E7C"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E2985" w14:paraId="53AB6D18" w14:textId="77777777">
        <w:tc>
          <w:tcPr>
            <w:tcW w:w="1727" w:type="dxa"/>
          </w:tcPr>
          <w:p w14:paraId="744A4C74" w14:textId="007A8B2B" w:rsidR="00EE2985" w:rsidRDefault="00EE2985" w:rsidP="00EE2985">
            <w:pPr>
              <w:pStyle w:val="BodyText"/>
              <w:spacing w:after="0"/>
              <w:rPr>
                <w:rFonts w:ascii="Times New Roman" w:hAnsi="Times New Roman"/>
                <w:sz w:val="22"/>
                <w:szCs w:val="22"/>
                <w:lang w:eastAsia="zh-CN"/>
              </w:rPr>
            </w:pPr>
            <w:r>
              <w:rPr>
                <w:rFonts w:ascii="Times New Roman" w:hAnsi="Times New Roman"/>
                <w:szCs w:val="22"/>
                <w:lang w:eastAsia="zh-CN"/>
              </w:rPr>
              <w:t>Futurewei</w:t>
            </w:r>
          </w:p>
        </w:tc>
        <w:tc>
          <w:tcPr>
            <w:tcW w:w="7422" w:type="dxa"/>
          </w:tcPr>
          <w:p w14:paraId="6163FB45" w14:textId="7839ACB6" w:rsidR="00EE2985" w:rsidRDefault="00EE2985" w:rsidP="00EE2985">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bl>
    <w:p w14:paraId="32580B46" w14:textId="77777777" w:rsidR="007345A9" w:rsidRDefault="007345A9">
      <w:pPr>
        <w:pStyle w:val="BodyText"/>
        <w:spacing w:after="0"/>
        <w:rPr>
          <w:rFonts w:ascii="Times New Roman" w:hAnsi="Times New Roman"/>
          <w:sz w:val="22"/>
          <w:szCs w:val="22"/>
          <w:lang w:eastAsia="zh-CN"/>
        </w:rPr>
      </w:pPr>
    </w:p>
    <w:p w14:paraId="76B54389" w14:textId="7B9DDA8E" w:rsidR="007345A9" w:rsidRDefault="007345A9">
      <w:pPr>
        <w:pStyle w:val="BodyText"/>
        <w:spacing w:after="0"/>
        <w:rPr>
          <w:rFonts w:ascii="Times New Roman" w:hAnsi="Times New Roman"/>
          <w:sz w:val="22"/>
          <w:szCs w:val="22"/>
          <w:lang w:eastAsia="zh-CN"/>
        </w:rPr>
      </w:pPr>
    </w:p>
    <w:p w14:paraId="4BC60F3C"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7650E30" w14:textId="77777777" w:rsidR="001458F5" w:rsidRDefault="001458F5" w:rsidP="001458F5">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0843410C" w14:textId="77777777" w:rsidR="00DD3832" w:rsidRDefault="00DD3832" w:rsidP="00DD3832">
      <w:pPr>
        <w:pStyle w:val="BodyText"/>
        <w:spacing w:after="0"/>
        <w:rPr>
          <w:rFonts w:ascii="Times New Roman" w:hAnsi="Times New Roman"/>
          <w:sz w:val="22"/>
          <w:szCs w:val="22"/>
          <w:lang w:eastAsia="zh-CN"/>
        </w:rPr>
      </w:pPr>
    </w:p>
    <w:p w14:paraId="17233171" w14:textId="77777777" w:rsidR="00DD3832" w:rsidRDefault="00DD3832" w:rsidP="00DD3832">
      <w:pPr>
        <w:pStyle w:val="BodyText"/>
        <w:spacing w:after="0"/>
        <w:rPr>
          <w:rFonts w:ascii="Times New Roman" w:hAnsi="Times New Roman"/>
          <w:sz w:val="22"/>
          <w:szCs w:val="22"/>
          <w:lang w:eastAsia="zh-CN"/>
        </w:rPr>
      </w:pPr>
    </w:p>
    <w:p w14:paraId="1A076A8F" w14:textId="77777777" w:rsidR="0083129C" w:rsidRDefault="0083129C" w:rsidP="0083129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22567E0" w14:textId="1B27281E" w:rsidR="0083129C" w:rsidRDefault="0083129C" w:rsidP="0083129C">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w:t>
      </w:r>
      <w:r w:rsidR="00FA4871">
        <w:rPr>
          <w:rFonts w:ascii="Times New Roman" w:hAnsi="Times New Roman"/>
          <w:b/>
          <w:bCs/>
          <w:sz w:val="22"/>
          <w:szCs w:val="22"/>
          <w:u w:val="single"/>
          <w:lang w:eastAsia="zh-CN"/>
        </w:rPr>
        <w:t>5</w:t>
      </w:r>
      <w:r>
        <w:rPr>
          <w:rFonts w:ascii="Times New Roman" w:hAnsi="Times New Roman"/>
          <w:b/>
          <w:bCs/>
          <w:sz w:val="22"/>
          <w:szCs w:val="22"/>
          <w:u w:val="single"/>
          <w:lang w:eastAsia="zh-CN"/>
        </w:rPr>
        <w:t>-</w:t>
      </w:r>
      <w:r w:rsidR="00FA4871">
        <w:rPr>
          <w:rFonts w:ascii="Times New Roman" w:hAnsi="Times New Roman"/>
          <w:b/>
          <w:bCs/>
          <w:sz w:val="22"/>
          <w:szCs w:val="22"/>
          <w:u w:val="single"/>
          <w:lang w:eastAsia="zh-CN"/>
        </w:rPr>
        <w:t>4</w:t>
      </w:r>
      <w:r>
        <w:rPr>
          <w:rFonts w:ascii="Times New Roman" w:hAnsi="Times New Roman"/>
          <w:sz w:val="22"/>
          <w:szCs w:val="22"/>
          <w:lang w:eastAsia="zh-CN"/>
        </w:rPr>
        <w:t>.</w:t>
      </w:r>
    </w:p>
    <w:p w14:paraId="298FABBE" w14:textId="100ED1F2" w:rsidR="0083129C" w:rsidRDefault="0083129C" w:rsidP="0083129C">
      <w:pPr>
        <w:pStyle w:val="BodyText"/>
        <w:spacing w:after="0"/>
        <w:rPr>
          <w:rFonts w:ascii="Times New Roman" w:hAnsi="Times New Roman"/>
          <w:sz w:val="22"/>
          <w:szCs w:val="22"/>
          <w:lang w:val="en-GB" w:eastAsia="zh-CN"/>
        </w:rPr>
      </w:pPr>
    </w:p>
    <w:p w14:paraId="2F9177C1" w14:textId="2E9E57DC" w:rsidR="00FA4871" w:rsidRDefault="00FA4871" w:rsidP="00FA4871">
      <w:pPr>
        <w:pStyle w:val="Heading5"/>
        <w:rPr>
          <w:lang w:eastAsia="zh-CN"/>
        </w:rPr>
      </w:pPr>
      <w:r>
        <w:rPr>
          <w:lang w:eastAsia="zh-CN"/>
        </w:rPr>
        <w:t>Proposal #2.5-4</w:t>
      </w:r>
      <w:r w:rsidR="00CE32E0">
        <w:rPr>
          <w:lang w:eastAsia="zh-CN"/>
        </w:rPr>
        <w:t>d</w:t>
      </w:r>
    </w:p>
    <w:p w14:paraId="7AABF2F0" w14:textId="77777777" w:rsidR="00FA4871" w:rsidRDefault="00FA4871" w:rsidP="00FA48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D7332D0" w14:textId="77777777" w:rsidR="0083129C" w:rsidRDefault="0083129C" w:rsidP="0083129C">
      <w:pPr>
        <w:pStyle w:val="BodyText"/>
        <w:spacing w:after="0"/>
        <w:rPr>
          <w:rFonts w:ascii="Times New Roman" w:hAnsi="Times New Roman"/>
          <w:sz w:val="22"/>
          <w:szCs w:val="22"/>
          <w:lang w:eastAsia="zh-CN"/>
        </w:rPr>
      </w:pPr>
    </w:p>
    <w:p w14:paraId="57712788" w14:textId="0B9D6D4A" w:rsidR="0083129C" w:rsidRDefault="00CE32E0" w:rsidP="0083129C">
      <w:pPr>
        <w:pStyle w:val="BodyText"/>
        <w:spacing w:after="0"/>
        <w:rPr>
          <w:rFonts w:ascii="Times New Roman" w:hAnsi="Times New Roman"/>
          <w:sz w:val="22"/>
          <w:szCs w:val="22"/>
          <w:lang w:eastAsia="zh-CN"/>
        </w:rPr>
      </w:pPr>
      <w:r>
        <w:rPr>
          <w:rFonts w:ascii="Times New Roman" w:hAnsi="Times New Roman"/>
          <w:sz w:val="22"/>
          <w:szCs w:val="22"/>
          <w:lang w:eastAsia="zh-CN"/>
        </w:rPr>
        <w:t>d</w:t>
      </w:r>
    </w:p>
    <w:tbl>
      <w:tblPr>
        <w:tblStyle w:val="TableGrid"/>
        <w:tblW w:w="0" w:type="auto"/>
        <w:tblLook w:val="04A0" w:firstRow="1" w:lastRow="0" w:firstColumn="1" w:lastColumn="0" w:noHBand="0" w:noVBand="1"/>
      </w:tblPr>
      <w:tblGrid>
        <w:gridCol w:w="1727"/>
        <w:gridCol w:w="7422"/>
      </w:tblGrid>
      <w:tr w:rsidR="0083129C" w14:paraId="0403BB53" w14:textId="77777777" w:rsidTr="00AC73AE">
        <w:tc>
          <w:tcPr>
            <w:tcW w:w="1727" w:type="dxa"/>
            <w:shd w:val="clear" w:color="auto" w:fill="FBE4D5" w:themeFill="accent2" w:themeFillTint="33"/>
          </w:tcPr>
          <w:p w14:paraId="2B0681AC" w14:textId="77777777" w:rsidR="0083129C" w:rsidRDefault="0083129C"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3A9613A" w14:textId="77777777" w:rsidR="0083129C" w:rsidRDefault="0083129C"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3129C" w14:paraId="65648916" w14:textId="77777777" w:rsidTr="00AC73AE">
        <w:tc>
          <w:tcPr>
            <w:tcW w:w="1727" w:type="dxa"/>
          </w:tcPr>
          <w:p w14:paraId="1E361D0C" w14:textId="77777777" w:rsidR="0083129C" w:rsidRDefault="0083129C" w:rsidP="00AC73AE">
            <w:pPr>
              <w:pStyle w:val="BodyText"/>
              <w:spacing w:after="0"/>
              <w:rPr>
                <w:rFonts w:ascii="Times New Roman" w:hAnsi="Times New Roman"/>
                <w:sz w:val="22"/>
                <w:szCs w:val="22"/>
                <w:lang w:eastAsia="zh-CN"/>
              </w:rPr>
            </w:pPr>
          </w:p>
        </w:tc>
        <w:tc>
          <w:tcPr>
            <w:tcW w:w="7422" w:type="dxa"/>
          </w:tcPr>
          <w:p w14:paraId="1D050A30" w14:textId="77777777" w:rsidR="0083129C" w:rsidRDefault="0083129C" w:rsidP="00AC73AE">
            <w:pPr>
              <w:pStyle w:val="BodyText"/>
              <w:spacing w:after="0"/>
              <w:rPr>
                <w:rFonts w:ascii="Times New Roman" w:hAnsi="Times New Roman"/>
                <w:sz w:val="22"/>
                <w:szCs w:val="22"/>
                <w:lang w:eastAsia="zh-CN"/>
              </w:rPr>
            </w:pPr>
          </w:p>
        </w:tc>
      </w:tr>
    </w:tbl>
    <w:p w14:paraId="5CEBECEE" w14:textId="77777777" w:rsidR="0083129C" w:rsidRDefault="0083129C" w:rsidP="0083129C">
      <w:pPr>
        <w:pStyle w:val="BodyText"/>
        <w:spacing w:after="0"/>
        <w:rPr>
          <w:rFonts w:ascii="Times New Roman" w:hAnsi="Times New Roman"/>
          <w:sz w:val="22"/>
          <w:szCs w:val="22"/>
          <w:lang w:eastAsia="zh-CN"/>
        </w:rPr>
      </w:pPr>
    </w:p>
    <w:p w14:paraId="71D677FD" w14:textId="77777777" w:rsidR="00DD3832" w:rsidRDefault="00DD3832">
      <w:pPr>
        <w:pStyle w:val="BodyText"/>
        <w:spacing w:after="0"/>
        <w:rPr>
          <w:rFonts w:ascii="Times New Roman" w:hAnsi="Times New Roman"/>
          <w:sz w:val="22"/>
          <w:szCs w:val="22"/>
          <w:lang w:eastAsia="zh-CN"/>
        </w:rPr>
      </w:pPr>
    </w:p>
    <w:p w14:paraId="22ECC712" w14:textId="77777777" w:rsidR="007345A9" w:rsidRDefault="007345A9">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BAD6B4"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BAD6B4"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2.1.1</w:t>
      </w:r>
    </w:p>
    <w:p w14:paraId="0E0EF6B2" w14:textId="77777777" w:rsidR="007345A9" w:rsidRDefault="007345A9">
      <w:pPr>
        <w:pStyle w:val="BodyText"/>
        <w:spacing w:after="0"/>
        <w:rPr>
          <w:rFonts w:ascii="Times New Roman" w:hAnsi="Times New Roman"/>
          <w:sz w:val="22"/>
          <w:szCs w:val="22"/>
          <w:lang w:eastAsia="zh-CN"/>
        </w:rPr>
      </w:pP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2.1.2/2.1.4</w:t>
      </w:r>
    </w:p>
    <w:p w14:paraId="07908890" w14:textId="77777777" w:rsidR="00160E57" w:rsidRDefault="00160E57" w:rsidP="00160E57">
      <w:pPr>
        <w:pStyle w:val="BodyText"/>
        <w:spacing w:after="0"/>
        <w:rPr>
          <w:rFonts w:ascii="Times New Roman" w:hAnsi="Times New Roman"/>
          <w:sz w:val="22"/>
          <w:szCs w:val="22"/>
          <w:lang w:eastAsia="zh-CN"/>
        </w:rPr>
      </w:pPr>
    </w:p>
    <w:p w14:paraId="0077952C" w14:textId="77777777" w:rsidR="007345A9" w:rsidRDefault="007345A9">
      <w:pPr>
        <w:pStyle w:val="BodyText"/>
        <w:spacing w:after="0"/>
        <w:rPr>
          <w:rFonts w:ascii="Times New Roman" w:hAnsi="Times New Roman"/>
          <w:sz w:val="22"/>
          <w:szCs w:val="22"/>
          <w:lang w:eastAsia="zh-CN"/>
        </w:rPr>
      </w:pP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2.1.3</w:t>
      </w:r>
    </w:p>
    <w:p w14:paraId="3771EF7F" w14:textId="77777777" w:rsidR="007345A9" w:rsidRDefault="007345A9">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2.1.5</w:t>
      </w:r>
    </w:p>
    <w:p w14:paraId="2510DF41" w14:textId="77777777" w:rsidR="007345A9" w:rsidRDefault="007345A9">
      <w:pPr>
        <w:pStyle w:val="BodyText"/>
        <w:spacing w:after="0"/>
        <w:rPr>
          <w:rFonts w:ascii="Times New Roman" w:hAnsi="Times New Roman"/>
          <w:sz w:val="22"/>
          <w:szCs w:val="22"/>
          <w:lang w:eastAsia="zh-CN"/>
        </w:rPr>
      </w:pPr>
    </w:p>
    <w:p w14:paraId="13519775" w14:textId="77777777" w:rsidR="007345A9" w:rsidRDefault="007345A9">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2.1.6/2.1.7</w:t>
      </w:r>
    </w:p>
    <w:p w14:paraId="363FC968" w14:textId="7953AFB0"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2.1.8</w:t>
      </w:r>
    </w:p>
    <w:p w14:paraId="68771630" w14:textId="77777777" w:rsidR="00B51A52" w:rsidRDefault="00B51A52" w:rsidP="00B51A52">
      <w:pPr>
        <w:pStyle w:val="BodyText"/>
        <w:spacing w:after="0"/>
        <w:rPr>
          <w:rFonts w:ascii="Times New Roman" w:hAnsi="Times New Roman"/>
          <w:sz w:val="22"/>
          <w:szCs w:val="22"/>
          <w:lang w:eastAsia="zh-CN"/>
        </w:rPr>
      </w:pPr>
    </w:p>
    <w:p w14:paraId="4C32AE23" w14:textId="77777777" w:rsidR="007345A9" w:rsidRDefault="007345A9">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2.2.1/2.2.2/2.2.3</w:t>
      </w: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2.2.4</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2.2.5</w:t>
      </w:r>
    </w:p>
    <w:p w14:paraId="0ADF1D0B" w14:textId="7AB451CD" w:rsidR="006E5DEB" w:rsidRDefault="006E5DEB" w:rsidP="0090760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From Section 2.2.6</w:t>
      </w:r>
    </w:p>
    <w:p w14:paraId="53031D2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398210D3" w14:textId="77777777" w:rsidR="007345A9" w:rsidRDefault="009E0D31">
      <w:pPr>
        <w:pStyle w:val="Heading5"/>
        <w:rPr>
          <w:lang w:eastAsia="zh-CN"/>
        </w:rPr>
      </w:pPr>
      <w:r>
        <w:rPr>
          <w:lang w:eastAsia="zh-CN"/>
        </w:rPr>
        <w:t>Proposal #2.6-1</w:t>
      </w:r>
    </w:p>
    <w:p w14:paraId="4DCC36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2E487B01" w14:textId="77777777" w:rsidR="007345A9" w:rsidRDefault="007345A9">
      <w:pPr>
        <w:pStyle w:val="BodyText"/>
        <w:spacing w:after="0"/>
        <w:rPr>
          <w:rFonts w:ascii="Times New Roman" w:hAnsi="Times New Roman"/>
          <w:sz w:val="22"/>
          <w:szCs w:val="22"/>
          <w:lang w:eastAsia="zh-CN"/>
        </w:rPr>
      </w:pPr>
    </w:p>
    <w:p w14:paraId="2DA3907C" w14:textId="77777777" w:rsidR="007345A9" w:rsidRDefault="007345A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22B8E9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2AE3D48F" w14:textId="77777777" w:rsidR="007345A9" w:rsidRDefault="007345A9">
      <w:pPr>
        <w:pStyle w:val="BodyText"/>
        <w:spacing w:after="0"/>
        <w:rPr>
          <w:rFonts w:ascii="Times New Roman" w:hAnsi="Times New Roman"/>
          <w:sz w:val="22"/>
          <w:szCs w:val="22"/>
          <w:lang w:eastAsia="zh-CN"/>
        </w:rPr>
      </w:pPr>
    </w:p>
    <w:p w14:paraId="015E36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383B4A30" w14:textId="77777777" w:rsidR="007345A9" w:rsidRDefault="007345A9">
      <w:pPr>
        <w:pStyle w:val="BodyText"/>
        <w:spacing w:after="0"/>
        <w:rPr>
          <w:rFonts w:ascii="Times New Roman" w:hAnsi="Times New Roman"/>
          <w:sz w:val="22"/>
          <w:szCs w:val="22"/>
          <w:lang w:eastAsia="zh-CN"/>
        </w:rPr>
      </w:pPr>
    </w:p>
    <w:p w14:paraId="5599D453" w14:textId="77777777" w:rsidR="007345A9" w:rsidRDefault="007345A9">
      <w:pPr>
        <w:pStyle w:val="BodyText"/>
        <w:spacing w:after="0"/>
        <w:rPr>
          <w:rFonts w:ascii="Times New Roman" w:hAnsi="Times New Roman"/>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R1-2100073, “Discussion on the initial access aspects for 52.6 to 71GHz,” ZTE, Sanechips</w:t>
      </w:r>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“Discusson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R1-2100200, “Initial access signals and channels for 52-71GHz band,” Huawei, HiSilicon</w:t>
      </w:r>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R1-2100825, “Discussion on initial access aspects for NR from 52.6GHz to 71GHz,” Spreadtrum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R1-2100836, “Discussions on initial access aspects,” InterDigital,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R1-2101286, “Discussion on Initial access aspects for NR beyond 52.6 GHz,” CEWiT</w:t>
      </w:r>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R1-2101417, “Consideration for NR Initial Access from 52.6 GHz to 71 GHz,” Convida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12E54" w14:textId="77777777" w:rsidR="00A54BFB" w:rsidRDefault="00A54BFB">
      <w:pPr>
        <w:spacing w:after="0" w:line="240" w:lineRule="auto"/>
      </w:pPr>
      <w:r>
        <w:separator/>
      </w:r>
    </w:p>
  </w:endnote>
  <w:endnote w:type="continuationSeparator" w:id="0">
    <w:p w14:paraId="433346C2" w14:textId="77777777" w:rsidR="00A54BFB" w:rsidRDefault="00A5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8B7985" w:rsidRDefault="008B7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8B7985" w:rsidRDefault="008B7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76AD3AB0" w:rsidR="008B7985" w:rsidRDefault="008B7985">
    <w:pPr>
      <w:pStyle w:val="Footer"/>
      <w:ind w:right="360"/>
    </w:pPr>
    <w:r>
      <w:rPr>
        <w:rStyle w:val="PageNumber"/>
      </w:rPr>
      <w:fldChar w:fldCharType="begin"/>
    </w:r>
    <w:r>
      <w:rPr>
        <w:rStyle w:val="PageNumber"/>
      </w:rPr>
      <w:instrText xml:space="preserve"> PAGE </w:instrText>
    </w:r>
    <w:r>
      <w:rPr>
        <w:rStyle w:val="PageNumber"/>
      </w:rPr>
      <w:fldChar w:fldCharType="separate"/>
    </w:r>
    <w:r w:rsidR="006121ED">
      <w:rPr>
        <w:rStyle w:val="PageNumber"/>
        <w:noProof/>
      </w:rPr>
      <w:t>100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121ED">
      <w:rPr>
        <w:rStyle w:val="PageNumber"/>
        <w:noProof/>
      </w:rPr>
      <w:t>172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F093E" w14:textId="77777777" w:rsidR="00A54BFB" w:rsidRDefault="00A54BFB">
      <w:pPr>
        <w:spacing w:after="0" w:line="240" w:lineRule="auto"/>
      </w:pPr>
      <w:r>
        <w:separator/>
      </w:r>
    </w:p>
  </w:footnote>
  <w:footnote w:type="continuationSeparator" w:id="0">
    <w:p w14:paraId="66B13D7A" w14:textId="77777777" w:rsidR="00A54BFB" w:rsidRDefault="00A54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8B7985" w:rsidRDefault="008B7985">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4"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7"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9"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1"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2A2D61"/>
    <w:multiLevelType w:val="hybridMultilevel"/>
    <w:tmpl w:val="7E364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3"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5"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1"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1"/>
  </w:num>
  <w:num w:numId="6">
    <w:abstractNumId w:val="11"/>
  </w:num>
  <w:num w:numId="7">
    <w:abstractNumId w:val="25"/>
  </w:num>
  <w:num w:numId="8">
    <w:abstractNumId w:val="2"/>
  </w:num>
  <w:num w:numId="9">
    <w:abstractNumId w:val="29"/>
  </w:num>
  <w:num w:numId="10">
    <w:abstractNumId w:val="18"/>
  </w:num>
  <w:num w:numId="11">
    <w:abstractNumId w:val="38"/>
  </w:num>
  <w:num w:numId="12">
    <w:abstractNumId w:val="0"/>
  </w:num>
  <w:num w:numId="13">
    <w:abstractNumId w:val="15"/>
  </w:num>
  <w:num w:numId="14">
    <w:abstractNumId w:val="30"/>
  </w:num>
  <w:num w:numId="15">
    <w:abstractNumId w:val="7"/>
  </w:num>
  <w:num w:numId="16">
    <w:abstractNumId w:val="27"/>
  </w:num>
  <w:num w:numId="17">
    <w:abstractNumId w:val="6"/>
  </w:num>
  <w:num w:numId="18">
    <w:abstractNumId w:val="36"/>
  </w:num>
  <w:num w:numId="19">
    <w:abstractNumId w:val="39"/>
  </w:num>
  <w:num w:numId="20">
    <w:abstractNumId w:val="17"/>
  </w:num>
  <w:num w:numId="21">
    <w:abstractNumId w:val="40"/>
  </w:num>
  <w:num w:numId="22">
    <w:abstractNumId w:val="19"/>
  </w:num>
  <w:num w:numId="23">
    <w:abstractNumId w:val="24"/>
  </w:num>
  <w:num w:numId="24">
    <w:abstractNumId w:val="32"/>
  </w:num>
  <w:num w:numId="25">
    <w:abstractNumId w:val="37"/>
  </w:num>
  <w:num w:numId="26">
    <w:abstractNumId w:val="16"/>
  </w:num>
  <w:num w:numId="27">
    <w:abstractNumId w:val="8"/>
  </w:num>
  <w:num w:numId="28">
    <w:abstractNumId w:val="33"/>
  </w:num>
  <w:num w:numId="29">
    <w:abstractNumId w:val="42"/>
  </w:num>
  <w:num w:numId="30">
    <w:abstractNumId w:val="41"/>
  </w:num>
  <w:num w:numId="31">
    <w:abstractNumId w:val="34"/>
  </w:num>
  <w:num w:numId="32">
    <w:abstractNumId w:val="21"/>
  </w:num>
  <w:num w:numId="33">
    <w:abstractNumId w:val="5"/>
  </w:num>
  <w:num w:numId="34">
    <w:abstractNumId w:val="12"/>
  </w:num>
  <w:num w:numId="35">
    <w:abstractNumId w:val="9"/>
  </w:num>
  <w:num w:numId="36">
    <w:abstractNumId w:val="22"/>
  </w:num>
  <w:num w:numId="37">
    <w:abstractNumId w:val="14"/>
  </w:num>
  <w:num w:numId="38">
    <w:abstractNumId w:val="43"/>
  </w:num>
  <w:num w:numId="39">
    <w:abstractNumId w:val="35"/>
  </w:num>
  <w:num w:numId="40">
    <w:abstractNumId w:val="1"/>
  </w:num>
  <w:num w:numId="41">
    <w:abstractNumId w:val="29"/>
  </w:num>
  <w:num w:numId="42">
    <w:abstractNumId w:val="10"/>
  </w:num>
  <w:num w:numId="43">
    <w:abstractNumId w:val="11"/>
  </w:num>
  <w:num w:numId="44">
    <w:abstractNumId w:val="4"/>
  </w:num>
  <w:num w:numId="45">
    <w:abstractNumId w:val="11"/>
  </w:num>
  <w:num w:numId="46">
    <w:abstractNumId w:val="28"/>
  </w:num>
  <w:num w:numId="4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Keyvan-Huawei">
    <w15:presenceInfo w15:providerId="None" w15:userId="Keyvan-Huawei"/>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8193">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63A"/>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BF6"/>
    <w:rsid w:val="00656D6F"/>
    <w:rsid w:val="00657005"/>
    <w:rsid w:val="0065782D"/>
    <w:rsid w:val="006578D9"/>
    <w:rsid w:val="00657F67"/>
    <w:rsid w:val="006601F9"/>
    <w:rsid w:val="0066023F"/>
    <w:rsid w:val="006602D1"/>
    <w:rsid w:val="00660494"/>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774"/>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235"/>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88B97E" w:themeColor="background1" w:themeShade="BF"/>
        <w:left w:val="single" w:sz="4" w:space="0" w:color="88B97E" w:themeColor="background1" w:themeShade="BF"/>
        <w:bottom w:val="single" w:sz="4" w:space="0" w:color="88B97E" w:themeColor="background1" w:themeShade="BF"/>
        <w:right w:val="single" w:sz="4" w:space="0" w:color="88B97E" w:themeColor="background1" w:themeShade="BF"/>
        <w:insideH w:val="single" w:sz="4" w:space="0" w:color="88B97E" w:themeColor="background1" w:themeShade="BF"/>
        <w:insideV w:val="single" w:sz="4" w:space="0" w:color="88B97E"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3341A"/>
    <w:rsid w:val="00333CA6"/>
    <w:rsid w:val="00347EB9"/>
    <w:rsid w:val="00395589"/>
    <w:rsid w:val="003A0F5C"/>
    <w:rsid w:val="003D43E2"/>
    <w:rsid w:val="003D54D0"/>
    <w:rsid w:val="003E694A"/>
    <w:rsid w:val="00423F52"/>
    <w:rsid w:val="004324C2"/>
    <w:rsid w:val="00470330"/>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7B7F"/>
    <w:rsid w:val="005A43B9"/>
    <w:rsid w:val="005F5798"/>
    <w:rsid w:val="005F7F1E"/>
    <w:rsid w:val="006001B2"/>
    <w:rsid w:val="00614BA1"/>
    <w:rsid w:val="006227B3"/>
    <w:rsid w:val="0064289C"/>
    <w:rsid w:val="006622C1"/>
    <w:rsid w:val="00667A32"/>
    <w:rsid w:val="00670540"/>
    <w:rsid w:val="006767F5"/>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E0F6C"/>
    <w:rsid w:val="00C0591F"/>
    <w:rsid w:val="00C07C59"/>
    <w:rsid w:val="00C14A3D"/>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C7DEC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5E3121-DE34-4083-BD50-76A83FAA35FE}">
  <ds:schemaRefs>
    <ds:schemaRef ds:uri="http://schemas.openxmlformats.org/officeDocument/2006/bibliography"/>
  </ds:schemaRefs>
</ds:datastoreItem>
</file>

<file path=customXml/itemProps3.xml><?xml version="1.0" encoding="utf-8"?>
<ds:datastoreItem xmlns:ds="http://schemas.openxmlformats.org/officeDocument/2006/customXml" ds:itemID="{FEAAB201-16BF-42F9-895B-4E5E0E6E15C3}">
  <ds:schemaRefs>
    <ds:schemaRef ds:uri="55ae6c15-9962-46ae-a768-8deca3649a65"/>
    <ds:schemaRef ds:uri="http://purl.org/dc/elements/1.1/"/>
    <ds:schemaRef ds:uri="http://schemas.microsoft.com/office/2006/metadata/properties"/>
    <ds:schemaRef ds:uri="71c5aaf6-e6ce-465b-b873-5148d2a4c105"/>
    <ds:schemaRef ds:uri="http://purl.org/dc/terms/"/>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FB386FCF-813B-478C-9707-553D89B91A7F}">
  <ds:schemaRefs>
    <ds:schemaRef ds:uri="http://schemas.openxmlformats.org/officeDocument/2006/bibliography"/>
  </ds:schemaRefs>
</ds:datastoreItem>
</file>

<file path=customXml/itemProps6.xml><?xml version="1.0" encoding="utf-8"?>
<ds:datastoreItem xmlns:ds="http://schemas.openxmlformats.org/officeDocument/2006/customXml" ds:itemID="{E4124923-BC50-4C30-907C-AD78E4462B31}">
  <ds:schemaRefs>
    <ds:schemaRef ds:uri="Microsoft.SharePoint.Taxonomy.ContentTypeSync"/>
  </ds:schemaRefs>
</ds:datastoreItem>
</file>

<file path=customXml/itemProps7.xml><?xml version="1.0" encoding="utf-8"?>
<ds:datastoreItem xmlns:ds="http://schemas.openxmlformats.org/officeDocument/2006/customXml" ds:itemID="{B851AFEC-4413-435A-9FB8-CBAFE147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3</TotalTime>
  <Pages>172</Pages>
  <Words>69271</Words>
  <Characters>344046</Characters>
  <Application>Microsoft Office Word</Application>
  <DocSecurity>0</DocSecurity>
  <Lines>2867</Lines>
  <Paragraphs>824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412493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Morozov, Gregory V</cp:lastModifiedBy>
  <cp:revision>4</cp:revision>
  <cp:lastPrinted>2011-11-09T07:49:00Z</cp:lastPrinted>
  <dcterms:created xsi:type="dcterms:W3CDTF">2021-02-04T11:40:00Z</dcterms:created>
  <dcterms:modified xsi:type="dcterms:W3CDTF">2021-02-04T13:21:00Z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