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c"/>
        <w:spacing w:after="0"/>
        <w:jc w:val="center"/>
        <w:rPr>
          <w:rFonts w:ascii="Times New Roman" w:hAnsi="Times New Roman"/>
          <w:sz w:val="22"/>
          <w:szCs w:val="22"/>
          <w:lang w:eastAsia="zh-CN"/>
        </w:rPr>
      </w:pPr>
      <w:r>
        <w:rPr>
          <w:noProof/>
          <w:lang w:eastAsia="ja-JP"/>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c"/>
        <w:spacing w:after="0"/>
        <w:rPr>
          <w:rFonts w:ascii="Times New Roman" w:hAnsi="Times New Roman"/>
          <w:sz w:val="22"/>
          <w:szCs w:val="22"/>
          <w:lang w:eastAsia="zh-CN"/>
        </w:rPr>
      </w:pPr>
    </w:p>
    <w:p w14:paraId="743AD342" w14:textId="77777777" w:rsidR="007345A9" w:rsidRDefault="007345A9">
      <w:pPr>
        <w:pStyle w:val="ac"/>
        <w:spacing w:after="0"/>
        <w:rPr>
          <w:rFonts w:ascii="Times New Roman" w:hAnsi="Times New Roman"/>
          <w:sz w:val="22"/>
          <w:szCs w:val="22"/>
          <w:lang w:eastAsia="zh-CN"/>
        </w:rPr>
      </w:pPr>
    </w:p>
    <w:p w14:paraId="0FC78E7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c"/>
        <w:spacing w:after="0"/>
        <w:rPr>
          <w:rFonts w:ascii="Times New Roman" w:hAnsi="Times New Roman"/>
          <w:sz w:val="22"/>
          <w:szCs w:val="22"/>
          <w:lang w:eastAsia="zh-CN"/>
        </w:rPr>
      </w:pPr>
    </w:p>
    <w:p w14:paraId="1D49F1B1"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1AA2209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58CA19A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560C00D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c"/>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c"/>
              <w:spacing w:after="0"/>
              <w:rPr>
                <w:rFonts w:ascii="Times New Roman" w:hAnsi="Times New Roman"/>
                <w:sz w:val="22"/>
                <w:szCs w:val="22"/>
                <w:lang w:eastAsia="zh-CN"/>
              </w:rPr>
            </w:pPr>
          </w:p>
        </w:tc>
        <w:tc>
          <w:tcPr>
            <w:tcW w:w="6676" w:type="dxa"/>
          </w:tcPr>
          <w:p w14:paraId="2C9096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ac"/>
              <w:spacing w:after="0"/>
              <w:rPr>
                <w:rFonts w:ascii="Times New Roman" w:hAnsi="Times New Roman"/>
                <w:sz w:val="22"/>
                <w:szCs w:val="22"/>
                <w:lang w:eastAsia="zh-CN"/>
              </w:rPr>
            </w:pPr>
          </w:p>
        </w:tc>
        <w:tc>
          <w:tcPr>
            <w:tcW w:w="6676" w:type="dxa"/>
          </w:tcPr>
          <w:p w14:paraId="27E6162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c"/>
              <w:spacing w:after="0"/>
              <w:rPr>
                <w:rFonts w:ascii="Times New Roman" w:eastAsia="ＭＳ 明朝"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c"/>
              <w:spacing w:after="0"/>
              <w:rPr>
                <w:rFonts w:ascii="Times New Roman" w:hAnsi="Times New Roman"/>
                <w:sz w:val="22"/>
                <w:szCs w:val="22"/>
                <w:lang w:eastAsia="zh-CN"/>
              </w:rPr>
            </w:pPr>
          </w:p>
        </w:tc>
        <w:tc>
          <w:tcPr>
            <w:tcW w:w="6676" w:type="dxa"/>
          </w:tcPr>
          <w:p w14:paraId="0ABABD36" w14:textId="77777777" w:rsidR="007345A9" w:rsidRDefault="009E0D31">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6DDA5F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c"/>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486E46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5950739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c"/>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c"/>
        <w:spacing w:after="0"/>
        <w:rPr>
          <w:rFonts w:ascii="Times New Roman" w:hAnsi="Times New Roman"/>
          <w:sz w:val="22"/>
          <w:szCs w:val="22"/>
          <w:lang w:eastAsia="zh-CN"/>
        </w:rPr>
      </w:pPr>
    </w:p>
    <w:p w14:paraId="42D9D361" w14:textId="77777777" w:rsidR="007345A9" w:rsidRDefault="007345A9">
      <w:pPr>
        <w:pStyle w:val="ac"/>
        <w:spacing w:after="0"/>
        <w:rPr>
          <w:rFonts w:ascii="Times New Roman" w:hAnsi="Times New Roman"/>
          <w:sz w:val="22"/>
          <w:szCs w:val="22"/>
          <w:lang w:eastAsia="zh-CN"/>
        </w:rPr>
      </w:pPr>
    </w:p>
    <w:p w14:paraId="398F13F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c"/>
        <w:spacing w:after="0"/>
        <w:rPr>
          <w:rFonts w:ascii="Times New Roman" w:hAnsi="Times New Roman"/>
          <w:sz w:val="22"/>
          <w:szCs w:val="22"/>
          <w:lang w:eastAsia="zh-CN"/>
        </w:rPr>
      </w:pPr>
    </w:p>
    <w:p w14:paraId="40859E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c"/>
        <w:spacing w:after="0"/>
        <w:rPr>
          <w:rFonts w:ascii="Times New Roman" w:hAnsi="Times New Roman"/>
          <w:sz w:val="22"/>
          <w:szCs w:val="22"/>
          <w:lang w:eastAsia="zh-CN"/>
        </w:rPr>
      </w:pPr>
    </w:p>
    <w:p w14:paraId="68D79675" w14:textId="77777777" w:rsidR="007345A9" w:rsidRDefault="007345A9">
      <w:pPr>
        <w:pStyle w:val="ac"/>
        <w:spacing w:after="0"/>
        <w:rPr>
          <w:rFonts w:ascii="Times New Roman" w:hAnsi="Times New Roman"/>
          <w:sz w:val="22"/>
          <w:szCs w:val="22"/>
          <w:lang w:eastAsia="zh-CN"/>
        </w:rPr>
      </w:pPr>
    </w:p>
    <w:p w14:paraId="31B3F52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c"/>
        <w:spacing w:after="0"/>
        <w:rPr>
          <w:rFonts w:ascii="Times New Roman" w:hAnsi="Times New Roman"/>
          <w:sz w:val="22"/>
          <w:szCs w:val="22"/>
          <w:lang w:eastAsia="zh-CN"/>
        </w:rPr>
      </w:pPr>
    </w:p>
    <w:p w14:paraId="02CFA7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c"/>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c"/>
        <w:spacing w:after="0"/>
        <w:rPr>
          <w:rFonts w:ascii="Times New Roman" w:hAnsi="Times New Roman"/>
          <w:sz w:val="22"/>
          <w:szCs w:val="22"/>
          <w:lang w:eastAsia="zh-CN"/>
        </w:rPr>
      </w:pPr>
    </w:p>
    <w:p w14:paraId="756381D4" w14:textId="77777777" w:rsidR="007345A9" w:rsidRDefault="007345A9">
      <w:pPr>
        <w:pStyle w:val="ac"/>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ac"/>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ac"/>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lastRenderedPageBreak/>
        <w:t>Proposal #1.1-4 (update of 1.1-3 with additional FFS)</w:t>
      </w:r>
    </w:p>
    <w:p w14:paraId="02E8CC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ac"/>
        <w:spacing w:after="0"/>
        <w:rPr>
          <w:rFonts w:ascii="Times New Roman" w:hAnsi="Times New Roman"/>
          <w:sz w:val="22"/>
          <w:szCs w:val="22"/>
          <w:lang w:eastAsia="zh-CN"/>
        </w:rPr>
      </w:pPr>
    </w:p>
    <w:p w14:paraId="77BFF3D8" w14:textId="77777777" w:rsidR="007345A9" w:rsidRDefault="007345A9">
      <w:pPr>
        <w:pStyle w:val="ac"/>
        <w:spacing w:after="0"/>
        <w:rPr>
          <w:rFonts w:ascii="Times New Roman" w:hAnsi="Times New Roman"/>
          <w:sz w:val="22"/>
          <w:szCs w:val="22"/>
          <w:lang w:eastAsia="zh-CN"/>
        </w:rPr>
      </w:pPr>
    </w:p>
    <w:p w14:paraId="19FA9FE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c"/>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4981862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c"/>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ac"/>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ac"/>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c"/>
        <w:spacing w:after="0"/>
        <w:rPr>
          <w:rFonts w:ascii="Times New Roman" w:hAnsi="Times New Roman"/>
          <w:sz w:val="22"/>
          <w:szCs w:val="22"/>
          <w:lang w:eastAsia="zh-CN"/>
        </w:rPr>
      </w:pPr>
    </w:p>
    <w:p w14:paraId="23AE40BE" w14:textId="77777777" w:rsidR="007345A9" w:rsidRDefault="007345A9">
      <w:pPr>
        <w:pStyle w:val="ac"/>
        <w:spacing w:after="0"/>
        <w:rPr>
          <w:rFonts w:ascii="Times New Roman" w:hAnsi="Times New Roman"/>
          <w:sz w:val="22"/>
          <w:szCs w:val="22"/>
          <w:lang w:eastAsia="zh-CN"/>
        </w:rPr>
      </w:pPr>
    </w:p>
    <w:p w14:paraId="6EF6757D" w14:textId="77777777" w:rsidR="007345A9" w:rsidRDefault="007345A9">
      <w:pPr>
        <w:pStyle w:val="ac"/>
        <w:spacing w:after="0"/>
        <w:rPr>
          <w:rFonts w:ascii="Times New Roman" w:hAnsi="Times New Roman"/>
          <w:sz w:val="22"/>
          <w:szCs w:val="22"/>
          <w:lang w:eastAsia="zh-CN"/>
        </w:rPr>
      </w:pPr>
    </w:p>
    <w:p w14:paraId="00062CA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c"/>
        <w:spacing w:after="0"/>
        <w:rPr>
          <w:rFonts w:ascii="Times New Roman" w:hAnsi="Times New Roman"/>
          <w:sz w:val="22"/>
          <w:szCs w:val="22"/>
          <w:lang w:eastAsia="zh-CN"/>
        </w:rPr>
      </w:pPr>
    </w:p>
    <w:p w14:paraId="7F0CB22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c"/>
        <w:spacing w:after="0"/>
        <w:rPr>
          <w:rFonts w:ascii="Times New Roman" w:hAnsi="Times New Roman"/>
          <w:sz w:val="22"/>
          <w:szCs w:val="22"/>
          <w:lang w:eastAsia="zh-CN"/>
        </w:rPr>
      </w:pPr>
    </w:p>
    <w:p w14:paraId="46C0453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c"/>
        <w:spacing w:after="0"/>
        <w:rPr>
          <w:rFonts w:ascii="Times New Roman" w:hAnsi="Times New Roman"/>
          <w:sz w:val="22"/>
          <w:szCs w:val="22"/>
          <w:lang w:eastAsia="zh-CN"/>
        </w:rPr>
      </w:pPr>
    </w:p>
    <w:p w14:paraId="23B790E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ac"/>
        <w:spacing w:after="0"/>
        <w:rPr>
          <w:rFonts w:ascii="Times New Roman" w:hAnsi="Times New Roman"/>
          <w:sz w:val="22"/>
          <w:szCs w:val="22"/>
          <w:lang w:eastAsia="zh-CN"/>
        </w:rPr>
      </w:pPr>
    </w:p>
    <w:p w14:paraId="3237EBC0" w14:textId="77777777" w:rsidR="007345A9" w:rsidRDefault="007345A9">
      <w:pPr>
        <w:pStyle w:val="ac"/>
        <w:spacing w:after="0"/>
        <w:rPr>
          <w:rFonts w:ascii="Times New Roman" w:hAnsi="Times New Roman"/>
          <w:sz w:val="22"/>
          <w:szCs w:val="22"/>
          <w:lang w:eastAsia="zh-CN"/>
        </w:rPr>
      </w:pPr>
    </w:p>
    <w:p w14:paraId="265C0389" w14:textId="77777777" w:rsidR="007345A9" w:rsidRDefault="007345A9">
      <w:pPr>
        <w:pStyle w:val="ac"/>
        <w:spacing w:after="0"/>
        <w:rPr>
          <w:rFonts w:ascii="Times New Roman" w:hAnsi="Times New Roman"/>
          <w:sz w:val="22"/>
          <w:szCs w:val="22"/>
          <w:lang w:eastAsia="zh-CN"/>
        </w:rPr>
      </w:pPr>
    </w:p>
    <w:p w14:paraId="33006FF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c"/>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aff2"/>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ac"/>
        <w:spacing w:after="0"/>
        <w:rPr>
          <w:rFonts w:ascii="Times New Roman" w:hAnsi="Times New Roman"/>
          <w:sz w:val="22"/>
          <w:szCs w:val="22"/>
          <w:lang w:eastAsia="zh-CN"/>
        </w:rPr>
      </w:pPr>
    </w:p>
    <w:p w14:paraId="7BECE8AF" w14:textId="77777777" w:rsidR="007345A9" w:rsidRDefault="007345A9">
      <w:pPr>
        <w:pStyle w:val="ac"/>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aff2"/>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aff2"/>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aff2"/>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ac"/>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c"/>
        <w:spacing w:after="0"/>
        <w:rPr>
          <w:rFonts w:ascii="Times New Roman" w:hAnsi="Times New Roman"/>
          <w:sz w:val="22"/>
          <w:szCs w:val="22"/>
          <w:lang w:eastAsia="zh-CN"/>
        </w:rPr>
      </w:pPr>
    </w:p>
    <w:p w14:paraId="560228D3" w14:textId="77777777" w:rsidR="007345A9" w:rsidRDefault="007345A9">
      <w:pPr>
        <w:pStyle w:val="ac"/>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c"/>
        <w:spacing w:after="0"/>
        <w:rPr>
          <w:rFonts w:ascii="Times New Roman" w:hAnsi="Times New Roman"/>
          <w:sz w:val="22"/>
          <w:szCs w:val="22"/>
          <w:lang w:eastAsia="zh-CN"/>
        </w:rPr>
      </w:pPr>
    </w:p>
    <w:p w14:paraId="3F405596" w14:textId="77777777" w:rsidR="007345A9" w:rsidRDefault="007345A9">
      <w:pPr>
        <w:pStyle w:val="ac"/>
        <w:spacing w:after="0"/>
        <w:rPr>
          <w:rFonts w:ascii="Times New Roman" w:hAnsi="Times New Roman"/>
          <w:sz w:val="22"/>
          <w:szCs w:val="22"/>
          <w:lang w:eastAsia="zh-CN"/>
        </w:rPr>
      </w:pPr>
    </w:p>
    <w:p w14:paraId="2220284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c"/>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aff2"/>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aff2"/>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aff2"/>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ac"/>
              <w:spacing w:after="0"/>
              <w:rPr>
                <w:rFonts w:ascii="Times New Roman" w:hAnsi="Times New Roman"/>
                <w:sz w:val="22"/>
                <w:szCs w:val="22"/>
                <w:lang w:eastAsia="zh-CN"/>
              </w:rPr>
            </w:pPr>
          </w:p>
          <w:p w14:paraId="04CBFBEE" w14:textId="77777777" w:rsidR="007345A9" w:rsidRDefault="007345A9">
            <w:pPr>
              <w:pStyle w:val="ac"/>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c"/>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ac"/>
              <w:spacing w:after="0"/>
              <w:rPr>
                <w:rFonts w:ascii="Times New Roman" w:hAnsi="Times New Roman"/>
                <w:sz w:val="22"/>
                <w:szCs w:val="22"/>
              </w:rPr>
            </w:pPr>
          </w:p>
          <w:p w14:paraId="631C922A" w14:textId="77777777" w:rsidR="007345A9" w:rsidRDefault="009E0D31">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ac"/>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c"/>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ac"/>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c"/>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c"/>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c"/>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c"/>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c"/>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c"/>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c"/>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c"/>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c"/>
              <w:spacing w:after="0"/>
              <w:rPr>
                <w:rFonts w:ascii="Times New Roman" w:hAnsi="Times New Roman"/>
                <w:sz w:val="22"/>
              </w:rPr>
            </w:pPr>
            <w:r>
              <w:rPr>
                <w:rFonts w:ascii="Times New Roman" w:eastAsia="ＭＳ 明朝" w:hAnsi="Times New Roman" w:hint="eastAsia"/>
                <w:sz w:val="22"/>
                <w:lang w:eastAsia="ja-JP"/>
              </w:rPr>
              <w:t>DOCOMO</w:t>
            </w:r>
          </w:p>
        </w:tc>
        <w:tc>
          <w:tcPr>
            <w:tcW w:w="8157" w:type="dxa"/>
          </w:tcPr>
          <w:p w14:paraId="31F3AEEB" w14:textId="77777777" w:rsidR="007345A9" w:rsidRDefault="009E0D31">
            <w:pPr>
              <w:pStyle w:val="ac"/>
              <w:spacing w:after="0"/>
              <w:rPr>
                <w:rFonts w:ascii="Times New Roman" w:hAnsi="Times New Roman"/>
                <w:sz w:val="22"/>
                <w:szCs w:val="22"/>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c"/>
              <w:spacing w:after="0"/>
              <w:rPr>
                <w:rFonts w:ascii="Times New Roman" w:eastAsia="ＭＳ 明朝"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ac"/>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ac"/>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c"/>
              <w:spacing w:after="0"/>
              <w:rPr>
                <w:rFonts w:ascii="Times New Roman" w:eastAsia="ＭＳ 明朝"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c"/>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c"/>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c"/>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c"/>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c"/>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c"/>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c"/>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ac"/>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c"/>
              <w:spacing w:after="0"/>
              <w:rPr>
                <w:rFonts w:ascii="Times New Roman" w:hAnsi="Times New Roman"/>
                <w:sz w:val="22"/>
                <w:szCs w:val="22"/>
              </w:rPr>
            </w:pPr>
          </w:p>
        </w:tc>
      </w:tr>
    </w:tbl>
    <w:p w14:paraId="28B7E68F" w14:textId="77777777" w:rsidR="007345A9" w:rsidRDefault="007345A9">
      <w:pPr>
        <w:pStyle w:val="ac"/>
        <w:spacing w:after="0"/>
        <w:rPr>
          <w:rFonts w:ascii="Times New Roman" w:hAnsi="Times New Roman"/>
          <w:sz w:val="22"/>
          <w:szCs w:val="22"/>
          <w:lang w:eastAsia="zh-CN"/>
        </w:rPr>
      </w:pPr>
    </w:p>
    <w:p w14:paraId="3214CC59" w14:textId="77777777" w:rsidR="007345A9" w:rsidRDefault="007345A9">
      <w:pPr>
        <w:pStyle w:val="ac"/>
        <w:spacing w:after="0"/>
        <w:rPr>
          <w:rFonts w:ascii="Times New Roman" w:hAnsi="Times New Roman"/>
          <w:sz w:val="22"/>
          <w:szCs w:val="22"/>
          <w:lang w:eastAsia="zh-CN"/>
        </w:rPr>
      </w:pPr>
    </w:p>
    <w:p w14:paraId="62F0485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ac"/>
        <w:spacing w:after="0"/>
        <w:rPr>
          <w:rFonts w:ascii="Times New Roman" w:hAnsi="Times New Roman"/>
          <w:sz w:val="22"/>
          <w:szCs w:val="22"/>
          <w:lang w:eastAsia="zh-CN"/>
        </w:rPr>
      </w:pPr>
    </w:p>
    <w:p w14:paraId="30711E1F" w14:textId="77777777" w:rsidR="007345A9" w:rsidRDefault="007345A9">
      <w:pPr>
        <w:pStyle w:val="ac"/>
        <w:spacing w:after="0"/>
        <w:rPr>
          <w:rFonts w:ascii="Times New Roman" w:hAnsi="Times New Roman"/>
          <w:sz w:val="22"/>
          <w:szCs w:val="22"/>
          <w:lang w:eastAsia="zh-CN"/>
        </w:rPr>
      </w:pPr>
    </w:p>
    <w:p w14:paraId="7E9D4AC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c"/>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c"/>
        <w:spacing w:after="0"/>
        <w:rPr>
          <w:rFonts w:ascii="Times New Roman" w:hAnsi="Times New Roman"/>
          <w:sz w:val="22"/>
          <w:szCs w:val="22"/>
          <w:lang w:eastAsia="zh-CN"/>
        </w:rPr>
      </w:pPr>
    </w:p>
    <w:p w14:paraId="1C1A43B1" w14:textId="36A38DDB" w:rsidR="008D37A4" w:rsidRDefault="008D37A4">
      <w:pPr>
        <w:pStyle w:val="ac"/>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c"/>
        <w:spacing w:after="0"/>
        <w:rPr>
          <w:rFonts w:ascii="Times New Roman" w:hAnsi="Times New Roman"/>
          <w:sz w:val="22"/>
          <w:szCs w:val="22"/>
          <w:lang w:eastAsia="zh-CN"/>
        </w:rPr>
      </w:pPr>
    </w:p>
    <w:p w14:paraId="29A891FF" w14:textId="77777777" w:rsidR="00D603EB" w:rsidRDefault="00D603EB">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w:t>
            </w:r>
            <w:r>
              <w:rPr>
                <w:rFonts w:ascii="Times New Roman" w:eastAsia="ＭＳ 明朝" w:hAnsi="Times New Roman"/>
                <w:sz w:val="22"/>
                <w:szCs w:val="22"/>
                <w:lang w:eastAsia="ja-JP"/>
              </w:rPr>
              <w:t>COMO</w:t>
            </w:r>
          </w:p>
        </w:tc>
        <w:tc>
          <w:tcPr>
            <w:tcW w:w="8157" w:type="dxa"/>
          </w:tcPr>
          <w:p w14:paraId="1360D30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c"/>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c"/>
        <w:spacing w:after="0"/>
        <w:rPr>
          <w:rFonts w:ascii="Times New Roman" w:hAnsi="Times New Roman"/>
          <w:sz w:val="22"/>
          <w:szCs w:val="22"/>
          <w:lang w:eastAsia="zh-CN"/>
        </w:rPr>
      </w:pPr>
    </w:p>
    <w:p w14:paraId="25E08C76" w14:textId="327951C0" w:rsidR="003977BD" w:rsidRDefault="003977BD">
      <w:pPr>
        <w:pStyle w:val="ac"/>
        <w:spacing w:after="0"/>
        <w:rPr>
          <w:rFonts w:ascii="Times New Roman" w:hAnsi="Times New Roman"/>
          <w:sz w:val="22"/>
          <w:szCs w:val="22"/>
          <w:lang w:eastAsia="zh-CN"/>
        </w:rPr>
      </w:pPr>
    </w:p>
    <w:p w14:paraId="46F299A6" w14:textId="091F811D" w:rsidR="003977BD" w:rsidRDefault="003977BD" w:rsidP="003977BD">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c"/>
        <w:spacing w:after="0"/>
        <w:rPr>
          <w:rFonts w:ascii="Times New Roman" w:hAnsi="Times New Roman"/>
          <w:sz w:val="22"/>
          <w:szCs w:val="22"/>
          <w:lang w:eastAsia="zh-CN"/>
        </w:rPr>
      </w:pPr>
    </w:p>
    <w:p w14:paraId="7379B767" w14:textId="13CFC3CE" w:rsidR="003977BD" w:rsidRDefault="003977BD">
      <w:pPr>
        <w:pStyle w:val="ac"/>
        <w:spacing w:after="0"/>
        <w:rPr>
          <w:rFonts w:ascii="Times New Roman" w:hAnsi="Times New Roman"/>
          <w:sz w:val="22"/>
          <w:szCs w:val="22"/>
          <w:lang w:eastAsia="zh-CN"/>
        </w:rPr>
      </w:pPr>
    </w:p>
    <w:p w14:paraId="6FF40CE5" w14:textId="12C98C4B" w:rsidR="00CB0CE8" w:rsidRDefault="00CB0CE8" w:rsidP="00CB0CE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c"/>
        <w:spacing w:after="0"/>
        <w:rPr>
          <w:rFonts w:ascii="Times New Roman" w:hAnsi="Times New Roman"/>
          <w:sz w:val="22"/>
          <w:szCs w:val="22"/>
          <w:lang w:eastAsia="zh-CN"/>
        </w:rPr>
      </w:pPr>
    </w:p>
    <w:p w14:paraId="0F1C40D6" w14:textId="77777777" w:rsidR="00BF0F41" w:rsidRDefault="00BF0F41" w:rsidP="00CB0CE8">
      <w:pPr>
        <w:pStyle w:val="ac"/>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ac"/>
        <w:spacing w:after="0"/>
        <w:rPr>
          <w:rFonts w:ascii="Times New Roman" w:hAnsi="Times New Roman"/>
          <w:sz w:val="22"/>
          <w:szCs w:val="22"/>
          <w:lang w:eastAsia="zh-CN"/>
        </w:rPr>
      </w:pPr>
    </w:p>
    <w:p w14:paraId="24977B39" w14:textId="625EF4D3" w:rsidR="000E3956" w:rsidRDefault="000E395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ac"/>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ac"/>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ac"/>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ac"/>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ac"/>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ac"/>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ac"/>
              <w:spacing w:after="0"/>
              <w:rPr>
                <w:rFonts w:ascii="Times New Roman" w:hAnsi="Times New Roman"/>
                <w:sz w:val="22"/>
                <w:szCs w:val="22"/>
                <w:lang w:eastAsia="zh-CN"/>
              </w:rPr>
            </w:pPr>
          </w:p>
        </w:tc>
      </w:tr>
    </w:tbl>
    <w:p w14:paraId="6FE3288D" w14:textId="7897AA9F" w:rsidR="000E3956" w:rsidRPr="003B00B5" w:rsidRDefault="000E3956">
      <w:pPr>
        <w:pStyle w:val="ac"/>
        <w:spacing w:after="0"/>
        <w:rPr>
          <w:rFonts w:ascii="Times New Roman" w:hAnsi="Times New Roman"/>
          <w:sz w:val="22"/>
          <w:szCs w:val="22"/>
          <w:lang w:eastAsia="zh-CN"/>
        </w:rPr>
      </w:pPr>
    </w:p>
    <w:p w14:paraId="6D798A46" w14:textId="77777777" w:rsidR="000E3956" w:rsidRDefault="000E3956">
      <w:pPr>
        <w:pStyle w:val="ac"/>
        <w:spacing w:after="0"/>
        <w:rPr>
          <w:rFonts w:ascii="Times New Roman" w:hAnsi="Times New Roman"/>
          <w:sz w:val="22"/>
          <w:szCs w:val="22"/>
          <w:lang w:eastAsia="zh-CN"/>
        </w:rPr>
      </w:pPr>
    </w:p>
    <w:p w14:paraId="5925369E" w14:textId="77777777" w:rsidR="007345A9" w:rsidRDefault="007345A9">
      <w:pPr>
        <w:pStyle w:val="ac"/>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t>2.1.2 Supported Numerology</w:t>
      </w:r>
    </w:p>
    <w:p w14:paraId="26C1EC9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above 52.6GHz, 240kHz SSB SCS is not supported.</w:t>
      </w:r>
    </w:p>
    <w:p w14:paraId="0104E34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ac"/>
        <w:spacing w:after="0"/>
        <w:rPr>
          <w:rFonts w:ascii="Times New Roman" w:hAnsi="Times New Roman"/>
          <w:sz w:val="22"/>
          <w:szCs w:val="22"/>
          <w:lang w:eastAsia="zh-CN"/>
        </w:rPr>
      </w:pPr>
    </w:p>
    <w:p w14:paraId="5CE34A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c"/>
        <w:spacing w:after="0"/>
        <w:rPr>
          <w:rFonts w:ascii="Times New Roman" w:hAnsi="Times New Roman"/>
          <w:sz w:val="22"/>
          <w:szCs w:val="22"/>
          <w:lang w:eastAsia="zh-CN"/>
        </w:rPr>
      </w:pPr>
    </w:p>
    <w:p w14:paraId="0E0F41F0" w14:textId="77777777" w:rsidR="007345A9" w:rsidRDefault="007345A9">
      <w:pPr>
        <w:pStyle w:val="ac"/>
        <w:spacing w:after="0"/>
        <w:rPr>
          <w:rFonts w:ascii="Times New Roman" w:hAnsi="Times New Roman"/>
          <w:sz w:val="22"/>
          <w:szCs w:val="22"/>
          <w:lang w:eastAsia="zh-CN"/>
        </w:rPr>
      </w:pPr>
    </w:p>
    <w:p w14:paraId="7A615C4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041D92D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ac"/>
        <w:spacing w:after="0"/>
        <w:rPr>
          <w:rFonts w:ascii="Times New Roman" w:hAnsi="Times New Roman"/>
          <w:sz w:val="22"/>
          <w:szCs w:val="22"/>
          <w:lang w:eastAsia="zh-CN"/>
        </w:rPr>
      </w:pPr>
    </w:p>
    <w:p w14:paraId="7B4C01AE" w14:textId="77777777" w:rsidR="007345A9" w:rsidRDefault="007345A9">
      <w:pPr>
        <w:pStyle w:val="ac"/>
        <w:spacing w:after="0"/>
        <w:rPr>
          <w:rFonts w:ascii="Times New Roman" w:hAnsi="Times New Roman"/>
          <w:sz w:val="22"/>
          <w:szCs w:val="22"/>
          <w:lang w:eastAsia="zh-CN"/>
        </w:rPr>
      </w:pPr>
    </w:p>
    <w:p w14:paraId="2DE96AC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DOCOMO</w:t>
            </w:r>
          </w:p>
        </w:tc>
        <w:tc>
          <w:tcPr>
            <w:tcW w:w="8242" w:type="dxa"/>
          </w:tcPr>
          <w:p w14:paraId="44F6766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ac"/>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30E589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c"/>
                    <w:spacing w:after="0"/>
                    <w:rPr>
                      <w:rFonts w:ascii="Times New Roman" w:hAnsi="Times New Roman"/>
                      <w:sz w:val="22"/>
                      <w:szCs w:val="22"/>
                      <w:lang w:eastAsia="zh-CN"/>
                    </w:rPr>
                  </w:pPr>
                </w:p>
              </w:tc>
            </w:tr>
          </w:tbl>
          <w:p w14:paraId="3F37DEB8"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c"/>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ja-JP"/>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c"/>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66D32F1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738E2A7" w14:textId="77777777" w:rsidR="007345A9" w:rsidRDefault="009E0D31">
            <w:pPr>
              <w:pStyle w:val="ac"/>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c"/>
        <w:spacing w:after="0"/>
        <w:rPr>
          <w:rFonts w:ascii="Times New Roman" w:hAnsi="Times New Roman"/>
          <w:sz w:val="22"/>
          <w:szCs w:val="22"/>
          <w:lang w:eastAsia="zh-CN"/>
        </w:rPr>
      </w:pPr>
    </w:p>
    <w:p w14:paraId="1B1CF5A7" w14:textId="77777777" w:rsidR="007345A9" w:rsidRDefault="007345A9">
      <w:pPr>
        <w:pStyle w:val="ac"/>
        <w:spacing w:after="0"/>
        <w:rPr>
          <w:rFonts w:ascii="Times New Roman" w:hAnsi="Times New Roman"/>
          <w:sz w:val="22"/>
          <w:szCs w:val="22"/>
          <w:lang w:eastAsia="zh-CN"/>
        </w:rPr>
      </w:pPr>
    </w:p>
    <w:p w14:paraId="4108DA6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Lenovo, Motorola Mobility, ZTE, Sanechips, OPPO, CAICT, Intel, Samsung Apple, Convida, AT&amp;T, Fujitsu (FFS)</w:t>
      </w:r>
    </w:p>
    <w:p w14:paraId="2B2BC7C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ac"/>
        <w:spacing w:after="0"/>
        <w:rPr>
          <w:rFonts w:ascii="Times New Roman" w:hAnsi="Times New Roman"/>
          <w:sz w:val="22"/>
          <w:szCs w:val="22"/>
          <w:lang w:eastAsia="zh-CN"/>
        </w:rPr>
      </w:pPr>
    </w:p>
    <w:p w14:paraId="308C47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c"/>
        <w:spacing w:after="0"/>
        <w:ind w:left="720"/>
        <w:rPr>
          <w:rFonts w:ascii="Times New Roman" w:hAnsi="Times New Roman"/>
          <w:sz w:val="22"/>
          <w:szCs w:val="22"/>
          <w:lang w:eastAsia="zh-CN"/>
        </w:rPr>
      </w:pPr>
    </w:p>
    <w:p w14:paraId="7050A9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aff2"/>
        <w:rPr>
          <w:lang w:eastAsia="zh-CN"/>
        </w:rPr>
      </w:pPr>
    </w:p>
    <w:p w14:paraId="1187DBA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c"/>
        <w:spacing w:after="0"/>
        <w:rPr>
          <w:rFonts w:ascii="Times New Roman" w:hAnsi="Times New Roman"/>
          <w:sz w:val="22"/>
          <w:szCs w:val="22"/>
          <w:lang w:eastAsia="zh-CN"/>
        </w:rPr>
      </w:pPr>
    </w:p>
    <w:p w14:paraId="50DDAB5B" w14:textId="77777777" w:rsidR="007345A9" w:rsidRDefault="007345A9">
      <w:pPr>
        <w:pStyle w:val="ac"/>
        <w:spacing w:after="0"/>
        <w:rPr>
          <w:rFonts w:ascii="Times New Roman" w:hAnsi="Times New Roman"/>
          <w:sz w:val="22"/>
          <w:szCs w:val="22"/>
          <w:lang w:eastAsia="zh-CN"/>
        </w:rPr>
      </w:pPr>
    </w:p>
    <w:p w14:paraId="63039DE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c"/>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c"/>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c"/>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c"/>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c"/>
        <w:spacing w:after="0"/>
        <w:rPr>
          <w:rFonts w:ascii="Times New Roman" w:hAnsi="Times New Roman"/>
          <w:sz w:val="22"/>
          <w:szCs w:val="22"/>
          <w:lang w:eastAsia="zh-CN"/>
        </w:rPr>
      </w:pPr>
    </w:p>
    <w:p w14:paraId="528C320F"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c"/>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6075814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c"/>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ac"/>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c"/>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ac"/>
              <w:spacing w:after="0"/>
              <w:rPr>
                <w:rFonts w:ascii="Times New Roman" w:hAnsi="Times New Roman"/>
                <w:szCs w:val="22"/>
                <w:lang w:eastAsia="zh-CN"/>
              </w:rPr>
            </w:pPr>
          </w:p>
          <w:p w14:paraId="7C7BC786" w14:textId="77777777" w:rsidR="007345A9" w:rsidRDefault="009E0D31">
            <w:pPr>
              <w:pStyle w:val="ac"/>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ac"/>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c"/>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c"/>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c"/>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c"/>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ac"/>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c"/>
              <w:spacing w:after="0"/>
              <w:rPr>
                <w:lang w:eastAsia="zh-CN"/>
              </w:rPr>
            </w:pPr>
          </w:p>
          <w:p w14:paraId="6AD9EF2A" w14:textId="77777777" w:rsidR="007345A9" w:rsidRDefault="009E0D31">
            <w:pPr>
              <w:pStyle w:val="ac"/>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f2"/>
              <w:numPr>
                <w:ilvl w:val="0"/>
                <w:numId w:val="7"/>
              </w:numPr>
            </w:pPr>
            <w:r>
              <w:t>1</w:t>
            </w:r>
            <w:r>
              <w:rPr>
                <w:vertAlign w:val="superscript"/>
              </w:rPr>
              <w:t>st</w:t>
            </w:r>
            <w:r>
              <w:t xml:space="preserve"> bullet: we are fine with this</w:t>
            </w:r>
          </w:p>
          <w:p w14:paraId="5506EEB0" w14:textId="77777777" w:rsidR="007345A9" w:rsidRDefault="009E0D31">
            <w:pPr>
              <w:pStyle w:val="aff2"/>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f2"/>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1ED802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#1.2-2 and P#1.2-3 below. </w:t>
            </w:r>
          </w:p>
          <w:p w14:paraId="5FDA1015" w14:textId="77777777" w:rsidR="007345A9" w:rsidRDefault="009E0D31">
            <w:r>
              <w:rPr>
                <w:rFonts w:eastAsia="ＭＳ 明朝"/>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AT&amp;T</w:t>
            </w:r>
          </w:p>
        </w:tc>
        <w:tc>
          <w:tcPr>
            <w:tcW w:w="8157" w:type="dxa"/>
          </w:tcPr>
          <w:p w14:paraId="5E28BD3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c"/>
        <w:spacing w:after="0"/>
        <w:rPr>
          <w:rFonts w:ascii="Times New Roman" w:hAnsi="Times New Roman"/>
          <w:sz w:val="22"/>
          <w:szCs w:val="22"/>
          <w:lang w:eastAsia="zh-CN"/>
        </w:rPr>
      </w:pPr>
    </w:p>
    <w:p w14:paraId="162ECAA3" w14:textId="77777777" w:rsidR="007345A9" w:rsidRDefault="007345A9">
      <w:pPr>
        <w:pStyle w:val="ac"/>
        <w:spacing w:after="0"/>
        <w:rPr>
          <w:rFonts w:ascii="Times New Roman" w:hAnsi="Times New Roman"/>
          <w:sz w:val="22"/>
          <w:szCs w:val="22"/>
          <w:lang w:eastAsia="zh-CN"/>
        </w:rPr>
      </w:pPr>
    </w:p>
    <w:p w14:paraId="1C2092F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c"/>
        <w:spacing w:after="0"/>
        <w:rPr>
          <w:rFonts w:ascii="Times New Roman" w:hAnsi="Times New Roman"/>
          <w:sz w:val="22"/>
          <w:szCs w:val="22"/>
          <w:lang w:eastAsia="zh-CN"/>
        </w:rPr>
      </w:pPr>
    </w:p>
    <w:p w14:paraId="5C9699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c"/>
        <w:spacing w:after="0"/>
        <w:rPr>
          <w:rFonts w:ascii="Times New Roman" w:hAnsi="Times New Roman"/>
          <w:sz w:val="22"/>
          <w:szCs w:val="22"/>
          <w:lang w:eastAsia="zh-CN"/>
        </w:rPr>
      </w:pPr>
    </w:p>
    <w:p w14:paraId="106AC7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ac"/>
        <w:spacing w:after="0"/>
        <w:rPr>
          <w:rFonts w:ascii="Times New Roman" w:hAnsi="Times New Roman"/>
          <w:sz w:val="22"/>
          <w:szCs w:val="22"/>
          <w:lang w:eastAsia="zh-CN"/>
        </w:rPr>
      </w:pPr>
    </w:p>
    <w:p w14:paraId="1BBB7D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c"/>
        <w:spacing w:after="0"/>
        <w:rPr>
          <w:rFonts w:ascii="Times New Roman" w:hAnsi="Times New Roman"/>
          <w:sz w:val="22"/>
          <w:szCs w:val="22"/>
          <w:lang w:eastAsia="zh-CN"/>
        </w:rPr>
      </w:pPr>
    </w:p>
    <w:p w14:paraId="120FD7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ac"/>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c"/>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c"/>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ac"/>
        <w:spacing w:after="0"/>
        <w:rPr>
          <w:rFonts w:ascii="Times New Roman" w:hAnsi="Times New Roman"/>
          <w:sz w:val="22"/>
          <w:szCs w:val="22"/>
          <w:lang w:eastAsia="zh-CN"/>
        </w:rPr>
      </w:pPr>
    </w:p>
    <w:p w14:paraId="79B67E6C" w14:textId="77777777" w:rsidR="007345A9" w:rsidRDefault="007345A9">
      <w:pPr>
        <w:pStyle w:val="ac"/>
        <w:spacing w:after="0"/>
        <w:rPr>
          <w:rFonts w:ascii="Times New Roman" w:hAnsi="Times New Roman"/>
          <w:sz w:val="22"/>
          <w:szCs w:val="22"/>
          <w:lang w:eastAsia="zh-CN"/>
        </w:rPr>
      </w:pPr>
    </w:p>
    <w:p w14:paraId="691CF6B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c"/>
        <w:spacing w:after="0"/>
        <w:rPr>
          <w:rFonts w:ascii="Times New Roman" w:hAnsi="Times New Roman"/>
          <w:sz w:val="22"/>
          <w:szCs w:val="22"/>
          <w:lang w:eastAsia="zh-CN"/>
        </w:rPr>
      </w:pPr>
    </w:p>
    <w:p w14:paraId="6001F9F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c"/>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t>Proposal #1.2-5</w:t>
      </w:r>
    </w:p>
    <w:p w14:paraId="0253DF1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c"/>
        <w:spacing w:after="0"/>
        <w:rPr>
          <w:rFonts w:ascii="Times New Roman" w:hAnsi="Times New Roman"/>
          <w:sz w:val="22"/>
          <w:szCs w:val="22"/>
          <w:lang w:eastAsia="zh-CN"/>
        </w:rPr>
      </w:pPr>
    </w:p>
    <w:p w14:paraId="2B2408F2" w14:textId="77777777" w:rsidR="007345A9" w:rsidRDefault="007345A9">
      <w:pPr>
        <w:pStyle w:val="ac"/>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t>Proposal #1.2-6</w:t>
      </w:r>
    </w:p>
    <w:p w14:paraId="370BB4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c"/>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c"/>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lastRenderedPageBreak/>
        <w:t>Proposal #1.2-8</w:t>
      </w:r>
    </w:p>
    <w:p w14:paraId="3F6449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c"/>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ac"/>
        <w:spacing w:after="0"/>
        <w:rPr>
          <w:rFonts w:ascii="Times New Roman" w:hAnsi="Times New Roman"/>
          <w:sz w:val="22"/>
          <w:szCs w:val="22"/>
          <w:lang w:eastAsia="zh-CN"/>
        </w:rPr>
      </w:pPr>
    </w:p>
    <w:p w14:paraId="53EF2932" w14:textId="77777777" w:rsidR="007345A9" w:rsidRDefault="007345A9">
      <w:pPr>
        <w:pStyle w:val="ac"/>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c"/>
        <w:spacing w:after="0"/>
        <w:rPr>
          <w:rFonts w:ascii="Times New Roman" w:hAnsi="Times New Roman"/>
          <w:sz w:val="22"/>
          <w:szCs w:val="22"/>
          <w:lang w:eastAsia="zh-CN"/>
        </w:rPr>
      </w:pPr>
    </w:p>
    <w:p w14:paraId="6F056541" w14:textId="77777777" w:rsidR="007345A9" w:rsidRDefault="007345A9">
      <w:pPr>
        <w:pStyle w:val="ac"/>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c"/>
        <w:spacing w:after="0"/>
        <w:rPr>
          <w:rFonts w:ascii="Times New Roman" w:hAnsi="Times New Roman"/>
          <w:sz w:val="22"/>
          <w:szCs w:val="22"/>
          <w:lang w:eastAsia="zh-CN"/>
        </w:rPr>
      </w:pPr>
    </w:p>
    <w:p w14:paraId="20CB4345" w14:textId="77777777" w:rsidR="007345A9" w:rsidRDefault="007345A9">
      <w:pPr>
        <w:pStyle w:val="ac"/>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lastRenderedPageBreak/>
        <w:t>Proposal #1.2-11 (modified by Nokia and modified by Qualcomm)</w:t>
      </w:r>
    </w:p>
    <w:p w14:paraId="303AE76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c"/>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ac"/>
        <w:spacing w:after="0"/>
        <w:rPr>
          <w:rFonts w:ascii="Times New Roman" w:hAnsi="Times New Roman"/>
          <w:sz w:val="22"/>
          <w:szCs w:val="22"/>
          <w:lang w:eastAsia="zh-CN"/>
        </w:rPr>
      </w:pPr>
    </w:p>
    <w:p w14:paraId="4F1D588E" w14:textId="77777777" w:rsidR="007345A9" w:rsidRDefault="007345A9">
      <w:pPr>
        <w:pStyle w:val="ac"/>
        <w:spacing w:after="0"/>
        <w:rPr>
          <w:rFonts w:ascii="Times New Roman" w:hAnsi="Times New Roman"/>
          <w:sz w:val="22"/>
          <w:szCs w:val="22"/>
          <w:lang w:eastAsia="zh-CN"/>
        </w:rPr>
      </w:pPr>
    </w:p>
    <w:p w14:paraId="33DB2198" w14:textId="77777777" w:rsidR="007345A9" w:rsidRDefault="007345A9">
      <w:pPr>
        <w:pStyle w:val="ac"/>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c"/>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c"/>
        <w:spacing w:after="0"/>
        <w:rPr>
          <w:rFonts w:ascii="Times New Roman" w:hAnsi="Times New Roman"/>
          <w:sz w:val="22"/>
          <w:szCs w:val="22"/>
          <w:lang w:eastAsia="zh-CN"/>
        </w:rPr>
      </w:pPr>
    </w:p>
    <w:p w14:paraId="6DE578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c"/>
              <w:spacing w:after="0"/>
              <w:rPr>
                <w:rFonts w:ascii="Times New Roman" w:hAnsi="Times New Roman"/>
                <w:sz w:val="22"/>
                <w:szCs w:val="22"/>
                <w:lang w:eastAsia="zh-CN"/>
              </w:rPr>
            </w:pPr>
          </w:p>
          <w:p w14:paraId="23A1BBF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ac"/>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ac"/>
              <w:spacing w:after="0"/>
              <w:rPr>
                <w:rFonts w:ascii="Times New Roman" w:hAnsi="Times New Roman"/>
                <w:sz w:val="22"/>
                <w:szCs w:val="22"/>
                <w:lang w:eastAsia="zh-CN"/>
              </w:rPr>
            </w:pPr>
          </w:p>
          <w:p w14:paraId="6B036B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c"/>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ac"/>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c"/>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ac"/>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ac"/>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c"/>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c"/>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c"/>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c"/>
              <w:spacing w:after="0"/>
              <w:rPr>
                <w:rFonts w:ascii="Times New Roman" w:hAnsi="Times New Roman"/>
                <w:sz w:val="22"/>
                <w:szCs w:val="22"/>
                <w:lang w:eastAsia="zh-CN"/>
              </w:rPr>
            </w:pPr>
          </w:p>
          <w:p w14:paraId="2C4837A3" w14:textId="77777777" w:rsidR="007345A9" w:rsidRDefault="009E0D31">
            <w:pPr>
              <w:pStyle w:val="ac"/>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c"/>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c"/>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521C5AAE"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c"/>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ac"/>
              <w:spacing w:after="0"/>
              <w:rPr>
                <w:rFonts w:ascii="Times New Roman" w:eastAsiaTheme="minorEastAsia" w:hAnsi="Times New Roman"/>
                <w:sz w:val="22"/>
                <w:szCs w:val="22"/>
                <w:lang w:eastAsia="ko-KR"/>
              </w:rPr>
            </w:pPr>
          </w:p>
          <w:p w14:paraId="1981562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c"/>
              <w:spacing w:after="0"/>
              <w:rPr>
                <w:rFonts w:ascii="Times New Roman" w:eastAsiaTheme="minorEastAsia" w:hAnsi="Times New Roman"/>
                <w:sz w:val="22"/>
                <w:szCs w:val="22"/>
                <w:lang w:eastAsia="ko-KR"/>
              </w:rPr>
            </w:pPr>
          </w:p>
          <w:p w14:paraId="5AF8418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c"/>
              <w:spacing w:after="0"/>
              <w:rPr>
                <w:rFonts w:ascii="Times New Roman" w:eastAsiaTheme="minorEastAsia" w:hAnsi="Times New Roman"/>
                <w:sz w:val="22"/>
                <w:szCs w:val="22"/>
                <w:lang w:eastAsia="ko-KR"/>
              </w:rPr>
            </w:pPr>
          </w:p>
          <w:p w14:paraId="2314EC9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c"/>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ac"/>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c"/>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c"/>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c"/>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sz w:val="22"/>
                <w:lang w:eastAsia="ja-JP"/>
              </w:rPr>
              <w:lastRenderedPageBreak/>
              <w:t>D</w:t>
            </w:r>
            <w:r>
              <w:rPr>
                <w:rFonts w:ascii="Times New Roman" w:eastAsia="ＭＳ 明朝" w:hAnsi="Times New Roman" w:hint="eastAsia"/>
                <w:sz w:val="22"/>
                <w:lang w:eastAsia="ja-JP"/>
              </w:rPr>
              <w:t>OCOMO</w:t>
            </w:r>
          </w:p>
        </w:tc>
        <w:tc>
          <w:tcPr>
            <w:tcW w:w="8157" w:type="dxa"/>
          </w:tcPr>
          <w:p w14:paraId="3A9EEF9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1</w:t>
            </w:r>
            <w:r>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while we feel sympathy with Intel’s comment on this. </w:t>
            </w:r>
          </w:p>
          <w:p w14:paraId="1969E94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We assume the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c"/>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Spreadtrum3</w:t>
            </w:r>
          </w:p>
        </w:tc>
        <w:tc>
          <w:tcPr>
            <w:tcW w:w="8157" w:type="dxa"/>
          </w:tcPr>
          <w:p w14:paraId="12E2B58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c"/>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c"/>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c"/>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ac"/>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c"/>
              <w:numPr>
                <w:ilvl w:val="1"/>
                <w:numId w:val="7"/>
              </w:numPr>
              <w:spacing w:after="0"/>
              <w:rPr>
                <w:rFonts w:ascii="Times New Roman" w:eastAsia="ＭＳ 明朝"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c"/>
              <w:spacing w:after="0"/>
              <w:rPr>
                <w:rFonts w:ascii="Times New Roman" w:eastAsia="ＭＳ 明朝"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c"/>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c"/>
              <w:spacing w:after="0"/>
              <w:rPr>
                <w:rFonts w:ascii="Times New Roman" w:eastAsiaTheme="minorEastAsia" w:hAnsi="Times New Roman"/>
                <w:sz w:val="22"/>
                <w:lang w:eastAsia="ko-KR"/>
              </w:rPr>
            </w:pPr>
          </w:p>
          <w:p w14:paraId="69B27F4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ac"/>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c"/>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c"/>
              <w:spacing w:after="0"/>
              <w:rPr>
                <w:rFonts w:ascii="Times New Roman" w:eastAsiaTheme="minorEastAsia" w:hAnsi="Times New Roman"/>
                <w:sz w:val="22"/>
                <w:lang w:eastAsia="ko-KR"/>
              </w:rPr>
            </w:pPr>
          </w:p>
          <w:p w14:paraId="75A7D0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c"/>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c"/>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c"/>
              <w:spacing w:after="0"/>
              <w:rPr>
                <w:rFonts w:ascii="Times New Roman" w:eastAsiaTheme="minorEastAsia" w:hAnsi="Times New Roman"/>
                <w:sz w:val="22"/>
                <w:lang w:eastAsia="ko-KR"/>
              </w:rPr>
            </w:pPr>
          </w:p>
          <w:p w14:paraId="699F857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ac"/>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c"/>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c"/>
              <w:spacing w:after="0"/>
              <w:rPr>
                <w:rFonts w:ascii="Times New Roman" w:hAnsi="Times New Roman"/>
                <w:sz w:val="22"/>
                <w:szCs w:val="22"/>
                <w:lang w:eastAsia="zh-CN"/>
              </w:rPr>
            </w:pPr>
          </w:p>
          <w:p w14:paraId="7B407FE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ac"/>
              <w:spacing w:after="0"/>
              <w:rPr>
                <w:rFonts w:ascii="Times New Roman" w:eastAsiaTheme="minorEastAsia" w:hAnsi="Times New Roman"/>
                <w:sz w:val="22"/>
                <w:lang w:eastAsia="ko-KR"/>
              </w:rPr>
            </w:pPr>
          </w:p>
          <w:p w14:paraId="3E8FC401"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c"/>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c"/>
              <w:spacing w:after="0"/>
              <w:rPr>
                <w:rFonts w:ascii="Times New Roman" w:eastAsiaTheme="minorEastAsia" w:hAnsi="Times New Roman"/>
                <w:sz w:val="22"/>
                <w:lang w:eastAsia="ko-KR"/>
              </w:rPr>
            </w:pPr>
          </w:p>
          <w:p w14:paraId="284E3BB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c"/>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c"/>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c"/>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c"/>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c"/>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f2"/>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ac"/>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c"/>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c"/>
              <w:spacing w:after="0"/>
              <w:rPr>
                <w:rFonts w:ascii="Times New Roman" w:eastAsiaTheme="minorEastAsia" w:hAnsi="Times New Roman"/>
                <w:sz w:val="22"/>
                <w:szCs w:val="22"/>
                <w:lang w:eastAsia="ko-KR"/>
              </w:rPr>
            </w:pPr>
          </w:p>
          <w:p w14:paraId="5D40BDE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c"/>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c"/>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c"/>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c"/>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c"/>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c"/>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ac"/>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c"/>
        <w:spacing w:after="0"/>
        <w:rPr>
          <w:rFonts w:ascii="Times New Roman" w:hAnsi="Times New Roman"/>
          <w:sz w:val="22"/>
          <w:szCs w:val="22"/>
          <w:lang w:eastAsia="zh-CN"/>
        </w:rPr>
      </w:pPr>
    </w:p>
    <w:p w14:paraId="3E05352B" w14:textId="77777777" w:rsidR="007345A9" w:rsidRDefault="007345A9">
      <w:pPr>
        <w:pStyle w:val="ac"/>
        <w:spacing w:after="0"/>
        <w:rPr>
          <w:rFonts w:ascii="Times New Roman" w:hAnsi="Times New Roman"/>
          <w:sz w:val="22"/>
          <w:szCs w:val="22"/>
          <w:lang w:eastAsia="zh-CN"/>
        </w:rPr>
      </w:pPr>
    </w:p>
    <w:p w14:paraId="68D57B0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c"/>
        <w:spacing w:after="0"/>
        <w:rPr>
          <w:rFonts w:ascii="Times New Roman" w:hAnsi="Times New Roman"/>
          <w:sz w:val="22"/>
          <w:szCs w:val="22"/>
          <w:lang w:eastAsia="zh-CN"/>
        </w:rPr>
      </w:pPr>
    </w:p>
    <w:p w14:paraId="0A2693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c"/>
        <w:spacing w:after="0"/>
        <w:rPr>
          <w:rFonts w:ascii="Times New Roman" w:hAnsi="Times New Roman"/>
          <w:sz w:val="22"/>
          <w:szCs w:val="22"/>
          <w:lang w:eastAsia="zh-CN"/>
        </w:rPr>
      </w:pPr>
    </w:p>
    <w:p w14:paraId="738B700E" w14:textId="77777777" w:rsidR="007345A9" w:rsidRDefault="007345A9">
      <w:pPr>
        <w:pStyle w:val="ac"/>
        <w:spacing w:after="0"/>
        <w:rPr>
          <w:rFonts w:ascii="Times New Roman" w:hAnsi="Times New Roman"/>
          <w:sz w:val="22"/>
          <w:szCs w:val="22"/>
          <w:lang w:eastAsia="zh-CN"/>
        </w:rPr>
      </w:pPr>
    </w:p>
    <w:p w14:paraId="4756C10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c"/>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t>Proposal #1.2-9</w:t>
      </w:r>
    </w:p>
    <w:p w14:paraId="319B2FB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c"/>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c"/>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Proposal #1.2-11 (cleaned up – added 240kHz comment from Qualcomm)</w:t>
      </w:r>
    </w:p>
    <w:p w14:paraId="1C14954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c"/>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c"/>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c"/>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lastRenderedPageBreak/>
        <w:t>Proposal #1.2-12 (cleaned up)</w:t>
      </w:r>
    </w:p>
    <w:p w14:paraId="52A5EBC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c"/>
        <w:spacing w:after="0"/>
        <w:rPr>
          <w:rFonts w:ascii="Times New Roman" w:hAnsi="Times New Roman"/>
          <w:sz w:val="22"/>
          <w:szCs w:val="22"/>
          <w:lang w:eastAsia="zh-CN"/>
        </w:rPr>
      </w:pPr>
    </w:p>
    <w:p w14:paraId="27FE002D" w14:textId="565984C7" w:rsidR="007631EF" w:rsidRDefault="007631EF">
      <w:pPr>
        <w:pStyle w:val="ac"/>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ac"/>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c"/>
        <w:spacing w:after="0"/>
        <w:rPr>
          <w:rFonts w:ascii="Times New Roman" w:hAnsi="Times New Roman"/>
          <w:sz w:val="22"/>
          <w:szCs w:val="22"/>
          <w:lang w:eastAsia="zh-CN"/>
        </w:rPr>
      </w:pPr>
    </w:p>
    <w:p w14:paraId="4861CA61" w14:textId="77777777" w:rsidR="00DA0361" w:rsidRDefault="00DA0361" w:rsidP="00DA0361">
      <w:pPr>
        <w:pStyle w:val="ac"/>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c"/>
        <w:spacing w:after="0"/>
        <w:rPr>
          <w:rFonts w:ascii="Times New Roman" w:hAnsi="Times New Roman"/>
          <w:sz w:val="22"/>
          <w:szCs w:val="22"/>
          <w:lang w:eastAsia="zh-CN"/>
        </w:rPr>
      </w:pPr>
    </w:p>
    <w:p w14:paraId="2310B840" w14:textId="77777777" w:rsidR="00DA0361" w:rsidRDefault="00DA036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7422" w:type="dxa"/>
          </w:tcPr>
          <w:p w14:paraId="4056D61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#1.2-11. </w:t>
            </w:r>
          </w:p>
          <w:p w14:paraId="5E60769D" w14:textId="77777777" w:rsidR="007345A9" w:rsidRDefault="009E0D31">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c"/>
              <w:numPr>
                <w:ilvl w:val="0"/>
                <w:numId w:val="7"/>
              </w:numPr>
              <w:spacing w:after="0"/>
              <w:rPr>
                <w:rFonts w:ascii="Times New Roman" w:eastAsiaTheme="minorEastAsia" w:hAnsi="Times New Roman"/>
                <w:sz w:val="22"/>
                <w:lang w:eastAsia="ko-KR"/>
              </w:rPr>
            </w:pPr>
            <w:r>
              <w:rPr>
                <w:rFonts w:ascii="Times New Roman" w:eastAsia="ＭＳ 明朝"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ＭＳ 明朝" w:hAnsi="Times New Roman"/>
                <w:sz w:val="22"/>
                <w:szCs w:val="22"/>
                <w:lang w:eastAsia="ja-JP"/>
              </w:rPr>
              <w:t>Proposals #1.2-11 and #1.2-12.</w:t>
            </w:r>
          </w:p>
          <w:p w14:paraId="41C0C6A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c"/>
              <w:spacing w:after="0"/>
              <w:rPr>
                <w:rFonts w:ascii="Times New Roman" w:eastAsiaTheme="minorEastAsia" w:hAnsi="Times New Roman"/>
                <w:sz w:val="22"/>
                <w:szCs w:val="22"/>
                <w:lang w:eastAsia="ko-KR"/>
              </w:rPr>
            </w:pPr>
          </w:p>
          <w:p w14:paraId="3017C303"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c"/>
              <w:spacing w:after="0"/>
              <w:rPr>
                <w:rFonts w:ascii="Times New Roman" w:eastAsiaTheme="minorEastAsia" w:hAnsi="Times New Roman"/>
                <w:sz w:val="22"/>
                <w:szCs w:val="22"/>
                <w:lang w:eastAsia="ko-KR"/>
              </w:rPr>
            </w:pPr>
          </w:p>
          <w:p w14:paraId="2E9F44AA" w14:textId="77777777" w:rsidR="007345A9" w:rsidRDefault="009E0D31">
            <w:pPr>
              <w:pStyle w:val="ac"/>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ac"/>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ac"/>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c"/>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c"/>
              <w:spacing w:after="0"/>
              <w:rPr>
                <w:lang w:eastAsia="zh-CN"/>
              </w:rPr>
            </w:pPr>
          </w:p>
          <w:p w14:paraId="0075608A" w14:textId="77777777" w:rsidR="007345A9" w:rsidRDefault="009E0D31">
            <w:pPr>
              <w:pStyle w:val="ac"/>
              <w:spacing w:after="0"/>
              <w:rPr>
                <w:b/>
                <w:lang w:eastAsia="zh-CN"/>
              </w:rPr>
            </w:pPr>
            <w:r>
              <w:rPr>
                <w:b/>
                <w:lang w:eastAsia="zh-CN"/>
              </w:rPr>
              <w:lastRenderedPageBreak/>
              <w:t>Proposal:</w:t>
            </w:r>
          </w:p>
          <w:p w14:paraId="320545C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c"/>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c"/>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c"/>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c"/>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c"/>
              <w:spacing w:after="0"/>
              <w:rPr>
                <w:lang w:eastAsia="zh-CN"/>
              </w:rPr>
            </w:pPr>
          </w:p>
          <w:p w14:paraId="7010EEF9" w14:textId="77777777" w:rsidR="007345A9" w:rsidRDefault="007345A9">
            <w:pPr>
              <w:pStyle w:val="ac"/>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c"/>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c"/>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t>Proposal #1.2-11a</w:t>
            </w:r>
          </w:p>
          <w:p w14:paraId="62D50A34"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c"/>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c"/>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c"/>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c"/>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c"/>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ac"/>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c"/>
              <w:spacing w:after="0"/>
              <w:rPr>
                <w:rFonts w:ascii="Times New Roman" w:eastAsiaTheme="minorEastAsia" w:hAnsi="Times New Roman"/>
                <w:sz w:val="22"/>
                <w:szCs w:val="22"/>
                <w:lang w:eastAsia="ko-KR"/>
              </w:rPr>
            </w:pPr>
          </w:p>
          <w:p w14:paraId="4E7CD58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far, NR has never imposed such strict restriction on the network side. Moreover, the single numerology operation has been accepted in 3GPP since LTE Rel-8 while </w:t>
            </w:r>
            <w:r>
              <w:rPr>
                <w:rFonts w:ascii="Times New Roman" w:eastAsiaTheme="minorEastAsia" w:hAnsi="Times New Roman"/>
                <w:sz w:val="22"/>
                <w:szCs w:val="22"/>
                <w:lang w:eastAsia="ko-KR"/>
              </w:rPr>
              <w:lastRenderedPageBreak/>
              <w:t>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If we have to introduce 480/960 kHz MIB signaling to provide CORESET#0 and Type0-PDCCH CSS set for ANR, it seems to be an optimization to us. What is the problem if it is not supported? If network </w:t>
            </w:r>
            <w:r>
              <w:rPr>
                <w:rFonts w:ascii="Times New Roman" w:eastAsia="ＭＳ 明朝" w:hAnsi="Times New Roman"/>
                <w:sz w:val="22"/>
                <w:szCs w:val="22"/>
                <w:lang w:eastAsia="ja-JP"/>
              </w:rPr>
              <w:lastRenderedPageBreak/>
              <w:t>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ac"/>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95pt;height:142.1pt;mso-width-percent:0;mso-height-percent:0;mso-width-percent:0;mso-height-percent:0" o:ole="">
                  <v:imagedata r:id="rId16" o:title=""/>
                </v:shape>
                <o:OLEObject Type="Embed" ProgID="Mscgen.Chart" ShapeID="_x0000_i1025" DrawAspect="Content" ObjectID="_1673976428" r:id="rId17"/>
              </w:object>
            </w:r>
          </w:p>
          <w:p w14:paraId="360D5FA1" w14:textId="77777777" w:rsidR="00BE6CDB" w:rsidRPr="00DD38FA"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c"/>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ac"/>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w:t>
            </w:r>
            <w:r w:rsidRPr="00D04D48">
              <w:rPr>
                <w:rFonts w:ascii="Times New Roman" w:eastAsiaTheme="minorEastAsia" w:hAnsi="Times New Roman"/>
                <w:sz w:val="22"/>
                <w:szCs w:val="22"/>
                <w:lang w:eastAsia="ko-KR"/>
              </w:rPr>
              <w:lastRenderedPageBreak/>
              <w:t xml:space="preserve">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c"/>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c"/>
              <w:spacing w:after="0"/>
              <w:rPr>
                <w:b/>
                <w:lang w:eastAsia="zh-CN"/>
              </w:rPr>
            </w:pPr>
            <w:r w:rsidRPr="00D04D48">
              <w:rPr>
                <w:b/>
                <w:lang w:eastAsia="zh-CN"/>
              </w:rPr>
              <w:t>Proposal:</w:t>
            </w:r>
          </w:p>
          <w:p w14:paraId="21CAA971" w14:textId="77777777" w:rsidR="00D04D48" w:rsidRPr="00D04D48" w:rsidRDefault="00D04D48" w:rsidP="00D04D48">
            <w:pPr>
              <w:pStyle w:val="ac"/>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c"/>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c"/>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c"/>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c"/>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c"/>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c"/>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c"/>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ac"/>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c"/>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c"/>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c"/>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c"/>
              <w:spacing w:after="0"/>
              <w:ind w:left="288"/>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ＭＳ 明朝" w:hAnsi="Times New Roman"/>
                <w:sz w:val="22"/>
                <w:szCs w:val="22"/>
                <w:lang w:eastAsia="ja-JP"/>
              </w:rPr>
              <w:t xml:space="preserve">For initial access, case, the design of the RB offset is subject to the design of sync raster and channel bandwidth; but </w:t>
            </w:r>
            <w:r w:rsidRPr="00ED03BB">
              <w:rPr>
                <w:rFonts w:ascii="Times New Roman" w:eastAsia="ＭＳ 明朝" w:hAnsi="Times New Roman"/>
                <w:sz w:val="22"/>
                <w:szCs w:val="22"/>
                <w:highlight w:val="yellow"/>
                <w:lang w:eastAsia="ja-JP"/>
              </w:rPr>
              <w:t>for non-initial access case</w:t>
            </w:r>
            <w:r w:rsidRPr="00ED03BB">
              <w:rPr>
                <w:rFonts w:ascii="Times New Roman" w:eastAsia="ＭＳ 明朝" w:hAnsi="Times New Roman"/>
                <w:sz w:val="22"/>
                <w:szCs w:val="22"/>
                <w:lang w:eastAsia="ja-JP"/>
              </w:rPr>
              <w:t xml:space="preserve">, the design doesn’t need to consider those aspects at all, </w:t>
            </w:r>
            <w:r w:rsidRPr="00ED03BB">
              <w:rPr>
                <w:rFonts w:ascii="Times New Roman" w:eastAsia="ＭＳ 明朝" w:hAnsi="Times New Roman"/>
                <w:sz w:val="22"/>
                <w:szCs w:val="22"/>
                <w:highlight w:val="yellow"/>
                <w:lang w:eastAsia="ja-JP"/>
              </w:rPr>
              <w:t>which means any RB offset can work</w:t>
            </w:r>
            <w:r w:rsidRPr="00ED03BB">
              <w:rPr>
                <w:rFonts w:ascii="Times New Roman" w:eastAsia="ＭＳ 明朝" w:hAnsi="Times New Roman"/>
                <w:sz w:val="22"/>
                <w:szCs w:val="22"/>
                <w:lang w:eastAsia="ja-JP"/>
              </w:rPr>
              <w:t>.</w:t>
            </w:r>
          </w:p>
          <w:p w14:paraId="7BCE1A6F"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w:t>
            </w:r>
            <w:r>
              <w:rPr>
                <w:rFonts w:ascii="Times New Roman" w:eastAsiaTheme="minorEastAsia" w:hAnsi="Times New Roman"/>
                <w:sz w:val="22"/>
                <w:szCs w:val="22"/>
                <w:lang w:eastAsia="ko-KR"/>
              </w:rPr>
              <w:lastRenderedPageBreak/>
              <w:t>"as is" for the 52.6 – 71 GHz band if only non-initial access use cases are supported?</w:t>
            </w:r>
          </w:p>
          <w:p w14:paraId="341B295A" w14:textId="77777777" w:rsidR="000919EC" w:rsidRDefault="000919EC" w:rsidP="000919EC">
            <w:pPr>
              <w:pStyle w:val="ac"/>
              <w:spacing w:after="0"/>
              <w:rPr>
                <w:rFonts w:ascii="Times New Roman" w:eastAsiaTheme="minorEastAsia" w:hAnsi="Times New Roman"/>
                <w:sz w:val="22"/>
                <w:szCs w:val="22"/>
                <w:lang w:eastAsia="ko-KR"/>
              </w:rPr>
            </w:pPr>
          </w:p>
          <w:p w14:paraId="110E3FE2" w14:textId="09D9366E" w:rsidR="000919EC" w:rsidRDefault="000919EC" w:rsidP="000919EC">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ac"/>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ac"/>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c"/>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c"/>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c"/>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c"/>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c"/>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c"/>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c"/>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c"/>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w:t>
            </w:r>
            <w:r>
              <w:rPr>
                <w:rFonts w:ascii="Times New Roman" w:hAnsi="Times New Roman"/>
                <w:szCs w:val="22"/>
                <w:lang w:eastAsia="zh-CN"/>
              </w:rPr>
              <w:lastRenderedPageBreak/>
              <w:t xml:space="preserve">for neighboring cell measurement, RAN2 spec will break. If Ericsson has alternative solutions for supporting such feature in RAN1 spec, we are open to discuss. </w:t>
            </w:r>
          </w:p>
          <w:p w14:paraId="247148E6"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c"/>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c"/>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c"/>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c"/>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c"/>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c"/>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c"/>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w:t>
            </w:r>
            <w:r>
              <w:rPr>
                <w:rFonts w:ascii="Times New Roman" w:hAnsi="Times New Roman"/>
                <w:bCs/>
                <w:szCs w:val="22"/>
                <w:lang w:eastAsia="zh-CN"/>
              </w:rPr>
              <w:lastRenderedPageBreak/>
              <w:t>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c"/>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c"/>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c"/>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c"/>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lastRenderedPageBreak/>
              <w:t>We proposed a revised proposal based on 1.2-11 and would like to check whether it resolves the concerns.</w:t>
            </w:r>
          </w:p>
          <w:p w14:paraId="59CC5D07" w14:textId="77777777" w:rsidR="00E34B87" w:rsidRDefault="00E34B87" w:rsidP="00E34B87">
            <w:pPr>
              <w:pStyle w:val="ac"/>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c"/>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c"/>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c"/>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c"/>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c"/>
              <w:spacing w:after="0"/>
              <w:rPr>
                <w:rFonts w:ascii="Times New Roman" w:eastAsiaTheme="minorEastAsia" w:hAnsi="Times New Roman"/>
                <w:sz w:val="22"/>
                <w:szCs w:val="22"/>
                <w:lang w:eastAsia="ko-KR"/>
              </w:rPr>
            </w:pPr>
          </w:p>
        </w:tc>
      </w:tr>
    </w:tbl>
    <w:p w14:paraId="75E39E2D" w14:textId="77777777" w:rsidR="007345A9" w:rsidRDefault="007345A9">
      <w:pPr>
        <w:pStyle w:val="ac"/>
        <w:spacing w:after="0"/>
        <w:rPr>
          <w:rFonts w:ascii="Times New Roman" w:hAnsi="Times New Roman"/>
          <w:sz w:val="22"/>
          <w:szCs w:val="22"/>
          <w:lang w:eastAsia="zh-CN"/>
        </w:rPr>
      </w:pPr>
    </w:p>
    <w:p w14:paraId="38382945" w14:textId="77777777" w:rsidR="007345A9" w:rsidRDefault="007345A9">
      <w:pPr>
        <w:pStyle w:val="ac"/>
        <w:spacing w:after="0"/>
        <w:rPr>
          <w:rFonts w:ascii="Times New Roman" w:hAnsi="Times New Roman"/>
          <w:sz w:val="22"/>
          <w:szCs w:val="22"/>
          <w:lang w:eastAsia="zh-CN"/>
        </w:rPr>
      </w:pPr>
    </w:p>
    <w:p w14:paraId="5D941EE5" w14:textId="3944844E" w:rsidR="007345A9" w:rsidRDefault="007345A9">
      <w:pPr>
        <w:pStyle w:val="ac"/>
        <w:spacing w:after="0"/>
        <w:rPr>
          <w:rFonts w:ascii="Times New Roman" w:hAnsi="Times New Roman"/>
          <w:sz w:val="22"/>
          <w:szCs w:val="22"/>
          <w:lang w:eastAsia="zh-CN"/>
        </w:rPr>
      </w:pPr>
    </w:p>
    <w:p w14:paraId="14946DB2" w14:textId="1D40F279" w:rsidR="00DD3832" w:rsidRDefault="00DD3832">
      <w:pPr>
        <w:pStyle w:val="ac"/>
        <w:spacing w:after="0"/>
        <w:rPr>
          <w:rFonts w:ascii="Times New Roman" w:hAnsi="Times New Roman"/>
          <w:sz w:val="22"/>
          <w:szCs w:val="22"/>
          <w:lang w:eastAsia="zh-CN"/>
        </w:rPr>
      </w:pPr>
    </w:p>
    <w:p w14:paraId="6F32513F"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c"/>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c"/>
        <w:spacing w:after="0"/>
        <w:rPr>
          <w:rFonts w:ascii="Times New Roman" w:hAnsi="Times New Roman"/>
          <w:sz w:val="22"/>
          <w:szCs w:val="22"/>
          <w:lang w:eastAsia="zh-CN"/>
        </w:rPr>
      </w:pPr>
    </w:p>
    <w:p w14:paraId="17B7457B" w14:textId="59268848" w:rsidR="00266B4F" w:rsidRDefault="00266B4F" w:rsidP="00DD3832">
      <w:pPr>
        <w:pStyle w:val="ac"/>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c"/>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c"/>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c"/>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 xml:space="preserve">need to enable single numerology operation (at least for managed networks), additional cell search complexity, </w:t>
      </w:r>
      <w:r w:rsidR="00B15E19">
        <w:rPr>
          <w:rFonts w:ascii="Times New Roman" w:hAnsi="Times New Roman"/>
          <w:sz w:val="22"/>
          <w:szCs w:val="22"/>
          <w:lang w:eastAsia="zh-CN"/>
        </w:rPr>
        <w:lastRenderedPageBreak/>
        <w:t>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c"/>
        <w:spacing w:after="0"/>
        <w:rPr>
          <w:rFonts w:ascii="Times New Roman" w:hAnsi="Times New Roman"/>
          <w:sz w:val="22"/>
          <w:szCs w:val="22"/>
          <w:lang w:eastAsia="zh-CN"/>
        </w:rPr>
      </w:pPr>
    </w:p>
    <w:p w14:paraId="562087AD" w14:textId="572E388F" w:rsidR="00BB3935" w:rsidRDefault="00BB3935"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c"/>
        <w:spacing w:after="0"/>
        <w:rPr>
          <w:rFonts w:ascii="Times New Roman" w:hAnsi="Times New Roman"/>
          <w:sz w:val="22"/>
          <w:szCs w:val="22"/>
          <w:lang w:eastAsia="zh-CN"/>
        </w:rPr>
      </w:pPr>
    </w:p>
    <w:p w14:paraId="5FA2D742" w14:textId="22DAA2D8" w:rsidR="00DD3832" w:rsidRDefault="00DD3832">
      <w:pPr>
        <w:pStyle w:val="ac"/>
        <w:spacing w:after="0"/>
        <w:rPr>
          <w:rFonts w:ascii="Times New Roman" w:hAnsi="Times New Roman"/>
          <w:sz w:val="22"/>
          <w:szCs w:val="22"/>
          <w:lang w:eastAsia="zh-CN"/>
        </w:rPr>
      </w:pPr>
    </w:p>
    <w:p w14:paraId="38A5F8AF" w14:textId="52421E9A" w:rsidR="00410A2A" w:rsidRDefault="00410A2A">
      <w:pPr>
        <w:pStyle w:val="ac"/>
        <w:spacing w:after="0"/>
        <w:rPr>
          <w:rFonts w:ascii="Times New Roman" w:hAnsi="Times New Roman"/>
          <w:sz w:val="22"/>
          <w:szCs w:val="22"/>
          <w:lang w:eastAsia="zh-CN"/>
        </w:rPr>
      </w:pPr>
    </w:p>
    <w:p w14:paraId="12E329CD" w14:textId="77777777" w:rsidR="00410A2A" w:rsidRDefault="00410A2A" w:rsidP="00410A2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c"/>
        <w:spacing w:after="0"/>
        <w:rPr>
          <w:rFonts w:ascii="Times New Roman" w:hAnsi="Times New Roman"/>
          <w:sz w:val="22"/>
          <w:szCs w:val="22"/>
          <w:lang w:eastAsia="zh-CN"/>
        </w:rPr>
      </w:pPr>
    </w:p>
    <w:p w14:paraId="5236C499" w14:textId="77777777" w:rsidR="00AE0AF7" w:rsidRDefault="00AE0AF7" w:rsidP="00410A2A">
      <w:pPr>
        <w:pStyle w:val="ac"/>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c"/>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c"/>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c"/>
        <w:spacing w:after="0"/>
        <w:rPr>
          <w:rFonts w:ascii="Times New Roman" w:hAnsi="Times New Roman"/>
          <w:sz w:val="22"/>
          <w:szCs w:val="22"/>
          <w:lang w:eastAsia="zh-CN"/>
        </w:rPr>
      </w:pPr>
    </w:p>
    <w:p w14:paraId="6364791F" w14:textId="77777777" w:rsidR="00892403" w:rsidRDefault="00892403" w:rsidP="00892403">
      <w:pPr>
        <w:pStyle w:val="ac"/>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ac"/>
        <w:spacing w:after="0"/>
        <w:rPr>
          <w:rFonts w:ascii="Times New Roman" w:hAnsi="Times New Roman"/>
          <w:sz w:val="22"/>
          <w:szCs w:val="22"/>
          <w:lang w:eastAsia="zh-CN"/>
        </w:rPr>
      </w:pPr>
    </w:p>
    <w:p w14:paraId="3CB8C24E" w14:textId="77777777" w:rsidR="00410A2A" w:rsidRDefault="00410A2A" w:rsidP="00410A2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c"/>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c"/>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c"/>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c"/>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t>Proposal #1.2-11 (revised by Samsung)</w:t>
            </w:r>
          </w:p>
          <w:p w14:paraId="4B5861D7" w14:textId="77777777" w:rsidR="00E34B87" w:rsidRDefault="00E34B87" w:rsidP="00E34B87">
            <w:pPr>
              <w:pStyle w:val="ac"/>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c"/>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c"/>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c"/>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c"/>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aff2"/>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aff2"/>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f2"/>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aff2"/>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c"/>
              <w:spacing w:after="0"/>
              <w:rPr>
                <w:rFonts w:ascii="Times New Roman" w:eastAsiaTheme="minorEastAsia" w:hAnsi="Times New Roman"/>
                <w:sz w:val="22"/>
                <w:szCs w:val="22"/>
                <w:lang w:eastAsia="ko-KR"/>
              </w:rPr>
            </w:pPr>
          </w:p>
          <w:p w14:paraId="6F0D5C9C"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c"/>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c"/>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ac"/>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ac"/>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ac"/>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5"/>
              <w:outlineLvl w:val="4"/>
              <w:rPr>
                <w:lang w:eastAsia="zh-CN"/>
              </w:rPr>
            </w:pPr>
          </w:p>
          <w:p w14:paraId="00BC741C" w14:textId="363ABBF3" w:rsidR="00D13653" w:rsidRPr="00D13653" w:rsidRDefault="00D13653" w:rsidP="00D13653">
            <w:pPr>
              <w:pStyle w:val="5"/>
              <w:outlineLvl w:val="4"/>
              <w:rPr>
                <w:b/>
                <w:lang w:eastAsia="zh-CN"/>
              </w:rPr>
            </w:pPr>
            <w:r w:rsidRPr="00D13653">
              <w:rPr>
                <w:b/>
                <w:lang w:eastAsia="zh-CN"/>
              </w:rPr>
              <w:t>Proposal #1.2-14 (modified):</w:t>
            </w:r>
          </w:p>
          <w:p w14:paraId="39189FEF" w14:textId="77777777" w:rsidR="00D13653" w:rsidRDefault="00D13653" w:rsidP="00D13653">
            <w:pPr>
              <w:pStyle w:val="ac"/>
              <w:spacing w:after="0"/>
              <w:rPr>
                <w:lang w:eastAsia="zh-CN"/>
              </w:rPr>
            </w:pPr>
          </w:p>
          <w:p w14:paraId="526EAA19" w14:textId="77777777" w:rsidR="00D13653" w:rsidRDefault="00D13653" w:rsidP="00D1365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ac"/>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ac"/>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ac"/>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ac"/>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ac"/>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ac"/>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ac"/>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ac"/>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ac"/>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ac"/>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ac"/>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ac"/>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w:t>
            </w:r>
            <w:r w:rsidR="008B7985">
              <w:rPr>
                <w:rFonts w:ascii="Times New Roman" w:eastAsiaTheme="minorEastAsia" w:hAnsi="Times New Roman"/>
                <w:sz w:val="22"/>
                <w:szCs w:val="22"/>
                <w:lang w:eastAsia="ko-KR"/>
              </w:rPr>
              <w:lastRenderedPageBreak/>
              <w:t xml:space="preserve">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ac"/>
              <w:numPr>
                <w:ilvl w:val="0"/>
                <w:numId w:val="44"/>
              </w:numPr>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ac"/>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ac"/>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ac"/>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ac"/>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lastRenderedPageBreak/>
              <w:t>DOCOMO</w:t>
            </w:r>
          </w:p>
        </w:tc>
        <w:tc>
          <w:tcPr>
            <w:tcW w:w="8157" w:type="dxa"/>
          </w:tcPr>
          <w:p w14:paraId="7223CB94" w14:textId="4D083AF8" w:rsidR="006121ED" w:rsidRDefault="006121ED" w:rsidP="006121ED">
            <w:pPr>
              <w:pStyle w:val="ac"/>
              <w:spacing w:after="0"/>
              <w:rPr>
                <w:rFonts w:ascii="Times New Roman" w:eastAsiaTheme="minorEastAsia" w:hAnsi="Times New Roman"/>
                <w:sz w:val="22"/>
                <w:szCs w:val="22"/>
                <w:lang w:eastAsia="ko-KR"/>
              </w:rPr>
            </w:pPr>
            <w:r>
              <w:rPr>
                <w:rFonts w:eastAsia="ＭＳ 明朝"/>
                <w:szCs w:val="22"/>
                <w:lang w:eastAsia="ja-JP"/>
              </w:rPr>
              <w:t xml:space="preserve">Although our preference is </w:t>
            </w:r>
            <w:r>
              <w:rPr>
                <w:lang w:eastAsia="zh-CN"/>
              </w:rPr>
              <w:t>Proposal #1.2-11 (revised by Samsung)</w:t>
            </w:r>
            <w:r>
              <w:rPr>
                <w:lang w:eastAsia="zh-CN"/>
              </w:rPr>
              <w:t xml:space="preserve">,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5"/>
              <w:spacing w:line="280" w:lineRule="atLeast"/>
              <w:rPr>
                <w:rFonts w:hint="eastAsia"/>
                <w:lang w:eastAsia="zh-CN"/>
              </w:rPr>
            </w:pPr>
          </w:p>
        </w:tc>
      </w:tr>
    </w:tbl>
    <w:p w14:paraId="1D14D4AF" w14:textId="58F529CA" w:rsidR="00410A2A" w:rsidRDefault="00410A2A" w:rsidP="00410A2A">
      <w:pPr>
        <w:pStyle w:val="ac"/>
        <w:spacing w:after="0"/>
        <w:rPr>
          <w:rFonts w:ascii="Times New Roman" w:hAnsi="Times New Roman"/>
          <w:sz w:val="22"/>
          <w:szCs w:val="22"/>
          <w:lang w:eastAsia="zh-CN"/>
        </w:rPr>
      </w:pPr>
    </w:p>
    <w:p w14:paraId="43300AC0" w14:textId="77777777" w:rsidR="00410A2A" w:rsidRDefault="00410A2A" w:rsidP="00410A2A">
      <w:pPr>
        <w:pStyle w:val="ac"/>
        <w:spacing w:after="0"/>
        <w:rPr>
          <w:rFonts w:ascii="Times New Roman" w:hAnsi="Times New Roman"/>
          <w:sz w:val="22"/>
          <w:szCs w:val="22"/>
          <w:lang w:eastAsia="zh-CN"/>
        </w:rPr>
      </w:pPr>
    </w:p>
    <w:p w14:paraId="4D9CC94B" w14:textId="77777777" w:rsidR="00410A2A" w:rsidRDefault="00410A2A">
      <w:pPr>
        <w:pStyle w:val="ac"/>
        <w:spacing w:after="0"/>
        <w:rPr>
          <w:rFonts w:ascii="Times New Roman" w:hAnsi="Times New Roman"/>
          <w:sz w:val="22"/>
          <w:szCs w:val="22"/>
          <w:lang w:eastAsia="zh-CN"/>
        </w:rPr>
      </w:pPr>
    </w:p>
    <w:p w14:paraId="0E3A5743" w14:textId="77777777" w:rsidR="00DD3832" w:rsidRDefault="00DD3832">
      <w:pPr>
        <w:pStyle w:val="ac"/>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f2"/>
        <w:numPr>
          <w:ilvl w:val="1"/>
          <w:numId w:val="6"/>
        </w:numPr>
        <w:rPr>
          <w:rFonts w:eastAsia="SimSun"/>
          <w:lang w:eastAsia="zh-CN"/>
        </w:rPr>
      </w:pPr>
      <w:r>
        <w:rPr>
          <w:rFonts w:eastAsia="SimSun"/>
          <w:lang w:eastAsia="zh-CN"/>
        </w:rPr>
        <w:lastRenderedPageBreak/>
        <w:t>Observation: Single numerology operation can enable efficient transceiver implementation and operation.</w:t>
      </w:r>
    </w:p>
    <w:p w14:paraId="654B530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a6"/>
        <w:jc w:val="center"/>
        <w:rPr>
          <w:b w:val="0"/>
          <w:bCs w:val="0"/>
        </w:rPr>
      </w:pPr>
      <w:r>
        <w:t xml:space="preserve">Table </w:t>
      </w:r>
      <w:r w:rsidR="00C547F8">
        <w:fldChar w:fldCharType="begin"/>
      </w:r>
      <w:r w:rsidR="00C547F8">
        <w:instrText xml:space="preserve"> SEQ Table \* ARABIC </w:instrText>
      </w:r>
      <w:r w:rsidR="00C547F8">
        <w:fldChar w:fldCharType="separate"/>
      </w:r>
      <w:r>
        <w:t>1</w:t>
      </w:r>
      <w:r w:rsidR="00C547F8">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c"/>
        <w:spacing w:after="0"/>
        <w:rPr>
          <w:rFonts w:ascii="Times New Roman" w:hAnsi="Times New Roman"/>
          <w:sz w:val="22"/>
          <w:szCs w:val="22"/>
          <w:lang w:eastAsia="zh-CN"/>
        </w:rPr>
      </w:pPr>
    </w:p>
    <w:p w14:paraId="2FE5922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c"/>
        <w:spacing w:after="0"/>
        <w:rPr>
          <w:rFonts w:ascii="Times New Roman" w:hAnsi="Times New Roman"/>
          <w:sz w:val="22"/>
          <w:szCs w:val="22"/>
          <w:lang w:eastAsia="zh-CN"/>
        </w:rPr>
      </w:pPr>
    </w:p>
    <w:p w14:paraId="1DAC7A2D" w14:textId="77777777" w:rsidR="007345A9" w:rsidRDefault="007345A9">
      <w:pPr>
        <w:pStyle w:val="ac"/>
        <w:spacing w:after="0"/>
        <w:rPr>
          <w:rFonts w:ascii="Times New Roman" w:hAnsi="Times New Roman"/>
          <w:sz w:val="22"/>
          <w:szCs w:val="22"/>
          <w:lang w:eastAsia="zh-CN"/>
        </w:rPr>
      </w:pPr>
    </w:p>
    <w:p w14:paraId="7CD7CEE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1ADFAA5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42" w:type="dxa"/>
          </w:tcPr>
          <w:p w14:paraId="31A13C9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35D9C7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6" w:author="ly" w:date="2021-01-27T11:20:00Z">
              <w:r>
                <w:rPr>
                  <w:rFonts w:ascii="Times New Roman" w:hAnsi="Times New Roman"/>
                  <w:sz w:val="22"/>
                  <w:szCs w:val="22"/>
                  <w:lang w:eastAsia="zh-CN"/>
                </w:rPr>
                <w:t>/</w:t>
              </w:r>
            </w:ins>
            <w:del w:id="3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761BB9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2602451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622D8E38"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c"/>
        <w:spacing w:after="0"/>
        <w:rPr>
          <w:rFonts w:ascii="Times New Roman" w:hAnsi="Times New Roman"/>
          <w:sz w:val="22"/>
          <w:szCs w:val="22"/>
          <w:lang w:eastAsia="zh-CN"/>
        </w:rPr>
      </w:pPr>
    </w:p>
    <w:p w14:paraId="3F8BE335" w14:textId="77777777" w:rsidR="007345A9" w:rsidRDefault="007345A9">
      <w:pPr>
        <w:pStyle w:val="ac"/>
        <w:spacing w:after="0"/>
        <w:rPr>
          <w:rFonts w:ascii="Times New Roman" w:hAnsi="Times New Roman"/>
          <w:sz w:val="22"/>
          <w:szCs w:val="22"/>
          <w:lang w:eastAsia="zh-CN"/>
        </w:rPr>
      </w:pPr>
    </w:p>
    <w:p w14:paraId="74982CC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c"/>
        <w:spacing w:after="0"/>
        <w:ind w:left="720"/>
        <w:rPr>
          <w:rFonts w:ascii="Times New Roman" w:hAnsi="Times New Roman"/>
          <w:sz w:val="22"/>
          <w:szCs w:val="22"/>
          <w:lang w:eastAsia="zh-CN"/>
        </w:rPr>
      </w:pPr>
    </w:p>
    <w:p w14:paraId="2457D3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c"/>
        <w:spacing w:after="0"/>
        <w:ind w:left="720"/>
        <w:rPr>
          <w:rFonts w:ascii="Times New Roman" w:hAnsi="Times New Roman"/>
          <w:sz w:val="22"/>
          <w:szCs w:val="22"/>
          <w:lang w:eastAsia="zh-CN"/>
        </w:rPr>
      </w:pPr>
    </w:p>
    <w:p w14:paraId="32875AC9" w14:textId="77777777" w:rsidR="007345A9" w:rsidRDefault="007345A9">
      <w:pPr>
        <w:pStyle w:val="ac"/>
        <w:spacing w:after="0"/>
        <w:rPr>
          <w:rFonts w:ascii="Times New Roman" w:hAnsi="Times New Roman"/>
          <w:sz w:val="22"/>
          <w:szCs w:val="22"/>
          <w:lang w:eastAsia="zh-CN"/>
        </w:rPr>
      </w:pPr>
    </w:p>
    <w:p w14:paraId="0DB294F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c"/>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c"/>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1954484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c"/>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c"/>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3858EF6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c"/>
        <w:spacing w:after="0"/>
        <w:rPr>
          <w:rFonts w:ascii="Times New Roman" w:hAnsi="Times New Roman"/>
          <w:sz w:val="22"/>
          <w:szCs w:val="22"/>
          <w:lang w:eastAsia="zh-CN"/>
        </w:rPr>
      </w:pPr>
    </w:p>
    <w:p w14:paraId="6C68F7CE" w14:textId="77777777" w:rsidR="007345A9" w:rsidRDefault="007345A9">
      <w:pPr>
        <w:pStyle w:val="ac"/>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c"/>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Proposal #1.3-6 (update of 1.3-3 based on Docomo comments)</w:t>
      </w:r>
    </w:p>
    <w:p w14:paraId="7999DF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c"/>
        <w:spacing w:after="0"/>
        <w:rPr>
          <w:rFonts w:ascii="Times New Roman" w:hAnsi="Times New Roman"/>
          <w:sz w:val="22"/>
          <w:szCs w:val="22"/>
          <w:lang w:eastAsia="zh-CN"/>
        </w:rPr>
      </w:pPr>
    </w:p>
    <w:p w14:paraId="09520EC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c"/>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c"/>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52F4A1D3"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c"/>
              <w:spacing w:after="0"/>
              <w:rPr>
                <w:rFonts w:ascii="Times New Roman" w:hAnsi="Times New Roman"/>
                <w:sz w:val="22"/>
                <w:szCs w:val="22"/>
                <w:lang w:eastAsia="zh-CN"/>
              </w:rPr>
            </w:pPr>
          </w:p>
          <w:p w14:paraId="7ADF54E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7A96C4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c"/>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{SS/PBCH Block, CORESET for Type0-PDCCH} SCS is {480, 960} kHz</w:t>
            </w:r>
          </w:p>
          <w:p w14:paraId="11301DDC"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c"/>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0E0B5A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ac"/>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f2"/>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f2"/>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ECEE8A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ＭＳ 明朝"/>
                <w:sz w:val="22"/>
                <w:szCs w:val="22"/>
                <w:lang w:eastAsia="ja-JP"/>
              </w:rPr>
            </w:pPr>
          </w:p>
        </w:tc>
      </w:tr>
      <w:tr w:rsidR="007345A9" w14:paraId="425DF539" w14:textId="77777777">
        <w:tc>
          <w:tcPr>
            <w:tcW w:w="1720" w:type="dxa"/>
          </w:tcPr>
          <w:p w14:paraId="3CCA2C5E"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ac"/>
        <w:spacing w:after="0"/>
        <w:rPr>
          <w:rFonts w:ascii="Times New Roman" w:hAnsi="Times New Roman"/>
          <w:sz w:val="22"/>
          <w:szCs w:val="22"/>
          <w:lang w:eastAsia="zh-CN"/>
        </w:rPr>
      </w:pPr>
    </w:p>
    <w:p w14:paraId="1C5D7601" w14:textId="77777777" w:rsidR="007345A9" w:rsidRDefault="007345A9">
      <w:pPr>
        <w:pStyle w:val="ac"/>
        <w:spacing w:after="0"/>
        <w:rPr>
          <w:rFonts w:ascii="Times New Roman" w:hAnsi="Times New Roman"/>
          <w:sz w:val="22"/>
          <w:szCs w:val="22"/>
          <w:lang w:eastAsia="zh-CN"/>
        </w:rPr>
      </w:pPr>
    </w:p>
    <w:p w14:paraId="4884BC2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c"/>
        <w:spacing w:after="0"/>
        <w:rPr>
          <w:rFonts w:ascii="Times New Roman" w:hAnsi="Times New Roman"/>
          <w:sz w:val="22"/>
          <w:szCs w:val="22"/>
          <w:lang w:eastAsia="zh-CN"/>
        </w:rPr>
      </w:pPr>
    </w:p>
    <w:p w14:paraId="1A1F9D5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ac"/>
        <w:spacing w:after="0"/>
        <w:rPr>
          <w:rFonts w:ascii="Times New Roman" w:hAnsi="Times New Roman"/>
          <w:sz w:val="22"/>
          <w:szCs w:val="22"/>
          <w:lang w:eastAsia="zh-CN"/>
        </w:rPr>
      </w:pPr>
    </w:p>
    <w:p w14:paraId="4976B1A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c"/>
        <w:spacing w:after="0"/>
        <w:rPr>
          <w:rFonts w:ascii="Times New Roman" w:hAnsi="Times New Roman"/>
          <w:sz w:val="22"/>
          <w:szCs w:val="22"/>
          <w:lang w:eastAsia="zh-CN"/>
        </w:rPr>
      </w:pPr>
    </w:p>
    <w:p w14:paraId="4F8E35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c"/>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ac"/>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1A7F40A3"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c"/>
        <w:spacing w:after="0"/>
        <w:rPr>
          <w:rFonts w:ascii="Times New Roman" w:hAnsi="Times New Roman"/>
          <w:sz w:val="22"/>
          <w:szCs w:val="22"/>
          <w:lang w:eastAsia="zh-CN"/>
        </w:rPr>
      </w:pPr>
    </w:p>
    <w:p w14:paraId="1058E720" w14:textId="77777777" w:rsidR="007345A9" w:rsidRDefault="007345A9">
      <w:pPr>
        <w:pStyle w:val="ac"/>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t>Proposal #1.3-6 (update of 1.3-3 based on Docomo comments)</w:t>
      </w:r>
    </w:p>
    <w:p w14:paraId="5995C5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c"/>
        <w:spacing w:after="0"/>
        <w:rPr>
          <w:rFonts w:ascii="Times New Roman" w:hAnsi="Times New Roman"/>
          <w:sz w:val="22"/>
          <w:szCs w:val="22"/>
          <w:lang w:eastAsia="zh-CN"/>
        </w:rPr>
      </w:pPr>
    </w:p>
    <w:p w14:paraId="058A0538" w14:textId="77777777" w:rsidR="007345A9" w:rsidRDefault="007345A9">
      <w:pPr>
        <w:pStyle w:val="ac"/>
        <w:spacing w:after="0"/>
        <w:rPr>
          <w:rFonts w:ascii="Times New Roman" w:hAnsi="Times New Roman"/>
          <w:sz w:val="22"/>
          <w:szCs w:val="22"/>
          <w:lang w:eastAsia="zh-CN"/>
        </w:rPr>
      </w:pPr>
    </w:p>
    <w:p w14:paraId="1AF6F9D5" w14:textId="77777777" w:rsidR="007345A9" w:rsidRDefault="007345A9">
      <w:pPr>
        <w:pStyle w:val="ac"/>
        <w:spacing w:after="0"/>
        <w:rPr>
          <w:rFonts w:ascii="Times New Roman" w:hAnsi="Times New Roman"/>
          <w:sz w:val="22"/>
          <w:szCs w:val="22"/>
          <w:lang w:eastAsia="zh-CN"/>
        </w:rPr>
      </w:pPr>
    </w:p>
    <w:p w14:paraId="0FDB149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c"/>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 and if initial access is also supported for this SSB SCS,</w:t>
      </w:r>
    </w:p>
    <w:p w14:paraId="55C072E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ac"/>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c"/>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c"/>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Proposal #1.3-6 (update of 1.3-3 based on Docomo comments)</w:t>
      </w:r>
    </w:p>
    <w:p w14:paraId="4D929C6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c"/>
        <w:spacing w:after="0"/>
        <w:rPr>
          <w:rFonts w:ascii="Times New Roman" w:hAnsi="Times New Roman"/>
          <w:sz w:val="22"/>
          <w:szCs w:val="22"/>
          <w:lang w:eastAsia="zh-CN"/>
        </w:rPr>
      </w:pPr>
    </w:p>
    <w:p w14:paraId="6166906C" w14:textId="77777777" w:rsidR="007345A9" w:rsidRDefault="007345A9">
      <w:pPr>
        <w:pStyle w:val="ac"/>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c"/>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ac"/>
        <w:spacing w:after="0"/>
        <w:rPr>
          <w:rFonts w:ascii="Times New Roman" w:hAnsi="Times New Roman"/>
          <w:sz w:val="22"/>
          <w:szCs w:val="22"/>
          <w:lang w:eastAsia="zh-CN"/>
        </w:rPr>
      </w:pPr>
    </w:p>
    <w:p w14:paraId="074D0A62" w14:textId="77777777" w:rsidR="007345A9" w:rsidRDefault="007345A9">
      <w:pPr>
        <w:pStyle w:val="ac"/>
        <w:spacing w:after="0"/>
        <w:rPr>
          <w:rFonts w:ascii="Times New Roman" w:hAnsi="Times New Roman"/>
          <w:sz w:val="22"/>
          <w:szCs w:val="22"/>
          <w:lang w:eastAsia="zh-CN"/>
        </w:rPr>
      </w:pPr>
    </w:p>
    <w:p w14:paraId="3194114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c"/>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c"/>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ac"/>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c"/>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c"/>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ac"/>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c"/>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ac"/>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c"/>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589B7B02" w14:textId="77777777" w:rsidR="007345A9" w:rsidRDefault="009E0D31">
            <w:pPr>
              <w:pStyle w:val="ac"/>
              <w:spacing w:after="0"/>
              <w:rPr>
                <w:rFonts w:ascii="Times New Roman" w:hAnsi="Times New Roman"/>
                <w:sz w:val="22"/>
                <w:lang w:eastAsia="zh-CN"/>
              </w:rPr>
            </w:pPr>
            <w:r>
              <w:rPr>
                <w:rFonts w:ascii="Times New Roman" w:eastAsia="ＭＳ 明朝" w:hAnsi="Times New Roman"/>
                <w:sz w:val="22"/>
                <w:lang w:eastAsia="ja-JP"/>
              </w:rPr>
              <w:t>W</w:t>
            </w:r>
            <w:r>
              <w:rPr>
                <w:rFonts w:ascii="Times New Roman" w:eastAsia="ＭＳ 明朝" w:hAnsi="Times New Roman" w:hint="eastAsia"/>
                <w:sz w:val="22"/>
                <w:lang w:eastAsia="ja-JP"/>
              </w:rPr>
              <w:t xml:space="preserve">e </w:t>
            </w:r>
            <w:r>
              <w:rPr>
                <w:rFonts w:ascii="Times New Roman" w:eastAsia="ＭＳ 明朝"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c"/>
              <w:spacing w:after="0"/>
              <w:rPr>
                <w:rFonts w:ascii="Times New Roman" w:eastAsia="ＭＳ 明朝"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8A5C35D"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c"/>
              <w:spacing w:after="0"/>
              <w:rPr>
                <w:rFonts w:ascii="Times New Roman" w:eastAsia="ＭＳ 明朝"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4DE3A4B7"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32070834"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15D11054"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bl>
    <w:p w14:paraId="1D0E83E1" w14:textId="77777777" w:rsidR="007345A9" w:rsidRDefault="007345A9">
      <w:pPr>
        <w:pStyle w:val="ac"/>
        <w:spacing w:after="0"/>
        <w:rPr>
          <w:rFonts w:ascii="Times New Roman" w:hAnsi="Times New Roman"/>
          <w:sz w:val="22"/>
          <w:szCs w:val="22"/>
          <w:lang w:eastAsia="zh-CN"/>
        </w:rPr>
      </w:pPr>
    </w:p>
    <w:p w14:paraId="50E61E3D" w14:textId="77777777" w:rsidR="007345A9" w:rsidRDefault="007345A9">
      <w:pPr>
        <w:pStyle w:val="ac"/>
        <w:spacing w:after="0"/>
        <w:rPr>
          <w:rFonts w:ascii="Times New Roman" w:hAnsi="Times New Roman"/>
          <w:sz w:val="22"/>
          <w:szCs w:val="22"/>
          <w:lang w:eastAsia="zh-CN"/>
        </w:rPr>
      </w:pPr>
    </w:p>
    <w:p w14:paraId="2722D94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c"/>
        <w:spacing w:after="0"/>
        <w:rPr>
          <w:rFonts w:ascii="Times New Roman" w:hAnsi="Times New Roman"/>
          <w:sz w:val="22"/>
          <w:szCs w:val="22"/>
          <w:lang w:eastAsia="zh-CN"/>
        </w:rPr>
      </w:pPr>
    </w:p>
    <w:p w14:paraId="55386A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c"/>
        <w:spacing w:after="0"/>
        <w:rPr>
          <w:rFonts w:ascii="Times New Roman" w:hAnsi="Times New Roman"/>
          <w:sz w:val="22"/>
          <w:szCs w:val="22"/>
          <w:lang w:eastAsia="zh-CN"/>
        </w:rPr>
      </w:pPr>
    </w:p>
    <w:p w14:paraId="69B9E4AC" w14:textId="77777777" w:rsidR="007345A9" w:rsidRDefault="009E0D31">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c"/>
        <w:spacing w:after="0"/>
        <w:rPr>
          <w:rFonts w:ascii="Times New Roman" w:hAnsi="Times New Roman"/>
          <w:sz w:val="22"/>
          <w:szCs w:val="22"/>
          <w:lang w:eastAsia="zh-CN"/>
        </w:rPr>
      </w:pPr>
    </w:p>
    <w:p w14:paraId="1182564F" w14:textId="77777777" w:rsidR="007345A9" w:rsidRDefault="007345A9">
      <w:pPr>
        <w:pStyle w:val="ac"/>
        <w:spacing w:after="0"/>
        <w:rPr>
          <w:rFonts w:ascii="Times New Roman" w:hAnsi="Times New Roman"/>
          <w:sz w:val="22"/>
          <w:szCs w:val="22"/>
          <w:lang w:eastAsia="zh-CN"/>
        </w:rPr>
      </w:pPr>
    </w:p>
    <w:p w14:paraId="5035CBE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c"/>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c"/>
        <w:spacing w:after="0"/>
        <w:rPr>
          <w:rFonts w:ascii="Times New Roman" w:hAnsi="Times New Roman"/>
          <w:sz w:val="22"/>
          <w:szCs w:val="22"/>
          <w:lang w:eastAsia="zh-CN"/>
        </w:rPr>
      </w:pPr>
    </w:p>
    <w:p w14:paraId="6E7EA596" w14:textId="0BA36721" w:rsidR="0067638E" w:rsidRDefault="0067638E">
      <w:pPr>
        <w:pStyle w:val="ac"/>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ac"/>
        <w:spacing w:after="0"/>
        <w:rPr>
          <w:rFonts w:ascii="Times New Roman" w:hAnsi="Times New Roman"/>
          <w:sz w:val="22"/>
          <w:szCs w:val="22"/>
          <w:lang w:eastAsia="zh-CN"/>
        </w:rPr>
      </w:pPr>
    </w:p>
    <w:p w14:paraId="6B951D7D" w14:textId="77777777" w:rsidR="0067638E" w:rsidRDefault="0067638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D9D9D9" w:themeFill="background1" w:themeFillShade="D9"/>
          </w:tcPr>
          <w:p w14:paraId="2A5A3CE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27C9F1E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04133F8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can agree with the proposal with some modification:</w:t>
            </w:r>
          </w:p>
          <w:p w14:paraId="71782601" w14:textId="77777777" w:rsidR="007345A9" w:rsidRDefault="009E0D31">
            <w:pPr>
              <w:pStyle w:val="ac"/>
              <w:numPr>
                <w:ilvl w:val="0"/>
                <w:numId w:val="2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c"/>
              <w:numPr>
                <w:ilvl w:val="0"/>
                <w:numId w:val="20"/>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suggest the following modification:</w:t>
            </w:r>
          </w:p>
          <w:p w14:paraId="6081FAEF" w14:textId="77777777" w:rsidR="007345A9" w:rsidRDefault="009E0D31">
            <w:pPr>
              <w:pStyle w:val="ac"/>
              <w:spacing w:after="0"/>
              <w:rPr>
                <w:rFonts w:ascii="Times New Roman" w:eastAsia="ＭＳ 明朝" w:hAnsi="Times New Roman"/>
                <w:b/>
                <w:sz w:val="22"/>
                <w:szCs w:val="22"/>
                <w:lang w:eastAsia="ja-JP"/>
              </w:rPr>
            </w:pPr>
            <w:r>
              <w:rPr>
                <w:rFonts w:ascii="Times New Roman" w:eastAsia="ＭＳ 明朝" w:hAnsi="Times New Roman"/>
                <w:b/>
                <w:sz w:val="22"/>
                <w:szCs w:val="22"/>
                <w:lang w:eastAsia="ja-JP"/>
              </w:rPr>
              <w:t>Proposal:</w:t>
            </w:r>
          </w:p>
          <w:p w14:paraId="7584958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c"/>
              <w:numPr>
                <w:ilvl w:val="2"/>
                <w:numId w:val="6"/>
              </w:numPr>
              <w:spacing w:after="0"/>
              <w:rPr>
                <w:ins w:id="38" w:author="Keyvan-Huawei" w:date="2021-02-03T00:19:00Z"/>
                <w:rFonts w:ascii="Times New Roman" w:hAnsi="Times New Roman"/>
                <w:sz w:val="22"/>
                <w:szCs w:val="22"/>
                <w:lang w:eastAsia="zh-CN"/>
              </w:rPr>
            </w:pPr>
            <w:del w:id="39" w:author="Keyvan-Huawei" w:date="2021-02-03T00:18:00Z">
              <w:r>
                <w:rPr>
                  <w:rFonts w:ascii="Times New Roman" w:hAnsi="Times New Roman"/>
                  <w:sz w:val="22"/>
                  <w:szCs w:val="22"/>
                  <w:lang w:eastAsia="zh-CN"/>
                </w:rPr>
                <w:delText xml:space="preserve">FFS: </w:delText>
              </w:r>
            </w:del>
            <w:ins w:id="40" w:author="Keyvan-Huawei" w:date="2021-02-03T00:18:00Z">
              <w:r>
                <w:rPr>
                  <w:rFonts w:ascii="Times New Roman" w:hAnsi="Times New Roman"/>
                  <w:sz w:val="22"/>
                  <w:szCs w:val="22"/>
                  <w:lang w:eastAsia="zh-CN"/>
                </w:rPr>
                <w:t xml:space="preserve"> Support </w:t>
              </w:r>
            </w:ins>
            <w:ins w:id="4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c"/>
              <w:numPr>
                <w:ilvl w:val="3"/>
                <w:numId w:val="6"/>
              </w:numPr>
              <w:tabs>
                <w:tab w:val="left" w:pos="1800"/>
              </w:tabs>
              <w:spacing w:after="0"/>
              <w:rPr>
                <w:rFonts w:ascii="Times New Roman" w:hAnsi="Times New Roman"/>
                <w:sz w:val="22"/>
                <w:szCs w:val="22"/>
                <w:lang w:eastAsia="zh-CN"/>
              </w:rPr>
            </w:pPr>
            <w:ins w:id="45"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FCD623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7422" w:type="dxa"/>
          </w:tcPr>
          <w:p w14:paraId="5547B9C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1193F1BB" w14:textId="77777777" w:rsidR="007345A9" w:rsidRDefault="009E0D31">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ac"/>
              <w:spacing w:after="0"/>
              <w:rPr>
                <w:rFonts w:ascii="Times New Roman" w:eastAsia="ＭＳ 明朝" w:hAnsi="Times New Roman"/>
                <w:sz w:val="22"/>
                <w:szCs w:val="22"/>
                <w:lang w:eastAsia="ja-JP"/>
              </w:rPr>
            </w:pPr>
            <w:r>
              <w:rPr>
                <w:rFonts w:ascii="Times New Roman" w:eastAsia="ＭＳ 明朝"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Proposal#1.3-8 based on comments from Huawei.</w:t>
            </w:r>
          </w:p>
          <w:p w14:paraId="73A1FB1D" w14:textId="77777777"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c"/>
        <w:spacing w:after="0"/>
        <w:rPr>
          <w:rFonts w:ascii="Times New Roman" w:hAnsi="Times New Roman"/>
          <w:sz w:val="22"/>
          <w:szCs w:val="22"/>
          <w:lang w:eastAsia="zh-CN"/>
        </w:rPr>
      </w:pPr>
    </w:p>
    <w:p w14:paraId="1879FF0A" w14:textId="1B39DCA1" w:rsidR="00DD3832" w:rsidRDefault="00DD3832">
      <w:pPr>
        <w:pStyle w:val="ac"/>
        <w:spacing w:after="0"/>
        <w:rPr>
          <w:rFonts w:ascii="Times New Roman" w:hAnsi="Times New Roman"/>
          <w:sz w:val="22"/>
          <w:szCs w:val="22"/>
          <w:lang w:eastAsia="zh-CN"/>
        </w:rPr>
      </w:pPr>
    </w:p>
    <w:p w14:paraId="2E225159"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c"/>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c"/>
        <w:spacing w:after="0"/>
        <w:rPr>
          <w:rFonts w:ascii="Times New Roman" w:hAnsi="Times New Roman"/>
          <w:sz w:val="22"/>
          <w:szCs w:val="22"/>
          <w:lang w:eastAsia="zh-CN"/>
        </w:rPr>
      </w:pPr>
    </w:p>
    <w:p w14:paraId="03514DD6" w14:textId="77777777" w:rsidR="00D6426E" w:rsidRDefault="00D6426E" w:rsidP="00D6426E">
      <w:pPr>
        <w:pStyle w:val="ac"/>
        <w:spacing w:after="0"/>
        <w:rPr>
          <w:rFonts w:ascii="Times New Roman" w:hAnsi="Times New Roman"/>
          <w:sz w:val="22"/>
          <w:szCs w:val="22"/>
          <w:lang w:eastAsia="zh-CN"/>
        </w:rPr>
      </w:pPr>
    </w:p>
    <w:p w14:paraId="48EC79F0" w14:textId="68E39CAC" w:rsidR="00DD3832" w:rsidRDefault="00DD3832" w:rsidP="00DD3832">
      <w:pPr>
        <w:pStyle w:val="ac"/>
        <w:spacing w:after="0"/>
        <w:rPr>
          <w:rFonts w:ascii="Times New Roman" w:hAnsi="Times New Roman"/>
          <w:sz w:val="22"/>
          <w:szCs w:val="22"/>
          <w:lang w:eastAsia="zh-CN"/>
        </w:rPr>
      </w:pPr>
    </w:p>
    <w:p w14:paraId="7E60CB33" w14:textId="77777777" w:rsidR="00963631" w:rsidRDefault="00963631" w:rsidP="009636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ac"/>
        <w:spacing w:after="0"/>
        <w:rPr>
          <w:rFonts w:ascii="Times New Roman" w:hAnsi="Times New Roman"/>
          <w:sz w:val="22"/>
          <w:szCs w:val="22"/>
          <w:lang w:eastAsia="zh-CN"/>
        </w:rPr>
      </w:pPr>
    </w:p>
    <w:p w14:paraId="069A7ABB" w14:textId="77777777" w:rsidR="00FA046E" w:rsidRDefault="00FA046E" w:rsidP="00FA046E">
      <w:pPr>
        <w:pStyle w:val="5"/>
        <w:rPr>
          <w:lang w:eastAsia="zh-CN"/>
        </w:rPr>
      </w:pPr>
      <w:r>
        <w:rPr>
          <w:lang w:eastAsia="zh-CN"/>
        </w:rPr>
        <w:t>Proposal #1.3-8</w:t>
      </w:r>
    </w:p>
    <w:p w14:paraId="6F62FED2" w14:textId="77777777" w:rsidR="00FA046E" w:rsidRDefault="00FA046E" w:rsidP="00FA04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c"/>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c"/>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c"/>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{240, 120} kHz</w:t>
      </w:r>
    </w:p>
    <w:p w14:paraId="5B6568EC" w14:textId="77777777" w:rsidR="00FA046E" w:rsidRDefault="00FA046E" w:rsidP="00FA04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c"/>
        <w:spacing w:after="0"/>
        <w:rPr>
          <w:rFonts w:ascii="Times New Roman" w:hAnsi="Times New Roman"/>
          <w:sz w:val="22"/>
          <w:szCs w:val="22"/>
          <w:lang w:eastAsia="zh-CN"/>
        </w:rPr>
      </w:pPr>
    </w:p>
    <w:p w14:paraId="7DA01557" w14:textId="77777777" w:rsidR="00963631" w:rsidRDefault="00963631" w:rsidP="0096363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ac"/>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ac"/>
              <w:spacing w:after="0"/>
              <w:rPr>
                <w:rFonts w:ascii="Times New Roman" w:eastAsiaTheme="minorEastAsia" w:hAnsi="Times New Roman"/>
                <w:sz w:val="22"/>
                <w:szCs w:val="22"/>
                <w:lang w:eastAsia="ko-KR"/>
              </w:rPr>
            </w:pPr>
          </w:p>
          <w:p w14:paraId="52E1D092" w14:textId="77777777" w:rsidR="003B00B5" w:rsidRDefault="003B00B5" w:rsidP="00AC73AE">
            <w:pPr>
              <w:pStyle w:val="ac"/>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8"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9"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ac"/>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DOCOMO</w:t>
            </w:r>
          </w:p>
        </w:tc>
        <w:tc>
          <w:tcPr>
            <w:tcW w:w="8157" w:type="dxa"/>
          </w:tcPr>
          <w:p w14:paraId="07DE1574" w14:textId="0BDBFF2B" w:rsidR="006121ED" w:rsidRPr="006121ED" w:rsidRDefault="006121ED" w:rsidP="006F48BF">
            <w:pPr>
              <w:pStyle w:val="ac"/>
              <w:spacing w:after="0"/>
              <w:rPr>
                <w:rFonts w:ascii="Times New Roman" w:eastAsia="ＭＳ 明朝" w:hAnsi="Times New Roman" w:hint="eastAsia"/>
                <w:sz w:val="22"/>
                <w:szCs w:val="22"/>
                <w:lang w:eastAsia="ja-JP"/>
              </w:rPr>
            </w:pPr>
            <w:r>
              <w:rPr>
                <w:rFonts w:ascii="Times New Roman" w:eastAsia="ＭＳ 明朝"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7</w:t>
            </w:r>
            <w:r>
              <w:rPr>
                <w:sz w:val="22"/>
                <w:szCs w:val="22"/>
                <w:lang w:eastAsia="zh-CN"/>
              </w:rPr>
              <w:t xml:space="preserve"> but can live with </w:t>
            </w:r>
            <w:r>
              <w:rPr>
                <w:rFonts w:ascii="Times New Roman" w:eastAsiaTheme="minorEastAsia" w:hAnsi="Times New Roman"/>
                <w:sz w:val="22"/>
                <w:szCs w:val="22"/>
                <w:lang w:eastAsia="ko-KR"/>
              </w:rPr>
              <w:t>#1.3-8</w:t>
            </w:r>
            <w:r>
              <w:rPr>
                <w:rFonts w:ascii="Times New Roman" w:eastAsiaTheme="minorEastAsia" w:hAnsi="Times New Roman"/>
                <w:sz w:val="22"/>
                <w:szCs w:val="22"/>
                <w:lang w:eastAsia="ko-KR"/>
              </w:rPr>
              <w:t xml:space="preserve">. </w:t>
            </w:r>
            <w:bookmarkStart w:id="50" w:name="_GoBack"/>
            <w:bookmarkEnd w:id="50"/>
          </w:p>
        </w:tc>
      </w:tr>
    </w:tbl>
    <w:p w14:paraId="7619FF52" w14:textId="77777777" w:rsidR="00963631" w:rsidRPr="003B00B5" w:rsidRDefault="00963631" w:rsidP="00963631">
      <w:pPr>
        <w:pStyle w:val="ac"/>
        <w:spacing w:after="0"/>
        <w:rPr>
          <w:rFonts w:ascii="Times New Roman" w:hAnsi="Times New Roman"/>
          <w:sz w:val="22"/>
          <w:szCs w:val="22"/>
          <w:lang w:eastAsia="zh-CN"/>
        </w:rPr>
      </w:pPr>
    </w:p>
    <w:p w14:paraId="7EFE571C" w14:textId="77777777" w:rsidR="00963631" w:rsidRDefault="00963631" w:rsidP="00DD3832">
      <w:pPr>
        <w:pStyle w:val="ac"/>
        <w:spacing w:after="0"/>
        <w:rPr>
          <w:rFonts w:ascii="Times New Roman" w:hAnsi="Times New Roman"/>
          <w:sz w:val="22"/>
          <w:szCs w:val="22"/>
          <w:lang w:eastAsia="zh-CN"/>
        </w:rPr>
      </w:pPr>
    </w:p>
    <w:p w14:paraId="15D1D698" w14:textId="77777777" w:rsidR="00DD3832" w:rsidRDefault="00DD3832">
      <w:pPr>
        <w:pStyle w:val="ac"/>
        <w:spacing w:after="0"/>
        <w:rPr>
          <w:rFonts w:ascii="Times New Roman" w:hAnsi="Times New Roman"/>
          <w:sz w:val="22"/>
          <w:szCs w:val="22"/>
          <w:lang w:eastAsia="zh-CN"/>
        </w:rPr>
      </w:pPr>
    </w:p>
    <w:p w14:paraId="430812A6" w14:textId="77777777" w:rsidR="007345A9" w:rsidRDefault="007345A9">
      <w:pPr>
        <w:pStyle w:val="ac"/>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w:t>
      </w:r>
      <w:r>
        <w:rPr>
          <w:rFonts w:ascii="Times New Roman" w:hAnsi="Times New Roman"/>
          <w:sz w:val="22"/>
          <w:szCs w:val="22"/>
          <w:lang w:eastAsia="zh-CN"/>
        </w:rPr>
        <w:lastRenderedPageBreak/>
        <w:t>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ac"/>
        <w:spacing w:after="0"/>
        <w:rPr>
          <w:rFonts w:ascii="Times New Roman" w:hAnsi="Times New Roman"/>
          <w:sz w:val="22"/>
          <w:szCs w:val="22"/>
          <w:lang w:eastAsia="zh-CN"/>
        </w:rPr>
      </w:pPr>
    </w:p>
    <w:p w14:paraId="659D5B4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c"/>
        <w:spacing w:after="0"/>
        <w:rPr>
          <w:rFonts w:ascii="Times New Roman" w:hAnsi="Times New Roman"/>
          <w:sz w:val="22"/>
          <w:szCs w:val="22"/>
          <w:lang w:eastAsia="zh-CN"/>
        </w:rPr>
      </w:pPr>
    </w:p>
    <w:p w14:paraId="1FE40A26"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c"/>
        <w:spacing w:after="0"/>
        <w:rPr>
          <w:rFonts w:ascii="Times New Roman" w:hAnsi="Times New Roman"/>
          <w:sz w:val="22"/>
          <w:szCs w:val="22"/>
          <w:lang w:eastAsia="zh-CN"/>
        </w:rPr>
      </w:pPr>
    </w:p>
    <w:p w14:paraId="536E7F07" w14:textId="77777777" w:rsidR="007345A9" w:rsidRDefault="007345A9">
      <w:pPr>
        <w:pStyle w:val="ac"/>
        <w:spacing w:after="0"/>
        <w:rPr>
          <w:rFonts w:ascii="Times New Roman" w:hAnsi="Times New Roman"/>
          <w:sz w:val="22"/>
          <w:szCs w:val="22"/>
          <w:lang w:eastAsia="zh-CN"/>
        </w:rPr>
      </w:pPr>
    </w:p>
    <w:p w14:paraId="510C1B24" w14:textId="77777777" w:rsidR="007345A9" w:rsidRDefault="007345A9">
      <w:pPr>
        <w:pStyle w:val="ac"/>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t>2.1.5 SSB Resource Pattern</w:t>
      </w:r>
    </w:p>
    <w:p w14:paraId="5C834CE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a new SSB design to accommodate more number of SSB beams in the 5ms window and also to accommodate beam switching gap.</w:t>
      </w:r>
    </w:p>
    <w:p w14:paraId="16B7271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ac"/>
        <w:spacing w:after="0"/>
        <w:jc w:val="center"/>
      </w:pPr>
      <w:r>
        <w:rPr>
          <w:noProof/>
        </w:rPr>
        <w:object w:dxaOrig="5610" w:dyaOrig="3170" w14:anchorId="1D038438">
          <v:shape id="_x0000_i1026" type="#_x0000_t75" alt="" style="width:279.85pt;height:158.4pt;mso-width-percent:0;mso-height-percent:0;mso-width-percent:0;mso-height-percent:0" o:ole="">
            <v:imagedata r:id="rId19" o:title=""/>
          </v:shape>
          <o:OLEObject Type="Embed" ProgID="Visio.Drawing.15" ShapeID="_x0000_i1026" DrawAspect="Content" ObjectID="_1673976429" r:id="rId20"/>
        </w:object>
      </w:r>
    </w:p>
    <w:p w14:paraId="3258A960" w14:textId="77777777" w:rsidR="007345A9" w:rsidRDefault="00CC3625">
      <w:pPr>
        <w:pStyle w:val="ac"/>
        <w:spacing w:after="0"/>
        <w:jc w:val="center"/>
      </w:pPr>
      <w:r>
        <w:rPr>
          <w:noProof/>
        </w:rPr>
        <w:object w:dxaOrig="5030" w:dyaOrig="710" w14:anchorId="2AF406E0">
          <v:shape id="_x0000_i1027" type="#_x0000_t75" alt="" style="width:252.3pt;height:35.7pt;mso-width-percent:0;mso-height-percent:0;mso-width-percent:0;mso-height-percent:0" o:ole="">
            <v:imagedata r:id="rId21" o:title=""/>
          </v:shape>
          <o:OLEObject Type="Embed" ProgID="Visio.Drawing.15" ShapeID="_x0000_i1027" DrawAspect="Content" ObjectID="_1673976430" r:id="rId22"/>
        </w:object>
      </w:r>
    </w:p>
    <w:p w14:paraId="0E66A637" w14:textId="77777777" w:rsidR="007345A9" w:rsidRDefault="009E0D31">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new SCSs are supported for SSB, the two alternatives below can be considered for SSB mapping in time domain:</w:t>
      </w:r>
    </w:p>
    <w:p w14:paraId="7CD771F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ac"/>
        <w:spacing w:after="0"/>
        <w:rPr>
          <w:rFonts w:ascii="Times New Roman" w:hAnsi="Times New Roman"/>
          <w:sz w:val="22"/>
          <w:szCs w:val="22"/>
          <w:lang w:eastAsia="zh-CN"/>
        </w:rPr>
      </w:pPr>
    </w:p>
    <w:p w14:paraId="64B8BB9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c"/>
        <w:spacing w:after="0"/>
        <w:rPr>
          <w:rFonts w:ascii="Times New Roman" w:hAnsi="Times New Roman"/>
          <w:sz w:val="22"/>
          <w:szCs w:val="22"/>
          <w:lang w:eastAsia="zh-CN"/>
        </w:rPr>
      </w:pPr>
    </w:p>
    <w:p w14:paraId="64D7674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80" w:type="dxa"/>
          </w:tcPr>
          <w:p w14:paraId="2C838D3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c"/>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A20CCA9"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80" w:type="dxa"/>
          </w:tcPr>
          <w:p w14:paraId="55D2CB5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2F577CA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CEWiT</w:t>
            </w:r>
          </w:p>
        </w:tc>
        <w:tc>
          <w:tcPr>
            <w:tcW w:w="8280" w:type="dxa"/>
          </w:tcPr>
          <w:p w14:paraId="61044A8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c"/>
        <w:spacing w:after="0"/>
        <w:rPr>
          <w:rFonts w:ascii="Times New Roman" w:hAnsi="Times New Roman"/>
          <w:sz w:val="22"/>
          <w:szCs w:val="22"/>
          <w:lang w:eastAsia="zh-CN"/>
        </w:rPr>
      </w:pPr>
    </w:p>
    <w:p w14:paraId="67199099" w14:textId="77777777" w:rsidR="007345A9" w:rsidRDefault="009E0D31">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ac"/>
        <w:spacing w:after="0"/>
        <w:ind w:left="720"/>
        <w:rPr>
          <w:rFonts w:ascii="Times New Roman" w:hAnsi="Times New Roman"/>
          <w:sz w:val="22"/>
          <w:szCs w:val="22"/>
          <w:lang w:eastAsia="zh-CN"/>
        </w:rPr>
      </w:pPr>
    </w:p>
    <w:p w14:paraId="7930C1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c"/>
        <w:spacing w:after="0"/>
        <w:rPr>
          <w:rFonts w:ascii="Times New Roman" w:hAnsi="Times New Roman"/>
          <w:sz w:val="22"/>
          <w:szCs w:val="22"/>
          <w:lang w:eastAsia="zh-CN"/>
        </w:rPr>
      </w:pPr>
    </w:p>
    <w:p w14:paraId="1270E868" w14:textId="77777777" w:rsidR="007345A9" w:rsidRDefault="007345A9">
      <w:pPr>
        <w:pStyle w:val="ac"/>
        <w:spacing w:after="0"/>
        <w:rPr>
          <w:rFonts w:ascii="Times New Roman" w:hAnsi="Times New Roman"/>
          <w:sz w:val="22"/>
          <w:szCs w:val="22"/>
          <w:lang w:eastAsia="zh-CN"/>
        </w:rPr>
      </w:pPr>
    </w:p>
    <w:p w14:paraId="10909A4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c"/>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ac"/>
        <w:spacing w:after="0"/>
        <w:rPr>
          <w:rFonts w:ascii="Times New Roman" w:hAnsi="Times New Roman"/>
          <w:sz w:val="22"/>
          <w:szCs w:val="22"/>
          <w:lang w:eastAsia="zh-CN"/>
        </w:rPr>
      </w:pPr>
    </w:p>
    <w:p w14:paraId="7931BCBC" w14:textId="77777777" w:rsidR="007345A9" w:rsidRDefault="007345A9">
      <w:pPr>
        <w:pStyle w:val="ac"/>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c"/>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c"/>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lastRenderedPageBreak/>
        <w:t>Proposal #1.5-4 (updated)</w:t>
      </w:r>
    </w:p>
    <w:p w14:paraId="50D4A90E"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c"/>
        <w:spacing w:after="0"/>
        <w:rPr>
          <w:rFonts w:ascii="Times New Roman" w:hAnsi="Times New Roman"/>
          <w:sz w:val="22"/>
          <w:szCs w:val="22"/>
          <w:lang w:eastAsia="zh-CN"/>
        </w:rPr>
      </w:pPr>
    </w:p>
    <w:p w14:paraId="0A5FC4A6" w14:textId="77777777" w:rsidR="007345A9" w:rsidRDefault="007345A9">
      <w:pPr>
        <w:pStyle w:val="ac"/>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c"/>
        <w:spacing w:after="0"/>
        <w:rPr>
          <w:rFonts w:ascii="Times New Roman" w:hAnsi="Times New Roman"/>
          <w:sz w:val="22"/>
          <w:szCs w:val="22"/>
          <w:lang w:eastAsia="zh-CN"/>
        </w:rPr>
      </w:pPr>
    </w:p>
    <w:p w14:paraId="43308D8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14D7C7F9"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6AAF973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c"/>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c"/>
        <w:spacing w:after="0"/>
        <w:rPr>
          <w:rFonts w:ascii="Times New Roman" w:hAnsi="Times New Roman"/>
          <w:sz w:val="22"/>
          <w:szCs w:val="22"/>
          <w:lang w:eastAsia="zh-CN"/>
        </w:rPr>
      </w:pPr>
    </w:p>
    <w:p w14:paraId="7403686B" w14:textId="77777777" w:rsidR="007345A9" w:rsidRDefault="007345A9">
      <w:pPr>
        <w:pStyle w:val="ac"/>
        <w:spacing w:after="0"/>
        <w:rPr>
          <w:rFonts w:ascii="Times New Roman" w:hAnsi="Times New Roman"/>
          <w:sz w:val="22"/>
          <w:szCs w:val="22"/>
          <w:lang w:eastAsia="zh-CN"/>
        </w:rPr>
      </w:pPr>
    </w:p>
    <w:p w14:paraId="41C9C66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c"/>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c"/>
        <w:spacing w:after="0"/>
        <w:rPr>
          <w:rFonts w:ascii="Times New Roman" w:hAnsi="Times New Roman"/>
          <w:sz w:val="22"/>
          <w:szCs w:val="22"/>
          <w:lang w:eastAsia="zh-CN"/>
        </w:rPr>
      </w:pPr>
    </w:p>
    <w:p w14:paraId="26A02732" w14:textId="77777777" w:rsidR="007345A9" w:rsidRDefault="007345A9">
      <w:pPr>
        <w:pStyle w:val="ac"/>
        <w:spacing w:after="0"/>
        <w:rPr>
          <w:rFonts w:ascii="Times New Roman" w:hAnsi="Times New Roman"/>
          <w:sz w:val="22"/>
          <w:szCs w:val="22"/>
          <w:lang w:eastAsia="zh-CN"/>
        </w:rPr>
      </w:pPr>
    </w:p>
    <w:p w14:paraId="690C625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ac"/>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(clean up of 1.5-5)</w:t>
      </w:r>
    </w:p>
    <w:p w14:paraId="1AF1DCA3"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ac"/>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c"/>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ac"/>
        <w:spacing w:after="0"/>
        <w:rPr>
          <w:rFonts w:ascii="Times New Roman" w:hAnsi="Times New Roman"/>
          <w:sz w:val="22"/>
          <w:szCs w:val="22"/>
          <w:lang w:eastAsia="zh-CN"/>
        </w:rPr>
      </w:pPr>
    </w:p>
    <w:p w14:paraId="698B998B" w14:textId="77777777" w:rsidR="007345A9" w:rsidRDefault="007345A9">
      <w:pPr>
        <w:pStyle w:val="ac"/>
        <w:spacing w:after="0"/>
        <w:rPr>
          <w:rFonts w:ascii="Times New Roman" w:hAnsi="Times New Roman"/>
          <w:sz w:val="22"/>
          <w:szCs w:val="22"/>
          <w:lang w:eastAsia="zh-CN"/>
        </w:rPr>
      </w:pPr>
    </w:p>
    <w:p w14:paraId="2B8E62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703B7C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c"/>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ac"/>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ac"/>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c"/>
              <w:spacing w:after="0"/>
              <w:rPr>
                <w:rFonts w:ascii="Times New Roman" w:hAnsi="Times New Roman"/>
                <w:sz w:val="22"/>
                <w:lang w:eastAsia="zh-CN"/>
              </w:rPr>
            </w:pPr>
            <w:r>
              <w:rPr>
                <w:rFonts w:ascii="Times New Roman" w:eastAsia="ＭＳ 明朝" w:hAnsi="Times New Roman" w:hint="eastAsia"/>
                <w:sz w:val="22"/>
                <w:szCs w:val="22"/>
                <w:lang w:eastAsia="ja-JP"/>
              </w:rPr>
              <w:t>DOCOMO</w:t>
            </w:r>
          </w:p>
        </w:tc>
        <w:tc>
          <w:tcPr>
            <w:tcW w:w="8157" w:type="dxa"/>
          </w:tcPr>
          <w:p w14:paraId="21F630F7" w14:textId="77777777" w:rsidR="007345A9" w:rsidRDefault="009E0D31">
            <w:pPr>
              <w:pStyle w:val="ac"/>
              <w:spacing w:after="0"/>
              <w:rPr>
                <w:rFonts w:ascii="Times New Roman" w:hAnsi="Times New Roman"/>
                <w:sz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Samsung</w:t>
            </w:r>
          </w:p>
        </w:tc>
        <w:tc>
          <w:tcPr>
            <w:tcW w:w="8157" w:type="dxa"/>
          </w:tcPr>
          <w:p w14:paraId="4785C54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157" w:type="dxa"/>
          </w:tcPr>
          <w:p w14:paraId="00426051"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F1D91E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0A4B58F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57" w:type="dxa"/>
          </w:tcPr>
          <w:p w14:paraId="2C9F046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InterDigital</w:t>
            </w:r>
          </w:p>
        </w:tc>
        <w:tc>
          <w:tcPr>
            <w:tcW w:w="8157" w:type="dxa"/>
          </w:tcPr>
          <w:p w14:paraId="4CFA102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bl>
    <w:p w14:paraId="30FDCB5B" w14:textId="77777777" w:rsidR="007345A9" w:rsidRDefault="007345A9">
      <w:pPr>
        <w:pStyle w:val="ac"/>
        <w:spacing w:after="0"/>
        <w:rPr>
          <w:rFonts w:ascii="Times New Roman" w:hAnsi="Times New Roman"/>
          <w:sz w:val="22"/>
          <w:szCs w:val="22"/>
          <w:lang w:eastAsia="zh-CN"/>
        </w:rPr>
      </w:pPr>
    </w:p>
    <w:p w14:paraId="136F2187" w14:textId="77777777" w:rsidR="007345A9" w:rsidRDefault="007345A9">
      <w:pPr>
        <w:pStyle w:val="ac"/>
        <w:spacing w:after="0"/>
        <w:rPr>
          <w:rFonts w:ascii="Times New Roman" w:hAnsi="Times New Roman"/>
          <w:sz w:val="22"/>
          <w:szCs w:val="22"/>
          <w:lang w:eastAsia="zh-CN"/>
        </w:rPr>
      </w:pPr>
    </w:p>
    <w:p w14:paraId="2965E5C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c"/>
        <w:spacing w:after="0"/>
        <w:rPr>
          <w:rFonts w:ascii="Times New Roman" w:hAnsi="Times New Roman"/>
          <w:sz w:val="22"/>
          <w:szCs w:val="22"/>
          <w:lang w:eastAsia="zh-CN"/>
        </w:rPr>
      </w:pPr>
    </w:p>
    <w:p w14:paraId="3BC8CF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c"/>
        <w:spacing w:after="0"/>
        <w:rPr>
          <w:rFonts w:ascii="Times New Roman" w:hAnsi="Times New Roman"/>
          <w:sz w:val="22"/>
          <w:szCs w:val="22"/>
          <w:lang w:eastAsia="zh-CN"/>
        </w:rPr>
      </w:pPr>
    </w:p>
    <w:p w14:paraId="1C508B57" w14:textId="77777777" w:rsidR="007345A9" w:rsidRDefault="007345A9">
      <w:pPr>
        <w:pStyle w:val="ac"/>
        <w:spacing w:after="0"/>
        <w:rPr>
          <w:rFonts w:ascii="Times New Roman" w:hAnsi="Times New Roman"/>
          <w:sz w:val="22"/>
          <w:szCs w:val="22"/>
          <w:lang w:eastAsia="zh-CN"/>
        </w:rPr>
      </w:pPr>
    </w:p>
    <w:p w14:paraId="58FE4C57" w14:textId="77777777" w:rsidR="007345A9" w:rsidRDefault="007345A9">
      <w:pPr>
        <w:pStyle w:val="ac"/>
        <w:spacing w:after="0"/>
        <w:rPr>
          <w:rFonts w:ascii="Times New Roman" w:hAnsi="Times New Roman"/>
          <w:sz w:val="22"/>
          <w:szCs w:val="22"/>
          <w:lang w:eastAsia="zh-CN"/>
        </w:rPr>
      </w:pPr>
    </w:p>
    <w:p w14:paraId="2EC3873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c"/>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4CA84FD7"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3D5B86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7422" w:type="dxa"/>
          </w:tcPr>
          <w:p w14:paraId="0EAF5B3B"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7422" w:type="dxa"/>
          </w:tcPr>
          <w:p w14:paraId="0711C25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ac"/>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ac"/>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ac"/>
              <w:spacing w:after="0"/>
              <w:rPr>
                <w:rFonts w:ascii="Times New Roman" w:hAnsi="Times New Roman"/>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ac"/>
        <w:spacing w:after="0"/>
        <w:rPr>
          <w:rFonts w:ascii="Times New Roman" w:hAnsi="Times New Roman"/>
          <w:sz w:val="22"/>
          <w:szCs w:val="22"/>
          <w:lang w:eastAsia="zh-CN"/>
        </w:rPr>
      </w:pPr>
    </w:p>
    <w:p w14:paraId="1CFF8C9A" w14:textId="330EBE29" w:rsidR="007345A9" w:rsidRDefault="007345A9">
      <w:pPr>
        <w:pStyle w:val="ac"/>
        <w:spacing w:after="0"/>
        <w:rPr>
          <w:rFonts w:ascii="Times New Roman" w:hAnsi="Times New Roman"/>
          <w:sz w:val="22"/>
          <w:szCs w:val="22"/>
          <w:lang w:eastAsia="zh-CN"/>
        </w:rPr>
      </w:pPr>
    </w:p>
    <w:p w14:paraId="757875BD"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c"/>
        <w:spacing w:after="0"/>
        <w:rPr>
          <w:rFonts w:ascii="Times New Roman" w:hAnsi="Times New Roman"/>
          <w:sz w:val="22"/>
          <w:szCs w:val="22"/>
          <w:lang w:eastAsia="zh-CN"/>
        </w:rPr>
      </w:pPr>
    </w:p>
    <w:p w14:paraId="11A4AC73" w14:textId="0458BEDA" w:rsidR="00DD3832" w:rsidRDefault="00DD3832">
      <w:pPr>
        <w:pStyle w:val="ac"/>
        <w:spacing w:after="0"/>
        <w:rPr>
          <w:rFonts w:ascii="Times New Roman" w:hAnsi="Times New Roman"/>
          <w:sz w:val="22"/>
          <w:szCs w:val="22"/>
          <w:lang w:eastAsia="zh-CN"/>
        </w:rPr>
      </w:pPr>
    </w:p>
    <w:p w14:paraId="6868F68F" w14:textId="573B315E" w:rsidR="0079618A" w:rsidRDefault="0079618A" w:rsidP="0079618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ac"/>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ac"/>
              <w:spacing w:after="0"/>
              <w:rPr>
                <w:rFonts w:ascii="Times New Roman" w:hAnsi="Times New Roman"/>
                <w:sz w:val="22"/>
                <w:szCs w:val="22"/>
                <w:lang w:eastAsia="zh-CN"/>
              </w:rPr>
            </w:pPr>
          </w:p>
        </w:tc>
      </w:tr>
    </w:tbl>
    <w:p w14:paraId="37FB8079" w14:textId="467C7115" w:rsidR="0079618A" w:rsidRDefault="0079618A">
      <w:pPr>
        <w:pStyle w:val="ac"/>
        <w:spacing w:after="0"/>
        <w:rPr>
          <w:rFonts w:ascii="Times New Roman" w:hAnsi="Times New Roman"/>
          <w:sz w:val="22"/>
          <w:szCs w:val="22"/>
          <w:lang w:eastAsia="zh-CN"/>
        </w:rPr>
      </w:pPr>
    </w:p>
    <w:p w14:paraId="2F0B0547" w14:textId="77777777" w:rsidR="0079618A" w:rsidRDefault="0079618A">
      <w:pPr>
        <w:pStyle w:val="ac"/>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t>2.1.6 SSB and CORESET#0 Multiplexing</w:t>
      </w:r>
    </w:p>
    <w:p w14:paraId="41E2028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lastRenderedPageBreak/>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1" w:name="_Ref61337114"/>
    </w:p>
    <w:p w14:paraId="22CEEFFF" w14:textId="77777777" w:rsidR="007345A9" w:rsidRDefault="009E0D31">
      <w:pPr>
        <w:pStyle w:val="a6"/>
        <w:jc w:val="center"/>
        <w:rPr>
          <w:b w:val="0"/>
          <w:bCs w:val="0"/>
        </w:rPr>
      </w:pPr>
      <w:bookmarkStart w:id="52" w:name="_Ref61447449"/>
      <w:r>
        <w:t xml:space="preserve">Table </w:t>
      </w:r>
      <w:r w:rsidR="00C547F8">
        <w:fldChar w:fldCharType="begin"/>
      </w:r>
      <w:r w:rsidR="00C547F8">
        <w:instrText xml:space="preserve"> SEQ Table \* ARABIC </w:instrText>
      </w:r>
      <w:r w:rsidR="00C547F8">
        <w:fldChar w:fldCharType="separate"/>
      </w:r>
      <w:r>
        <w:t>1</w:t>
      </w:r>
      <w:r w:rsidR="00C547F8">
        <w:fldChar w:fldCharType="end"/>
      </w:r>
      <w:bookmarkEnd w:id="51"/>
      <w:bookmarkEnd w:id="52"/>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ac"/>
        <w:spacing w:after="0"/>
      </w:pPr>
      <w:r>
        <w:rPr>
          <w:noProof/>
        </w:rPr>
        <w:object w:dxaOrig="9930" w:dyaOrig="2730" w14:anchorId="6EB8917E">
          <v:shape id="_x0000_i1028" type="#_x0000_t75" alt="" style="width:495.85pt;height:135.85pt;mso-width-percent:0;mso-height-percent:0;mso-width-percent:0;mso-height-percent:0" o:ole="">
            <v:imagedata r:id="rId23" o:title=""/>
          </v:shape>
          <o:OLEObject Type="Embed" ProgID="Visio.Drawing.15" ShapeID="_x0000_i1028" DrawAspect="Content" ObjectID="_1673976431" r:id="rId24"/>
        </w:object>
      </w:r>
    </w:p>
    <w:p w14:paraId="62785A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ac"/>
        <w:spacing w:after="0"/>
      </w:pPr>
      <w:r>
        <w:rPr>
          <w:noProof/>
        </w:rPr>
        <w:object w:dxaOrig="9930" w:dyaOrig="4030" w14:anchorId="39B291F9">
          <v:shape id="_x0000_i1029" type="#_x0000_t75" alt="" style="width:495.85pt;height:200.95pt;mso-width-percent:0;mso-height-percent:0;mso-width-percent:0;mso-height-percent:0" o:ole="">
            <v:imagedata r:id="rId25" o:title=""/>
          </v:shape>
          <o:OLEObject Type="Embed" ProgID="Visio.Drawing.15" ShapeID="_x0000_i1029" DrawAspect="Content" ObjectID="_1673976432" r:id="rId26"/>
        </w:object>
      </w:r>
    </w:p>
    <w:p w14:paraId="55794175" w14:textId="77777777" w:rsidR="007345A9" w:rsidRDefault="00CC3625">
      <w:pPr>
        <w:pStyle w:val="ac"/>
        <w:spacing w:after="0"/>
      </w:pPr>
      <w:r>
        <w:rPr>
          <w:noProof/>
        </w:rPr>
        <w:object w:dxaOrig="9930" w:dyaOrig="4030" w14:anchorId="1296D966">
          <v:shape id="_x0000_i1030" type="#_x0000_t75" alt="" style="width:495.85pt;height:200.95pt;mso-width-percent:0;mso-height-percent:0;mso-width-percent:0;mso-height-percent:0" o:ole="">
            <v:imagedata r:id="rId27" o:title=""/>
          </v:shape>
          <o:OLEObject Type="Embed" ProgID="Visio.Drawing.15" ShapeID="_x0000_i1030" DrawAspect="Content" ObjectID="_1673976433" r:id="rId28"/>
        </w:object>
      </w:r>
    </w:p>
    <w:p w14:paraId="27D0FEA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ac"/>
        <w:spacing w:after="0"/>
        <w:jc w:val="center"/>
        <w:rPr>
          <w:rFonts w:ascii="Times New Roman" w:hAnsi="Times New Roman"/>
          <w:sz w:val="22"/>
          <w:szCs w:val="22"/>
          <w:lang w:eastAsia="zh-CN"/>
        </w:rPr>
      </w:pPr>
      <w:r>
        <w:rPr>
          <w:noProof/>
        </w:rPr>
        <w:object w:dxaOrig="4750" w:dyaOrig="2300" w14:anchorId="401ECCA9">
          <v:shape id="_x0000_i1031" type="#_x0000_t75" alt="" style="width:237.3pt;height:114.55pt;mso-width-percent:0;mso-height-percent:0;mso-width-percent:0;mso-height-percent:0" o:ole="">
            <v:imagedata r:id="rId29" o:title=""/>
          </v:shape>
          <o:OLEObject Type="Embed" ProgID="Visio.Drawing.15" ShapeID="_x0000_i1031" DrawAspect="Content" ObjectID="_1673976434" r:id="rId30"/>
        </w:object>
      </w:r>
    </w:p>
    <w:p w14:paraId="3F9F47F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ac"/>
        <w:spacing w:after="0"/>
        <w:rPr>
          <w:rFonts w:ascii="Times New Roman" w:hAnsi="Times New Roman"/>
          <w:sz w:val="22"/>
          <w:szCs w:val="22"/>
          <w:lang w:eastAsia="zh-CN"/>
        </w:rPr>
      </w:pPr>
    </w:p>
    <w:p w14:paraId="62418696" w14:textId="77777777" w:rsidR="007345A9" w:rsidRDefault="007345A9">
      <w:pPr>
        <w:pStyle w:val="ac"/>
        <w:spacing w:after="0"/>
        <w:rPr>
          <w:rFonts w:ascii="Times New Roman" w:hAnsi="Times New Roman"/>
          <w:sz w:val="22"/>
          <w:szCs w:val="22"/>
          <w:lang w:eastAsia="zh-CN"/>
        </w:rPr>
      </w:pPr>
    </w:p>
    <w:p w14:paraId="06D5125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c"/>
        <w:spacing w:after="0"/>
        <w:rPr>
          <w:rFonts w:ascii="Times New Roman" w:hAnsi="Times New Roman"/>
          <w:sz w:val="22"/>
          <w:szCs w:val="22"/>
          <w:lang w:eastAsia="zh-CN"/>
        </w:rPr>
      </w:pPr>
    </w:p>
    <w:p w14:paraId="5FBF720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272B01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c"/>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51A7C54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75CF492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ac"/>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7651AD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4843F09C" w14:textId="77777777" w:rsidR="007345A9" w:rsidRDefault="009E0D31">
            <w:pPr>
              <w:pStyle w:val="ac"/>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c"/>
        <w:spacing w:after="0"/>
        <w:rPr>
          <w:rFonts w:ascii="Times New Roman" w:hAnsi="Times New Roman"/>
          <w:sz w:val="22"/>
          <w:szCs w:val="22"/>
          <w:lang w:eastAsia="zh-CN"/>
        </w:rPr>
      </w:pPr>
    </w:p>
    <w:p w14:paraId="2754AD10" w14:textId="77777777" w:rsidR="007345A9" w:rsidRDefault="007345A9">
      <w:pPr>
        <w:pStyle w:val="ac"/>
        <w:spacing w:after="0"/>
        <w:rPr>
          <w:rFonts w:ascii="Times New Roman" w:hAnsi="Times New Roman"/>
          <w:sz w:val="22"/>
          <w:szCs w:val="22"/>
          <w:lang w:eastAsia="zh-CN"/>
        </w:rPr>
      </w:pPr>
    </w:p>
    <w:p w14:paraId="768009E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c"/>
        <w:spacing w:after="0"/>
        <w:ind w:left="720"/>
        <w:rPr>
          <w:rFonts w:ascii="Times New Roman" w:hAnsi="Times New Roman"/>
          <w:sz w:val="22"/>
          <w:szCs w:val="22"/>
          <w:lang w:eastAsia="zh-CN"/>
        </w:rPr>
      </w:pPr>
    </w:p>
    <w:p w14:paraId="4DB44E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c"/>
        <w:spacing w:after="0"/>
        <w:ind w:left="720"/>
        <w:rPr>
          <w:rFonts w:ascii="Times New Roman" w:hAnsi="Times New Roman"/>
          <w:sz w:val="22"/>
          <w:szCs w:val="22"/>
          <w:lang w:eastAsia="zh-CN"/>
        </w:rPr>
      </w:pPr>
    </w:p>
    <w:p w14:paraId="04C91980" w14:textId="77777777" w:rsidR="007345A9" w:rsidRDefault="007345A9">
      <w:pPr>
        <w:pStyle w:val="ac"/>
        <w:spacing w:after="0"/>
        <w:ind w:left="720"/>
        <w:rPr>
          <w:rFonts w:ascii="Times New Roman" w:hAnsi="Times New Roman"/>
          <w:sz w:val="22"/>
          <w:szCs w:val="22"/>
          <w:lang w:eastAsia="zh-CN"/>
        </w:rPr>
      </w:pPr>
    </w:p>
    <w:p w14:paraId="31E3ED2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c"/>
        <w:spacing w:after="0"/>
        <w:rPr>
          <w:rFonts w:ascii="Times New Roman" w:hAnsi="Times New Roman"/>
          <w:sz w:val="22"/>
          <w:szCs w:val="22"/>
          <w:lang w:eastAsia="zh-CN"/>
        </w:rPr>
      </w:pPr>
    </w:p>
    <w:p w14:paraId="2E48C25A" w14:textId="77777777" w:rsidR="007345A9" w:rsidRDefault="007345A9">
      <w:pPr>
        <w:pStyle w:val="ac"/>
        <w:spacing w:after="0"/>
        <w:ind w:left="720"/>
        <w:rPr>
          <w:rFonts w:ascii="Times New Roman" w:hAnsi="Times New Roman"/>
          <w:sz w:val="22"/>
          <w:szCs w:val="22"/>
          <w:lang w:eastAsia="zh-CN"/>
        </w:rPr>
      </w:pPr>
    </w:p>
    <w:p w14:paraId="3854D16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c"/>
        <w:spacing w:after="0"/>
        <w:rPr>
          <w:rFonts w:ascii="Times New Roman" w:hAnsi="Times New Roman"/>
          <w:sz w:val="22"/>
          <w:szCs w:val="22"/>
          <w:lang w:eastAsia="zh-CN"/>
        </w:rPr>
      </w:pPr>
    </w:p>
    <w:p w14:paraId="273F18B6"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c"/>
        <w:spacing w:after="0"/>
        <w:rPr>
          <w:rFonts w:ascii="Times New Roman" w:hAnsi="Times New Roman"/>
          <w:sz w:val="22"/>
          <w:szCs w:val="22"/>
          <w:lang w:eastAsia="zh-CN"/>
        </w:rPr>
      </w:pPr>
    </w:p>
    <w:p w14:paraId="19EF384F" w14:textId="4A37188F" w:rsidR="007345A9" w:rsidRDefault="007345A9">
      <w:pPr>
        <w:pStyle w:val="ac"/>
        <w:spacing w:after="0"/>
        <w:rPr>
          <w:rFonts w:ascii="Times New Roman" w:hAnsi="Times New Roman"/>
          <w:sz w:val="22"/>
          <w:szCs w:val="22"/>
          <w:lang w:eastAsia="zh-CN"/>
        </w:rPr>
      </w:pPr>
    </w:p>
    <w:p w14:paraId="69A69D15" w14:textId="77777777" w:rsidR="00F46DDD" w:rsidRDefault="00F46DDD" w:rsidP="00F46DDD">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c"/>
        <w:spacing w:after="0"/>
        <w:rPr>
          <w:rFonts w:ascii="Times New Roman" w:hAnsi="Times New Roman"/>
          <w:sz w:val="22"/>
          <w:szCs w:val="22"/>
          <w:lang w:eastAsia="zh-CN"/>
        </w:rPr>
      </w:pPr>
    </w:p>
    <w:p w14:paraId="38D6A3CD" w14:textId="1D56B8D4" w:rsidR="00806C40" w:rsidRDefault="00806C40">
      <w:pPr>
        <w:pStyle w:val="ac"/>
        <w:spacing w:after="0"/>
        <w:rPr>
          <w:rFonts w:ascii="Times New Roman" w:hAnsi="Times New Roman"/>
          <w:sz w:val="22"/>
          <w:szCs w:val="22"/>
          <w:lang w:eastAsia="zh-CN"/>
        </w:rPr>
      </w:pPr>
    </w:p>
    <w:p w14:paraId="1EF4C3D5" w14:textId="77777777" w:rsidR="00806C40" w:rsidRDefault="00806C40" w:rsidP="00806C40">
      <w:pPr>
        <w:pStyle w:val="ac"/>
        <w:spacing w:after="0"/>
        <w:rPr>
          <w:rFonts w:ascii="Times New Roman" w:hAnsi="Times New Roman"/>
          <w:sz w:val="22"/>
          <w:szCs w:val="22"/>
          <w:lang w:eastAsia="zh-CN"/>
        </w:rPr>
      </w:pPr>
    </w:p>
    <w:p w14:paraId="2F0994A7" w14:textId="77777777" w:rsidR="00806C40" w:rsidRDefault="00806C40" w:rsidP="00806C4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ac"/>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ac"/>
              <w:spacing w:after="0"/>
              <w:rPr>
                <w:rFonts w:ascii="Times New Roman" w:hAnsi="Times New Roman"/>
                <w:sz w:val="22"/>
                <w:szCs w:val="22"/>
                <w:lang w:eastAsia="zh-CN"/>
              </w:rPr>
            </w:pPr>
          </w:p>
        </w:tc>
      </w:tr>
    </w:tbl>
    <w:p w14:paraId="0361E777" w14:textId="77777777" w:rsidR="00806C40" w:rsidRDefault="00806C40" w:rsidP="00806C40">
      <w:pPr>
        <w:pStyle w:val="ac"/>
        <w:spacing w:after="0"/>
        <w:rPr>
          <w:rFonts w:ascii="Times New Roman" w:hAnsi="Times New Roman"/>
          <w:sz w:val="22"/>
          <w:szCs w:val="22"/>
          <w:lang w:eastAsia="zh-CN"/>
        </w:rPr>
      </w:pPr>
    </w:p>
    <w:p w14:paraId="22FD7030" w14:textId="6FC5ACBD" w:rsidR="00806C40" w:rsidRDefault="00806C40">
      <w:pPr>
        <w:pStyle w:val="ac"/>
        <w:spacing w:after="0"/>
        <w:rPr>
          <w:rFonts w:ascii="Times New Roman" w:hAnsi="Times New Roman"/>
          <w:sz w:val="22"/>
          <w:szCs w:val="22"/>
          <w:lang w:eastAsia="zh-CN"/>
        </w:rPr>
      </w:pPr>
    </w:p>
    <w:p w14:paraId="0D80BD8F" w14:textId="77777777" w:rsidR="00806C40" w:rsidRDefault="00806C40">
      <w:pPr>
        <w:pStyle w:val="ac"/>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203D212F"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ac"/>
        <w:spacing w:after="0"/>
        <w:rPr>
          <w:rFonts w:ascii="Times New Roman" w:hAnsi="Times New Roman"/>
          <w:sz w:val="22"/>
          <w:szCs w:val="22"/>
          <w:lang w:eastAsia="zh-CN"/>
        </w:rPr>
      </w:pPr>
    </w:p>
    <w:p w14:paraId="5244FB2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c"/>
        <w:spacing w:after="0"/>
        <w:rPr>
          <w:rFonts w:ascii="Times New Roman" w:hAnsi="Times New Roman"/>
          <w:sz w:val="22"/>
          <w:szCs w:val="22"/>
          <w:lang w:eastAsia="zh-CN"/>
        </w:rPr>
      </w:pPr>
    </w:p>
    <w:p w14:paraId="42ABCA65" w14:textId="77777777" w:rsidR="007345A9" w:rsidRDefault="007345A9">
      <w:pPr>
        <w:pStyle w:val="ac"/>
        <w:spacing w:after="0"/>
        <w:rPr>
          <w:rFonts w:ascii="Times New Roman" w:hAnsi="Times New Roman"/>
          <w:sz w:val="22"/>
          <w:szCs w:val="22"/>
          <w:lang w:eastAsia="zh-CN"/>
        </w:rPr>
      </w:pPr>
    </w:p>
    <w:p w14:paraId="53805C0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c"/>
        <w:spacing w:after="0"/>
        <w:rPr>
          <w:rFonts w:ascii="Times New Roman" w:hAnsi="Times New Roman"/>
          <w:sz w:val="22"/>
          <w:szCs w:val="22"/>
          <w:lang w:eastAsia="zh-CN"/>
        </w:rPr>
      </w:pPr>
    </w:p>
    <w:p w14:paraId="6C6E708D" w14:textId="77777777" w:rsidR="007345A9" w:rsidRDefault="007345A9">
      <w:pPr>
        <w:pStyle w:val="ac"/>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lastRenderedPageBreak/>
        <w:t>2.1.8 Various other aspects on SSB Design</w:t>
      </w:r>
    </w:p>
    <w:p w14:paraId="3F25FE8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3" w:author="Lee, Daewon" w:date="2021-01-26T20:42:00Z">
        <w:r>
          <w:rPr>
            <w:rFonts w:ascii="Times New Roman" w:hAnsi="Times New Roman"/>
            <w:sz w:val="22"/>
            <w:szCs w:val="22"/>
            <w:lang w:eastAsia="zh-CN"/>
          </w:rPr>
          <w:delText>5</w:delText>
        </w:r>
      </w:del>
      <w:ins w:id="5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5" w:author="Lee, Daewon" w:date="2021-01-26T20:42:00Z">
        <w:r>
          <w:rPr>
            <w:rFonts w:ascii="Times New Roman" w:hAnsi="Times New Roman"/>
            <w:sz w:val="22"/>
            <w:szCs w:val="22"/>
            <w:lang w:eastAsia="zh-CN"/>
          </w:rPr>
          <w:delText>Qualcomm</w:delText>
        </w:r>
      </w:del>
      <w:ins w:id="5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c"/>
        <w:spacing w:after="0"/>
        <w:rPr>
          <w:rFonts w:ascii="Times New Roman" w:hAnsi="Times New Roman"/>
          <w:sz w:val="22"/>
          <w:szCs w:val="22"/>
          <w:lang w:eastAsia="zh-CN"/>
        </w:rPr>
      </w:pPr>
    </w:p>
    <w:p w14:paraId="7E97185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058D365F" w14:textId="07E85EB5"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c"/>
        <w:spacing w:after="0"/>
        <w:rPr>
          <w:rFonts w:ascii="Times New Roman" w:hAnsi="Times New Roman"/>
          <w:sz w:val="22"/>
          <w:szCs w:val="22"/>
          <w:lang w:eastAsia="zh-CN"/>
        </w:rPr>
      </w:pPr>
    </w:p>
    <w:p w14:paraId="05C28714"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14E99BD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c"/>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c"/>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c"/>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ac"/>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ac"/>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c"/>
                    <w:spacing w:after="0"/>
                    <w:rPr>
                      <w:rFonts w:ascii="Times New Roman" w:hAnsi="Times New Roman"/>
                      <w:sz w:val="22"/>
                      <w:szCs w:val="22"/>
                      <w:lang w:eastAsia="zh-CN"/>
                    </w:rPr>
                  </w:pPr>
                </w:p>
              </w:tc>
            </w:tr>
          </w:tbl>
          <w:p w14:paraId="45B638B6" w14:textId="77777777" w:rsidR="007345A9" w:rsidRDefault="009E0D31">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c"/>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6D2D261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34A207E3" w14:textId="77777777" w:rsidR="007345A9" w:rsidRDefault="009E0D31">
            <w:pPr>
              <w:pStyle w:val="ac"/>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c"/>
        <w:spacing w:after="0"/>
        <w:rPr>
          <w:rFonts w:ascii="Times New Roman" w:hAnsi="Times New Roman"/>
          <w:sz w:val="22"/>
          <w:szCs w:val="22"/>
          <w:lang w:eastAsia="zh-CN"/>
        </w:rPr>
      </w:pPr>
    </w:p>
    <w:p w14:paraId="4917D257" w14:textId="77777777" w:rsidR="007345A9" w:rsidRDefault="007345A9">
      <w:pPr>
        <w:pStyle w:val="ac"/>
        <w:spacing w:after="0"/>
        <w:rPr>
          <w:rFonts w:ascii="Times New Roman" w:hAnsi="Times New Roman"/>
          <w:sz w:val="22"/>
          <w:szCs w:val="22"/>
          <w:lang w:eastAsia="zh-CN"/>
        </w:rPr>
      </w:pPr>
    </w:p>
    <w:p w14:paraId="31ED37A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c"/>
        <w:spacing w:after="0"/>
        <w:rPr>
          <w:rFonts w:ascii="Times New Roman" w:hAnsi="Times New Roman"/>
          <w:sz w:val="22"/>
          <w:szCs w:val="22"/>
          <w:lang w:eastAsia="zh-CN"/>
        </w:rPr>
      </w:pPr>
    </w:p>
    <w:p w14:paraId="6CF490D2" w14:textId="77777777" w:rsidR="007345A9" w:rsidRDefault="007345A9">
      <w:pPr>
        <w:pStyle w:val="ac"/>
        <w:spacing w:after="0"/>
        <w:rPr>
          <w:rFonts w:ascii="Times New Roman" w:hAnsi="Times New Roman"/>
          <w:sz w:val="22"/>
          <w:szCs w:val="22"/>
          <w:lang w:eastAsia="zh-CN"/>
        </w:rPr>
      </w:pPr>
    </w:p>
    <w:p w14:paraId="7D64B4B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c"/>
        <w:spacing w:after="0"/>
        <w:rPr>
          <w:rFonts w:ascii="Times New Roman" w:hAnsi="Times New Roman"/>
          <w:sz w:val="22"/>
          <w:szCs w:val="22"/>
          <w:lang w:eastAsia="zh-CN"/>
        </w:rPr>
      </w:pPr>
    </w:p>
    <w:p w14:paraId="11FA4C85" w14:textId="77777777" w:rsidR="007345A9" w:rsidRDefault="007345A9">
      <w:pPr>
        <w:pStyle w:val="ac"/>
        <w:spacing w:after="0"/>
        <w:rPr>
          <w:rFonts w:ascii="Times New Roman" w:hAnsi="Times New Roman"/>
          <w:sz w:val="22"/>
          <w:szCs w:val="22"/>
          <w:lang w:eastAsia="zh-CN"/>
        </w:rPr>
      </w:pPr>
    </w:p>
    <w:p w14:paraId="4A563FA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c"/>
        <w:spacing w:after="0"/>
        <w:rPr>
          <w:rFonts w:ascii="Times New Roman" w:hAnsi="Times New Roman"/>
          <w:sz w:val="22"/>
          <w:szCs w:val="22"/>
          <w:lang w:eastAsia="zh-CN"/>
        </w:rPr>
      </w:pPr>
    </w:p>
    <w:p w14:paraId="357F478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c"/>
        <w:spacing w:after="0"/>
        <w:rPr>
          <w:rFonts w:ascii="Times New Roman" w:hAnsi="Times New Roman"/>
          <w:sz w:val="22"/>
          <w:szCs w:val="22"/>
          <w:lang w:eastAsia="zh-CN"/>
        </w:rPr>
      </w:pPr>
    </w:p>
    <w:p w14:paraId="625B00A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c"/>
        <w:spacing w:after="0"/>
        <w:rPr>
          <w:rFonts w:ascii="Times New Roman" w:hAnsi="Times New Roman"/>
          <w:sz w:val="22"/>
          <w:szCs w:val="22"/>
          <w:lang w:eastAsia="zh-CN"/>
        </w:rPr>
      </w:pPr>
    </w:p>
    <w:p w14:paraId="2B7453A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c"/>
        <w:spacing w:after="0"/>
        <w:rPr>
          <w:rFonts w:ascii="Times New Roman" w:hAnsi="Times New Roman"/>
          <w:sz w:val="22"/>
          <w:szCs w:val="22"/>
          <w:lang w:eastAsia="zh-CN"/>
        </w:rPr>
      </w:pPr>
    </w:p>
    <w:p w14:paraId="576D3659" w14:textId="77777777" w:rsidR="007345A9" w:rsidRDefault="007345A9">
      <w:pPr>
        <w:pStyle w:val="ac"/>
        <w:spacing w:after="0"/>
        <w:rPr>
          <w:rFonts w:ascii="Times New Roman" w:hAnsi="Times New Roman"/>
          <w:sz w:val="22"/>
          <w:szCs w:val="22"/>
          <w:lang w:eastAsia="zh-CN"/>
        </w:rPr>
      </w:pPr>
    </w:p>
    <w:p w14:paraId="13CACD8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c"/>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c"/>
              <w:spacing w:after="0"/>
              <w:rPr>
                <w:rFonts w:ascii="Times New Roman" w:hAnsi="Times New Roman"/>
                <w:sz w:val="22"/>
                <w:szCs w:val="22"/>
                <w:lang w:eastAsia="zh-CN"/>
              </w:rPr>
            </w:pPr>
          </w:p>
        </w:tc>
      </w:tr>
    </w:tbl>
    <w:p w14:paraId="0A822ECD" w14:textId="77777777" w:rsidR="007345A9" w:rsidRDefault="007345A9">
      <w:pPr>
        <w:pStyle w:val="ac"/>
        <w:spacing w:after="0"/>
        <w:rPr>
          <w:rFonts w:ascii="Times New Roman" w:hAnsi="Times New Roman"/>
          <w:sz w:val="22"/>
          <w:szCs w:val="22"/>
          <w:lang w:eastAsia="zh-CN"/>
        </w:rPr>
      </w:pPr>
    </w:p>
    <w:p w14:paraId="3F4A1224" w14:textId="77777777" w:rsidR="007345A9" w:rsidRDefault="007345A9">
      <w:pPr>
        <w:pStyle w:val="ac"/>
        <w:spacing w:after="0"/>
        <w:rPr>
          <w:rFonts w:ascii="Times New Roman" w:hAnsi="Times New Roman"/>
          <w:sz w:val="22"/>
          <w:szCs w:val="22"/>
          <w:lang w:eastAsia="zh-CN"/>
        </w:rPr>
      </w:pPr>
    </w:p>
    <w:p w14:paraId="17A6B43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c"/>
        <w:spacing w:after="0"/>
        <w:rPr>
          <w:rFonts w:ascii="Times New Roman" w:hAnsi="Times New Roman"/>
          <w:sz w:val="22"/>
          <w:szCs w:val="22"/>
          <w:lang w:eastAsia="zh-CN"/>
        </w:rPr>
      </w:pPr>
    </w:p>
    <w:p w14:paraId="28D1484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ac"/>
        <w:spacing w:after="0"/>
        <w:rPr>
          <w:rFonts w:ascii="Times New Roman" w:hAnsi="Times New Roman"/>
          <w:sz w:val="22"/>
          <w:szCs w:val="22"/>
          <w:lang w:eastAsia="zh-CN"/>
        </w:rPr>
      </w:pPr>
    </w:p>
    <w:p w14:paraId="3CA15462" w14:textId="77777777" w:rsidR="007345A9" w:rsidRDefault="007345A9">
      <w:pPr>
        <w:pStyle w:val="ac"/>
        <w:spacing w:after="0"/>
        <w:rPr>
          <w:rFonts w:ascii="Times New Roman" w:hAnsi="Times New Roman"/>
          <w:sz w:val="22"/>
          <w:szCs w:val="22"/>
          <w:lang w:eastAsia="zh-CN"/>
        </w:rPr>
      </w:pPr>
    </w:p>
    <w:p w14:paraId="142F067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c"/>
        <w:spacing w:after="0"/>
        <w:rPr>
          <w:rFonts w:ascii="Times New Roman" w:hAnsi="Times New Roman"/>
          <w:sz w:val="22"/>
          <w:szCs w:val="22"/>
          <w:lang w:eastAsia="zh-CN"/>
        </w:rPr>
      </w:pPr>
    </w:p>
    <w:p w14:paraId="2B02A3F4" w14:textId="77777777" w:rsidR="007345A9" w:rsidRDefault="009E0D31">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ac"/>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ac"/>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ac"/>
        <w:spacing w:after="0"/>
        <w:rPr>
          <w:rFonts w:ascii="Times New Roman" w:hAnsi="Times New Roman"/>
          <w:sz w:val="22"/>
          <w:szCs w:val="22"/>
          <w:lang w:eastAsia="zh-CN"/>
        </w:rPr>
      </w:pPr>
    </w:p>
    <w:p w14:paraId="1769047A" w14:textId="77777777" w:rsidR="007345A9" w:rsidRDefault="007345A9">
      <w:pPr>
        <w:pStyle w:val="ac"/>
        <w:spacing w:after="0"/>
        <w:rPr>
          <w:rFonts w:ascii="Times New Roman" w:hAnsi="Times New Roman"/>
          <w:sz w:val="22"/>
          <w:szCs w:val="22"/>
          <w:lang w:eastAsia="zh-CN"/>
        </w:rPr>
      </w:pPr>
    </w:p>
    <w:p w14:paraId="32DD87B3" w14:textId="2E786100" w:rsidR="007345A9" w:rsidRDefault="007345A9">
      <w:pPr>
        <w:pStyle w:val="ac"/>
        <w:spacing w:after="0"/>
        <w:rPr>
          <w:rFonts w:ascii="Times New Roman" w:hAnsi="Times New Roman"/>
          <w:sz w:val="22"/>
          <w:szCs w:val="22"/>
          <w:lang w:eastAsia="zh-CN"/>
        </w:rPr>
      </w:pPr>
    </w:p>
    <w:p w14:paraId="3CDC5247"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c"/>
        <w:spacing w:after="0"/>
        <w:rPr>
          <w:rFonts w:ascii="Times New Roman" w:hAnsi="Times New Roman"/>
          <w:sz w:val="22"/>
          <w:szCs w:val="22"/>
          <w:lang w:eastAsia="zh-CN"/>
        </w:rPr>
      </w:pPr>
    </w:p>
    <w:p w14:paraId="7B1A47CC" w14:textId="77777777" w:rsidR="00B51A52" w:rsidRDefault="00B51A52" w:rsidP="00B51A52">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ac"/>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c"/>
        <w:spacing w:after="0"/>
        <w:rPr>
          <w:rFonts w:ascii="Times New Roman" w:hAnsi="Times New Roman"/>
          <w:sz w:val="22"/>
          <w:szCs w:val="22"/>
          <w:lang w:eastAsia="zh-CN"/>
        </w:rPr>
      </w:pPr>
    </w:p>
    <w:p w14:paraId="5B2DFDE3" w14:textId="0AED4B22" w:rsidR="00DD3832" w:rsidRDefault="00DD3832">
      <w:pPr>
        <w:pStyle w:val="ac"/>
        <w:spacing w:after="0"/>
        <w:rPr>
          <w:rFonts w:ascii="Times New Roman" w:hAnsi="Times New Roman"/>
          <w:sz w:val="22"/>
          <w:szCs w:val="22"/>
          <w:lang w:eastAsia="zh-CN"/>
        </w:rPr>
      </w:pPr>
    </w:p>
    <w:p w14:paraId="59928830" w14:textId="77777777" w:rsidR="001F0AA8" w:rsidRDefault="001F0AA8" w:rsidP="001F0AA8">
      <w:pPr>
        <w:pStyle w:val="ac"/>
        <w:spacing w:after="0"/>
        <w:rPr>
          <w:rFonts w:ascii="Times New Roman" w:hAnsi="Times New Roman"/>
          <w:sz w:val="22"/>
          <w:szCs w:val="22"/>
          <w:lang w:eastAsia="zh-CN"/>
        </w:rPr>
      </w:pPr>
    </w:p>
    <w:p w14:paraId="657F70E0" w14:textId="77777777" w:rsidR="001F0AA8" w:rsidRDefault="001F0AA8" w:rsidP="001F0AA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422" w:type="dxa"/>
          </w:tcPr>
          <w:p w14:paraId="7995590E" w14:textId="77777777" w:rsidR="003B00B5" w:rsidRPr="001A0C97" w:rsidRDefault="003B00B5" w:rsidP="00AC73A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ac"/>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bl>
    <w:p w14:paraId="269F3722" w14:textId="77777777" w:rsidR="001F0AA8" w:rsidRDefault="001F0AA8" w:rsidP="001F0AA8">
      <w:pPr>
        <w:pStyle w:val="ac"/>
        <w:spacing w:after="0"/>
        <w:rPr>
          <w:rFonts w:ascii="Times New Roman" w:hAnsi="Times New Roman"/>
          <w:sz w:val="22"/>
          <w:szCs w:val="22"/>
          <w:lang w:eastAsia="zh-CN"/>
        </w:rPr>
      </w:pPr>
    </w:p>
    <w:p w14:paraId="76BDF3E0" w14:textId="77777777" w:rsidR="001F0AA8" w:rsidRDefault="001F0AA8">
      <w:pPr>
        <w:pStyle w:val="ac"/>
        <w:spacing w:after="0"/>
        <w:rPr>
          <w:rFonts w:ascii="Times New Roman" w:hAnsi="Times New Roman"/>
          <w:sz w:val="22"/>
          <w:szCs w:val="22"/>
          <w:lang w:eastAsia="zh-CN"/>
        </w:rPr>
      </w:pPr>
    </w:p>
    <w:p w14:paraId="3FB27918" w14:textId="77777777" w:rsidR="00DD3832" w:rsidRDefault="00DD3832">
      <w:pPr>
        <w:pStyle w:val="ac"/>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EC0F56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c"/>
        <w:spacing w:after="0"/>
        <w:rPr>
          <w:rFonts w:ascii="Times New Roman" w:hAnsi="Times New Roman"/>
          <w:sz w:val="22"/>
          <w:szCs w:val="22"/>
          <w:lang w:eastAsia="zh-CN"/>
        </w:rPr>
      </w:pPr>
    </w:p>
    <w:p w14:paraId="35A776D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c"/>
        <w:spacing w:after="0"/>
        <w:rPr>
          <w:rFonts w:ascii="Times New Roman" w:hAnsi="Times New Roman"/>
          <w:sz w:val="22"/>
          <w:szCs w:val="22"/>
          <w:lang w:eastAsia="zh-CN"/>
        </w:rPr>
      </w:pPr>
    </w:p>
    <w:p w14:paraId="5C567795" w14:textId="77777777" w:rsidR="007345A9" w:rsidRDefault="007345A9">
      <w:pPr>
        <w:pStyle w:val="ac"/>
        <w:spacing w:after="0"/>
        <w:rPr>
          <w:rFonts w:ascii="Times New Roman" w:hAnsi="Times New Roman"/>
          <w:sz w:val="22"/>
          <w:szCs w:val="22"/>
          <w:lang w:eastAsia="zh-CN"/>
        </w:rPr>
      </w:pPr>
    </w:p>
    <w:p w14:paraId="7C366B2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c"/>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80" w:type="dxa"/>
          </w:tcPr>
          <w:p w14:paraId="455A49B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c"/>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c"/>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c"/>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c"/>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0182C303" w14:textId="77777777" w:rsidR="007345A9" w:rsidRDefault="009E0D31">
            <w:pPr>
              <w:pStyle w:val="ac"/>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c"/>
        <w:spacing w:after="0"/>
        <w:rPr>
          <w:rFonts w:ascii="Times New Roman" w:hAnsi="Times New Roman"/>
          <w:sz w:val="22"/>
          <w:szCs w:val="22"/>
          <w:lang w:eastAsia="zh-CN"/>
        </w:rPr>
      </w:pPr>
    </w:p>
    <w:p w14:paraId="5F0D99B3" w14:textId="77777777" w:rsidR="007345A9" w:rsidRDefault="007345A9">
      <w:pPr>
        <w:pStyle w:val="ac"/>
        <w:spacing w:after="0"/>
        <w:rPr>
          <w:rFonts w:ascii="Times New Roman" w:hAnsi="Times New Roman"/>
          <w:sz w:val="22"/>
          <w:szCs w:val="22"/>
          <w:lang w:eastAsia="zh-CN"/>
        </w:rPr>
      </w:pPr>
    </w:p>
    <w:p w14:paraId="27CE50A1"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c"/>
        <w:spacing w:after="0"/>
        <w:rPr>
          <w:rFonts w:ascii="Times New Roman" w:hAnsi="Times New Roman"/>
          <w:sz w:val="22"/>
          <w:szCs w:val="22"/>
          <w:lang w:eastAsia="zh-CN"/>
        </w:rPr>
      </w:pPr>
    </w:p>
    <w:p w14:paraId="0943741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aff2"/>
        <w:rPr>
          <w:lang w:eastAsia="zh-CN"/>
        </w:rPr>
      </w:pPr>
    </w:p>
    <w:p w14:paraId="7BC9B55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c"/>
        <w:spacing w:after="0"/>
        <w:rPr>
          <w:rFonts w:ascii="Times New Roman" w:hAnsi="Times New Roman"/>
          <w:sz w:val="22"/>
          <w:szCs w:val="22"/>
          <w:lang w:eastAsia="zh-CN"/>
        </w:rPr>
      </w:pPr>
    </w:p>
    <w:p w14:paraId="5F5BF0F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c"/>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c"/>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c"/>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lastRenderedPageBreak/>
        <w:t>Proposal #2.1-3 (alternative update of 2.1-1)</w:t>
      </w:r>
    </w:p>
    <w:p w14:paraId="5423A05E"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c"/>
        <w:spacing w:after="0"/>
        <w:rPr>
          <w:rFonts w:ascii="Times New Roman" w:hAnsi="Times New Roman"/>
          <w:sz w:val="22"/>
          <w:szCs w:val="22"/>
          <w:lang w:eastAsia="zh-CN"/>
        </w:rPr>
      </w:pPr>
    </w:p>
    <w:p w14:paraId="57222C23" w14:textId="77777777" w:rsidR="007345A9" w:rsidRDefault="007345A9">
      <w:pPr>
        <w:pStyle w:val="ac"/>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c"/>
        <w:spacing w:after="0"/>
        <w:rPr>
          <w:rFonts w:ascii="Times New Roman" w:hAnsi="Times New Roman"/>
          <w:sz w:val="22"/>
          <w:szCs w:val="22"/>
          <w:lang w:eastAsia="zh-CN"/>
        </w:rPr>
      </w:pPr>
    </w:p>
    <w:p w14:paraId="0F08CF1D" w14:textId="77777777" w:rsidR="007345A9" w:rsidRDefault="007345A9">
      <w:pPr>
        <w:pStyle w:val="ac"/>
        <w:spacing w:after="0"/>
        <w:rPr>
          <w:rFonts w:ascii="Times New Roman" w:hAnsi="Times New Roman"/>
          <w:sz w:val="22"/>
          <w:szCs w:val="22"/>
          <w:lang w:eastAsia="zh-CN"/>
        </w:rPr>
      </w:pPr>
    </w:p>
    <w:p w14:paraId="5FFE4C92"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c"/>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c"/>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c"/>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c"/>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34E5523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c"/>
              <w:spacing w:after="0"/>
              <w:rPr>
                <w:rFonts w:ascii="Times New Roman" w:hAnsi="Times New Roman"/>
                <w:sz w:val="22"/>
                <w:szCs w:val="22"/>
                <w:lang w:eastAsia="zh-CN"/>
              </w:rPr>
            </w:pPr>
          </w:p>
          <w:p w14:paraId="20B0F54B"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f2"/>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ac"/>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c"/>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c"/>
        <w:spacing w:after="0"/>
        <w:rPr>
          <w:rFonts w:ascii="Times New Roman" w:hAnsi="Times New Roman"/>
          <w:sz w:val="22"/>
          <w:szCs w:val="22"/>
          <w:lang w:eastAsia="zh-CN"/>
        </w:rPr>
      </w:pPr>
    </w:p>
    <w:p w14:paraId="5AFE1CE7" w14:textId="77777777" w:rsidR="007345A9" w:rsidRDefault="007345A9">
      <w:pPr>
        <w:pStyle w:val="ac"/>
        <w:spacing w:after="0"/>
        <w:rPr>
          <w:rFonts w:ascii="Times New Roman" w:hAnsi="Times New Roman"/>
          <w:sz w:val="22"/>
          <w:szCs w:val="22"/>
          <w:lang w:eastAsia="zh-CN"/>
        </w:rPr>
      </w:pPr>
    </w:p>
    <w:p w14:paraId="61A7B4B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ac"/>
        <w:spacing w:after="0"/>
        <w:rPr>
          <w:rFonts w:ascii="Times New Roman" w:hAnsi="Times New Roman"/>
          <w:sz w:val="22"/>
          <w:szCs w:val="22"/>
          <w:lang w:eastAsia="zh-CN"/>
        </w:rPr>
      </w:pPr>
    </w:p>
    <w:p w14:paraId="30A7CC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ac"/>
        <w:spacing w:after="0"/>
        <w:rPr>
          <w:rFonts w:ascii="Times New Roman" w:hAnsi="Times New Roman"/>
          <w:sz w:val="22"/>
          <w:szCs w:val="22"/>
          <w:lang w:eastAsia="zh-CN"/>
        </w:rPr>
      </w:pPr>
    </w:p>
    <w:p w14:paraId="4A3A82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c"/>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c"/>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c"/>
        <w:spacing w:after="0"/>
        <w:rPr>
          <w:rFonts w:ascii="Times New Roman" w:hAnsi="Times New Roman"/>
          <w:sz w:val="22"/>
          <w:szCs w:val="22"/>
          <w:lang w:eastAsia="zh-CN"/>
        </w:rPr>
      </w:pPr>
    </w:p>
    <w:p w14:paraId="7D7CA77C" w14:textId="77777777" w:rsidR="007345A9" w:rsidRDefault="007345A9">
      <w:pPr>
        <w:pStyle w:val="ac"/>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c"/>
        <w:spacing w:after="0"/>
        <w:rPr>
          <w:rFonts w:ascii="Times New Roman" w:hAnsi="Times New Roman"/>
          <w:sz w:val="22"/>
          <w:szCs w:val="22"/>
          <w:lang w:eastAsia="zh-CN"/>
        </w:rPr>
      </w:pPr>
    </w:p>
    <w:p w14:paraId="61522AFD" w14:textId="77777777" w:rsidR="007345A9" w:rsidRDefault="007345A9">
      <w:pPr>
        <w:pStyle w:val="ac"/>
        <w:spacing w:after="0"/>
        <w:rPr>
          <w:rFonts w:ascii="Times New Roman" w:hAnsi="Times New Roman"/>
          <w:sz w:val="22"/>
          <w:szCs w:val="22"/>
          <w:lang w:eastAsia="zh-CN"/>
        </w:rPr>
      </w:pPr>
    </w:p>
    <w:p w14:paraId="28480454" w14:textId="77777777" w:rsidR="007345A9" w:rsidRDefault="007345A9">
      <w:pPr>
        <w:pStyle w:val="ac"/>
        <w:spacing w:after="0"/>
        <w:rPr>
          <w:rFonts w:ascii="Times New Roman" w:hAnsi="Times New Roman"/>
          <w:sz w:val="22"/>
          <w:szCs w:val="22"/>
          <w:lang w:eastAsia="zh-CN"/>
        </w:rPr>
      </w:pPr>
    </w:p>
    <w:p w14:paraId="6DDACAE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c"/>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c"/>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c"/>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c"/>
        <w:spacing w:after="0"/>
        <w:rPr>
          <w:rFonts w:ascii="Times New Roman" w:hAnsi="Times New Roman"/>
          <w:sz w:val="22"/>
          <w:szCs w:val="22"/>
          <w:lang w:eastAsia="zh-CN"/>
        </w:rPr>
      </w:pPr>
    </w:p>
    <w:p w14:paraId="4AEA4A83" w14:textId="77777777" w:rsidR="007345A9" w:rsidRDefault="007345A9">
      <w:pPr>
        <w:pStyle w:val="ac"/>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t>Proposal #2.1-5 (modification of Alternative 1)</w:t>
      </w:r>
    </w:p>
    <w:p w14:paraId="4B0C7C4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c"/>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c"/>
        <w:spacing w:after="0"/>
        <w:rPr>
          <w:rFonts w:ascii="Times New Roman" w:hAnsi="Times New Roman"/>
          <w:sz w:val="22"/>
          <w:szCs w:val="22"/>
          <w:lang w:val="en-GB" w:eastAsia="zh-CN"/>
        </w:rPr>
      </w:pPr>
    </w:p>
    <w:p w14:paraId="2EDC4122" w14:textId="77777777" w:rsidR="007345A9" w:rsidRDefault="007345A9">
      <w:pPr>
        <w:pStyle w:val="ac"/>
        <w:spacing w:after="0"/>
        <w:rPr>
          <w:rFonts w:ascii="Times New Roman" w:hAnsi="Times New Roman"/>
          <w:sz w:val="22"/>
          <w:szCs w:val="22"/>
          <w:lang w:eastAsia="zh-CN"/>
        </w:rPr>
      </w:pPr>
    </w:p>
    <w:p w14:paraId="52BB750A" w14:textId="77777777" w:rsidR="007345A9" w:rsidRDefault="007345A9">
      <w:pPr>
        <w:pStyle w:val="ac"/>
        <w:spacing w:after="0"/>
        <w:rPr>
          <w:rFonts w:ascii="Times New Roman" w:hAnsi="Times New Roman"/>
          <w:sz w:val="22"/>
          <w:szCs w:val="22"/>
          <w:lang w:eastAsia="zh-CN"/>
        </w:rPr>
      </w:pPr>
    </w:p>
    <w:p w14:paraId="7C85E99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c"/>
              <w:spacing w:after="0"/>
              <w:rPr>
                <w:rFonts w:ascii="Times New Roman" w:hAnsi="Times New Roman"/>
                <w:sz w:val="22"/>
                <w:szCs w:val="22"/>
                <w:lang w:eastAsia="zh-CN"/>
              </w:rPr>
            </w:pPr>
          </w:p>
          <w:p w14:paraId="621D49C1"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c"/>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c"/>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c"/>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ac"/>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1680031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Updated 2.1-2 to 2.1-4 based on Nokia’s comments.</w:t>
            </w:r>
          </w:p>
          <w:p w14:paraId="0C790945"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Current summary of company preferences:</w:t>
            </w:r>
          </w:p>
          <w:p w14:paraId="1A655DB5"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Modified Alt 1: Docomo, Ericsson, Lenovo, Motorola Mobility, vivo, ZTE, Sanechips, Fujitsu, Qualcomm, Intel, Nokia, </w:t>
            </w:r>
            <w:r>
              <w:rPr>
                <w:rFonts w:ascii="Times New Roman" w:eastAsia="ＭＳ 明朝" w:hAnsi="Times New Roman"/>
                <w:color w:val="FF0000"/>
                <w:sz w:val="22"/>
                <w:szCs w:val="22"/>
                <w:lang w:val="en-GB" w:eastAsia="ja-JP"/>
              </w:rPr>
              <w:t>Samsung</w:t>
            </w:r>
          </w:p>
          <w:p w14:paraId="3DC8A0BA"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Alt 2: OPPO, LGE</w:t>
            </w:r>
          </w:p>
          <w:p w14:paraId="54CACD58"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2.1-4 Note: Docomo, Lenovo, Motorola Mobility, vivo, ZTE, Sanechips, CATT, Qualcomm, Intel, Nokia, </w:t>
            </w:r>
            <w:r>
              <w:rPr>
                <w:rFonts w:ascii="Times New Roman" w:eastAsia="ＭＳ 明朝" w:hAnsi="Times New Roman"/>
                <w:color w:val="FF0000"/>
                <w:sz w:val="22"/>
                <w:szCs w:val="22"/>
                <w:lang w:val="en-GB" w:eastAsia="ja-JP"/>
              </w:rPr>
              <w:t>Samsung</w:t>
            </w:r>
          </w:p>
          <w:p w14:paraId="033497A4" w14:textId="77777777" w:rsidR="007345A9" w:rsidRDefault="009E0D31">
            <w:pPr>
              <w:pStyle w:val="ac"/>
              <w:numPr>
                <w:ilvl w:val="0"/>
                <w:numId w:val="34"/>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ac"/>
              <w:spacing w:after="0"/>
              <w:rPr>
                <w:rFonts w:ascii="Times New Roman" w:eastAsia="ＭＳ 明朝"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ＭＳ 明朝"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ac"/>
              <w:spacing w:after="0"/>
              <w:rPr>
                <w:rFonts w:ascii="Times New Roman" w:eastAsia="ＭＳ 明朝"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2D38F2A7"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#2.1-6 based on Qualcomm’s comments.</w:t>
            </w:r>
          </w:p>
          <w:p w14:paraId="15F1C824"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73A5ABE7"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fine with Proposal #2.1-6</w:t>
            </w:r>
          </w:p>
        </w:tc>
      </w:tr>
    </w:tbl>
    <w:p w14:paraId="3E7D3C13" w14:textId="77777777" w:rsidR="007345A9" w:rsidRDefault="007345A9">
      <w:pPr>
        <w:pStyle w:val="ac"/>
        <w:spacing w:after="0"/>
        <w:rPr>
          <w:rFonts w:ascii="Times New Roman" w:hAnsi="Times New Roman"/>
          <w:sz w:val="22"/>
          <w:szCs w:val="22"/>
          <w:lang w:val="en-GB" w:eastAsia="zh-CN"/>
        </w:rPr>
      </w:pPr>
    </w:p>
    <w:p w14:paraId="65767F90" w14:textId="77777777" w:rsidR="007345A9" w:rsidRDefault="007345A9">
      <w:pPr>
        <w:pStyle w:val="ac"/>
        <w:spacing w:after="0"/>
        <w:rPr>
          <w:rFonts w:ascii="Times New Roman" w:hAnsi="Times New Roman"/>
          <w:sz w:val="22"/>
          <w:szCs w:val="22"/>
          <w:lang w:val="en-GB" w:eastAsia="zh-CN"/>
        </w:rPr>
      </w:pPr>
    </w:p>
    <w:p w14:paraId="0E08AF47"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ac"/>
        <w:spacing w:after="0"/>
        <w:rPr>
          <w:rFonts w:ascii="Times New Roman" w:hAnsi="Times New Roman"/>
          <w:sz w:val="22"/>
          <w:szCs w:val="22"/>
          <w:lang w:val="en-GB" w:eastAsia="zh-CN"/>
        </w:rPr>
      </w:pPr>
    </w:p>
    <w:p w14:paraId="72B97AF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c"/>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t>Proposal #2.1-6 (cleaned up)</w:t>
      </w:r>
    </w:p>
    <w:p w14:paraId="39BA54D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c"/>
        <w:spacing w:after="0"/>
        <w:rPr>
          <w:rFonts w:ascii="Times New Roman" w:hAnsi="Times New Roman"/>
          <w:sz w:val="22"/>
          <w:szCs w:val="22"/>
          <w:lang w:eastAsia="zh-CN"/>
        </w:rPr>
      </w:pPr>
    </w:p>
    <w:p w14:paraId="28B6DDFB" w14:textId="0A6EAB6C" w:rsidR="004721CE" w:rsidRDefault="004721CE">
      <w:pPr>
        <w:pStyle w:val="ac"/>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c"/>
        <w:spacing w:after="0"/>
        <w:rPr>
          <w:rFonts w:ascii="Times New Roman" w:hAnsi="Times New Roman"/>
          <w:sz w:val="22"/>
          <w:szCs w:val="22"/>
          <w:lang w:eastAsia="zh-CN"/>
        </w:rPr>
      </w:pPr>
    </w:p>
    <w:p w14:paraId="1AB9723D"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6921867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59AC06A0"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Huawei, HiSilicon</w:t>
            </w:r>
          </w:p>
        </w:tc>
        <w:tc>
          <w:tcPr>
            <w:tcW w:w="7422" w:type="dxa"/>
          </w:tcPr>
          <w:p w14:paraId="45ADD481"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We agree with the first bullet. </w:t>
            </w:r>
          </w:p>
          <w:p w14:paraId="38BE26CA"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c"/>
              <w:spacing w:after="0"/>
              <w:rPr>
                <w:rFonts w:ascii="Times New Roman" w:eastAsia="ＭＳ 明朝"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c"/>
              <w:numPr>
                <w:ilvl w:val="0"/>
                <w:numId w:val="6"/>
              </w:numPr>
              <w:spacing w:after="0"/>
              <w:rPr>
                <w:ins w:id="57"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8"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c"/>
              <w:numPr>
                <w:ilvl w:val="1"/>
                <w:numId w:val="6"/>
              </w:numPr>
              <w:spacing w:after="0"/>
              <w:rPr>
                <w:rFonts w:ascii="Times New Roman" w:hAnsi="Times New Roman"/>
                <w:sz w:val="22"/>
                <w:szCs w:val="22"/>
                <w:lang w:eastAsia="zh-CN"/>
              </w:rPr>
            </w:pPr>
            <w:del w:id="59" w:author="Keyvan-Huawei" w:date="2021-02-03T00:33:00Z">
              <w:r>
                <w:rPr>
                  <w:rFonts w:ascii="Times New Roman" w:hAnsi="Times New Roman"/>
                  <w:sz w:val="22"/>
                  <w:szCs w:val="22"/>
                  <w:lang w:eastAsia="zh-CN"/>
                </w:rPr>
                <w:delText xml:space="preserve">, if </w:delText>
              </w:r>
            </w:del>
            <w:ins w:id="60"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ac"/>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c"/>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ac"/>
              <w:spacing w:after="0"/>
              <w:rPr>
                <w:rFonts w:ascii="Times New Roman" w:eastAsia="ＭＳ 明朝"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c"/>
              <w:spacing w:after="0"/>
              <w:rPr>
                <w:rFonts w:ascii="Times New Roman" w:eastAsia="ＭＳ 明朝"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c"/>
              <w:spacing w:after="0"/>
              <w:rPr>
                <w:rFonts w:ascii="Times New Roman" w:eastAsiaTheme="minorEastAsia" w:hAnsi="Times New Roman"/>
                <w:sz w:val="22"/>
                <w:szCs w:val="22"/>
                <w:lang w:val="en-GB" w:eastAsia="ko-KR"/>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2953251E"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c"/>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ac"/>
              <w:spacing w:after="0"/>
              <w:rPr>
                <w:rFonts w:ascii="Times New Roman" w:hAnsi="Times New Roman"/>
                <w:sz w:val="22"/>
                <w:szCs w:val="22"/>
                <w:lang w:val="en-GB" w:eastAsia="ja-JP"/>
              </w:rPr>
            </w:pPr>
            <w:r>
              <w:rPr>
                <w:rFonts w:ascii="Times New Roman" w:eastAsia="ＭＳ 明朝"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c"/>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ac"/>
              <w:spacing w:after="0"/>
              <w:rPr>
                <w:rFonts w:ascii="Times New Roman" w:eastAsia="ＭＳ 明朝" w:hAnsi="Times New Roman"/>
                <w:sz w:val="22"/>
                <w:szCs w:val="22"/>
                <w:lang w:val="en-GB" w:eastAsia="ja-JP"/>
              </w:rPr>
            </w:pPr>
            <w:r>
              <w:rPr>
                <w:rFonts w:ascii="Times New Roman" w:eastAsia="ＭＳ 明朝"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c"/>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#2.1-7 based on Huawei’s comments.</w:t>
            </w:r>
          </w:p>
        </w:tc>
      </w:tr>
    </w:tbl>
    <w:p w14:paraId="3DA42D30" w14:textId="77777777" w:rsidR="007345A9" w:rsidRDefault="007345A9">
      <w:pPr>
        <w:pStyle w:val="ac"/>
        <w:spacing w:after="0"/>
        <w:rPr>
          <w:rFonts w:ascii="Times New Roman" w:hAnsi="Times New Roman"/>
          <w:sz w:val="22"/>
          <w:szCs w:val="22"/>
          <w:lang w:eastAsia="zh-CN"/>
        </w:rPr>
      </w:pPr>
    </w:p>
    <w:p w14:paraId="5E6669AB" w14:textId="1D96FFE3" w:rsidR="007345A9" w:rsidRDefault="007345A9">
      <w:pPr>
        <w:pStyle w:val="ac"/>
        <w:spacing w:after="0"/>
        <w:rPr>
          <w:rFonts w:ascii="Times New Roman" w:hAnsi="Times New Roman"/>
          <w:sz w:val="22"/>
          <w:szCs w:val="22"/>
          <w:lang w:eastAsia="zh-CN"/>
        </w:rPr>
      </w:pPr>
    </w:p>
    <w:p w14:paraId="4BB6CE58"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c"/>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c"/>
        <w:spacing w:after="0"/>
        <w:rPr>
          <w:rFonts w:ascii="Times New Roman" w:hAnsi="Times New Roman"/>
          <w:sz w:val="22"/>
          <w:szCs w:val="22"/>
          <w:lang w:eastAsia="zh-CN"/>
        </w:rPr>
      </w:pPr>
    </w:p>
    <w:p w14:paraId="19F0C028" w14:textId="23EC7C06" w:rsidR="007345A9" w:rsidRDefault="007345A9">
      <w:pPr>
        <w:pStyle w:val="ac"/>
        <w:spacing w:after="0"/>
        <w:rPr>
          <w:rFonts w:ascii="Times New Roman" w:hAnsi="Times New Roman"/>
          <w:sz w:val="22"/>
          <w:szCs w:val="22"/>
          <w:lang w:val="en-GB" w:eastAsia="zh-CN"/>
        </w:rPr>
      </w:pPr>
    </w:p>
    <w:p w14:paraId="5AF7EC9E" w14:textId="77777777" w:rsidR="00E95DF7" w:rsidRDefault="00E95DF7" w:rsidP="00E95DF7">
      <w:pPr>
        <w:pStyle w:val="ac"/>
        <w:spacing w:after="0"/>
        <w:rPr>
          <w:rFonts w:ascii="Times New Roman" w:hAnsi="Times New Roman"/>
          <w:sz w:val="22"/>
          <w:szCs w:val="22"/>
          <w:lang w:eastAsia="zh-CN"/>
        </w:rPr>
      </w:pPr>
    </w:p>
    <w:p w14:paraId="743D56F1" w14:textId="77777777" w:rsidR="00E95DF7" w:rsidRDefault="00E95DF7" w:rsidP="00E95DF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c"/>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c"/>
        <w:spacing w:after="0"/>
        <w:rPr>
          <w:rFonts w:ascii="Times New Roman" w:hAnsi="Times New Roman"/>
          <w:sz w:val="22"/>
          <w:szCs w:val="22"/>
          <w:lang w:eastAsia="zh-CN"/>
        </w:rPr>
      </w:pPr>
    </w:p>
    <w:p w14:paraId="48959921" w14:textId="77777777" w:rsidR="00E95DF7" w:rsidRDefault="00E95DF7" w:rsidP="00E95DF7">
      <w:pPr>
        <w:pStyle w:val="ac"/>
        <w:spacing w:after="0"/>
        <w:rPr>
          <w:rFonts w:ascii="Times New Roman" w:hAnsi="Times New Roman"/>
          <w:sz w:val="22"/>
          <w:szCs w:val="22"/>
          <w:lang w:eastAsia="zh-CN"/>
        </w:rPr>
      </w:pPr>
    </w:p>
    <w:p w14:paraId="7A6C2A16" w14:textId="77777777" w:rsidR="00E95DF7" w:rsidRDefault="00E95DF7" w:rsidP="00E95DF7">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bl>
    <w:p w14:paraId="09F38C5F" w14:textId="77777777" w:rsidR="00E95DF7" w:rsidRDefault="00E95DF7" w:rsidP="00E95DF7">
      <w:pPr>
        <w:pStyle w:val="ac"/>
        <w:spacing w:after="0"/>
        <w:rPr>
          <w:rFonts w:ascii="Times New Roman" w:hAnsi="Times New Roman"/>
          <w:sz w:val="22"/>
          <w:szCs w:val="22"/>
          <w:lang w:eastAsia="zh-CN"/>
        </w:rPr>
      </w:pPr>
    </w:p>
    <w:p w14:paraId="425EBF0E" w14:textId="47D463DD" w:rsidR="00E95DF7" w:rsidRDefault="00E95DF7">
      <w:pPr>
        <w:pStyle w:val="ac"/>
        <w:spacing w:after="0"/>
        <w:rPr>
          <w:rFonts w:ascii="Times New Roman" w:hAnsi="Times New Roman"/>
          <w:sz w:val="22"/>
          <w:szCs w:val="22"/>
          <w:lang w:val="en-GB" w:eastAsia="zh-CN"/>
        </w:rPr>
      </w:pPr>
    </w:p>
    <w:p w14:paraId="3A07DEB7" w14:textId="77777777" w:rsidR="00E95DF7" w:rsidRDefault="00E95DF7">
      <w:pPr>
        <w:pStyle w:val="ac"/>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7287319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c"/>
        <w:spacing w:after="0"/>
        <w:rPr>
          <w:rFonts w:ascii="Times New Roman" w:hAnsi="Times New Roman"/>
          <w:sz w:val="22"/>
          <w:szCs w:val="22"/>
          <w:lang w:eastAsia="zh-CN"/>
        </w:rPr>
      </w:pPr>
    </w:p>
    <w:p w14:paraId="05F635EB" w14:textId="77777777" w:rsidR="007345A9" w:rsidRDefault="007345A9">
      <w:pPr>
        <w:pStyle w:val="ac"/>
        <w:spacing w:after="0"/>
        <w:rPr>
          <w:rFonts w:ascii="Times New Roman" w:hAnsi="Times New Roman"/>
          <w:sz w:val="22"/>
          <w:szCs w:val="22"/>
          <w:lang w:eastAsia="zh-CN"/>
        </w:rPr>
      </w:pPr>
    </w:p>
    <w:p w14:paraId="517F330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Intel, Fujitisu, Ericsson (non-initial access cases), Qualcomm, NTT Docomo</w:t>
      </w:r>
    </w:p>
    <w:p w14:paraId="5063AF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c"/>
        <w:spacing w:after="0"/>
        <w:rPr>
          <w:rFonts w:ascii="Times New Roman" w:hAnsi="Times New Roman"/>
          <w:sz w:val="22"/>
          <w:szCs w:val="22"/>
          <w:lang w:eastAsia="zh-CN"/>
        </w:rPr>
      </w:pPr>
    </w:p>
    <w:p w14:paraId="244B9C7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c"/>
        <w:spacing w:after="0"/>
        <w:rPr>
          <w:rFonts w:ascii="Times New Roman" w:hAnsi="Times New Roman"/>
          <w:sz w:val="22"/>
          <w:szCs w:val="22"/>
          <w:lang w:eastAsia="zh-CN"/>
        </w:rPr>
      </w:pPr>
    </w:p>
    <w:p w14:paraId="74AFF752" w14:textId="77777777" w:rsidR="007345A9" w:rsidRDefault="007345A9">
      <w:pPr>
        <w:pStyle w:val="ac"/>
        <w:spacing w:after="0"/>
        <w:rPr>
          <w:rFonts w:ascii="Times New Roman" w:hAnsi="Times New Roman"/>
          <w:sz w:val="22"/>
          <w:szCs w:val="22"/>
          <w:lang w:eastAsia="zh-CN"/>
        </w:rPr>
      </w:pPr>
    </w:p>
    <w:p w14:paraId="1DB00AEA" w14:textId="77777777" w:rsidR="007345A9" w:rsidRDefault="007345A9">
      <w:pPr>
        <w:pStyle w:val="ac"/>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c"/>
        <w:spacing w:after="0"/>
        <w:rPr>
          <w:rFonts w:ascii="Times New Roman" w:hAnsi="Times New Roman"/>
          <w:sz w:val="22"/>
          <w:szCs w:val="22"/>
          <w:lang w:eastAsia="zh-CN"/>
        </w:rPr>
      </w:pPr>
    </w:p>
    <w:p w14:paraId="7646B5D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c"/>
        <w:spacing w:after="0"/>
        <w:rPr>
          <w:rFonts w:ascii="Times New Roman" w:hAnsi="Times New Roman"/>
          <w:sz w:val="22"/>
          <w:szCs w:val="22"/>
          <w:lang w:eastAsia="zh-CN"/>
        </w:rPr>
      </w:pPr>
    </w:p>
    <w:p w14:paraId="27072287" w14:textId="77777777" w:rsidR="007345A9" w:rsidRDefault="007345A9">
      <w:pPr>
        <w:pStyle w:val="ac"/>
        <w:spacing w:after="0"/>
        <w:rPr>
          <w:rFonts w:ascii="Times New Roman" w:hAnsi="Times New Roman"/>
          <w:sz w:val="22"/>
          <w:szCs w:val="22"/>
          <w:lang w:eastAsia="zh-CN"/>
        </w:rPr>
      </w:pPr>
    </w:p>
    <w:p w14:paraId="57C455D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c"/>
        <w:spacing w:after="0"/>
        <w:rPr>
          <w:rFonts w:ascii="Times New Roman" w:hAnsi="Times New Roman"/>
          <w:sz w:val="22"/>
          <w:szCs w:val="22"/>
          <w:lang w:eastAsia="zh-CN"/>
        </w:rPr>
      </w:pPr>
    </w:p>
    <w:p w14:paraId="27B6C5F6" w14:textId="77777777" w:rsidR="007345A9" w:rsidRDefault="007345A9">
      <w:pPr>
        <w:pStyle w:val="ac"/>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t>2.2.4 RACH Occasion Resources</w:t>
      </w:r>
    </w:p>
    <w:p w14:paraId="7670C8B9"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710731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f2"/>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5B1834D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ac"/>
        <w:spacing w:after="0"/>
        <w:rPr>
          <w:rFonts w:ascii="Times New Roman" w:hAnsi="Times New Roman"/>
          <w:sz w:val="22"/>
          <w:szCs w:val="22"/>
          <w:lang w:eastAsia="zh-CN"/>
        </w:rPr>
      </w:pPr>
    </w:p>
    <w:p w14:paraId="5C8C819A"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c"/>
        <w:spacing w:after="0"/>
        <w:rPr>
          <w:rFonts w:ascii="Times New Roman" w:hAnsi="Times New Roman"/>
          <w:sz w:val="22"/>
          <w:szCs w:val="22"/>
          <w:lang w:eastAsia="zh-CN"/>
        </w:rPr>
      </w:pPr>
    </w:p>
    <w:p w14:paraId="36F5FB5B" w14:textId="77777777" w:rsidR="007345A9" w:rsidRDefault="007345A9">
      <w:pPr>
        <w:pStyle w:val="ac"/>
        <w:spacing w:after="0"/>
        <w:rPr>
          <w:rFonts w:ascii="Times New Roman" w:hAnsi="Times New Roman"/>
          <w:sz w:val="22"/>
          <w:szCs w:val="22"/>
          <w:lang w:eastAsia="zh-CN"/>
        </w:rPr>
      </w:pPr>
    </w:p>
    <w:p w14:paraId="15B8990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7561398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2DE968F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c"/>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37FB18E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c"/>
        <w:spacing w:after="0"/>
        <w:rPr>
          <w:rFonts w:ascii="Times New Roman" w:hAnsi="Times New Roman"/>
          <w:sz w:val="22"/>
          <w:szCs w:val="22"/>
          <w:lang w:eastAsia="zh-CN"/>
        </w:rPr>
      </w:pPr>
    </w:p>
    <w:p w14:paraId="422E578D" w14:textId="77777777" w:rsidR="007345A9" w:rsidRDefault="007345A9">
      <w:pPr>
        <w:pStyle w:val="ac"/>
        <w:spacing w:after="0"/>
        <w:rPr>
          <w:rFonts w:ascii="Times New Roman" w:hAnsi="Times New Roman"/>
          <w:sz w:val="22"/>
          <w:szCs w:val="22"/>
          <w:lang w:eastAsia="zh-CN"/>
        </w:rPr>
      </w:pPr>
    </w:p>
    <w:p w14:paraId="06E198C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c"/>
        <w:spacing w:after="0"/>
        <w:rPr>
          <w:rFonts w:ascii="Times New Roman" w:hAnsi="Times New Roman"/>
          <w:sz w:val="22"/>
          <w:szCs w:val="22"/>
          <w:lang w:eastAsia="zh-CN"/>
        </w:rPr>
      </w:pPr>
    </w:p>
    <w:p w14:paraId="6920231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c"/>
        <w:spacing w:after="0"/>
        <w:rPr>
          <w:rFonts w:ascii="Times New Roman" w:hAnsi="Times New Roman"/>
          <w:sz w:val="22"/>
          <w:szCs w:val="22"/>
          <w:lang w:eastAsia="zh-CN"/>
        </w:rPr>
      </w:pPr>
    </w:p>
    <w:p w14:paraId="6BFFD68F" w14:textId="77777777" w:rsidR="007345A9" w:rsidRDefault="007345A9">
      <w:pPr>
        <w:pStyle w:val="ac"/>
        <w:spacing w:after="0"/>
        <w:rPr>
          <w:rFonts w:ascii="Times New Roman" w:hAnsi="Times New Roman"/>
          <w:sz w:val="22"/>
          <w:szCs w:val="22"/>
          <w:lang w:eastAsia="zh-CN"/>
        </w:rPr>
      </w:pPr>
    </w:p>
    <w:p w14:paraId="50D7267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c"/>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c"/>
        <w:spacing w:after="0"/>
        <w:rPr>
          <w:rFonts w:ascii="Times New Roman" w:hAnsi="Times New Roman"/>
          <w:sz w:val="22"/>
          <w:szCs w:val="22"/>
          <w:lang w:eastAsia="zh-CN"/>
        </w:rPr>
      </w:pPr>
    </w:p>
    <w:p w14:paraId="27363F4C" w14:textId="77777777" w:rsidR="007345A9" w:rsidRDefault="007345A9">
      <w:pPr>
        <w:pStyle w:val="ac"/>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lastRenderedPageBreak/>
        <w:t>Proposal #2.4-2 (suggested alternative from Samsung)</w:t>
      </w:r>
    </w:p>
    <w:p w14:paraId="62EF4F2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c"/>
        <w:spacing w:after="0"/>
        <w:rPr>
          <w:rFonts w:ascii="Times New Roman" w:hAnsi="Times New Roman"/>
          <w:sz w:val="22"/>
          <w:szCs w:val="22"/>
          <w:lang w:eastAsia="zh-CN"/>
        </w:rPr>
      </w:pPr>
    </w:p>
    <w:p w14:paraId="48B3E178" w14:textId="77777777" w:rsidR="007345A9" w:rsidRDefault="007345A9">
      <w:pPr>
        <w:pStyle w:val="ac"/>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4B8512A6" w14:textId="77777777" w:rsidR="007345A9" w:rsidRDefault="009E0D31">
      <w:pPr>
        <w:pStyle w:val="ac"/>
        <w:numPr>
          <w:ilvl w:val="1"/>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ac"/>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Proposal #2.4-4 (suggested alternative from Docomo)</w:t>
      </w:r>
    </w:p>
    <w:p w14:paraId="20510A0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ac"/>
        <w:spacing w:after="0"/>
        <w:rPr>
          <w:rFonts w:ascii="Times New Roman" w:hAnsi="Times New Roman"/>
          <w:sz w:val="22"/>
          <w:szCs w:val="22"/>
          <w:lang w:eastAsia="zh-CN"/>
        </w:rPr>
      </w:pPr>
    </w:p>
    <w:p w14:paraId="7D998605"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13BFEBE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w:t>
            </w:r>
            <w:r>
              <w:rPr>
                <w:rFonts w:ascii="Times New Roman" w:eastAsia="ＭＳ 明朝" w:hAnsi="Times New Roman"/>
                <w:sz w:val="22"/>
                <w:szCs w:val="22"/>
                <w:lang w:eastAsia="ja-JP"/>
              </w:rPr>
              <w:lastRenderedPageBreak/>
              <w:t xml:space="preserve">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8175" w:type="dxa"/>
          </w:tcPr>
          <w:p w14:paraId="6CF9FA9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0DDA53F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75" w:type="dxa"/>
          </w:tcPr>
          <w:p w14:paraId="3027C06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c"/>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c"/>
              <w:spacing w:after="0"/>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0FB5895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4262A2E6" w14:textId="54B762AB"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w:t>
            </w:r>
            <w:r w:rsidR="00417DB6">
              <w:rPr>
                <w:rFonts w:ascii="Times New Roman" w:eastAsia="ＭＳ 明朝" w:hAnsi="Times New Roman"/>
                <w:sz w:val="22"/>
                <w:szCs w:val="22"/>
                <w:lang w:eastAsia="ja-JP"/>
              </w:rPr>
              <w:t>’</w:t>
            </w:r>
            <w:r>
              <w:rPr>
                <w:rFonts w:ascii="Times New Roman" w:eastAsia="ＭＳ 明朝"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c"/>
              <w:spacing w:after="0"/>
              <w:rPr>
                <w:rFonts w:ascii="Times New Roman" w:eastAsia="ＭＳ 明朝" w:hAnsi="Times New Roman"/>
                <w:sz w:val="22"/>
                <w:szCs w:val="22"/>
                <w:lang w:eastAsia="ja-JP"/>
              </w:rPr>
            </w:pPr>
          </w:p>
          <w:p w14:paraId="525A5C79" w14:textId="77777777" w:rsidR="007345A9" w:rsidRDefault="009E0D31">
            <w:pPr>
              <w:pStyle w:val="ac"/>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Alternative proposal:</w:t>
            </w:r>
          </w:p>
          <w:p w14:paraId="6F9A66D2" w14:textId="77777777" w:rsidR="007345A9" w:rsidRDefault="009E0D31">
            <w:pPr>
              <w:pStyle w:val="ac"/>
              <w:numPr>
                <w:ilvl w:val="0"/>
                <w:numId w:val="35"/>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ac"/>
              <w:numPr>
                <w:ilvl w:val="0"/>
                <w:numId w:val="35"/>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c"/>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424AC749" w14:textId="3371D64C"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w:t>
            </w:r>
            <w:r>
              <w:rPr>
                <w:rFonts w:ascii="Times New Roman" w:eastAsia="ＭＳ 明朝" w:hAnsi="Times New Roman"/>
                <w:sz w:val="22"/>
                <w:szCs w:val="22"/>
                <w:lang w:eastAsia="ja-JP"/>
              </w:rPr>
              <w:lastRenderedPageBreak/>
              <w:t>discussed/concluded in Proposal #2.6-1). Hence, gaps between R</w:t>
            </w:r>
            <w:r w:rsidR="00417DB6">
              <w:rPr>
                <w:rFonts w:ascii="Times New Roman" w:eastAsia="ＭＳ 明朝" w:hAnsi="Times New Roman"/>
                <w:sz w:val="22"/>
                <w:szCs w:val="22"/>
                <w:lang w:eastAsia="ja-JP"/>
              </w:rPr>
              <w:t>o</w:t>
            </w:r>
            <w:r>
              <w:rPr>
                <w:rFonts w:ascii="Times New Roman" w:eastAsia="ＭＳ 明朝" w:hAnsi="Times New Roman"/>
                <w:sz w:val="22"/>
                <w:szCs w:val="22"/>
                <w:lang w:eastAsia="ja-JP"/>
              </w:rPr>
              <w:t>s may be only needed for certain SCS values (480/960 kHz) if adopted.</w:t>
            </w:r>
          </w:p>
          <w:p w14:paraId="49CC00A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4670E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5F5EE32D"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c"/>
              <w:numPr>
                <w:ilvl w:val="0"/>
                <w:numId w:val="6"/>
              </w:numPr>
              <w:spacing w:before="0" w:after="0" w:line="240" w:lineRule="auto"/>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c"/>
              <w:spacing w:after="0"/>
              <w:rPr>
                <w:rFonts w:ascii="Times New Roman" w:eastAsia="ＭＳ 明朝" w:hAnsi="Times New Roman"/>
                <w:sz w:val="22"/>
                <w:szCs w:val="22"/>
                <w:lang w:eastAsia="ja-JP"/>
              </w:rPr>
            </w:pPr>
          </w:p>
        </w:tc>
      </w:tr>
      <w:tr w:rsidR="007345A9" w14:paraId="15C38F0C" w14:textId="77777777">
        <w:tc>
          <w:tcPr>
            <w:tcW w:w="1720" w:type="dxa"/>
          </w:tcPr>
          <w:p w14:paraId="28636BD6"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c"/>
              <w:spacing w:after="0"/>
              <w:rPr>
                <w:sz w:val="22"/>
                <w:szCs w:val="22"/>
                <w:lang w:eastAsia="zh-CN"/>
              </w:rPr>
            </w:pPr>
            <w:r>
              <w:rPr>
                <w:sz w:val="22"/>
                <w:szCs w:val="22"/>
                <w:lang w:eastAsia="zh-CN"/>
              </w:rPr>
              <w:t>Add P #2.4-4 based on comments from Docomo.</w:t>
            </w:r>
          </w:p>
          <w:p w14:paraId="455888AE" w14:textId="77777777" w:rsidR="007345A9" w:rsidRDefault="009E0D31">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c"/>
        <w:spacing w:after="0"/>
        <w:rPr>
          <w:rFonts w:ascii="Times New Roman" w:hAnsi="Times New Roman"/>
          <w:sz w:val="22"/>
          <w:szCs w:val="22"/>
          <w:lang w:eastAsia="zh-CN"/>
        </w:rPr>
      </w:pPr>
    </w:p>
    <w:p w14:paraId="2932F303" w14:textId="77777777" w:rsidR="007345A9" w:rsidRDefault="007345A9">
      <w:pPr>
        <w:pStyle w:val="ac"/>
        <w:spacing w:after="0"/>
        <w:rPr>
          <w:rFonts w:ascii="Times New Roman" w:hAnsi="Times New Roman"/>
          <w:sz w:val="22"/>
          <w:szCs w:val="22"/>
          <w:lang w:eastAsia="zh-CN"/>
        </w:rPr>
      </w:pPr>
    </w:p>
    <w:p w14:paraId="22A17F53" w14:textId="77777777" w:rsidR="007345A9" w:rsidRDefault="007345A9">
      <w:pPr>
        <w:pStyle w:val="ac"/>
        <w:spacing w:after="0"/>
        <w:rPr>
          <w:rFonts w:ascii="Times New Roman" w:hAnsi="Times New Roman"/>
          <w:sz w:val="22"/>
          <w:szCs w:val="22"/>
          <w:lang w:eastAsia="zh-CN"/>
        </w:rPr>
      </w:pPr>
    </w:p>
    <w:p w14:paraId="289E66B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c"/>
        <w:spacing w:after="0"/>
        <w:rPr>
          <w:rFonts w:ascii="Times New Roman" w:hAnsi="Times New Roman"/>
          <w:sz w:val="22"/>
          <w:szCs w:val="22"/>
          <w:lang w:eastAsia="zh-CN"/>
        </w:rPr>
      </w:pPr>
    </w:p>
    <w:p w14:paraId="4916E77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c"/>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c"/>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t>Proposal #2.4-2 (Alternative 2)</w:t>
      </w:r>
    </w:p>
    <w:p w14:paraId="4D76392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c"/>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lastRenderedPageBreak/>
        <w:t>Proposal #2.4-3 (Alternative 3)</w:t>
      </w:r>
    </w:p>
    <w:p w14:paraId="0B0F0C12" w14:textId="77777777" w:rsidR="007345A9" w:rsidRDefault="009E0D31">
      <w:pPr>
        <w:pStyle w:val="ac"/>
        <w:numPr>
          <w:ilvl w:val="0"/>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B4EC71C" w14:textId="77777777" w:rsidR="007345A9" w:rsidRDefault="009E0D31">
      <w:pPr>
        <w:pStyle w:val="ac"/>
        <w:numPr>
          <w:ilvl w:val="1"/>
          <w:numId w:val="35"/>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c"/>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c"/>
        <w:spacing w:after="0"/>
        <w:rPr>
          <w:rFonts w:ascii="Times New Roman" w:hAnsi="Times New Roman"/>
          <w:sz w:val="22"/>
          <w:szCs w:val="22"/>
          <w:lang w:eastAsia="zh-CN"/>
        </w:rPr>
      </w:pPr>
    </w:p>
    <w:p w14:paraId="450A9558" w14:textId="77777777" w:rsidR="007345A9" w:rsidRDefault="007345A9">
      <w:pPr>
        <w:pStyle w:val="ac"/>
        <w:spacing w:after="0"/>
        <w:rPr>
          <w:rFonts w:ascii="Times New Roman" w:hAnsi="Times New Roman"/>
          <w:sz w:val="22"/>
          <w:szCs w:val="22"/>
          <w:lang w:eastAsia="zh-CN"/>
        </w:rPr>
      </w:pPr>
    </w:p>
    <w:p w14:paraId="421019E0" w14:textId="77777777" w:rsidR="007345A9" w:rsidRDefault="007345A9">
      <w:pPr>
        <w:pStyle w:val="ac"/>
        <w:spacing w:after="0"/>
        <w:rPr>
          <w:rFonts w:ascii="Times New Roman" w:hAnsi="Times New Roman"/>
          <w:sz w:val="22"/>
          <w:szCs w:val="22"/>
          <w:lang w:eastAsia="zh-CN"/>
        </w:rPr>
      </w:pPr>
    </w:p>
    <w:p w14:paraId="7EBD7618"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c"/>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c"/>
        <w:spacing w:after="0"/>
        <w:rPr>
          <w:rFonts w:ascii="Times New Roman" w:hAnsi="Times New Roman"/>
          <w:sz w:val="22"/>
          <w:szCs w:val="22"/>
          <w:lang w:eastAsia="zh-CN"/>
        </w:rPr>
      </w:pPr>
    </w:p>
    <w:p w14:paraId="44A12AF2" w14:textId="77777777" w:rsidR="007345A9" w:rsidRDefault="007345A9">
      <w:pPr>
        <w:pStyle w:val="ac"/>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ac"/>
        <w:spacing w:after="0"/>
        <w:rPr>
          <w:rFonts w:ascii="Times New Roman" w:hAnsi="Times New Roman"/>
          <w:sz w:val="22"/>
          <w:szCs w:val="22"/>
          <w:lang w:eastAsia="zh-CN"/>
        </w:rPr>
      </w:pPr>
    </w:p>
    <w:p w14:paraId="68B0532A" w14:textId="77777777" w:rsidR="007345A9" w:rsidRDefault="007345A9">
      <w:pPr>
        <w:pStyle w:val="ac"/>
        <w:spacing w:after="0"/>
        <w:rPr>
          <w:rFonts w:ascii="Times New Roman" w:hAnsi="Times New Roman"/>
          <w:sz w:val="22"/>
          <w:szCs w:val="22"/>
          <w:lang w:eastAsia="zh-CN"/>
        </w:rPr>
      </w:pPr>
    </w:p>
    <w:p w14:paraId="4F73515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893518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Hence, gaps between R</w:t>
            </w:r>
            <w:r w:rsidR="00417DB6">
              <w:rPr>
                <w:rFonts w:ascii="Times New Roman" w:eastAsia="ＭＳ 明朝" w:hAnsi="Times New Roman"/>
                <w:sz w:val="22"/>
                <w:szCs w:val="22"/>
                <w:lang w:eastAsia="ja-JP"/>
              </w:rPr>
              <w:t>o</w:t>
            </w:r>
            <w:r>
              <w:rPr>
                <w:rFonts w:ascii="Times New Roman" w:eastAsia="ＭＳ 明朝" w:hAnsi="Times New Roman"/>
                <w:sz w:val="22"/>
                <w:szCs w:val="22"/>
                <w:lang w:eastAsia="ja-JP"/>
              </w:rPr>
              <w:t>s may be only needed for certain SCS values (480/960 kHz) if adopted. We propose a modification:</w:t>
            </w:r>
          </w:p>
          <w:p w14:paraId="3A4DC90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c"/>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c"/>
              <w:spacing w:before="0" w:after="0"/>
              <w:rPr>
                <w:rFonts w:ascii="Times New Roman" w:eastAsiaTheme="minorEastAsia" w:hAnsi="Times New Roman"/>
                <w:sz w:val="22"/>
                <w:szCs w:val="22"/>
                <w:lang w:eastAsia="ko-KR"/>
              </w:rPr>
            </w:pPr>
          </w:p>
          <w:p w14:paraId="5DA2BE8D" w14:textId="196FE5C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c"/>
              <w:spacing w:before="0" w:after="0"/>
              <w:rPr>
                <w:rFonts w:ascii="Times New Roman" w:eastAsiaTheme="minorEastAsia" w:hAnsi="Times New Roman"/>
                <w:sz w:val="22"/>
                <w:szCs w:val="22"/>
                <w:lang w:eastAsia="ko-KR"/>
              </w:rPr>
            </w:pPr>
          </w:p>
          <w:p w14:paraId="6E51F902" w14:textId="77777777" w:rsidR="007345A9" w:rsidRDefault="009E0D31">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not even sent or received an LS from RAN4 on beam switch gap time. </w:t>
            </w:r>
            <w:r>
              <w:rPr>
                <w:rFonts w:ascii="Times New Roman" w:hAnsi="Times New Roman"/>
                <w:sz w:val="22"/>
                <w:szCs w:val="22"/>
                <w:lang w:eastAsia="zh-CN"/>
              </w:rPr>
              <w:lastRenderedPageBreak/>
              <w:t>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c"/>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c"/>
              <w:spacing w:before="0" w:after="0"/>
              <w:rPr>
                <w:rFonts w:ascii="Times New Roman" w:hAnsi="Times New Roman"/>
                <w:sz w:val="22"/>
                <w:szCs w:val="22"/>
                <w:lang w:eastAsia="zh-CN"/>
              </w:rPr>
            </w:pPr>
          </w:p>
          <w:p w14:paraId="372F7DCF" w14:textId="77777777" w:rsidR="007345A9" w:rsidRDefault="009E0D31">
            <w:pPr>
              <w:pStyle w:val="ac"/>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c"/>
              <w:spacing w:before="0" w:after="0"/>
              <w:rPr>
                <w:rFonts w:ascii="Times New Roman" w:hAnsi="Times New Roman"/>
                <w:sz w:val="22"/>
                <w:szCs w:val="22"/>
                <w:lang w:eastAsia="zh-CN"/>
              </w:rPr>
            </w:pPr>
          </w:p>
          <w:p w14:paraId="222F0A61" w14:textId="77777777" w:rsidR="007345A9" w:rsidRDefault="009E0D31">
            <w:pPr>
              <w:pStyle w:val="ac"/>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c"/>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084D059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w:t>
            </w:r>
            <w:r>
              <w:rPr>
                <w:rFonts w:ascii="Times New Roman" w:eastAsia="ＭＳ 明朝" w:hAnsi="Times New Roman" w:hint="eastAsia"/>
                <w:sz w:val="22"/>
                <w:szCs w:val="22"/>
                <w:lang w:eastAsia="ja-JP"/>
              </w:rPr>
              <w:t xml:space="preserve">rom </w:t>
            </w:r>
            <w:r>
              <w:rPr>
                <w:rFonts w:ascii="Times New Roman" w:eastAsia="ＭＳ 明朝"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Summary of company preferences:</w:t>
            </w:r>
          </w:p>
          <w:p w14:paraId="6C39FB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P#2.4-1 / 2.4-4 – alt 1) Qualcomm, CATT, LGE, Fujitsu, vivo, Lenovo, Motorola Mobility</w:t>
            </w:r>
          </w:p>
          <w:p w14:paraId="077C0C0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P#2.4-2 – alt 2)</w:t>
            </w:r>
          </w:p>
          <w:p w14:paraId="3CE65E8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P#2.4-3 – alt 3) Nokia, Ericsson, Interdigital</w:t>
            </w:r>
          </w:p>
          <w:p w14:paraId="6CC64AA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P#2.4-4 – alt 4) Intel, Fujitsu (prefer over alt 2/3), ZTE, Sanechips, Lenovo, Motorola Mobility, Docomo</w:t>
            </w:r>
          </w:p>
          <w:p w14:paraId="0E2A8CB6"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Need further discussion (given the LS to RAN4): Nokia, Interdigital, Futurewei, Docomo</w:t>
            </w:r>
          </w:p>
          <w:p w14:paraId="1164E3D5"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157" w:type="dxa"/>
          </w:tcPr>
          <w:p w14:paraId="0FF6AFE7" w14:textId="77777777" w:rsidR="007345A9" w:rsidRDefault="009E0D31">
            <w:pPr>
              <w:pStyle w:val="ac"/>
              <w:spacing w:after="0"/>
              <w:rPr>
                <w:rFonts w:eastAsia="ＭＳ 明朝"/>
                <w:sz w:val="22"/>
                <w:szCs w:val="22"/>
                <w:lang w:eastAsia="ja-JP"/>
              </w:rPr>
            </w:pPr>
            <w:r>
              <w:rPr>
                <w:rFonts w:eastAsia="ＭＳ 明朝" w:hint="eastAsia"/>
                <w:sz w:val="22"/>
                <w:szCs w:val="22"/>
                <w:lang w:eastAsia="ja-JP"/>
              </w:rPr>
              <w:t xml:space="preserve">We support Proposal </w:t>
            </w:r>
            <w:r>
              <w:rPr>
                <w:rFonts w:eastAsia="ＭＳ 明朝"/>
                <w:sz w:val="22"/>
                <w:szCs w:val="22"/>
                <w:lang w:eastAsia="ja-JP"/>
              </w:rPr>
              <w:t>#2.4-1.</w:t>
            </w:r>
          </w:p>
        </w:tc>
      </w:tr>
      <w:tr w:rsidR="007345A9" w14:paraId="3177E69B" w14:textId="77777777">
        <w:tc>
          <w:tcPr>
            <w:tcW w:w="1805" w:type="dxa"/>
          </w:tcPr>
          <w:p w14:paraId="3D960170"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Nokia2</w:t>
            </w:r>
          </w:p>
        </w:tc>
        <w:tc>
          <w:tcPr>
            <w:tcW w:w="8157" w:type="dxa"/>
          </w:tcPr>
          <w:p w14:paraId="3EC1F244" w14:textId="77777777" w:rsidR="007345A9" w:rsidRDefault="009E0D31">
            <w:pPr>
              <w:pStyle w:val="ac"/>
              <w:spacing w:after="0"/>
              <w:rPr>
                <w:rFonts w:eastAsia="ＭＳ 明朝"/>
                <w:sz w:val="22"/>
                <w:szCs w:val="22"/>
                <w:lang w:eastAsia="ja-JP"/>
              </w:rPr>
            </w:pPr>
            <w:r>
              <w:rPr>
                <w:rFonts w:eastAsia="ＭＳ 明朝"/>
                <w:sz w:val="22"/>
                <w:szCs w:val="22"/>
                <w:lang w:eastAsia="ja-JP"/>
              </w:rPr>
              <w:t>We support P#2.4-6</w:t>
            </w:r>
          </w:p>
        </w:tc>
      </w:tr>
      <w:tr w:rsidR="007345A9" w14:paraId="66A4E172" w14:textId="77777777">
        <w:tc>
          <w:tcPr>
            <w:tcW w:w="1805" w:type="dxa"/>
          </w:tcPr>
          <w:p w14:paraId="5FD6A23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481A3D59" w14:textId="77777777" w:rsidR="007345A9" w:rsidRDefault="009E0D31">
            <w:pPr>
              <w:pStyle w:val="ac"/>
              <w:spacing w:after="0"/>
              <w:rPr>
                <w:rFonts w:eastAsia="ＭＳ 明朝"/>
                <w:sz w:val="22"/>
                <w:szCs w:val="22"/>
                <w:lang w:eastAsia="ja-JP"/>
              </w:rPr>
            </w:pPr>
            <w:r>
              <w:rPr>
                <w:rFonts w:eastAsia="ＭＳ 明朝"/>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c"/>
              <w:spacing w:after="0"/>
              <w:rPr>
                <w:rFonts w:eastAsia="ＭＳ 明朝"/>
                <w:sz w:val="22"/>
                <w:szCs w:val="22"/>
                <w:lang w:eastAsia="ja-JP"/>
              </w:rPr>
            </w:pPr>
          </w:p>
        </w:tc>
      </w:tr>
      <w:tr w:rsidR="007345A9" w14:paraId="6D9FA151" w14:textId="77777777">
        <w:tc>
          <w:tcPr>
            <w:tcW w:w="1805" w:type="dxa"/>
          </w:tcPr>
          <w:p w14:paraId="5E69B43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1832BD94"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5959981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56CD4FA9" w14:textId="77777777" w:rsidR="007345A9" w:rsidRDefault="009E0D31">
            <w:pPr>
              <w:pStyle w:val="ac"/>
              <w:spacing w:after="0"/>
              <w:rPr>
                <w:rFonts w:ascii="Times New Roman" w:eastAsia="ＭＳ 明朝" w:hAnsi="Times New Roman"/>
                <w:sz w:val="22"/>
                <w:szCs w:val="22"/>
                <w:lang w:eastAsia="ja-JP"/>
              </w:rPr>
            </w:pPr>
            <w:r>
              <w:rPr>
                <w:rFonts w:eastAsia="ＭＳ 明朝"/>
                <w:sz w:val="22"/>
                <w:szCs w:val="22"/>
                <w:lang w:eastAsia="ja-JP"/>
              </w:rPr>
              <w:t>We are fine with Proposal #2.4-7</w:t>
            </w:r>
          </w:p>
        </w:tc>
      </w:tr>
    </w:tbl>
    <w:p w14:paraId="4D08BC67" w14:textId="77777777" w:rsidR="007345A9" w:rsidRDefault="007345A9">
      <w:pPr>
        <w:pStyle w:val="ac"/>
        <w:spacing w:after="0"/>
        <w:rPr>
          <w:rFonts w:ascii="Times New Roman" w:hAnsi="Times New Roman"/>
          <w:sz w:val="22"/>
          <w:szCs w:val="22"/>
          <w:lang w:eastAsia="zh-CN"/>
        </w:rPr>
      </w:pPr>
    </w:p>
    <w:p w14:paraId="63308AEA" w14:textId="77777777" w:rsidR="007345A9" w:rsidRDefault="007345A9">
      <w:pPr>
        <w:pStyle w:val="ac"/>
        <w:spacing w:after="0"/>
        <w:rPr>
          <w:rFonts w:ascii="Times New Roman" w:hAnsi="Times New Roman"/>
          <w:sz w:val="22"/>
          <w:szCs w:val="22"/>
          <w:lang w:eastAsia="zh-CN"/>
        </w:rPr>
      </w:pPr>
    </w:p>
    <w:p w14:paraId="584E287F"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#2.4-1 / 2.4-4 – alt 1) Qualcomm, CATT, LGE, Fujitsu, vivo, Lenovo, Motorola Mobility, Mediatek</w:t>
      </w:r>
    </w:p>
    <w:p w14:paraId="0D979EAA"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#2.4-2 – alt 2)</w:t>
      </w:r>
    </w:p>
    <w:p w14:paraId="0CAE8A05"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#2.4-3 – alt 3) Nokia, Ericsson, Interdigital</w:t>
      </w:r>
    </w:p>
    <w:p w14:paraId="1EF1A661" w14:textId="77777777" w:rsidR="007345A9" w:rsidRDefault="009E0D31">
      <w:pPr>
        <w:pStyle w:val="ac"/>
        <w:numPr>
          <w:ilvl w:val="0"/>
          <w:numId w:val="3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#2.4-4 – alt 4) Intel, Fujitsu (prefer over alt 2/3), ZTE, Sanechips, Lenovo, Motorola Mobility, Docomo</w:t>
      </w:r>
    </w:p>
    <w:p w14:paraId="3788926F" w14:textId="77777777" w:rsidR="007345A9" w:rsidRDefault="007345A9">
      <w:pPr>
        <w:pStyle w:val="ac"/>
        <w:spacing w:after="0"/>
        <w:rPr>
          <w:rFonts w:ascii="Times New Roman" w:hAnsi="Times New Roman"/>
          <w:sz w:val="22"/>
          <w:szCs w:val="22"/>
          <w:lang w:val="en-GB" w:eastAsia="zh-CN"/>
        </w:rPr>
      </w:pPr>
    </w:p>
    <w:p w14:paraId="0D6672D6"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c"/>
        <w:spacing w:after="0"/>
        <w:rPr>
          <w:rFonts w:ascii="Times New Roman" w:hAnsi="Times New Roman"/>
          <w:sz w:val="22"/>
          <w:szCs w:val="22"/>
          <w:lang w:eastAsia="zh-CN"/>
        </w:rPr>
      </w:pPr>
    </w:p>
    <w:p w14:paraId="6BB3D61B" w14:textId="77777777" w:rsidR="007345A9" w:rsidRDefault="007345A9">
      <w:pPr>
        <w:pStyle w:val="ac"/>
        <w:spacing w:after="0"/>
        <w:rPr>
          <w:rFonts w:ascii="Times New Roman" w:hAnsi="Times New Roman"/>
          <w:sz w:val="22"/>
          <w:szCs w:val="22"/>
          <w:lang w:eastAsia="zh-CN"/>
        </w:rPr>
      </w:pPr>
    </w:p>
    <w:p w14:paraId="6D29AFC9"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c"/>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t>Proposal #2.4-7 (cleaned up)</w:t>
      </w:r>
    </w:p>
    <w:p w14:paraId="7B4896F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ac"/>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c"/>
        <w:spacing w:after="0"/>
        <w:rPr>
          <w:rFonts w:ascii="Times New Roman" w:hAnsi="Times New Roman"/>
          <w:sz w:val="22"/>
          <w:szCs w:val="22"/>
          <w:lang w:eastAsia="zh-CN"/>
        </w:rPr>
      </w:pPr>
    </w:p>
    <w:p w14:paraId="0224D4D4"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4C7B9447" w14:textId="77777777" w:rsidR="007345A9" w:rsidRDefault="009E0D31">
            <w:pPr>
              <w:pStyle w:val="ac"/>
              <w:spacing w:after="0"/>
              <w:rPr>
                <w:rFonts w:ascii="Times New Roman" w:hAnsi="Times New Roman"/>
                <w:sz w:val="22"/>
                <w:szCs w:val="22"/>
                <w:lang w:eastAsia="zh-CN"/>
              </w:rPr>
            </w:pPr>
            <w:r>
              <w:rPr>
                <w:rFonts w:eastAsia="ＭＳ 明朝"/>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39566493" w14:textId="77777777" w:rsidR="007345A9" w:rsidRDefault="009E0D31">
            <w:pPr>
              <w:pStyle w:val="ac"/>
              <w:spacing w:after="0"/>
              <w:rPr>
                <w:rFonts w:eastAsia="ＭＳ 明朝"/>
                <w:sz w:val="22"/>
                <w:szCs w:val="22"/>
                <w:lang w:eastAsia="ja-JP"/>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324C700" w14:textId="77777777" w:rsidR="007345A9" w:rsidRDefault="009E0D31">
            <w:pPr>
              <w:pStyle w:val="ac"/>
              <w:spacing w:after="0"/>
              <w:rPr>
                <w:rFonts w:eastAsia="ＭＳ 明朝"/>
                <w:sz w:val="22"/>
                <w:szCs w:val="22"/>
                <w:lang w:eastAsia="ja-JP"/>
              </w:rPr>
            </w:pPr>
            <w:r>
              <w:rPr>
                <w:rFonts w:eastAsia="ＭＳ 明朝"/>
                <w:sz w:val="22"/>
                <w:szCs w:val="22"/>
                <w:lang w:eastAsia="ja-JP"/>
              </w:rPr>
              <w:t>We do not support Proposal #2.4-7</w:t>
            </w:r>
          </w:p>
          <w:p w14:paraId="54F31FE5" w14:textId="6132E3A1" w:rsidR="007345A9" w:rsidRDefault="009E0D31">
            <w:pPr>
              <w:pStyle w:val="ac"/>
              <w:spacing w:after="0"/>
              <w:rPr>
                <w:rFonts w:eastAsia="ＭＳ 明朝"/>
                <w:sz w:val="22"/>
                <w:szCs w:val="22"/>
                <w:lang w:eastAsia="ja-JP"/>
              </w:rPr>
            </w:pPr>
            <w:r>
              <w:rPr>
                <w:rFonts w:eastAsia="ＭＳ 明朝"/>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ＭＳ 明朝"/>
                <w:sz w:val="22"/>
                <w:szCs w:val="22"/>
                <w:lang w:eastAsia="ja-JP"/>
              </w:rPr>
              <w:t>o</w:t>
            </w:r>
            <w:r>
              <w:rPr>
                <w:rFonts w:eastAsia="ＭＳ 明朝"/>
                <w:sz w:val="22"/>
                <w:szCs w:val="22"/>
                <w:lang w:eastAsia="ja-JP"/>
              </w:rPr>
              <w:t xml:space="preserve">s if PRACH is not agreed to be LBT-exempted. </w:t>
            </w:r>
          </w:p>
          <w:p w14:paraId="0E1B6651" w14:textId="77777777" w:rsidR="007345A9" w:rsidRDefault="009E0D31">
            <w:pPr>
              <w:pStyle w:val="ac"/>
              <w:spacing w:after="0"/>
              <w:rPr>
                <w:rFonts w:eastAsia="ＭＳ 明朝"/>
                <w:sz w:val="22"/>
                <w:szCs w:val="22"/>
                <w:lang w:eastAsia="ja-JP"/>
              </w:rPr>
            </w:pPr>
            <w:r>
              <w:rPr>
                <w:rFonts w:eastAsia="ＭＳ 明朝"/>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c"/>
              <w:spacing w:after="0"/>
              <w:rPr>
                <w:rFonts w:eastAsia="ＭＳ 明朝"/>
                <w:sz w:val="22"/>
                <w:szCs w:val="22"/>
                <w:lang w:eastAsia="ja-JP"/>
              </w:rPr>
            </w:pPr>
            <w:r>
              <w:rPr>
                <w:rFonts w:eastAsia="ＭＳ 明朝"/>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c"/>
              <w:spacing w:after="0"/>
              <w:rPr>
                <w:rFonts w:eastAsia="ＭＳ 明朝"/>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c"/>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Intel</w:t>
            </w:r>
          </w:p>
        </w:tc>
        <w:tc>
          <w:tcPr>
            <w:tcW w:w="7422" w:type="dxa"/>
          </w:tcPr>
          <w:p w14:paraId="766C347B" w14:textId="77777777" w:rsidR="007345A9" w:rsidRDefault="009E0D31">
            <w:pPr>
              <w:pStyle w:val="ac"/>
              <w:spacing w:after="0"/>
              <w:rPr>
                <w:rFonts w:eastAsia="ＭＳ 明朝"/>
                <w:sz w:val="22"/>
                <w:szCs w:val="22"/>
                <w:lang w:eastAsia="ja-JP"/>
              </w:rPr>
            </w:pPr>
            <w:r>
              <w:rPr>
                <w:rFonts w:eastAsia="ＭＳ 明朝"/>
                <w:sz w:val="22"/>
                <w:szCs w:val="22"/>
                <w:lang w:eastAsia="ja-JP"/>
              </w:rPr>
              <w:t>We are fine with Proposal #2.4-7.</w:t>
            </w:r>
          </w:p>
          <w:p w14:paraId="30265AFB" w14:textId="77777777" w:rsidR="007345A9" w:rsidRDefault="009E0D31">
            <w:pPr>
              <w:pStyle w:val="ac"/>
              <w:spacing w:after="0"/>
              <w:rPr>
                <w:rFonts w:ascii="Times New Roman" w:hAnsi="Times New Roman"/>
                <w:sz w:val="22"/>
                <w:szCs w:val="22"/>
                <w:lang w:eastAsia="zh-CN"/>
              </w:rPr>
            </w:pPr>
            <w:r>
              <w:rPr>
                <w:rFonts w:eastAsia="ＭＳ 明朝"/>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ac"/>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c"/>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c"/>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ac"/>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c"/>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c"/>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c"/>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c"/>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c"/>
        <w:spacing w:after="0"/>
        <w:rPr>
          <w:rFonts w:ascii="Times New Roman" w:hAnsi="Times New Roman"/>
          <w:sz w:val="22"/>
          <w:szCs w:val="22"/>
          <w:lang w:eastAsia="zh-CN"/>
        </w:rPr>
      </w:pPr>
    </w:p>
    <w:p w14:paraId="05D650E6" w14:textId="09EA4633" w:rsidR="00BB5441" w:rsidRDefault="00BB5441">
      <w:pPr>
        <w:pStyle w:val="ac"/>
        <w:spacing w:after="0"/>
        <w:rPr>
          <w:rFonts w:ascii="Times New Roman" w:hAnsi="Times New Roman"/>
          <w:sz w:val="22"/>
          <w:szCs w:val="22"/>
          <w:lang w:eastAsia="zh-CN"/>
        </w:rPr>
      </w:pPr>
    </w:p>
    <w:p w14:paraId="76F1D206" w14:textId="77777777" w:rsidR="00BB5441" w:rsidRDefault="00BB5441" w:rsidP="00BB544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c"/>
        <w:spacing w:after="0"/>
        <w:rPr>
          <w:rFonts w:ascii="Times New Roman" w:hAnsi="Times New Roman"/>
          <w:sz w:val="22"/>
          <w:szCs w:val="22"/>
          <w:lang w:eastAsia="zh-CN"/>
        </w:rPr>
      </w:pPr>
    </w:p>
    <w:p w14:paraId="543D689A" w14:textId="148DB48E" w:rsidR="003B1F3A" w:rsidRDefault="003B1F3A">
      <w:pPr>
        <w:pStyle w:val="ac"/>
        <w:spacing w:after="0"/>
        <w:rPr>
          <w:rFonts w:ascii="Times New Roman" w:hAnsi="Times New Roman"/>
          <w:sz w:val="22"/>
          <w:szCs w:val="22"/>
          <w:lang w:eastAsia="zh-CN"/>
        </w:rPr>
      </w:pPr>
    </w:p>
    <w:p w14:paraId="10F1E1EA" w14:textId="60680010" w:rsidR="003B1F3A" w:rsidRDefault="003B1F3A" w:rsidP="003B1F3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c"/>
        <w:spacing w:after="0"/>
        <w:rPr>
          <w:rFonts w:ascii="Times New Roman" w:hAnsi="Times New Roman"/>
          <w:sz w:val="22"/>
          <w:szCs w:val="22"/>
          <w:lang w:eastAsia="zh-CN"/>
        </w:rPr>
      </w:pPr>
    </w:p>
    <w:p w14:paraId="2D2822CE" w14:textId="77777777" w:rsidR="003B1F3A" w:rsidRDefault="003B1F3A" w:rsidP="003B1F3A">
      <w:pPr>
        <w:pStyle w:val="5"/>
        <w:rPr>
          <w:lang w:eastAsia="zh-CN"/>
        </w:rPr>
      </w:pPr>
      <w:r>
        <w:rPr>
          <w:lang w:eastAsia="zh-CN"/>
        </w:rPr>
        <w:t>Proposal #2.4-8 (update)</w:t>
      </w:r>
    </w:p>
    <w:p w14:paraId="77CBF167" w14:textId="77777777" w:rsidR="003B1F3A" w:rsidRDefault="003B1F3A" w:rsidP="003B1F3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c"/>
        <w:spacing w:after="0"/>
        <w:rPr>
          <w:rFonts w:ascii="Times New Roman" w:hAnsi="Times New Roman"/>
          <w:sz w:val="22"/>
          <w:szCs w:val="22"/>
          <w:lang w:eastAsia="zh-CN"/>
        </w:rPr>
      </w:pPr>
    </w:p>
    <w:p w14:paraId="0A0FAB19" w14:textId="77777777" w:rsidR="003B1F3A" w:rsidRDefault="003B1F3A" w:rsidP="003B1F3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422" w:type="dxa"/>
          </w:tcPr>
          <w:p w14:paraId="461EF343" w14:textId="439A3245" w:rsidR="00C547F8" w:rsidRDefault="00C547F8" w:rsidP="00C547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bl>
    <w:p w14:paraId="0FC4B4CC" w14:textId="77777777" w:rsidR="003B1F3A" w:rsidRDefault="003B1F3A" w:rsidP="003B1F3A">
      <w:pPr>
        <w:pStyle w:val="ac"/>
        <w:spacing w:after="0"/>
        <w:rPr>
          <w:rFonts w:ascii="Times New Roman" w:hAnsi="Times New Roman"/>
          <w:sz w:val="22"/>
          <w:szCs w:val="22"/>
          <w:lang w:eastAsia="zh-CN"/>
        </w:rPr>
      </w:pPr>
    </w:p>
    <w:p w14:paraId="5F5626D4" w14:textId="071C6B82" w:rsidR="003B1F3A" w:rsidRDefault="003B1F3A">
      <w:pPr>
        <w:pStyle w:val="ac"/>
        <w:spacing w:after="0"/>
        <w:rPr>
          <w:rFonts w:ascii="Times New Roman" w:hAnsi="Times New Roman"/>
          <w:sz w:val="22"/>
          <w:szCs w:val="22"/>
          <w:lang w:eastAsia="zh-CN"/>
        </w:rPr>
      </w:pPr>
    </w:p>
    <w:p w14:paraId="6855218E" w14:textId="77777777" w:rsidR="003B1F3A" w:rsidRDefault="003B1F3A">
      <w:pPr>
        <w:pStyle w:val="ac"/>
        <w:spacing w:after="0"/>
        <w:rPr>
          <w:rFonts w:ascii="Times New Roman" w:hAnsi="Times New Roman"/>
          <w:sz w:val="22"/>
          <w:szCs w:val="22"/>
          <w:lang w:eastAsia="zh-CN"/>
        </w:rPr>
      </w:pPr>
    </w:p>
    <w:p w14:paraId="6C400C46" w14:textId="77777777" w:rsidR="007345A9" w:rsidRDefault="009E0D31">
      <w:pPr>
        <w:pStyle w:val="3"/>
        <w:rPr>
          <w:lang w:eastAsia="zh-CN"/>
        </w:rPr>
      </w:pPr>
      <w:r>
        <w:rPr>
          <w:lang w:eastAsia="zh-CN"/>
        </w:rPr>
        <w:t>2.2.5 RA Preamble ID calculation</w:t>
      </w:r>
    </w:p>
    <w:p w14:paraId="7023BEA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ac"/>
        <w:spacing w:after="0"/>
        <w:rPr>
          <w:rFonts w:ascii="Times New Roman" w:hAnsi="Times New Roman"/>
          <w:sz w:val="22"/>
          <w:szCs w:val="22"/>
          <w:lang w:eastAsia="zh-CN"/>
        </w:rPr>
      </w:pPr>
    </w:p>
    <w:p w14:paraId="00E27250"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ac"/>
        <w:spacing w:after="0"/>
        <w:rPr>
          <w:rFonts w:ascii="Times New Roman" w:hAnsi="Times New Roman"/>
          <w:sz w:val="22"/>
          <w:szCs w:val="22"/>
          <w:lang w:eastAsia="zh-CN"/>
        </w:rPr>
      </w:pPr>
    </w:p>
    <w:p w14:paraId="0CFB7E11" w14:textId="77777777" w:rsidR="007345A9" w:rsidRDefault="007345A9">
      <w:pPr>
        <w:pStyle w:val="ac"/>
        <w:spacing w:after="0"/>
        <w:rPr>
          <w:rFonts w:ascii="Times New Roman" w:hAnsi="Times New Roman"/>
          <w:sz w:val="22"/>
          <w:szCs w:val="22"/>
          <w:lang w:eastAsia="zh-CN"/>
        </w:rPr>
      </w:pPr>
    </w:p>
    <w:p w14:paraId="272002C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5903681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212C448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4AF2C90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09C7F5F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ac"/>
        <w:spacing w:after="0"/>
        <w:rPr>
          <w:rFonts w:ascii="Times New Roman" w:hAnsi="Times New Roman"/>
          <w:sz w:val="22"/>
          <w:szCs w:val="22"/>
          <w:lang w:eastAsia="zh-CN"/>
        </w:rPr>
      </w:pPr>
    </w:p>
    <w:p w14:paraId="092B6D8D" w14:textId="77777777" w:rsidR="007345A9" w:rsidRDefault="007345A9">
      <w:pPr>
        <w:pStyle w:val="ac"/>
        <w:spacing w:after="0"/>
        <w:rPr>
          <w:rFonts w:ascii="Times New Roman" w:hAnsi="Times New Roman"/>
          <w:sz w:val="22"/>
          <w:szCs w:val="22"/>
          <w:lang w:eastAsia="zh-CN"/>
        </w:rPr>
      </w:pPr>
    </w:p>
    <w:p w14:paraId="62167C15"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ac"/>
        <w:spacing w:after="0"/>
        <w:rPr>
          <w:rFonts w:ascii="Times New Roman" w:hAnsi="Times New Roman"/>
          <w:sz w:val="22"/>
          <w:szCs w:val="22"/>
          <w:lang w:eastAsia="zh-CN"/>
        </w:rPr>
      </w:pPr>
    </w:p>
    <w:p w14:paraId="0F44F240" w14:textId="77777777" w:rsidR="007345A9" w:rsidRDefault="007345A9">
      <w:pPr>
        <w:pStyle w:val="ac"/>
        <w:spacing w:after="0"/>
        <w:rPr>
          <w:rFonts w:ascii="Times New Roman" w:hAnsi="Times New Roman"/>
          <w:sz w:val="22"/>
          <w:szCs w:val="22"/>
          <w:lang w:eastAsia="zh-CN"/>
        </w:rPr>
      </w:pPr>
    </w:p>
    <w:p w14:paraId="630E43A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ac"/>
        <w:spacing w:after="0"/>
        <w:rPr>
          <w:rFonts w:ascii="Times New Roman" w:hAnsi="Times New Roman"/>
          <w:sz w:val="22"/>
          <w:szCs w:val="22"/>
          <w:lang w:eastAsia="zh-CN"/>
        </w:rPr>
      </w:pPr>
    </w:p>
    <w:p w14:paraId="1C45EB96" w14:textId="77777777" w:rsidR="007345A9" w:rsidRDefault="009E0D31">
      <w:pPr>
        <w:pStyle w:val="5"/>
        <w:rPr>
          <w:lang w:eastAsia="zh-CN"/>
        </w:rPr>
      </w:pPr>
      <w:r>
        <w:rPr>
          <w:lang w:eastAsia="zh-CN"/>
        </w:rPr>
        <w:lastRenderedPageBreak/>
        <w:t>Proposal #2.5-1 (original)</w:t>
      </w:r>
    </w:p>
    <w:p w14:paraId="416B9AF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ac"/>
        <w:spacing w:after="0"/>
        <w:rPr>
          <w:rFonts w:ascii="Times New Roman" w:hAnsi="Times New Roman"/>
          <w:sz w:val="22"/>
          <w:szCs w:val="22"/>
          <w:lang w:eastAsia="zh-CN"/>
        </w:rPr>
      </w:pPr>
    </w:p>
    <w:p w14:paraId="36DDA95A" w14:textId="77777777" w:rsidR="007345A9" w:rsidRDefault="009E0D31">
      <w:pPr>
        <w:pStyle w:val="5"/>
        <w:rPr>
          <w:lang w:eastAsia="zh-CN"/>
        </w:rPr>
      </w:pPr>
      <w:r>
        <w:rPr>
          <w:lang w:eastAsia="zh-CN"/>
        </w:rPr>
        <w:t>Proposal #2.5-2 (updated)</w:t>
      </w:r>
    </w:p>
    <w:p w14:paraId="70B6A1D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ac"/>
        <w:spacing w:after="0"/>
        <w:rPr>
          <w:rFonts w:ascii="Times New Roman" w:hAnsi="Times New Roman"/>
          <w:sz w:val="22"/>
          <w:szCs w:val="22"/>
          <w:lang w:eastAsia="zh-CN"/>
        </w:rPr>
      </w:pPr>
    </w:p>
    <w:p w14:paraId="466963EA" w14:textId="77777777" w:rsidR="007345A9" w:rsidRDefault="009E0D31">
      <w:pPr>
        <w:pStyle w:val="5"/>
        <w:rPr>
          <w:lang w:eastAsia="zh-CN"/>
        </w:rPr>
      </w:pPr>
      <w:r>
        <w:rPr>
          <w:lang w:eastAsia="zh-CN"/>
        </w:rPr>
        <w:t>Proposal #2.5-3 (update of 2-5-2)</w:t>
      </w:r>
    </w:p>
    <w:p w14:paraId="542AE25F"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ac"/>
        <w:spacing w:after="0"/>
        <w:rPr>
          <w:rFonts w:ascii="Times New Roman" w:hAnsi="Times New Roman"/>
          <w:sz w:val="22"/>
          <w:szCs w:val="22"/>
          <w:lang w:eastAsia="zh-CN"/>
        </w:rPr>
      </w:pPr>
    </w:p>
    <w:p w14:paraId="5AD1A784" w14:textId="77777777" w:rsidR="007345A9" w:rsidRDefault="007345A9">
      <w:pPr>
        <w:pStyle w:val="ac"/>
        <w:spacing w:after="0"/>
        <w:rPr>
          <w:rFonts w:ascii="Times New Roman" w:hAnsi="Times New Roman"/>
          <w:sz w:val="22"/>
          <w:szCs w:val="22"/>
          <w:lang w:eastAsia="zh-CN"/>
        </w:rPr>
      </w:pPr>
    </w:p>
    <w:p w14:paraId="381465AB"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ac"/>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ac"/>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ac"/>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ac"/>
              <w:spacing w:after="0"/>
              <w:rPr>
                <w:rFonts w:ascii="Times New Roman" w:hAnsi="Times New Roman"/>
                <w:sz w:val="22"/>
                <w:szCs w:val="22"/>
                <w:lang w:eastAsia="zh-CN"/>
              </w:rPr>
            </w:pPr>
          </w:p>
          <w:p w14:paraId="4D747752" w14:textId="77777777" w:rsidR="007345A9" w:rsidRDefault="007345A9">
            <w:pPr>
              <w:pStyle w:val="ac"/>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675FEDAB" w14:textId="77777777" w:rsidR="007345A9" w:rsidRDefault="009E0D31">
            <w:pPr>
              <w:rPr>
                <w:rFonts w:eastAsia="ＭＳ 明朝"/>
                <w:sz w:val="21"/>
                <w:szCs w:val="21"/>
                <w:lang w:eastAsia="ja-JP"/>
              </w:rPr>
            </w:pPr>
            <w:r>
              <w:rPr>
                <w:rFonts w:eastAsia="ＭＳ 明朝"/>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ac"/>
        <w:spacing w:after="0"/>
        <w:rPr>
          <w:rFonts w:ascii="Times New Roman" w:hAnsi="Times New Roman"/>
          <w:sz w:val="22"/>
          <w:szCs w:val="22"/>
          <w:lang w:eastAsia="zh-CN"/>
        </w:rPr>
      </w:pPr>
    </w:p>
    <w:p w14:paraId="4D8B6B2D" w14:textId="77777777" w:rsidR="007345A9" w:rsidRDefault="007345A9">
      <w:pPr>
        <w:pStyle w:val="ac"/>
        <w:spacing w:after="0"/>
        <w:rPr>
          <w:rFonts w:ascii="Times New Roman" w:hAnsi="Times New Roman"/>
          <w:sz w:val="22"/>
          <w:szCs w:val="22"/>
          <w:lang w:eastAsia="zh-CN"/>
        </w:rPr>
      </w:pPr>
    </w:p>
    <w:p w14:paraId="789B7F0D"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ac"/>
        <w:spacing w:after="0"/>
        <w:rPr>
          <w:rFonts w:ascii="Times New Roman" w:hAnsi="Times New Roman"/>
          <w:sz w:val="22"/>
          <w:szCs w:val="22"/>
          <w:lang w:eastAsia="zh-CN"/>
        </w:rPr>
      </w:pPr>
    </w:p>
    <w:p w14:paraId="6695002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ac"/>
        <w:spacing w:after="0"/>
        <w:rPr>
          <w:rFonts w:ascii="Times New Roman" w:hAnsi="Times New Roman"/>
          <w:sz w:val="22"/>
          <w:szCs w:val="22"/>
          <w:lang w:eastAsia="zh-CN"/>
        </w:rPr>
      </w:pPr>
    </w:p>
    <w:p w14:paraId="4873BAE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ac"/>
        <w:spacing w:after="0"/>
        <w:rPr>
          <w:rFonts w:ascii="Times New Roman" w:hAnsi="Times New Roman"/>
          <w:sz w:val="22"/>
          <w:szCs w:val="22"/>
          <w:lang w:eastAsia="zh-CN"/>
        </w:rPr>
      </w:pPr>
    </w:p>
    <w:p w14:paraId="26BE9E6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ac"/>
        <w:spacing w:after="0"/>
        <w:rPr>
          <w:rFonts w:ascii="Times New Roman" w:hAnsi="Times New Roman"/>
          <w:sz w:val="22"/>
          <w:szCs w:val="22"/>
          <w:lang w:eastAsia="zh-CN"/>
        </w:rPr>
      </w:pPr>
    </w:p>
    <w:p w14:paraId="292E1197" w14:textId="77777777" w:rsidR="007345A9" w:rsidRDefault="009E0D31">
      <w:pPr>
        <w:pStyle w:val="5"/>
        <w:rPr>
          <w:lang w:eastAsia="zh-CN"/>
        </w:rPr>
      </w:pPr>
      <w:r>
        <w:rPr>
          <w:lang w:eastAsia="zh-CN"/>
        </w:rPr>
        <w:t>Proposal #2.5-2</w:t>
      </w:r>
    </w:p>
    <w:p w14:paraId="6765978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ac"/>
        <w:spacing w:after="0"/>
        <w:rPr>
          <w:rFonts w:ascii="Times New Roman" w:hAnsi="Times New Roman"/>
          <w:sz w:val="22"/>
          <w:szCs w:val="22"/>
          <w:lang w:eastAsia="zh-CN"/>
        </w:rPr>
      </w:pPr>
    </w:p>
    <w:p w14:paraId="7AF8E743" w14:textId="77777777" w:rsidR="007345A9" w:rsidRDefault="007345A9">
      <w:pPr>
        <w:pStyle w:val="ac"/>
        <w:spacing w:after="0"/>
        <w:rPr>
          <w:rFonts w:ascii="Times New Roman" w:hAnsi="Times New Roman"/>
          <w:sz w:val="22"/>
          <w:szCs w:val="22"/>
          <w:lang w:eastAsia="zh-CN"/>
        </w:rPr>
      </w:pPr>
    </w:p>
    <w:p w14:paraId="39CCF59E" w14:textId="77777777" w:rsidR="007345A9" w:rsidRDefault="007345A9">
      <w:pPr>
        <w:pStyle w:val="ac"/>
        <w:spacing w:after="0"/>
        <w:rPr>
          <w:rFonts w:ascii="Times New Roman" w:hAnsi="Times New Roman"/>
          <w:sz w:val="22"/>
          <w:szCs w:val="22"/>
          <w:lang w:eastAsia="zh-CN"/>
        </w:rPr>
      </w:pPr>
    </w:p>
    <w:p w14:paraId="06F7870B"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ac"/>
        <w:spacing w:after="0"/>
        <w:rPr>
          <w:rFonts w:ascii="Times New Roman" w:hAnsi="Times New Roman"/>
          <w:sz w:val="22"/>
          <w:szCs w:val="22"/>
          <w:lang w:eastAsia="zh-CN"/>
        </w:rPr>
      </w:pPr>
    </w:p>
    <w:p w14:paraId="4CF4898C" w14:textId="77777777" w:rsidR="007345A9" w:rsidRDefault="009E0D31">
      <w:pPr>
        <w:pStyle w:val="5"/>
        <w:rPr>
          <w:lang w:eastAsia="zh-CN"/>
        </w:rPr>
      </w:pPr>
      <w:r>
        <w:rPr>
          <w:lang w:eastAsia="zh-CN"/>
        </w:rPr>
        <w:t>Proposal #2.5-2 (cleaned up)</w:t>
      </w:r>
    </w:p>
    <w:p w14:paraId="5C4D9D98"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ac"/>
        <w:spacing w:after="0"/>
        <w:rPr>
          <w:rFonts w:ascii="Times New Roman" w:hAnsi="Times New Roman"/>
          <w:sz w:val="22"/>
          <w:szCs w:val="22"/>
          <w:lang w:eastAsia="zh-CN"/>
        </w:rPr>
      </w:pPr>
    </w:p>
    <w:p w14:paraId="6D824ADB" w14:textId="77777777" w:rsidR="007345A9" w:rsidRDefault="007345A9">
      <w:pPr>
        <w:pStyle w:val="ac"/>
        <w:spacing w:after="0"/>
        <w:rPr>
          <w:rFonts w:ascii="Times New Roman" w:hAnsi="Times New Roman"/>
          <w:sz w:val="22"/>
          <w:szCs w:val="22"/>
          <w:lang w:eastAsia="zh-CN"/>
        </w:rPr>
      </w:pPr>
    </w:p>
    <w:p w14:paraId="3A7E99C3" w14:textId="77777777" w:rsidR="007345A9" w:rsidRDefault="009E0D31">
      <w:pPr>
        <w:pStyle w:val="5"/>
        <w:rPr>
          <w:lang w:eastAsia="zh-CN"/>
        </w:rPr>
      </w:pPr>
      <w:r>
        <w:rPr>
          <w:lang w:eastAsia="zh-CN"/>
        </w:rPr>
        <w:t>Proposal #2.5-4 (removal of example from 2.5-2)</w:t>
      </w:r>
    </w:p>
    <w:p w14:paraId="25DD9E64"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ac"/>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ac"/>
        <w:spacing w:after="0"/>
        <w:rPr>
          <w:rFonts w:ascii="Times New Roman" w:hAnsi="Times New Roman"/>
          <w:sz w:val="22"/>
          <w:szCs w:val="22"/>
          <w:lang w:eastAsia="zh-CN"/>
        </w:rPr>
      </w:pPr>
    </w:p>
    <w:p w14:paraId="476F90B2" w14:textId="77777777" w:rsidR="007345A9" w:rsidRDefault="007345A9">
      <w:pPr>
        <w:pStyle w:val="ac"/>
        <w:spacing w:after="0"/>
        <w:rPr>
          <w:rFonts w:ascii="Times New Roman" w:hAnsi="Times New Roman"/>
          <w:sz w:val="22"/>
          <w:szCs w:val="22"/>
          <w:lang w:eastAsia="zh-CN"/>
        </w:rPr>
      </w:pPr>
    </w:p>
    <w:p w14:paraId="1E0ECC1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5"/>
              <w:outlineLvl w:val="4"/>
              <w:rPr>
                <w:lang w:eastAsia="zh-CN"/>
              </w:rPr>
            </w:pPr>
            <w:r>
              <w:rPr>
                <w:lang w:eastAsia="zh-CN"/>
              </w:rPr>
              <w:lastRenderedPageBreak/>
              <w:t>Proposal #2.5-2 (</w:t>
            </w:r>
            <w:r>
              <w:rPr>
                <w:highlight w:val="yellow"/>
                <w:lang w:eastAsia="zh-CN"/>
              </w:rPr>
              <w:t>modification</w:t>
            </w:r>
            <w:r>
              <w:rPr>
                <w:lang w:eastAsia="zh-CN"/>
              </w:rPr>
              <w:t>)</w:t>
            </w:r>
          </w:p>
          <w:p w14:paraId="51C4BDA7"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ac"/>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ac"/>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ac"/>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ac"/>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ac"/>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ac"/>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ac"/>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ac"/>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ac"/>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ac"/>
              <w:spacing w:after="0"/>
              <w:rPr>
                <w:lang w:eastAsia="zh-CN"/>
              </w:rPr>
            </w:pPr>
            <w:r>
              <w:rPr>
                <w:rFonts w:hint="eastAsia"/>
                <w:lang w:eastAsia="zh-CN"/>
              </w:rPr>
              <w:t>ZTE, Sanechips</w:t>
            </w:r>
          </w:p>
        </w:tc>
        <w:tc>
          <w:tcPr>
            <w:tcW w:w="8157" w:type="dxa"/>
          </w:tcPr>
          <w:p w14:paraId="5D8DD0CE" w14:textId="77777777" w:rsidR="007345A9" w:rsidRDefault="009E0D31">
            <w:pPr>
              <w:pStyle w:val="ac"/>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ac"/>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ac"/>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ac"/>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ac"/>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ac"/>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ac"/>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ac"/>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ac"/>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ac"/>
              <w:spacing w:after="0"/>
              <w:rPr>
                <w:rFonts w:ascii="Times New Roman" w:hAnsi="Times New Roman"/>
                <w:sz w:val="22"/>
                <w:lang w:eastAsia="zh-CN"/>
              </w:rPr>
            </w:pPr>
            <w:r>
              <w:rPr>
                <w:rFonts w:eastAsia="ＭＳ 明朝" w:hint="eastAsia"/>
                <w:sz w:val="22"/>
                <w:lang w:eastAsia="ja-JP"/>
              </w:rPr>
              <w:t>DOCOMO</w:t>
            </w:r>
          </w:p>
        </w:tc>
        <w:tc>
          <w:tcPr>
            <w:tcW w:w="8157" w:type="dxa"/>
          </w:tcPr>
          <w:p w14:paraId="6B0050B6" w14:textId="77777777" w:rsidR="007345A9" w:rsidRDefault="009E0D31">
            <w:pPr>
              <w:pStyle w:val="ac"/>
              <w:spacing w:after="0"/>
              <w:rPr>
                <w:sz w:val="22"/>
                <w:lang w:eastAsia="zh-CN"/>
              </w:rPr>
            </w:pPr>
            <w:r>
              <w:rPr>
                <w:rFonts w:eastAsia="ＭＳ 明朝"/>
                <w:sz w:val="22"/>
                <w:lang w:eastAsia="ja-JP"/>
              </w:rPr>
              <w:t>W</w:t>
            </w:r>
            <w:r>
              <w:rPr>
                <w:rFonts w:eastAsia="ＭＳ 明朝" w:hint="eastAsia"/>
                <w:sz w:val="22"/>
                <w:lang w:eastAsia="ja-JP"/>
              </w:rPr>
              <w:t xml:space="preserve">e </w:t>
            </w:r>
            <w:r>
              <w:rPr>
                <w:rFonts w:eastAsia="ＭＳ 明朝"/>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ac"/>
              <w:spacing w:after="0"/>
              <w:rPr>
                <w:rFonts w:eastAsia="ＭＳ 明朝"/>
                <w:sz w:val="22"/>
                <w:lang w:eastAsia="ja-JP"/>
              </w:rPr>
            </w:pPr>
            <w:r>
              <w:rPr>
                <w:rFonts w:eastAsia="ＭＳ 明朝"/>
                <w:sz w:val="22"/>
                <w:lang w:eastAsia="ja-JP"/>
              </w:rPr>
              <w:t>Moderator</w:t>
            </w:r>
          </w:p>
        </w:tc>
        <w:tc>
          <w:tcPr>
            <w:tcW w:w="8157" w:type="dxa"/>
            <w:shd w:val="clear" w:color="auto" w:fill="E2EFD9" w:themeFill="accent6" w:themeFillTint="33"/>
          </w:tcPr>
          <w:p w14:paraId="00CAE025" w14:textId="77777777" w:rsidR="007345A9" w:rsidRDefault="009E0D31">
            <w:pPr>
              <w:pStyle w:val="ac"/>
              <w:spacing w:after="0"/>
              <w:rPr>
                <w:rFonts w:eastAsia="ＭＳ 明朝"/>
                <w:sz w:val="22"/>
                <w:lang w:eastAsia="ja-JP"/>
              </w:rPr>
            </w:pPr>
            <w:r>
              <w:rPr>
                <w:rFonts w:eastAsia="ＭＳ 明朝"/>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ac"/>
              <w:spacing w:after="0"/>
              <w:rPr>
                <w:rFonts w:eastAsia="ＭＳ 明朝"/>
                <w:sz w:val="22"/>
                <w:lang w:eastAsia="ja-JP"/>
              </w:rPr>
            </w:pPr>
            <w:r>
              <w:rPr>
                <w:rFonts w:eastAsia="ＭＳ 明朝"/>
                <w:sz w:val="22"/>
                <w:lang w:eastAsia="ja-JP"/>
              </w:rPr>
              <w:t>Samsung</w:t>
            </w:r>
          </w:p>
        </w:tc>
        <w:tc>
          <w:tcPr>
            <w:tcW w:w="8157" w:type="dxa"/>
          </w:tcPr>
          <w:p w14:paraId="61E99804" w14:textId="77777777" w:rsidR="007345A9" w:rsidRDefault="009E0D31">
            <w:pPr>
              <w:pStyle w:val="ac"/>
              <w:spacing w:after="0"/>
              <w:rPr>
                <w:rFonts w:eastAsia="ＭＳ 明朝"/>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ac"/>
              <w:spacing w:after="0"/>
              <w:rPr>
                <w:rFonts w:eastAsia="ＭＳ 明朝"/>
                <w:lang w:eastAsia="ja-JP"/>
              </w:rPr>
            </w:pPr>
            <w:r>
              <w:rPr>
                <w:rFonts w:eastAsia="ＭＳ 明朝"/>
                <w:lang w:eastAsia="ja-JP"/>
              </w:rPr>
              <w:t>Qualcomm</w:t>
            </w:r>
          </w:p>
        </w:tc>
        <w:tc>
          <w:tcPr>
            <w:tcW w:w="8157" w:type="dxa"/>
          </w:tcPr>
          <w:p w14:paraId="17B5787B" w14:textId="77777777" w:rsidR="007345A9" w:rsidRDefault="009E0D31">
            <w:pPr>
              <w:pStyle w:val="ac"/>
              <w:spacing w:after="0"/>
              <w:rPr>
                <w:rFonts w:eastAsia="ＭＳ 明朝"/>
                <w:lang w:eastAsia="ja-JP"/>
              </w:rPr>
            </w:pPr>
            <w:r>
              <w:rPr>
                <w:rFonts w:eastAsia="ＭＳ 明朝"/>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ac"/>
              <w:spacing w:after="0"/>
              <w:rPr>
                <w:rFonts w:eastAsia="ＭＳ 明朝"/>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ac"/>
              <w:spacing w:after="0"/>
              <w:rPr>
                <w:rFonts w:eastAsia="ＭＳ 明朝"/>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ac"/>
              <w:spacing w:after="0"/>
              <w:rPr>
                <w:rFonts w:eastAsia="ＭＳ 明朝"/>
                <w:lang w:eastAsia="ja-JP"/>
              </w:rPr>
            </w:pPr>
            <w:r>
              <w:rPr>
                <w:rFonts w:eastAsia="ＭＳ 明朝"/>
                <w:lang w:eastAsia="ja-JP"/>
              </w:rPr>
              <w:t>Intel</w:t>
            </w:r>
          </w:p>
        </w:tc>
        <w:tc>
          <w:tcPr>
            <w:tcW w:w="8157" w:type="dxa"/>
          </w:tcPr>
          <w:p w14:paraId="78127145" w14:textId="77777777" w:rsidR="007345A9" w:rsidRDefault="009E0D31">
            <w:pPr>
              <w:pStyle w:val="ac"/>
              <w:spacing w:after="0"/>
              <w:rPr>
                <w:rFonts w:eastAsia="ＭＳ 明朝"/>
                <w:lang w:eastAsia="ja-JP"/>
              </w:rPr>
            </w:pPr>
            <w:r>
              <w:rPr>
                <w:rFonts w:eastAsia="ＭＳ 明朝"/>
                <w:lang w:eastAsia="ja-JP"/>
              </w:rPr>
              <w:t>We support Proposal #2.5-4</w:t>
            </w:r>
          </w:p>
        </w:tc>
      </w:tr>
      <w:tr w:rsidR="007345A9" w14:paraId="34CFACFD" w14:textId="77777777">
        <w:tc>
          <w:tcPr>
            <w:tcW w:w="1805" w:type="dxa"/>
          </w:tcPr>
          <w:p w14:paraId="1B8626D9" w14:textId="77777777" w:rsidR="007345A9" w:rsidRDefault="009E0D31">
            <w:pPr>
              <w:pStyle w:val="ac"/>
              <w:spacing w:after="0"/>
              <w:rPr>
                <w:rFonts w:eastAsia="ＭＳ 明朝"/>
                <w:lang w:eastAsia="ja-JP"/>
              </w:rPr>
            </w:pPr>
            <w:r>
              <w:rPr>
                <w:rFonts w:eastAsia="ＭＳ 明朝"/>
                <w:lang w:eastAsia="ja-JP"/>
              </w:rPr>
              <w:t>Futurewei</w:t>
            </w:r>
          </w:p>
        </w:tc>
        <w:tc>
          <w:tcPr>
            <w:tcW w:w="8157" w:type="dxa"/>
          </w:tcPr>
          <w:p w14:paraId="048D1E4A" w14:textId="77777777" w:rsidR="007345A9" w:rsidRDefault="009E0D31">
            <w:pPr>
              <w:pStyle w:val="ac"/>
              <w:spacing w:after="0"/>
              <w:rPr>
                <w:rFonts w:eastAsia="ＭＳ 明朝"/>
                <w:lang w:eastAsia="ja-JP"/>
              </w:rPr>
            </w:pPr>
            <w:r>
              <w:rPr>
                <w:rFonts w:eastAsia="ＭＳ 明朝"/>
                <w:lang w:eastAsia="ja-JP"/>
              </w:rPr>
              <w:t>We are OK with the Proposal #2.5-4</w:t>
            </w:r>
          </w:p>
        </w:tc>
      </w:tr>
    </w:tbl>
    <w:p w14:paraId="1E2C30EA" w14:textId="77777777" w:rsidR="007345A9" w:rsidRDefault="007345A9">
      <w:pPr>
        <w:pStyle w:val="ac"/>
        <w:spacing w:after="0"/>
        <w:rPr>
          <w:rFonts w:ascii="Times New Roman" w:hAnsi="Times New Roman"/>
          <w:sz w:val="22"/>
          <w:szCs w:val="22"/>
          <w:lang w:eastAsia="zh-CN"/>
        </w:rPr>
      </w:pPr>
    </w:p>
    <w:p w14:paraId="205D5408" w14:textId="77777777" w:rsidR="007345A9" w:rsidRDefault="007345A9">
      <w:pPr>
        <w:pStyle w:val="ac"/>
        <w:spacing w:after="0"/>
        <w:rPr>
          <w:rFonts w:ascii="Times New Roman" w:hAnsi="Times New Roman"/>
          <w:sz w:val="22"/>
          <w:szCs w:val="22"/>
          <w:lang w:eastAsia="zh-CN"/>
        </w:rPr>
      </w:pPr>
    </w:p>
    <w:p w14:paraId="376D7446"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ac"/>
        <w:spacing w:after="0"/>
        <w:rPr>
          <w:rFonts w:ascii="Times New Roman" w:hAnsi="Times New Roman"/>
          <w:sz w:val="22"/>
          <w:szCs w:val="22"/>
          <w:lang w:val="en-GB" w:eastAsia="zh-CN"/>
        </w:rPr>
      </w:pPr>
    </w:p>
    <w:p w14:paraId="174AB057" w14:textId="77777777" w:rsidR="00E45B15" w:rsidRDefault="00E45B15">
      <w:pPr>
        <w:pStyle w:val="ac"/>
        <w:spacing w:after="0"/>
        <w:rPr>
          <w:rFonts w:ascii="Times New Roman" w:hAnsi="Times New Roman"/>
          <w:sz w:val="22"/>
          <w:szCs w:val="22"/>
          <w:lang w:val="en-GB" w:eastAsia="zh-CN"/>
        </w:rPr>
      </w:pPr>
    </w:p>
    <w:p w14:paraId="47B4076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ac"/>
        <w:spacing w:after="0"/>
        <w:rPr>
          <w:rFonts w:ascii="Times New Roman" w:hAnsi="Times New Roman"/>
          <w:sz w:val="22"/>
          <w:szCs w:val="22"/>
          <w:lang w:eastAsia="zh-CN"/>
        </w:rPr>
      </w:pPr>
    </w:p>
    <w:p w14:paraId="7B645345" w14:textId="77777777" w:rsidR="007345A9" w:rsidRDefault="009E0D31">
      <w:pPr>
        <w:pStyle w:val="5"/>
        <w:rPr>
          <w:lang w:eastAsia="zh-CN"/>
        </w:rPr>
      </w:pPr>
      <w:r>
        <w:rPr>
          <w:lang w:eastAsia="zh-CN"/>
        </w:rPr>
        <w:t>Proposal #2.5-4 (cleaned up)</w:t>
      </w:r>
    </w:p>
    <w:p w14:paraId="52DB707B"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ac"/>
        <w:spacing w:after="0"/>
        <w:rPr>
          <w:rFonts w:ascii="Times New Roman" w:hAnsi="Times New Roman"/>
          <w:sz w:val="22"/>
          <w:szCs w:val="22"/>
          <w:lang w:eastAsia="zh-CN"/>
        </w:rPr>
      </w:pPr>
    </w:p>
    <w:p w14:paraId="3C45660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762AA3AA"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Huawei, HiSilicon</w:t>
            </w:r>
          </w:p>
        </w:tc>
        <w:tc>
          <w:tcPr>
            <w:tcW w:w="7422" w:type="dxa"/>
          </w:tcPr>
          <w:p w14:paraId="255CE6EE"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ac"/>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ac"/>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ac"/>
        <w:spacing w:after="0"/>
        <w:rPr>
          <w:rFonts w:ascii="Times New Roman" w:hAnsi="Times New Roman"/>
          <w:sz w:val="22"/>
          <w:szCs w:val="22"/>
          <w:lang w:eastAsia="zh-CN"/>
        </w:rPr>
      </w:pPr>
    </w:p>
    <w:p w14:paraId="76B54389" w14:textId="7B9DDA8E" w:rsidR="007345A9" w:rsidRDefault="007345A9">
      <w:pPr>
        <w:pStyle w:val="ac"/>
        <w:spacing w:after="0"/>
        <w:rPr>
          <w:rFonts w:ascii="Times New Roman" w:hAnsi="Times New Roman"/>
          <w:sz w:val="22"/>
          <w:szCs w:val="22"/>
          <w:lang w:eastAsia="zh-CN"/>
        </w:rPr>
      </w:pPr>
    </w:p>
    <w:p w14:paraId="4BC60F3C" w14:textId="77777777" w:rsidR="00DD3832" w:rsidRDefault="00DD3832" w:rsidP="00DD383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ac"/>
        <w:spacing w:after="0"/>
        <w:rPr>
          <w:rFonts w:ascii="Times New Roman" w:hAnsi="Times New Roman"/>
          <w:sz w:val="22"/>
          <w:szCs w:val="22"/>
          <w:lang w:eastAsia="zh-CN"/>
        </w:rPr>
      </w:pPr>
    </w:p>
    <w:p w14:paraId="17233171" w14:textId="77777777" w:rsidR="00DD3832" w:rsidRDefault="00DD3832" w:rsidP="00DD3832">
      <w:pPr>
        <w:pStyle w:val="ac"/>
        <w:spacing w:after="0"/>
        <w:rPr>
          <w:rFonts w:ascii="Times New Roman" w:hAnsi="Times New Roman"/>
          <w:sz w:val="22"/>
          <w:szCs w:val="22"/>
          <w:lang w:eastAsia="zh-CN"/>
        </w:rPr>
      </w:pPr>
    </w:p>
    <w:p w14:paraId="1A076A8F" w14:textId="77777777" w:rsidR="0083129C" w:rsidRDefault="0083129C" w:rsidP="0083129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ac"/>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ac"/>
        <w:spacing w:after="0"/>
        <w:rPr>
          <w:rFonts w:ascii="Times New Roman" w:hAnsi="Times New Roman"/>
          <w:sz w:val="22"/>
          <w:szCs w:val="22"/>
          <w:lang w:val="en-GB" w:eastAsia="zh-CN"/>
        </w:rPr>
      </w:pPr>
    </w:p>
    <w:p w14:paraId="2F9177C1" w14:textId="2E9E57DC" w:rsidR="00FA4871" w:rsidRDefault="00FA4871" w:rsidP="00FA4871">
      <w:pPr>
        <w:pStyle w:val="5"/>
        <w:rPr>
          <w:lang w:eastAsia="zh-CN"/>
        </w:rPr>
      </w:pPr>
      <w:r>
        <w:rPr>
          <w:lang w:eastAsia="zh-CN"/>
        </w:rPr>
        <w:t>Proposal #2.5-4</w:t>
      </w:r>
      <w:r w:rsidR="00CE32E0">
        <w:rPr>
          <w:lang w:eastAsia="zh-CN"/>
        </w:rPr>
        <w:t>d</w:t>
      </w:r>
    </w:p>
    <w:p w14:paraId="7AABF2F0" w14:textId="77777777" w:rsidR="00FA4871" w:rsidRDefault="00FA4871" w:rsidP="00FA487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ac"/>
        <w:spacing w:after="0"/>
        <w:rPr>
          <w:rFonts w:ascii="Times New Roman" w:hAnsi="Times New Roman"/>
          <w:sz w:val="22"/>
          <w:szCs w:val="22"/>
          <w:lang w:eastAsia="zh-CN"/>
        </w:rPr>
      </w:pPr>
    </w:p>
    <w:p w14:paraId="57712788" w14:textId="0B9D6D4A" w:rsidR="0083129C" w:rsidRDefault="00CE32E0" w:rsidP="0083129C">
      <w:pPr>
        <w:pStyle w:val="ac"/>
        <w:spacing w:after="0"/>
        <w:rPr>
          <w:rFonts w:ascii="Times New Roman" w:hAnsi="Times New Roman"/>
          <w:sz w:val="22"/>
          <w:szCs w:val="22"/>
          <w:lang w:eastAsia="zh-CN"/>
        </w:rPr>
      </w:pPr>
      <w:r>
        <w:rPr>
          <w:rFonts w:ascii="Times New Roman" w:hAnsi="Times New Roman"/>
          <w:sz w:val="22"/>
          <w:szCs w:val="22"/>
          <w:lang w:eastAsia="zh-CN"/>
        </w:rPr>
        <w:t>d</w:t>
      </w:r>
    </w:p>
    <w:tbl>
      <w:tblPr>
        <w:tblStyle w:val="af9"/>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3A9613A" w14:textId="77777777" w:rsidR="0083129C" w:rsidRDefault="0083129C" w:rsidP="00AC73A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ac"/>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ac"/>
              <w:spacing w:after="0"/>
              <w:rPr>
                <w:rFonts w:ascii="Times New Roman" w:hAnsi="Times New Roman"/>
                <w:sz w:val="22"/>
                <w:szCs w:val="22"/>
                <w:lang w:eastAsia="zh-CN"/>
              </w:rPr>
            </w:pPr>
          </w:p>
        </w:tc>
      </w:tr>
    </w:tbl>
    <w:p w14:paraId="5CEBECEE" w14:textId="77777777" w:rsidR="0083129C" w:rsidRDefault="0083129C" w:rsidP="0083129C">
      <w:pPr>
        <w:pStyle w:val="ac"/>
        <w:spacing w:after="0"/>
        <w:rPr>
          <w:rFonts w:ascii="Times New Roman" w:hAnsi="Times New Roman"/>
          <w:sz w:val="22"/>
          <w:szCs w:val="22"/>
          <w:lang w:eastAsia="zh-CN"/>
        </w:rPr>
      </w:pPr>
    </w:p>
    <w:p w14:paraId="71D677FD" w14:textId="77777777" w:rsidR="00DD3832" w:rsidRDefault="00DD3832">
      <w:pPr>
        <w:pStyle w:val="ac"/>
        <w:spacing w:after="0"/>
        <w:rPr>
          <w:rFonts w:ascii="Times New Roman" w:hAnsi="Times New Roman"/>
          <w:sz w:val="22"/>
          <w:szCs w:val="22"/>
          <w:lang w:eastAsia="zh-CN"/>
        </w:rPr>
      </w:pPr>
    </w:p>
    <w:p w14:paraId="22ECC712" w14:textId="77777777" w:rsidR="007345A9" w:rsidRDefault="007345A9">
      <w:pPr>
        <w:pStyle w:val="ac"/>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lastRenderedPageBreak/>
        <w:t>2.2.6 Short Signal Exception for PRACH</w:t>
      </w:r>
    </w:p>
    <w:p w14:paraId="71768041"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aff2"/>
        <w:numPr>
          <w:ilvl w:val="0"/>
          <w:numId w:val="6"/>
        </w:numPr>
        <w:rPr>
          <w:rFonts w:eastAsia="SimSun"/>
          <w:lang w:eastAsia="zh-CN"/>
        </w:rPr>
      </w:pPr>
      <w:r>
        <w:rPr>
          <w:rFonts w:eastAsia="SimSun"/>
          <w:lang w:eastAsia="zh-CN"/>
        </w:rPr>
        <w:t>From [22] Ericsson:</w:t>
      </w:r>
    </w:p>
    <w:p w14:paraId="637FB796" w14:textId="77777777" w:rsidR="007345A9" w:rsidRDefault="009E0D31">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c"/>
        <w:spacing w:after="0"/>
        <w:rPr>
          <w:rFonts w:ascii="Times New Roman" w:hAnsi="Times New Roman"/>
          <w:sz w:val="22"/>
          <w:szCs w:val="22"/>
          <w:lang w:eastAsia="zh-CN"/>
        </w:rPr>
      </w:pPr>
    </w:p>
    <w:p w14:paraId="28611AB3"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c"/>
        <w:spacing w:after="0"/>
        <w:rPr>
          <w:rFonts w:ascii="Times New Roman" w:hAnsi="Times New Roman"/>
          <w:sz w:val="22"/>
          <w:szCs w:val="22"/>
          <w:lang w:eastAsia="zh-CN"/>
        </w:rPr>
      </w:pPr>
    </w:p>
    <w:p w14:paraId="621A2CBC" w14:textId="77777777" w:rsidR="007345A9" w:rsidRDefault="007345A9">
      <w:pPr>
        <w:pStyle w:val="ac"/>
        <w:spacing w:after="0"/>
        <w:rPr>
          <w:rFonts w:ascii="Times New Roman" w:hAnsi="Times New Roman"/>
          <w:sz w:val="22"/>
          <w:szCs w:val="22"/>
          <w:lang w:eastAsia="zh-CN"/>
        </w:rPr>
      </w:pPr>
    </w:p>
    <w:p w14:paraId="21331FBC"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0D598154"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118CB2C1" w14:textId="77777777" w:rsidR="007345A9" w:rsidRDefault="009E0D31">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77744AC6" w14:textId="77777777" w:rsidR="007345A9" w:rsidRDefault="009E0D3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c"/>
        <w:spacing w:after="0"/>
        <w:rPr>
          <w:rFonts w:ascii="Times New Roman" w:hAnsi="Times New Roman"/>
          <w:sz w:val="22"/>
          <w:szCs w:val="22"/>
          <w:lang w:eastAsia="zh-CN"/>
        </w:rPr>
      </w:pPr>
    </w:p>
    <w:p w14:paraId="17824AFB" w14:textId="77777777" w:rsidR="007345A9" w:rsidRDefault="007345A9">
      <w:pPr>
        <w:pStyle w:val="ac"/>
        <w:spacing w:after="0"/>
        <w:rPr>
          <w:rFonts w:ascii="Times New Roman" w:hAnsi="Times New Roman"/>
          <w:sz w:val="22"/>
          <w:szCs w:val="22"/>
          <w:lang w:eastAsia="zh-CN"/>
        </w:rPr>
      </w:pPr>
    </w:p>
    <w:p w14:paraId="7C833CB2"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c"/>
        <w:spacing w:after="0"/>
        <w:ind w:left="720"/>
        <w:rPr>
          <w:rFonts w:ascii="Times New Roman" w:hAnsi="Times New Roman"/>
          <w:sz w:val="22"/>
          <w:szCs w:val="22"/>
          <w:lang w:eastAsia="zh-CN"/>
        </w:rPr>
      </w:pPr>
    </w:p>
    <w:p w14:paraId="2B8E3C13"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c"/>
        <w:spacing w:after="0"/>
        <w:ind w:left="720"/>
        <w:rPr>
          <w:rFonts w:ascii="Times New Roman" w:hAnsi="Times New Roman"/>
          <w:sz w:val="22"/>
          <w:szCs w:val="22"/>
          <w:lang w:eastAsia="zh-CN"/>
        </w:rPr>
      </w:pPr>
    </w:p>
    <w:p w14:paraId="396AFCED"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f2"/>
        <w:rPr>
          <w:lang w:eastAsia="zh-CN"/>
        </w:rPr>
      </w:pPr>
    </w:p>
    <w:p w14:paraId="3D09FFF7" w14:textId="77777777" w:rsidR="007345A9" w:rsidRDefault="009E0D31">
      <w:pPr>
        <w:pStyle w:val="5"/>
        <w:rPr>
          <w:lang w:eastAsia="zh-CN"/>
        </w:rPr>
      </w:pPr>
      <w:r>
        <w:rPr>
          <w:lang w:eastAsia="zh-CN"/>
        </w:rPr>
        <w:t>Proposal #2.6-1</w:t>
      </w:r>
    </w:p>
    <w:p w14:paraId="43AD819E"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c"/>
        <w:spacing w:after="0"/>
        <w:rPr>
          <w:rFonts w:ascii="Times New Roman" w:hAnsi="Times New Roman"/>
          <w:sz w:val="22"/>
          <w:szCs w:val="22"/>
          <w:lang w:eastAsia="zh-CN"/>
        </w:rPr>
      </w:pPr>
    </w:p>
    <w:p w14:paraId="5FC213F9" w14:textId="77777777" w:rsidR="007345A9" w:rsidRDefault="007345A9">
      <w:pPr>
        <w:pStyle w:val="ac"/>
        <w:spacing w:after="0"/>
        <w:rPr>
          <w:rFonts w:ascii="Times New Roman" w:hAnsi="Times New Roman"/>
          <w:sz w:val="22"/>
          <w:szCs w:val="22"/>
          <w:lang w:eastAsia="zh-CN"/>
        </w:rPr>
      </w:pPr>
    </w:p>
    <w:p w14:paraId="3385315E" w14:textId="77777777" w:rsidR="007345A9" w:rsidRDefault="009E0D3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c"/>
        <w:spacing w:after="0"/>
        <w:rPr>
          <w:rFonts w:ascii="Times New Roman" w:hAnsi="Times New Roman"/>
          <w:sz w:val="22"/>
          <w:szCs w:val="22"/>
          <w:lang w:eastAsia="zh-CN"/>
        </w:rPr>
      </w:pPr>
    </w:p>
    <w:p w14:paraId="3E5513AD" w14:textId="77777777" w:rsidR="007345A9" w:rsidRDefault="007345A9">
      <w:pPr>
        <w:pStyle w:val="ac"/>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ac"/>
        <w:spacing w:after="0"/>
        <w:rPr>
          <w:rFonts w:ascii="Times New Roman" w:hAnsi="Times New Roman"/>
          <w:sz w:val="22"/>
          <w:szCs w:val="22"/>
          <w:lang w:eastAsia="zh-CN"/>
        </w:rPr>
      </w:pPr>
    </w:p>
    <w:p w14:paraId="6F1AC255" w14:textId="77777777" w:rsidR="007345A9" w:rsidRDefault="007345A9">
      <w:pPr>
        <w:pStyle w:val="ac"/>
        <w:spacing w:after="0"/>
        <w:rPr>
          <w:rFonts w:ascii="Times New Roman" w:hAnsi="Times New Roman"/>
          <w:sz w:val="22"/>
          <w:szCs w:val="22"/>
          <w:lang w:eastAsia="zh-CN"/>
        </w:rPr>
      </w:pPr>
    </w:p>
    <w:p w14:paraId="709E3581"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ac"/>
        <w:spacing w:after="0"/>
        <w:rPr>
          <w:rFonts w:ascii="Times New Roman" w:hAnsi="Times New Roman"/>
          <w:sz w:val="22"/>
          <w:szCs w:val="22"/>
          <w:lang w:eastAsia="zh-CN"/>
        </w:rPr>
      </w:pPr>
    </w:p>
    <w:p w14:paraId="0077952C" w14:textId="77777777" w:rsidR="007345A9" w:rsidRDefault="007345A9">
      <w:pPr>
        <w:pStyle w:val="ac"/>
        <w:spacing w:after="0"/>
        <w:rPr>
          <w:rFonts w:ascii="Times New Roman" w:hAnsi="Times New Roman"/>
          <w:sz w:val="22"/>
          <w:szCs w:val="22"/>
          <w:lang w:eastAsia="zh-CN"/>
        </w:rPr>
      </w:pPr>
    </w:p>
    <w:p w14:paraId="06A25D7A" w14:textId="77777777" w:rsidR="007345A9" w:rsidRDefault="007345A9">
      <w:pPr>
        <w:pStyle w:val="ac"/>
        <w:spacing w:after="0"/>
        <w:rPr>
          <w:rFonts w:ascii="Times New Roman" w:hAnsi="Times New Roman"/>
          <w:sz w:val="22"/>
          <w:szCs w:val="22"/>
          <w:lang w:eastAsia="zh-CN"/>
        </w:rPr>
      </w:pPr>
    </w:p>
    <w:p w14:paraId="1DE8D668"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ac"/>
        <w:spacing w:after="0"/>
        <w:rPr>
          <w:rFonts w:ascii="Times New Roman" w:hAnsi="Times New Roman"/>
          <w:sz w:val="22"/>
          <w:szCs w:val="22"/>
          <w:lang w:eastAsia="zh-CN"/>
        </w:rPr>
      </w:pPr>
    </w:p>
    <w:p w14:paraId="28FDA0DC"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ac"/>
        <w:spacing w:after="0"/>
        <w:rPr>
          <w:rFonts w:ascii="Times New Roman" w:hAnsi="Times New Roman"/>
          <w:sz w:val="22"/>
          <w:szCs w:val="22"/>
          <w:lang w:eastAsia="zh-CN"/>
        </w:rPr>
      </w:pPr>
    </w:p>
    <w:p w14:paraId="13519775" w14:textId="77777777" w:rsidR="007345A9" w:rsidRDefault="007345A9">
      <w:pPr>
        <w:pStyle w:val="ac"/>
        <w:spacing w:after="0"/>
        <w:rPr>
          <w:rFonts w:ascii="Times New Roman" w:hAnsi="Times New Roman"/>
          <w:sz w:val="22"/>
          <w:szCs w:val="22"/>
          <w:lang w:eastAsia="zh-CN"/>
        </w:rPr>
      </w:pPr>
    </w:p>
    <w:p w14:paraId="3C2C2AFC"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ac"/>
        <w:spacing w:after="0"/>
        <w:rPr>
          <w:rFonts w:ascii="Times New Roman" w:hAnsi="Times New Roman"/>
          <w:sz w:val="22"/>
          <w:szCs w:val="22"/>
          <w:lang w:eastAsia="zh-CN"/>
        </w:rPr>
      </w:pPr>
    </w:p>
    <w:p w14:paraId="5B6EC9FA" w14:textId="77777777" w:rsidR="00907608" w:rsidRDefault="00907608">
      <w:pPr>
        <w:pStyle w:val="ac"/>
        <w:spacing w:after="0"/>
        <w:rPr>
          <w:rFonts w:ascii="Times New Roman" w:hAnsi="Times New Roman"/>
          <w:sz w:val="22"/>
          <w:szCs w:val="22"/>
          <w:lang w:eastAsia="zh-CN"/>
        </w:rPr>
      </w:pPr>
    </w:p>
    <w:p w14:paraId="1A766CA5"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ac"/>
        <w:spacing w:after="0"/>
        <w:rPr>
          <w:rFonts w:ascii="Times New Roman" w:hAnsi="Times New Roman"/>
          <w:sz w:val="22"/>
          <w:szCs w:val="22"/>
          <w:lang w:eastAsia="zh-CN"/>
        </w:rPr>
      </w:pPr>
    </w:p>
    <w:p w14:paraId="4C32AE23" w14:textId="77777777" w:rsidR="007345A9" w:rsidRDefault="007345A9">
      <w:pPr>
        <w:pStyle w:val="ac"/>
        <w:spacing w:after="0"/>
        <w:rPr>
          <w:rFonts w:ascii="Times New Roman" w:hAnsi="Times New Roman"/>
          <w:sz w:val="22"/>
          <w:szCs w:val="22"/>
          <w:lang w:eastAsia="zh-CN"/>
        </w:rPr>
      </w:pPr>
    </w:p>
    <w:p w14:paraId="4F4F5765" w14:textId="77777777" w:rsidR="007345A9" w:rsidRDefault="007345A9">
      <w:pPr>
        <w:pStyle w:val="ac"/>
        <w:spacing w:after="0"/>
        <w:rPr>
          <w:rFonts w:ascii="Times New Roman" w:hAnsi="Times New Roman"/>
          <w:sz w:val="22"/>
          <w:szCs w:val="22"/>
          <w:lang w:eastAsia="zh-CN"/>
        </w:rPr>
      </w:pPr>
    </w:p>
    <w:p w14:paraId="31D8A000"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ac"/>
        <w:spacing w:after="0"/>
        <w:rPr>
          <w:rFonts w:ascii="Times New Roman" w:hAnsi="Times New Roman"/>
          <w:sz w:val="22"/>
          <w:szCs w:val="22"/>
          <w:lang w:eastAsia="zh-CN"/>
        </w:rPr>
      </w:pPr>
    </w:p>
    <w:p w14:paraId="5E7EDF76" w14:textId="77777777" w:rsidR="007345A9" w:rsidRDefault="007345A9">
      <w:pPr>
        <w:pStyle w:val="ac"/>
        <w:spacing w:after="0"/>
        <w:rPr>
          <w:rFonts w:ascii="Times New Roman" w:hAnsi="Times New Roman"/>
          <w:sz w:val="22"/>
          <w:szCs w:val="22"/>
          <w:lang w:eastAsia="zh-CN"/>
        </w:rPr>
      </w:pPr>
    </w:p>
    <w:p w14:paraId="444FAC4D" w14:textId="77777777" w:rsidR="007345A9" w:rsidRDefault="007345A9">
      <w:pPr>
        <w:pStyle w:val="ac"/>
        <w:spacing w:after="0"/>
        <w:rPr>
          <w:rFonts w:ascii="Times New Roman" w:hAnsi="Times New Roman"/>
          <w:sz w:val="22"/>
          <w:szCs w:val="22"/>
          <w:lang w:eastAsia="zh-CN"/>
        </w:rPr>
      </w:pPr>
    </w:p>
    <w:p w14:paraId="3F91D82B"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ac"/>
        <w:spacing w:after="0"/>
        <w:rPr>
          <w:rFonts w:ascii="Times New Roman" w:hAnsi="Times New Roman"/>
          <w:sz w:val="22"/>
          <w:szCs w:val="22"/>
          <w:lang w:eastAsia="zh-CN"/>
        </w:rPr>
      </w:pPr>
    </w:p>
    <w:p w14:paraId="0DBBA658" w14:textId="77777777" w:rsidR="007345A9" w:rsidRDefault="007345A9">
      <w:pPr>
        <w:pStyle w:val="ac"/>
        <w:spacing w:after="0"/>
        <w:rPr>
          <w:rFonts w:ascii="Times New Roman" w:hAnsi="Times New Roman"/>
          <w:sz w:val="22"/>
          <w:szCs w:val="22"/>
          <w:lang w:eastAsia="zh-CN"/>
        </w:rPr>
      </w:pPr>
    </w:p>
    <w:p w14:paraId="72E925FA"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ac"/>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ac"/>
        <w:spacing w:after="0"/>
        <w:rPr>
          <w:rFonts w:ascii="Times New Roman" w:hAnsi="Times New Roman"/>
          <w:sz w:val="22"/>
          <w:szCs w:val="22"/>
          <w:lang w:eastAsia="zh-CN"/>
        </w:rPr>
      </w:pPr>
    </w:p>
    <w:p w14:paraId="5CEFB257" w14:textId="77777777" w:rsidR="006E5DEB" w:rsidRDefault="006E5DEB">
      <w:pPr>
        <w:pStyle w:val="ac"/>
        <w:spacing w:after="0"/>
        <w:rPr>
          <w:rFonts w:ascii="Times New Roman" w:hAnsi="Times New Roman"/>
          <w:sz w:val="22"/>
          <w:szCs w:val="22"/>
          <w:lang w:eastAsia="zh-CN"/>
        </w:rPr>
      </w:pPr>
    </w:p>
    <w:p w14:paraId="63B933BF" w14:textId="77777777" w:rsidR="007345A9" w:rsidRDefault="009E0D31">
      <w:pPr>
        <w:pStyle w:val="ac"/>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5"/>
        <w:rPr>
          <w:lang w:eastAsia="zh-CN"/>
        </w:rPr>
      </w:pPr>
      <w:r>
        <w:rPr>
          <w:lang w:eastAsia="zh-CN"/>
        </w:rPr>
        <w:t>Proposal #2.6-1</w:t>
      </w:r>
    </w:p>
    <w:p w14:paraId="4DCC3635" w14:textId="77777777" w:rsidR="007345A9" w:rsidRDefault="009E0D3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ac"/>
        <w:spacing w:after="0"/>
        <w:rPr>
          <w:rFonts w:ascii="Times New Roman" w:hAnsi="Times New Roman"/>
          <w:sz w:val="22"/>
          <w:szCs w:val="22"/>
          <w:lang w:eastAsia="zh-CN"/>
        </w:rPr>
      </w:pPr>
    </w:p>
    <w:p w14:paraId="2DA3907C" w14:textId="77777777" w:rsidR="007345A9" w:rsidRDefault="007345A9">
      <w:pPr>
        <w:pStyle w:val="ac"/>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ac"/>
        <w:spacing w:after="0"/>
        <w:rPr>
          <w:rFonts w:ascii="Times New Roman" w:hAnsi="Times New Roman"/>
          <w:sz w:val="22"/>
          <w:szCs w:val="22"/>
          <w:lang w:eastAsia="zh-CN"/>
        </w:rPr>
      </w:pPr>
    </w:p>
    <w:p w14:paraId="015E36BD"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ac"/>
        <w:spacing w:after="0"/>
        <w:rPr>
          <w:rFonts w:ascii="Times New Roman" w:hAnsi="Times New Roman"/>
          <w:sz w:val="22"/>
          <w:szCs w:val="22"/>
          <w:lang w:eastAsia="zh-CN"/>
        </w:rPr>
      </w:pPr>
    </w:p>
    <w:p w14:paraId="793DF532" w14:textId="77777777" w:rsidR="007345A9" w:rsidRDefault="009E0D31">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ac"/>
        <w:spacing w:after="0"/>
        <w:rPr>
          <w:rFonts w:ascii="Times New Roman" w:hAnsi="Times New Roman"/>
          <w:sz w:val="22"/>
          <w:szCs w:val="22"/>
          <w:lang w:eastAsia="zh-CN"/>
        </w:rPr>
      </w:pPr>
    </w:p>
    <w:p w14:paraId="5599D453" w14:textId="77777777" w:rsidR="007345A9" w:rsidRDefault="007345A9">
      <w:pPr>
        <w:pStyle w:val="ac"/>
        <w:spacing w:after="0"/>
        <w:rPr>
          <w:rFonts w:ascii="Times New Roman" w:hAnsi="Times New Roman"/>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t>Reference</w:t>
      </w:r>
    </w:p>
    <w:p w14:paraId="293E8708" w14:textId="77777777" w:rsidR="007345A9" w:rsidRDefault="009E0D31">
      <w:pPr>
        <w:pStyle w:val="aff2"/>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f2"/>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aff2"/>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aff2"/>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aff2"/>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aff2"/>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f2"/>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f2"/>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f2"/>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f2"/>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f2"/>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aff2"/>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f2"/>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f2"/>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f2"/>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aff2"/>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aff2"/>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f2"/>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aff2"/>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f2"/>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f2"/>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aff2"/>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aff2"/>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aff2"/>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aff2"/>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f2"/>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f2"/>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12E54" w14:textId="77777777" w:rsidR="00A54BFB" w:rsidRDefault="00A54BFB">
      <w:pPr>
        <w:spacing w:after="0" w:line="240" w:lineRule="auto"/>
      </w:pPr>
      <w:r>
        <w:separator/>
      </w:r>
    </w:p>
  </w:endnote>
  <w:endnote w:type="continuationSeparator" w:id="0">
    <w:p w14:paraId="433346C2" w14:textId="77777777" w:rsidR="00A54BFB" w:rsidRDefault="00A5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8B7985" w:rsidRDefault="008B7985">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5D0A988D" w14:textId="77777777" w:rsidR="008B7985" w:rsidRDefault="008B798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76AD3AB0" w:rsidR="008B7985" w:rsidRDefault="008B7985">
    <w:pPr>
      <w:pStyle w:val="af1"/>
      <w:ind w:right="360"/>
    </w:pPr>
    <w:r>
      <w:rPr>
        <w:rStyle w:val="afc"/>
      </w:rPr>
      <w:fldChar w:fldCharType="begin"/>
    </w:r>
    <w:r>
      <w:rPr>
        <w:rStyle w:val="afc"/>
      </w:rPr>
      <w:instrText xml:space="preserve"> PAGE </w:instrText>
    </w:r>
    <w:r>
      <w:rPr>
        <w:rStyle w:val="afc"/>
      </w:rPr>
      <w:fldChar w:fldCharType="separate"/>
    </w:r>
    <w:r w:rsidR="006121ED">
      <w:rPr>
        <w:rStyle w:val="afc"/>
        <w:noProof/>
      </w:rPr>
      <w:t>100</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6121ED">
      <w:rPr>
        <w:rStyle w:val="afc"/>
        <w:noProof/>
      </w:rPr>
      <w:t>172</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093E" w14:textId="77777777" w:rsidR="00A54BFB" w:rsidRDefault="00A54BFB">
      <w:pPr>
        <w:spacing w:after="0" w:line="240" w:lineRule="auto"/>
      </w:pPr>
      <w:r>
        <w:separator/>
      </w:r>
    </w:p>
  </w:footnote>
  <w:footnote w:type="continuationSeparator" w:id="0">
    <w:p w14:paraId="66B13D7A" w14:textId="77777777" w:rsidR="00A54BFB" w:rsidRDefault="00A5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8B7985" w:rsidRDefault="008B79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4"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7"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5"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11"/>
  </w:num>
  <w:num w:numId="7">
    <w:abstractNumId w:val="25"/>
  </w:num>
  <w:num w:numId="8">
    <w:abstractNumId w:val="2"/>
  </w:num>
  <w:num w:numId="9">
    <w:abstractNumId w:val="29"/>
  </w:num>
  <w:num w:numId="10">
    <w:abstractNumId w:val="18"/>
  </w:num>
  <w:num w:numId="11">
    <w:abstractNumId w:val="38"/>
  </w:num>
  <w:num w:numId="12">
    <w:abstractNumId w:val="0"/>
  </w:num>
  <w:num w:numId="13">
    <w:abstractNumId w:val="15"/>
  </w:num>
  <w:num w:numId="14">
    <w:abstractNumId w:val="30"/>
  </w:num>
  <w:num w:numId="15">
    <w:abstractNumId w:val="7"/>
  </w:num>
  <w:num w:numId="16">
    <w:abstractNumId w:val="27"/>
  </w:num>
  <w:num w:numId="17">
    <w:abstractNumId w:val="6"/>
  </w:num>
  <w:num w:numId="18">
    <w:abstractNumId w:val="36"/>
  </w:num>
  <w:num w:numId="19">
    <w:abstractNumId w:val="39"/>
  </w:num>
  <w:num w:numId="20">
    <w:abstractNumId w:val="17"/>
  </w:num>
  <w:num w:numId="21">
    <w:abstractNumId w:val="40"/>
  </w:num>
  <w:num w:numId="22">
    <w:abstractNumId w:val="19"/>
  </w:num>
  <w:num w:numId="23">
    <w:abstractNumId w:val="24"/>
  </w:num>
  <w:num w:numId="24">
    <w:abstractNumId w:val="32"/>
  </w:num>
  <w:num w:numId="25">
    <w:abstractNumId w:val="37"/>
  </w:num>
  <w:num w:numId="26">
    <w:abstractNumId w:val="16"/>
  </w:num>
  <w:num w:numId="27">
    <w:abstractNumId w:val="8"/>
  </w:num>
  <w:num w:numId="28">
    <w:abstractNumId w:val="33"/>
  </w:num>
  <w:num w:numId="29">
    <w:abstractNumId w:val="42"/>
  </w:num>
  <w:num w:numId="30">
    <w:abstractNumId w:val="41"/>
  </w:num>
  <w:num w:numId="31">
    <w:abstractNumId w:val="34"/>
  </w:num>
  <w:num w:numId="32">
    <w:abstractNumId w:val="21"/>
  </w:num>
  <w:num w:numId="33">
    <w:abstractNumId w:val="5"/>
  </w:num>
  <w:num w:numId="34">
    <w:abstractNumId w:val="12"/>
  </w:num>
  <w:num w:numId="35">
    <w:abstractNumId w:val="9"/>
  </w:num>
  <w:num w:numId="36">
    <w:abstractNumId w:val="22"/>
  </w:num>
  <w:num w:numId="37">
    <w:abstractNumId w:val="14"/>
  </w:num>
  <w:num w:numId="38">
    <w:abstractNumId w:val="43"/>
  </w:num>
  <w:num w:numId="39">
    <w:abstractNumId w:val="35"/>
  </w:num>
  <w:num w:numId="40">
    <w:abstractNumId w:val="1"/>
  </w:num>
  <w:num w:numId="41">
    <w:abstractNumId w:val="29"/>
  </w:num>
  <w:num w:numId="42">
    <w:abstractNumId w:val="10"/>
  </w:num>
  <w:num w:numId="43">
    <w:abstractNumId w:val="11"/>
  </w:num>
  <w:num w:numId="44">
    <w:abstractNumId w:val="4"/>
  </w:num>
  <w:num w:numId="45">
    <w:abstractNumId w:val="11"/>
  </w:num>
  <w:num w:numId="46">
    <w:abstractNumId w:val="28"/>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jc w:val="both"/>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pPr>
      <w:jc w:val="both"/>
    </w:pPr>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2.vsdx"/><Relationship Id="rId27" Type="http://schemas.openxmlformats.org/officeDocument/2006/relationships/image" Target="media/image9.emf"/><Relationship Id="rId30" Type="http://schemas.openxmlformats.org/officeDocument/2006/relationships/package" Target="embeddings/Microsoft_Visio_Drawing566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55ae6c15-9962-46ae-a768-8deca3649a65"/>
    <ds:schemaRef ds:uri="http://purl.org/dc/elements/1.1/"/>
    <ds:schemaRef ds:uri="http://schemas.microsoft.com/office/2006/metadata/properties"/>
    <ds:schemaRef ds:uri="71c5aaf6-e6ce-465b-b873-5148d2a4c105"/>
    <ds:schemaRef ds:uri="http://purl.org/dc/terms/"/>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FB386FCF-813B-478C-9707-553D89B91A7F}">
  <ds:schemaRefs>
    <ds:schemaRef ds:uri="http://schemas.openxmlformats.org/officeDocument/2006/bibliography"/>
  </ds:schemaRefs>
</ds:datastoreItem>
</file>

<file path=customXml/itemProps7.xml><?xml version="1.0" encoding="utf-8"?>
<ds:datastoreItem xmlns:ds="http://schemas.openxmlformats.org/officeDocument/2006/customXml" ds:itemID="{7A5E3121-DE34-4083-BD50-76A83FAA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172</Pages>
  <Words>60735</Words>
  <Characters>346193</Characters>
  <Application>Microsoft Office Word</Application>
  <DocSecurity>0</DocSecurity>
  <Lines>2884</Lines>
  <Paragraphs>812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406116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2021-02-04T11:40:00Z</dcterms:created>
  <dcterms:modified xsi:type="dcterms:W3CDTF">2021-02-04T11:40:00Z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