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07EDD" w14:textId="77777777"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77777777"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Majority of the companies seems to propose support of DRS like windows and corresponding SSB candidate positions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HiSilicon,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w:t>
            </w:r>
            <w:proofErr w:type="gramStart"/>
            <w:r>
              <w:rPr>
                <w:rFonts w:ascii="Times New Roman" w:hAnsi="Times New Roman"/>
                <w:b/>
                <w:bCs/>
                <w:sz w:val="18"/>
                <w:szCs w:val="18"/>
                <w:lang w:eastAsia="zh-CN"/>
              </w:rPr>
              <w:t>similar to</w:t>
            </w:r>
            <w:proofErr w:type="gramEnd"/>
            <w:r>
              <w:rPr>
                <w:rFonts w:ascii="Times New Roman" w:hAnsi="Times New Roman"/>
                <w:b/>
                <w:bCs/>
                <w:sz w:val="18"/>
                <w:szCs w:val="18"/>
                <w:lang w:eastAsia="zh-CN"/>
              </w:rPr>
              <w:t xml:space="preserve">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view is that contrary to operation in the 5/6 GHz band, a discovery burst transmission window (DBTW) is unjustified for operation in the 60 GHz band for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w:t>
            </w:r>
            <w:proofErr w:type="gramStart"/>
            <w:r>
              <w:rPr>
                <w:rFonts w:ascii="Times New Roman" w:hAnsi="Times New Roman"/>
                <w:sz w:val="22"/>
                <w:szCs w:val="22"/>
                <w:lang w:eastAsia="zh-CN"/>
              </w:rPr>
              <w:t>in itself is</w:t>
            </w:r>
            <w:proofErr w:type="gramEnd"/>
            <w:r>
              <w:rPr>
                <w:rFonts w:ascii="Times New Roman" w:hAnsi="Times New Roman"/>
                <w:sz w:val="22"/>
                <w:szCs w:val="22"/>
                <w:lang w:eastAsia="zh-CN"/>
              </w:rPr>
              <w:t xml:space="preserve">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HiSilicon, Lenovo, Motorola Mobility, </w:t>
      </w:r>
      <w:proofErr w:type="spellStart"/>
      <w:r>
        <w:rPr>
          <w:rFonts w:ascii="Times New Roman" w:hAnsi="Times New Roman"/>
          <w:sz w:val="22"/>
          <w:szCs w:val="22"/>
          <w:lang w:eastAsia="zh-CN"/>
        </w:rPr>
        <w:t>Convida</w:t>
      </w:r>
      <w:proofErr w:type="spellEnd"/>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/HiSilicon</w:t>
            </w:r>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strong concerns on all 3 proposals, </w:t>
            </w:r>
            <w:proofErr w:type="gramStart"/>
            <w:r>
              <w:rPr>
                <w:rFonts w:ascii="Times New Roman" w:hAnsi="Times New Roman"/>
                <w:sz w:val="22"/>
                <w:szCs w:val="22"/>
                <w:lang w:eastAsia="zh-CN"/>
              </w:rPr>
              <w:t>due to the fact that</w:t>
            </w:r>
            <w:proofErr w:type="gramEnd"/>
            <w:r>
              <w:rPr>
                <w:rFonts w:ascii="Times New Roman" w:hAnsi="Times New Roman"/>
                <w:sz w:val="22"/>
                <w:szCs w:val="22"/>
                <w:lang w:eastAsia="zh-CN"/>
              </w:rPr>
              <w:t xml:space="preserve">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w:t>
            </w:r>
            <w:proofErr w:type="gramStart"/>
            <w:r>
              <w:rPr>
                <w:rFonts w:ascii="Times New Roman" w:hAnsi="Times New Roman"/>
                <w:sz w:val="22"/>
                <w:szCs w:val="22"/>
                <w:lang w:eastAsia="zh-CN"/>
              </w:rPr>
              <w:t>to increase</w:t>
            </w:r>
            <w:proofErr w:type="gramEnd"/>
            <w:r>
              <w:rPr>
                <w:rFonts w:ascii="Times New Roman" w:hAnsi="Times New Roman"/>
                <w:sz w:val="22"/>
                <w:szCs w:val="22"/>
                <w:lang w:eastAsia="zh-CN"/>
              </w:rPr>
              <w:t xml:space="preserv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In summary, we are not willing to agree to this proposal without having clarity on the above issues. At most, we are willing to agree to study further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at least two companies still had concerns. A quick summary of the concerns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 xml:space="preserve">DRS transmission window is up to 5 </w:t>
      </w:r>
      <w:proofErr w:type="spellStart"/>
      <w:r>
        <w:rPr>
          <w:rFonts w:eastAsia="SimSun"/>
          <w:color w:val="C00000"/>
          <w:u w:val="single"/>
          <w:lang w:eastAsia="zh-CN"/>
        </w:rPr>
        <w:t>msec</w:t>
      </w:r>
      <w:proofErr w:type="spellEnd"/>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Licensed and unlicensed may use this FR, hence if SSB design is different, a way </w:t>
            </w:r>
            <w:proofErr w:type="gramStart"/>
            <w:r>
              <w:rPr>
                <w:rFonts w:ascii="Times New Roman" w:hAnsi="Times New Roman"/>
                <w:sz w:val="22"/>
                <w:szCs w:val="22"/>
                <w:lang w:eastAsia="zh-CN"/>
              </w:rPr>
              <w:t>need</w:t>
            </w:r>
            <w:proofErr w:type="gramEnd"/>
            <w:r>
              <w:rPr>
                <w:rFonts w:ascii="Times New Roman" w:hAnsi="Times New Roman"/>
                <w:sz w:val="22"/>
                <w:szCs w:val="22"/>
                <w:lang w:eastAsia="zh-CN"/>
              </w:rPr>
              <w:t xml:space="preserve">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Respectfully, we are still not okay with this proposal. We don't seem to be going about this in the proper way. There are </w:t>
            </w:r>
            <w:proofErr w:type="gramStart"/>
            <w:r>
              <w:rPr>
                <w:rFonts w:ascii="Times New Roman" w:hAnsi="Times New Roman"/>
                <w:sz w:val="22"/>
                <w:szCs w:val="22"/>
              </w:rPr>
              <w:t>a number of</w:t>
            </w:r>
            <w:proofErr w:type="gramEnd"/>
            <w:r>
              <w:rPr>
                <w:rFonts w:ascii="Times New Roman" w:hAnsi="Times New Roman"/>
                <w:sz w:val="22"/>
                <w:szCs w:val="22"/>
              </w:rPr>
              <w:t xml:space="preserve">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t>
            </w:r>
            <w:proofErr w:type="gramStart"/>
            <w:r>
              <w:rPr>
                <w:rFonts w:ascii="Times New Roman" w:hAnsi="Times New Roman"/>
                <w:sz w:val="22"/>
                <w:szCs w:val="22"/>
              </w:rPr>
              <w:t>Will  the</w:t>
            </w:r>
            <w:proofErr w:type="gramEnd"/>
            <w:r>
              <w:rPr>
                <w:rFonts w:ascii="Times New Roman" w:hAnsi="Times New Roman"/>
                <w:sz w:val="22"/>
                <w:szCs w:val="22"/>
              </w:rPr>
              <w:t xml:space="preserv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cannot accept a design that reduces coverage compared to FR2. The </w:t>
            </w:r>
            <w:proofErr w:type="gramStart"/>
            <w:r>
              <w:rPr>
                <w:rFonts w:ascii="Times New Roman" w:hAnsi="Times New Roman"/>
                <w:sz w:val="22"/>
                <w:szCs w:val="22"/>
              </w:rPr>
              <w:t>bullet  that</w:t>
            </w:r>
            <w:proofErr w:type="gramEnd"/>
            <w:r>
              <w:rPr>
                <w:rFonts w:ascii="Times New Roman" w:hAnsi="Times New Roman"/>
                <w:sz w:val="22"/>
                <w:szCs w:val="22"/>
              </w:rPr>
              <w:t xml:space="preserve">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t>
            </w:r>
            <w:proofErr w:type="gramStart"/>
            <w:r>
              <w:rPr>
                <w:rFonts w:ascii="Times New Roman" w:hAnsi="Times New Roman"/>
                <w:sz w:val="22"/>
                <w:szCs w:val="22"/>
              </w:rPr>
              <w:t>whether or not</w:t>
            </w:r>
            <w:proofErr w:type="gramEnd"/>
            <w:r>
              <w:rPr>
                <w:rFonts w:ascii="Times New Roman" w:hAnsi="Times New Roman"/>
                <w:sz w:val="22"/>
                <w:szCs w:val="22"/>
              </w:rPr>
              <w:t xml:space="preserve">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 xml:space="preserve">A better way forward is to list the issues and design criteria (including </w:t>
            </w:r>
            <w:proofErr w:type="gramStart"/>
            <w:r>
              <w:rPr>
                <w:rFonts w:ascii="Times New Roman" w:hAnsi="Times New Roman"/>
                <w:sz w:val="22"/>
                <w:szCs w:val="22"/>
              </w:rPr>
              <w:t>whether or not</w:t>
            </w:r>
            <w:proofErr w:type="gramEnd"/>
            <w:r>
              <w:rPr>
                <w:rFonts w:ascii="Times New Roman" w:hAnsi="Times New Roman"/>
                <w:sz w:val="22"/>
                <w:szCs w:val="22"/>
              </w:rPr>
              <w:t xml:space="preserve">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proofErr w:type="spellStart"/>
            <w:r>
              <w:rPr>
                <w:rFonts w:ascii="Times New Roman" w:eastAsiaTheme="minorEastAsia" w:hAnsi="Times New Roman"/>
                <w:sz w:val="22"/>
                <w:szCs w:val="22"/>
                <w:lang w:eastAsia="ko-KR"/>
              </w:rPr>
              <w:t>Proposal</w:t>
            </w:r>
            <w:proofErr w:type="spellEnd"/>
            <w:r>
              <w:rPr>
                <w:rFonts w:ascii="Times New Roman" w:eastAsiaTheme="minorEastAsia" w:hAnsi="Times New Roman"/>
                <w:sz w:val="22"/>
                <w:szCs w:val="22"/>
                <w:lang w:eastAsia="ko-KR"/>
              </w:rPr>
              <w:t xml:space="preserve">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proofErr w:type="spellStart"/>
            <w:r>
              <w:rPr>
                <w:rFonts w:ascii="Times New Roman" w:hAnsi="Times New Roman"/>
                <w:sz w:val="22"/>
                <w:szCs w:val="22"/>
              </w:rPr>
              <w:lastRenderedPageBreak/>
              <w:t>Futurewei</w:t>
            </w:r>
            <w:proofErr w:type="spellEnd"/>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t>
            </w:r>
            <w:proofErr w:type="gramStart"/>
            <w:r>
              <w:rPr>
                <w:rFonts w:ascii="Times New Roman" w:hAnsi="Times New Roman"/>
                <w:sz w:val="22"/>
                <w:szCs w:val="22"/>
              </w:rPr>
              <w:t>with  a</w:t>
            </w:r>
            <w:proofErr w:type="gramEnd"/>
            <w:r>
              <w:rPr>
                <w:rFonts w:ascii="Times New Roman" w:hAnsi="Times New Roman"/>
                <w:sz w:val="22"/>
                <w:szCs w:val="22"/>
              </w:rPr>
              <w:t xml:space="preserve">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BodyText"/>
        <w:spacing w:after="0"/>
        <w:rPr>
          <w:rFonts w:ascii="Times New Roman" w:hAnsi="Times New Roman"/>
          <w:sz w:val="22"/>
          <w:szCs w:val="22"/>
          <w:lang w:eastAsia="zh-CN"/>
        </w:rPr>
      </w:pPr>
    </w:p>
    <w:p w14:paraId="1C1A43B1" w14:textId="36A38DDB" w:rsidR="008D37A4" w:rsidRDefault="008D37A4">
      <w:pPr>
        <w:pStyle w:val="BodyText"/>
        <w:spacing w:after="0"/>
        <w:rPr>
          <w:rFonts w:ascii="Times New Roman" w:hAnsi="Times New Roman"/>
          <w:sz w:val="22"/>
          <w:szCs w:val="22"/>
          <w:lang w:eastAsia="zh-CN"/>
        </w:rPr>
      </w:pPr>
    </w:p>
    <w:p w14:paraId="2CFCC2C6" w14:textId="3D47599D" w:rsidR="008D37A4" w:rsidRDefault="008D37A4" w:rsidP="008D37A4">
      <w:pPr>
        <w:pStyle w:val="Heading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BodyText"/>
        <w:spacing w:after="0"/>
        <w:rPr>
          <w:rFonts w:ascii="Times New Roman" w:hAnsi="Times New Roman"/>
          <w:sz w:val="22"/>
          <w:szCs w:val="22"/>
          <w:lang w:eastAsia="zh-CN"/>
        </w:rPr>
      </w:pPr>
    </w:p>
    <w:p w14:paraId="29A891FF" w14:textId="77777777" w:rsidR="00D603EB" w:rsidRDefault="00D603E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 xml:space="preserve">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w:t>
            </w:r>
            <w:proofErr w:type="gramStart"/>
            <w:r>
              <w:rPr>
                <w:rFonts w:eastAsiaTheme="minorEastAsia"/>
                <w:sz w:val="22"/>
                <w:szCs w:val="22"/>
                <w:lang w:eastAsia="ko-KR"/>
              </w:rPr>
              <w:t>all of</w:t>
            </w:r>
            <w:proofErr w:type="gramEnd"/>
            <w:r>
              <w:rPr>
                <w:rFonts w:eastAsiaTheme="minorEastAsia"/>
                <w:sz w:val="22"/>
                <w:szCs w:val="22"/>
                <w:lang w:eastAsia="ko-KR"/>
              </w:rPr>
              <w:t xml:space="preserve">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 xml:space="preserve">Yes, there is overlap, and that is intentional. The first bullet is meant to say that if DBTW is supported, then the on/off mechanism must be supported. The second bullet is to say that the detail of the mechanism </w:t>
            </w:r>
            <w:proofErr w:type="gramStart"/>
            <w:r>
              <w:rPr>
                <w:rFonts w:eastAsiaTheme="minorEastAsia"/>
                <w:sz w:val="22"/>
                <w:szCs w:val="22"/>
                <w:lang w:eastAsia="ko-KR"/>
              </w:rPr>
              <w:t>are</w:t>
            </w:r>
            <w:proofErr w:type="gramEnd"/>
            <w:r>
              <w:rPr>
                <w:rFonts w:eastAsiaTheme="minorEastAsia"/>
                <w:sz w:val="22"/>
                <w:szCs w:val="22"/>
                <w:lang w:eastAsia="ko-KR"/>
              </w:rPr>
              <w:t xml:space="preserv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 xml:space="preserve">In principle we are fine with the proposal #1.1-8, but we are not quite sure that we can directly adopt the QCL parameter Q based approach due to the restricted number of </w:t>
            </w:r>
            <w:proofErr w:type="gramStart"/>
            <w:r>
              <w:rPr>
                <w:rFonts w:eastAsiaTheme="minorEastAsia"/>
                <w:sz w:val="22"/>
                <w:szCs w:val="22"/>
                <w:lang w:eastAsia="ko-KR"/>
              </w:rPr>
              <w:t>candidate</w:t>
            </w:r>
            <w:proofErr w:type="gramEnd"/>
            <w:r>
              <w:rPr>
                <w:rFonts w:eastAsiaTheme="minorEastAsia"/>
                <w:sz w:val="22"/>
                <w:szCs w:val="22"/>
                <w:lang w:eastAsia="ko-KR"/>
              </w:rPr>
              <w:t xml:space="preserv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BodyText"/>
              <w:spacing w:after="0"/>
              <w:rPr>
                <w:rFonts w:ascii="Times New Roman" w:eastAsiaTheme="minorEastAsia" w:hAnsi="Times New Roman"/>
                <w:sz w:val="22"/>
                <w:szCs w:val="22"/>
                <w:lang w:eastAsia="ko-KR"/>
              </w:rPr>
            </w:pPr>
            <w:proofErr w:type="spellStart"/>
            <w:r>
              <w:rPr>
                <w:rFonts w:ascii="Times New Roman" w:hAnsi="Times New Roman"/>
                <w:szCs w:val="22"/>
                <w:lang w:eastAsia="zh-CN"/>
              </w:rPr>
              <w:t>Futurewei</w:t>
            </w:r>
            <w:proofErr w:type="spellEnd"/>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proofErr w:type="gramStart"/>
            <w:r>
              <w:rPr>
                <w:rFonts w:eastAsia="Times New Roman"/>
                <w:highlight w:val="yellow"/>
                <w:u w:val="single"/>
                <w:lang w:eastAsia="zh-CN"/>
              </w:rPr>
              <w:t>If  DBTW</w:t>
            </w:r>
            <w:proofErr w:type="gramEnd"/>
            <w:r>
              <w:rPr>
                <w:rFonts w:eastAsia="Times New Roman"/>
                <w:highlight w:val="yellow"/>
                <w:u w:val="single"/>
                <w:lang w:eastAsia="zh-CN"/>
              </w:rPr>
              <w:t xml:space="preserve">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 xml:space="preserve">I did have 1 question on one of the </w:t>
            </w:r>
            <w:proofErr w:type="spellStart"/>
            <w:r>
              <w:rPr>
                <w:rFonts w:eastAsiaTheme="minorEastAsia"/>
                <w:bCs/>
                <w:sz w:val="22"/>
                <w:szCs w:val="22"/>
                <w:lang w:eastAsia="ko-KR"/>
              </w:rPr>
              <w:t>subbullets</w:t>
            </w:r>
            <w:proofErr w:type="spellEnd"/>
            <w:r>
              <w:rPr>
                <w:rFonts w:eastAsiaTheme="minorEastAsia"/>
                <w:bCs/>
                <w:sz w:val="22"/>
                <w:szCs w:val="22"/>
                <w:lang w:eastAsia="ko-KR"/>
              </w:rPr>
              <w:t>.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BodyText"/>
        <w:spacing w:after="0"/>
        <w:rPr>
          <w:rFonts w:ascii="Times New Roman" w:hAnsi="Times New Roman"/>
          <w:sz w:val="22"/>
          <w:szCs w:val="22"/>
          <w:lang w:eastAsia="zh-CN"/>
        </w:rPr>
      </w:pPr>
    </w:p>
    <w:p w14:paraId="25E08C76" w14:textId="327951C0" w:rsidR="003977BD" w:rsidRDefault="003977BD">
      <w:pPr>
        <w:pStyle w:val="BodyText"/>
        <w:spacing w:after="0"/>
        <w:rPr>
          <w:rFonts w:ascii="Times New Roman" w:hAnsi="Times New Roman"/>
          <w:sz w:val="22"/>
          <w:szCs w:val="22"/>
          <w:lang w:eastAsia="zh-CN"/>
        </w:rPr>
      </w:pPr>
    </w:p>
    <w:p w14:paraId="46F299A6" w14:textId="091F811D" w:rsidR="003977BD" w:rsidRDefault="003977BD" w:rsidP="003977B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BodyText"/>
        <w:spacing w:after="0"/>
        <w:rPr>
          <w:rFonts w:ascii="Times New Roman" w:hAnsi="Times New Roman"/>
          <w:sz w:val="22"/>
          <w:szCs w:val="22"/>
          <w:lang w:eastAsia="zh-CN"/>
        </w:rPr>
      </w:pPr>
    </w:p>
    <w:p w14:paraId="7379B767" w14:textId="13CFC3CE" w:rsidR="003977BD" w:rsidRDefault="003977BD">
      <w:pPr>
        <w:pStyle w:val="BodyText"/>
        <w:spacing w:after="0"/>
        <w:rPr>
          <w:rFonts w:ascii="Times New Roman" w:hAnsi="Times New Roman"/>
          <w:sz w:val="22"/>
          <w:szCs w:val="22"/>
          <w:lang w:eastAsia="zh-CN"/>
        </w:rPr>
      </w:pPr>
    </w:p>
    <w:p w14:paraId="6FF40CE5" w14:textId="12C98C4B" w:rsidR="00CB0CE8" w:rsidRDefault="00CB0CE8" w:rsidP="00CB0CE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BodyText"/>
        <w:spacing w:after="0"/>
        <w:rPr>
          <w:rFonts w:ascii="Times New Roman" w:hAnsi="Times New Roman"/>
          <w:sz w:val="22"/>
          <w:szCs w:val="22"/>
          <w:lang w:eastAsia="zh-CN"/>
        </w:rPr>
      </w:pPr>
    </w:p>
    <w:p w14:paraId="0F1C40D6" w14:textId="77777777" w:rsidR="00BF0F41" w:rsidRDefault="00BF0F41" w:rsidP="00CB0CE8">
      <w:pPr>
        <w:pStyle w:val="BodyText"/>
        <w:spacing w:after="0"/>
        <w:rPr>
          <w:rFonts w:ascii="Times New Roman" w:hAnsi="Times New Roman"/>
          <w:sz w:val="22"/>
          <w:szCs w:val="22"/>
          <w:lang w:eastAsia="zh-CN"/>
        </w:rPr>
      </w:pPr>
    </w:p>
    <w:p w14:paraId="7EFFD69A" w14:textId="7CFCA194" w:rsidR="00CB0CE8" w:rsidRDefault="00CB0CE8" w:rsidP="00CB0CE8">
      <w:pPr>
        <w:pStyle w:val="Heading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 xml:space="preserve">Duration of DBTW is no greater than 5 </w:t>
      </w:r>
      <w:proofErr w:type="spellStart"/>
      <w:r w:rsidRPr="00CB0CE8">
        <w:rPr>
          <w:rFonts w:eastAsia="Times New Roman"/>
          <w:sz w:val="22"/>
          <w:szCs w:val="22"/>
        </w:rPr>
        <w:t>ms</w:t>
      </w:r>
      <w:proofErr w:type="spellEnd"/>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77777777" w:rsidR="00CB0CE8" w:rsidRDefault="00CB0CE8" w:rsidP="00CB0CE8">
      <w:pPr>
        <w:pStyle w:val="BodyText"/>
        <w:spacing w:after="0"/>
        <w:rPr>
          <w:rFonts w:ascii="Times New Roman" w:hAnsi="Times New Roman"/>
          <w:sz w:val="22"/>
          <w:szCs w:val="22"/>
          <w:lang w:eastAsia="zh-CN"/>
        </w:rPr>
      </w:pPr>
    </w:p>
    <w:p w14:paraId="24977B39" w14:textId="625EF4D3" w:rsidR="000E3956" w:rsidRDefault="000E395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AC73AE">
        <w:tc>
          <w:tcPr>
            <w:tcW w:w="1805" w:type="dxa"/>
          </w:tcPr>
          <w:p w14:paraId="03DE002C"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3B00B5" w14:paraId="51B2C9D0" w14:textId="77777777" w:rsidTr="003B00B5">
        <w:tc>
          <w:tcPr>
            <w:tcW w:w="1805" w:type="dxa"/>
          </w:tcPr>
          <w:p w14:paraId="0B16E72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8AF8CA2"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9954B8" w:rsidRPr="009954B8" w14:paraId="7137479C" w14:textId="77777777" w:rsidTr="003B00B5">
        <w:tc>
          <w:tcPr>
            <w:tcW w:w="1805" w:type="dxa"/>
          </w:tcPr>
          <w:p w14:paraId="3A108547" w14:textId="08DAE281" w:rsidR="009954B8" w:rsidRPr="009954B8" w:rsidRDefault="009954B8" w:rsidP="00AC73AE">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Ericsson</w:t>
            </w:r>
          </w:p>
        </w:tc>
        <w:tc>
          <w:tcPr>
            <w:tcW w:w="8157" w:type="dxa"/>
          </w:tcPr>
          <w:p w14:paraId="24C9E2FF" w14:textId="31A91534" w:rsidR="00C95803" w:rsidRDefault="009954B8" w:rsidP="00C9580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w:t>
            </w:r>
            <w:r w:rsidRPr="009954B8">
              <w:rPr>
                <w:rFonts w:ascii="Times New Roman" w:eastAsiaTheme="minorEastAsia" w:hAnsi="Times New Roman"/>
                <w:sz w:val="22"/>
                <w:szCs w:val="22"/>
                <w:lang w:eastAsia="ko-KR"/>
              </w:rPr>
              <w:t xml:space="preserve"> Proposal #1.1-9 (assuming the </w:t>
            </w:r>
            <w:r w:rsidRPr="009954B8">
              <w:rPr>
                <w:rFonts w:ascii="Times New Roman" w:eastAsiaTheme="minorEastAsia" w:hAnsi="Times New Roman"/>
                <w:sz w:val="22"/>
                <w:szCs w:val="22"/>
                <w:highlight w:val="cyan"/>
                <w:lang w:eastAsia="ko-KR"/>
              </w:rPr>
              <w:t>cyan</w:t>
            </w:r>
            <w:r w:rsidRPr="009954B8">
              <w:rPr>
                <w:rFonts w:ascii="Times New Roman" w:eastAsiaTheme="minorEastAsia" w:hAnsi="Times New Roman"/>
                <w:sz w:val="22"/>
                <w:szCs w:val="22"/>
                <w:lang w:eastAsia="ko-KR"/>
              </w:rPr>
              <w:t xml:space="preserve"> text is removed)</w:t>
            </w:r>
            <w:r w:rsidR="00C95803">
              <w:rPr>
                <w:rFonts w:ascii="Times New Roman" w:eastAsiaTheme="minorEastAsia" w:hAnsi="Times New Roman"/>
                <w:sz w:val="22"/>
                <w:szCs w:val="22"/>
                <w:lang w:eastAsia="ko-KR"/>
              </w:rPr>
              <w:t>. While we still don't think the definition of discovery burst needs to be revisited, if this FFS must remain, then it should be corrected as follows:</w:t>
            </w:r>
          </w:p>
          <w:p w14:paraId="20EAF1BA" w14:textId="70161245" w:rsidR="009954B8" w:rsidRPr="009954B8" w:rsidRDefault="00C95803" w:rsidP="00C95803">
            <w:pPr>
              <w:pStyle w:val="BodyText"/>
              <w:spacing w:after="0"/>
              <w:ind w:left="288"/>
              <w:rPr>
                <w:rFonts w:ascii="Times New Roman" w:eastAsiaTheme="minorEastAsia" w:hAnsi="Times New Roman"/>
                <w:sz w:val="22"/>
                <w:szCs w:val="22"/>
                <w:lang w:eastAsia="ko-KR"/>
              </w:rPr>
            </w:pPr>
            <w:r w:rsidRPr="00CB0CE8">
              <w:rPr>
                <w:rFonts w:eastAsia="Times New Roman"/>
                <w:sz w:val="22"/>
                <w:szCs w:val="22"/>
              </w:rPr>
              <w:t xml:space="preserve">FFS: What signals/channels are included in </w:t>
            </w:r>
            <w:r>
              <w:rPr>
                <w:rFonts w:eastAsia="Times New Roman"/>
                <w:color w:val="FF0000"/>
                <w:sz w:val="22"/>
                <w:szCs w:val="22"/>
              </w:rPr>
              <w:t xml:space="preserve">a discovery burst </w:t>
            </w:r>
            <w:r w:rsidRPr="009954B8">
              <w:rPr>
                <w:rFonts w:eastAsia="Times New Roman"/>
                <w:strike/>
                <w:color w:val="FF0000"/>
                <w:sz w:val="22"/>
                <w:szCs w:val="22"/>
              </w:rPr>
              <w:t>DBTW</w:t>
            </w:r>
            <w:r w:rsidRPr="009954B8">
              <w:rPr>
                <w:rFonts w:eastAsia="Times New Roman"/>
                <w:color w:val="FF0000"/>
                <w:sz w:val="22"/>
                <w:szCs w:val="22"/>
              </w:rPr>
              <w:t xml:space="preserve"> </w:t>
            </w:r>
            <w:r w:rsidRPr="00CB0CE8">
              <w:rPr>
                <w:rFonts w:eastAsia="Times New Roman"/>
                <w:sz w:val="22"/>
                <w:szCs w:val="22"/>
              </w:rPr>
              <w:t>other than SS/PBCH block</w:t>
            </w:r>
          </w:p>
          <w:p w14:paraId="26D5C019" w14:textId="56002779" w:rsidR="009954B8" w:rsidRPr="00C95803" w:rsidRDefault="009954B8" w:rsidP="00C95803">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 xml:space="preserve">Also agree </w:t>
            </w:r>
            <w:r>
              <w:rPr>
                <w:rFonts w:ascii="Times New Roman" w:eastAsiaTheme="minorEastAsia" w:hAnsi="Times New Roman"/>
                <w:sz w:val="22"/>
                <w:szCs w:val="22"/>
                <w:lang w:eastAsia="ko-KR"/>
              </w:rPr>
              <w:t>with the moderator's suggestion that the text</w:t>
            </w:r>
            <w:r w:rsidRPr="009954B8">
              <w:rPr>
                <w:rFonts w:ascii="Times New Roman" w:eastAsiaTheme="minorEastAsia" w:hAnsi="Times New Roman"/>
                <w:sz w:val="22"/>
                <w:szCs w:val="22"/>
                <w:lang w:eastAsia="ko-KR"/>
              </w:rPr>
              <w:t xml:space="preserve"> "</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 can be removed</w:t>
            </w:r>
            <w:r>
              <w:rPr>
                <w:rFonts w:ascii="Times New Roman" w:eastAsiaTheme="minorEastAsia" w:hAnsi="Times New Roman"/>
                <w:sz w:val="22"/>
                <w:szCs w:val="22"/>
                <w:lang w:eastAsia="ko-KR"/>
              </w:rPr>
              <w:t>.</w:t>
            </w:r>
          </w:p>
        </w:tc>
      </w:tr>
      <w:tr w:rsidR="00C95803" w:rsidRPr="009954B8" w14:paraId="0C5FEB51" w14:textId="77777777" w:rsidTr="003B00B5">
        <w:tc>
          <w:tcPr>
            <w:tcW w:w="1805" w:type="dxa"/>
          </w:tcPr>
          <w:p w14:paraId="0208059B" w14:textId="7544A521" w:rsidR="00C95803" w:rsidRPr="009C3FA3" w:rsidRDefault="009C3FA3"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8CBC562" w14:textId="57AFF04E" w:rsidR="00C95803" w:rsidRPr="009C3FA3" w:rsidRDefault="00F67235" w:rsidP="00C9580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0B7542" w:rsidRPr="009954B8" w14:paraId="5EB0D73D" w14:textId="77777777" w:rsidTr="003B00B5">
        <w:tc>
          <w:tcPr>
            <w:tcW w:w="1805" w:type="dxa"/>
          </w:tcPr>
          <w:p w14:paraId="339D4E35" w14:textId="7246DB21" w:rsidR="000B7542" w:rsidRDefault="000B7542" w:rsidP="00AC73AE">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Nokia</w:t>
            </w:r>
          </w:p>
        </w:tc>
        <w:tc>
          <w:tcPr>
            <w:tcW w:w="8157" w:type="dxa"/>
          </w:tcPr>
          <w:p w14:paraId="661CDC6E" w14:textId="77777777" w:rsidR="000B7542" w:rsidRDefault="000B7542" w:rsidP="000B7542">
            <w:pPr>
              <w:pStyle w:val="BodyText"/>
              <w:spacing w:after="0"/>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sidRPr="00CB0CE8">
              <w:rPr>
                <w:rFonts w:eastAsia="Times New Roman"/>
                <w:sz w:val="22"/>
                <w:szCs w:val="22"/>
              </w:rPr>
              <w:t xml:space="preserve">DBTW </w:t>
            </w:r>
            <w:r>
              <w:rPr>
                <w:rFonts w:eastAsia="Times New Roman"/>
                <w:sz w:val="22"/>
                <w:szCs w:val="22"/>
              </w:rPr>
              <w:t xml:space="preserve">needs to be applied, while we in principle support the approach, this in the end relates also to the applied UE assumption in cell search e.g. in initial cell selection. While it </w:t>
            </w:r>
            <w:proofErr w:type="spellStart"/>
            <w:r>
              <w:rPr>
                <w:rFonts w:eastAsia="Times New Roman"/>
                <w:sz w:val="22"/>
                <w:szCs w:val="22"/>
              </w:rPr>
              <w:t>maybe</w:t>
            </w:r>
            <w:proofErr w:type="spellEnd"/>
            <w:r>
              <w:rPr>
                <w:rFonts w:eastAsia="Times New Roman"/>
                <w:sz w:val="22"/>
                <w:szCs w:val="22"/>
              </w:rPr>
              <w:t xml:space="preserv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7C414624" w14:textId="77777777" w:rsidR="000B7542" w:rsidRDefault="000B7542" w:rsidP="000B7542">
            <w:pPr>
              <w:pStyle w:val="BodyText"/>
              <w:spacing w:after="0"/>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sidRPr="009954B8">
              <w:rPr>
                <w:rFonts w:ascii="Times New Roman" w:eastAsiaTheme="minorEastAsia" w:hAnsi="Times New Roman"/>
                <w:sz w:val="22"/>
                <w:szCs w:val="22"/>
                <w:lang w:eastAsia="ko-KR"/>
              </w:rPr>
              <w:t>"</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w:t>
            </w:r>
          </w:p>
          <w:p w14:paraId="34CE055F" w14:textId="77777777" w:rsidR="000B7542" w:rsidRDefault="000B7542" w:rsidP="00C95803">
            <w:pPr>
              <w:pStyle w:val="BodyText"/>
              <w:spacing w:after="0"/>
              <w:rPr>
                <w:rFonts w:ascii="Times New Roman" w:hAnsi="Times New Roman" w:hint="eastAsia"/>
                <w:sz w:val="22"/>
                <w:szCs w:val="22"/>
                <w:lang w:eastAsia="zh-CN"/>
              </w:rPr>
            </w:pPr>
          </w:p>
        </w:tc>
      </w:tr>
    </w:tbl>
    <w:p w14:paraId="6FE3288D" w14:textId="7897AA9F" w:rsidR="000E3956" w:rsidRPr="003B00B5" w:rsidRDefault="000E3956">
      <w:pPr>
        <w:pStyle w:val="BodyText"/>
        <w:spacing w:after="0"/>
        <w:rPr>
          <w:rFonts w:ascii="Times New Roman" w:hAnsi="Times New Roman"/>
          <w:sz w:val="22"/>
          <w:szCs w:val="22"/>
          <w:lang w:eastAsia="zh-CN"/>
        </w:rPr>
      </w:pPr>
    </w:p>
    <w:p w14:paraId="6D798A46" w14:textId="77777777" w:rsidR="000E3956" w:rsidRDefault="000E3956">
      <w:pPr>
        <w:pStyle w:val="BodyText"/>
        <w:spacing w:after="0"/>
        <w:rPr>
          <w:rFonts w:ascii="Times New Roman" w:hAnsi="Times New Roman"/>
          <w:sz w:val="22"/>
          <w:szCs w:val="22"/>
          <w:lang w:eastAsia="zh-CN"/>
        </w:rPr>
      </w:pPr>
    </w:p>
    <w:p w14:paraId="5925369E" w14:textId="77777777" w:rsidR="007345A9" w:rsidRDefault="007345A9">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proofErr w:type="spellStart"/>
      <w:r>
        <w:rPr>
          <w:rFonts w:ascii="Times New Roman" w:hAnsi="Times New Roman"/>
          <w:sz w:val="22"/>
          <w:szCs w:val="22"/>
          <w:lang w:eastAsia="zh-CN"/>
        </w:rPr>
        <w:t>ignaling</w:t>
      </w:r>
      <w:proofErr w:type="spellEnd"/>
      <w:r>
        <w:rPr>
          <w:rFonts w:ascii="Times New Roman" w:hAnsi="Times New Roman"/>
          <w:sz w:val="22"/>
          <w:szCs w:val="22"/>
          <w:lang w:eastAsia="zh-CN"/>
        </w:rPr>
        <w:pgNum/>
      </w:r>
      <w:proofErr w:type="spellStart"/>
      <w:r>
        <w:rPr>
          <w:rFonts w:ascii="Times New Roman" w:hAnsi="Times New Roman"/>
          <w:sz w:val="22"/>
          <w:szCs w:val="22"/>
          <w:lang w:eastAsia="zh-CN"/>
        </w:rPr>
        <w:t>ation</w:t>
      </w:r>
      <w:proofErr w:type="spellEnd"/>
      <w:r>
        <w:rPr>
          <w:rFonts w:ascii="Times New Roman" w:hAnsi="Times New Roman"/>
          <w:sz w:val="22"/>
          <w:szCs w:val="22"/>
          <w:lang w:eastAsia="zh-CN"/>
        </w:rPr>
        <w:t xml:space="preserve">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proofErr w:type="gramStart"/>
      <w:r>
        <w:rPr>
          <w:rFonts w:ascii="Times New Roman" w:hAnsi="Times New Roman"/>
          <w:sz w:val="22"/>
          <w:szCs w:val="22"/>
          <w:lang w:eastAsia="zh-CN"/>
        </w:rPr>
        <w:t>It would appear that 480</w:t>
      </w:r>
      <w:proofErr w:type="gramEnd"/>
      <w:r>
        <w:rPr>
          <w:rFonts w:ascii="Times New Roman" w:hAnsi="Times New Roman"/>
          <w:sz w:val="22"/>
          <w:szCs w:val="22"/>
          <w:lang w:eastAsia="zh-CN"/>
        </w:rPr>
        <w:t xml:space="preserve"> and 960 kHz cannot be used for initial access related data and control channels in initial BWP for IDLE and Inactive Mode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SS/PBCH block with 480 and/or 960 kHz SCS, the following three alternatives can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w:t>
      </w:r>
      <w:proofErr w:type="gramStart"/>
      <w:r>
        <w:rPr>
          <w:rFonts w:eastAsia="SimSun"/>
          <w:lang w:eastAsia="zh-CN"/>
        </w:rPr>
        <w:t>an</w:t>
      </w:r>
      <w:proofErr w:type="gramEnd"/>
      <w:r>
        <w:rPr>
          <w:rFonts w:eastAsia="SimSun"/>
          <w:lang w:eastAsia="zh-CN"/>
        </w:rPr>
        <w:t xml:space="preserve"> </w:t>
      </w:r>
      <w:proofErr w:type="spellStart"/>
      <w:r>
        <w:rPr>
          <w:rFonts w:eastAsia="SimSun"/>
          <w:lang w:eastAsia="zh-CN"/>
        </w:rPr>
        <w:t>Scell</w:t>
      </w:r>
      <w:proofErr w:type="spellEnd"/>
      <w:r>
        <w:rPr>
          <w:rFonts w:eastAsia="SimSun"/>
          <w:lang w:eastAsia="zh-CN"/>
        </w:rPr>
        <w:t>),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w:t>
      </w:r>
      <w:proofErr w:type="gramStart"/>
      <w:r>
        <w:rPr>
          <w:rFonts w:ascii="Times New Roman" w:hAnsi="Times New Roman"/>
          <w:sz w:val="22"/>
          <w:szCs w:val="22"/>
          <w:lang w:eastAsia="zh-CN"/>
        </w:rPr>
        <w:t>have an effect on</w:t>
      </w:r>
      <w:proofErr w:type="gramEnd"/>
      <w:r>
        <w:rPr>
          <w:rFonts w:ascii="Times New Roman" w:hAnsi="Times New Roman"/>
          <w:sz w:val="22"/>
          <w:szCs w:val="22"/>
          <w:lang w:eastAsia="zh-CN"/>
        </w:rPr>
        <w:t xml:space="preserve">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 xml:space="preserve">Summary of Discussions in </w:t>
      </w:r>
      <w:proofErr w:type="spellStart"/>
      <w:r>
        <w:rPr>
          <w:rFonts w:ascii="Times New Roman" w:hAnsi="Times New Roman"/>
          <w:b/>
          <w:bCs/>
          <w:sz w:val="22"/>
          <w:szCs w:val="22"/>
          <w:lang w:eastAsia="zh-CN"/>
        </w:rPr>
        <w:t>Tdoc</w:t>
      </w:r>
      <w:proofErr w:type="spellEnd"/>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w:t>
            </w:r>
            <w:proofErr w:type="gramStart"/>
            <w:r>
              <w:rPr>
                <w:rFonts w:ascii="Times New Roman" w:hAnsi="Times New Roman"/>
                <w:sz w:val="22"/>
                <w:szCs w:val="22"/>
                <w:lang w:eastAsia="zh-CN"/>
              </w:rPr>
              <w:t>and etc.</w:t>
            </w:r>
            <w:proofErr w:type="gramEnd"/>
            <w:r>
              <w:rPr>
                <w:rFonts w:ascii="Times New Roman" w:hAnsi="Times New Roman"/>
                <w:sz w:val="22"/>
                <w:szCs w:val="22"/>
                <w:lang w:eastAsia="zh-CN"/>
              </w:rPr>
              <w:t xml:space="preserve">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240 for initial access case for initial access, open for one of 480/960 for initial access as </w:t>
            </w:r>
            <w:proofErr w:type="gramStart"/>
            <w:r>
              <w:rPr>
                <w:rFonts w:ascii="Times New Roman" w:hAnsi="Times New Roman"/>
                <w:sz w:val="22"/>
                <w:szCs w:val="22"/>
                <w:lang w:eastAsia="zh-CN"/>
              </w:rPr>
              <w:t>well .Support</w:t>
            </w:r>
            <w:proofErr w:type="gramEnd"/>
            <w:r>
              <w:rPr>
                <w:rFonts w:ascii="Times New Roman" w:hAnsi="Times New Roman"/>
                <w:sz w:val="22"/>
                <w:szCs w:val="22"/>
                <w:lang w:eastAsia="zh-CN"/>
              </w:rPr>
              <w:t xml:space="preserve">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480kHz for none-initial access case and initial access case. However, we do not see strong justification to support 960kHz for SSB including both initial access and non-initial access case. Note that 480kHz SSB is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are fully controlled by the network operator. In these scenarios, the support of single numerology operation can enable efficient transceiver implementation and operation. In order to have an option for single numerology operation across initial </w:t>
            </w:r>
            <w:r>
              <w:rPr>
                <w:rFonts w:ascii="Times New Roman" w:hAnsi="Times New Roman"/>
                <w:sz w:val="22"/>
                <w:szCs w:val="22"/>
                <w:lang w:eastAsia="zh-CN"/>
              </w:rPr>
              <w:lastRenderedPageBreak/>
              <w:t>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SSBs with higher SCSs have a lower coverage as well-documented during SI. As a side effect, if a higher SCS is used, more </w:t>
            </w:r>
            <w:proofErr w:type="gramStart"/>
            <w:r>
              <w:rPr>
                <w:rFonts w:ascii="Times New Roman" w:hAnsi="Times New Roman"/>
                <w:sz w:val="22"/>
                <w:szCs w:val="22"/>
                <w:lang w:eastAsia="zh-CN"/>
              </w:rPr>
              <w:t>actually-transmitted</w:t>
            </w:r>
            <w:proofErr w:type="gramEnd"/>
            <w:r>
              <w:rPr>
                <w:rFonts w:ascii="Times New Roman" w:hAnsi="Times New Roman"/>
                <w:sz w:val="22"/>
                <w:szCs w:val="22"/>
                <w:lang w:eastAsia="zh-CN"/>
              </w:rPr>
              <w:t xml:space="preserve">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both 960 kHz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Since SSBs of neighboring cells are measured during RRM, the single-numerology operation cannot be deployed per cell. In practice, the whole network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lang w:eastAsia="zh-CN"/>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 xml:space="preserve">BWP switch delay </w:t>
                  </w:r>
                  <w:proofErr w:type="spellStart"/>
                  <w:r>
                    <w:t>T</w:t>
                  </w:r>
                  <w:r>
                    <w:rPr>
                      <w:vertAlign w:val="subscript"/>
                    </w:rPr>
                    <w:t>BWPswitchDelay</w:t>
                  </w:r>
                  <w:proofErr w:type="spellEnd"/>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lastRenderedPageBreak/>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SSB with SCS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at least support 480/960kHz for non-initial access cases.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w:t>
            </w:r>
            <w:proofErr w:type="gramStart"/>
            <w:r>
              <w:rPr>
                <w:rFonts w:ascii="Times New Roman" w:eastAsiaTheme="minorEastAsia" w:hAnsi="Times New Roman"/>
                <w:sz w:val="22"/>
                <w:szCs w:val="22"/>
                <w:lang w:eastAsia="ko-KR"/>
              </w:rPr>
              <w:t>But,</w:t>
            </w:r>
            <w:proofErr w:type="gramEnd"/>
            <w:r>
              <w:rPr>
                <w:rFonts w:ascii="Times New Roman" w:eastAsiaTheme="minorEastAsia" w:hAnsi="Times New Roman"/>
                <w:sz w:val="22"/>
                <w:szCs w:val="22"/>
                <w:lang w:eastAsia="ko-KR"/>
              </w:rPr>
              <w:t xml:space="preserve">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we would like to consider bit the split between ‘initial’ and ‘non-initial’. As </w:t>
            </w:r>
            <w:proofErr w:type="gramStart"/>
            <w:r>
              <w:rPr>
                <w:rFonts w:ascii="Times New Roman" w:hAnsi="Times New Roman"/>
                <w:sz w:val="22"/>
                <w:szCs w:val="22"/>
                <w:lang w:eastAsia="zh-CN"/>
              </w:rPr>
              <w:t>noted</w:t>
            </w:r>
            <w:proofErr w:type="gramEnd"/>
            <w:r>
              <w:rPr>
                <w:rFonts w:ascii="Times New Roman" w:hAnsi="Times New Roman"/>
                <w:sz w:val="22"/>
                <w:szCs w:val="22"/>
                <w:lang w:eastAsia="zh-CN"/>
              </w:rPr>
              <w:t xml:space="preserve">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w:t>
            </w:r>
            <w:proofErr w:type="gramStart"/>
            <w:r>
              <w:rPr>
                <w:rFonts w:ascii="Times New Roman" w:hAnsi="Times New Roman"/>
                <w:sz w:val="22"/>
                <w:szCs w:val="22"/>
                <w:lang w:eastAsia="zh-CN"/>
              </w:rPr>
              <w:t>access’</w:t>
            </w:r>
            <w:proofErr w:type="gramEnd"/>
            <w:r>
              <w:rPr>
                <w:rFonts w:ascii="Times New Roman" w:hAnsi="Times New Roman"/>
                <w:sz w:val="22"/>
                <w:szCs w:val="22"/>
                <w:lang w:eastAsia="zh-CN"/>
              </w:rPr>
              <w:t>.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lastRenderedPageBreak/>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w:t>
            </w:r>
            <w:proofErr w:type="gramStart"/>
            <w:r>
              <w:rPr>
                <w:rFonts w:ascii="Times New Roman" w:hAnsi="Times New Roman"/>
                <w:szCs w:val="22"/>
                <w:lang w:eastAsia="zh-CN"/>
              </w:rPr>
              <w:t>details</w:t>
            </w:r>
            <w:proofErr w:type="gramEnd"/>
            <w:r>
              <w:rPr>
                <w:rFonts w:ascii="Times New Roman" w:hAnsi="Times New Roman"/>
                <w:szCs w:val="22"/>
                <w:lang w:eastAsia="zh-CN"/>
              </w:rPr>
              <w:t xml:space="preserve">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lastRenderedPageBreak/>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t>
            </w:r>
            <w:proofErr w:type="gramStart"/>
            <w:r>
              <w:rPr>
                <w:rFonts w:ascii="Times New Roman" w:hAnsi="Times New Roman"/>
                <w:i/>
                <w:szCs w:val="22"/>
                <w:lang w:eastAsia="zh-CN"/>
              </w:rPr>
              <w:t>whether or not</w:t>
            </w:r>
            <w:proofErr w:type="gramEnd"/>
            <w:r>
              <w:rPr>
                <w:rFonts w:ascii="Times New Roman" w:hAnsi="Times New Roman"/>
                <w:i/>
                <w:szCs w:val="22"/>
                <w:lang w:eastAsia="zh-CN"/>
              </w:rPr>
              <w:t xml:space="preserve">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w:t>
            </w:r>
            <w:proofErr w:type="gramStart"/>
            <w:r>
              <w:rPr>
                <w:rFonts w:ascii="Times New Roman" w:hAnsi="Times New Roman"/>
                <w:szCs w:val="22"/>
                <w:lang w:eastAsia="zh-CN"/>
              </w:rPr>
              <w:t>has to</w:t>
            </w:r>
            <w:proofErr w:type="gramEnd"/>
            <w:r>
              <w:rPr>
                <w:rFonts w:ascii="Times New Roman" w:hAnsi="Times New Roman"/>
                <w:szCs w:val="22"/>
                <w:lang w:eastAsia="zh-CN"/>
              </w:rPr>
              <w:t xml:space="preserve">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w:t>
            </w:r>
            <w:proofErr w:type="gramStart"/>
            <w:r>
              <w:rPr>
                <w:rFonts w:ascii="Times New Roman" w:hAnsi="Times New Roman"/>
                <w:szCs w:val="22"/>
                <w:lang w:eastAsia="zh-CN"/>
              </w:rPr>
              <w:t>similar to</w:t>
            </w:r>
            <w:proofErr w:type="gramEnd"/>
            <w:r>
              <w:rPr>
                <w:rFonts w:ascii="Times New Roman" w:hAnsi="Times New Roman"/>
                <w:szCs w:val="22"/>
                <w:lang w:eastAsia="zh-CN"/>
              </w:rPr>
              <w:t xml:space="preserve">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that support 120 kHz SCS only (according to the WID, UE is not required to support 480 and 960 SCS), cannot camp on it. Excluding </w:t>
            </w:r>
            <w:r>
              <w:rPr>
                <w:lang w:eastAsia="zh-CN"/>
              </w:rPr>
              <w:t xml:space="preserve">these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lastRenderedPageBreak/>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Proposal 1-2-2, one of the debated components is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proposal was discussed in GTW session. Given that we </w:t>
      </w:r>
      <w:proofErr w:type="gramStart"/>
      <w:r>
        <w:rPr>
          <w:rFonts w:ascii="Times New Roman" w:hAnsi="Times New Roman"/>
          <w:sz w:val="22"/>
          <w:szCs w:val="22"/>
          <w:lang w:eastAsia="zh-CN"/>
        </w:rPr>
        <w:t>weren’t able to</w:t>
      </w:r>
      <w:proofErr w:type="gramEnd"/>
      <w:r>
        <w:rPr>
          <w:rFonts w:ascii="Times New Roman" w:hAnsi="Times New Roman"/>
          <w:sz w:val="22"/>
          <w:szCs w:val="22"/>
          <w:lang w:eastAsia="zh-CN"/>
        </w:rPr>
        <w:t xml:space="preserve">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lastRenderedPageBreak/>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BWP with 480 kHz/960 kHz SCS can be configured in </w:t>
      </w:r>
      <w:proofErr w:type="spellStart"/>
      <w:r>
        <w:rPr>
          <w:rFonts w:ascii="Times New Roman" w:hAnsi="Times New Roman"/>
          <w:sz w:val="22"/>
          <w:szCs w:val="22"/>
          <w:lang w:eastAsia="zh-CN"/>
        </w:rPr>
        <w:t>Pcell</w:t>
      </w:r>
      <w:proofErr w:type="spellEnd"/>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to enable and how to enable 480/960 kHz single numerology operation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PSCell</w:t>
      </w:r>
      <w:proofErr w:type="spellEnd"/>
      <w:r>
        <w:rPr>
          <w:rFonts w:ascii="Times New Roman" w:hAnsi="Times New Roman"/>
          <w:sz w:val="22"/>
          <w:szCs w:val="22"/>
          <w:lang w:eastAsia="zh-CN"/>
        </w:rPr>
        <w:t xml:space="preserve">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lastRenderedPageBreak/>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 of all</w:t>
            </w:r>
            <w:proofErr w:type="gramEnd"/>
            <w:r>
              <w:rPr>
                <w:rFonts w:ascii="Times New Roman" w:hAnsi="Times New Roman"/>
                <w:sz w:val="22"/>
                <w:szCs w:val="22"/>
                <w:lang w:eastAsia="zh-CN"/>
              </w:rPr>
              <w:t xml:space="preserve">,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Implementing CSI-RS detector to provide an accurate synchronization source for data/control is likely not only infeasible but not trivial to implement and, thus, brings additional </w:t>
            </w:r>
            <w:r>
              <w:rPr>
                <w:rFonts w:ascii="Times New Roman" w:hAnsi="Times New Roman"/>
                <w:sz w:val="22"/>
                <w:szCs w:val="22"/>
                <w:lang w:eastAsia="zh-CN"/>
              </w:rPr>
              <w:lastRenderedPageBreak/>
              <w:t xml:space="preserve">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xml:space="preserve">,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w:t>
            </w:r>
            <w:proofErr w:type="gramStart"/>
            <w:r>
              <w:rPr>
                <w:rFonts w:ascii="Times New Roman" w:hAnsi="Times New Roman"/>
                <w:sz w:val="22"/>
                <w:szCs w:val="22"/>
              </w:rPr>
              <w:t>to support</w:t>
            </w:r>
            <w:proofErr w:type="gramEnd"/>
            <w:r>
              <w:rPr>
                <w:rFonts w:ascii="Times New Roman" w:hAnsi="Times New Roman"/>
                <w:sz w:val="22"/>
                <w:szCs w:val="22"/>
              </w:rPr>
              <w:t xml:space="preserve">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Moreover, even though 480/960 kHz SCS SSB is introduced for non-initial access, single numerology operation may not be guaranteed especially with respect to neighbor cell RRM measurement. This is because neighbor cell can be operated </w:t>
            </w:r>
            <w:r>
              <w:rPr>
                <w:rFonts w:ascii="Times New Roman" w:hAnsi="Times New Roman"/>
                <w:sz w:val="22"/>
                <w:szCs w:val="22"/>
              </w:rPr>
              <w:lastRenderedPageBreak/>
              <w:t>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hint="eastAsia"/>
                <w:sz w:val="22"/>
                <w:lang w:eastAsia="zh-CN"/>
              </w:rPr>
              <w:lastRenderedPageBreak/>
              <w:t>S</w:t>
            </w:r>
            <w:r>
              <w:rPr>
                <w:rFonts w:ascii="Times New Roman" w:hAnsi="Times New Roman"/>
                <w:sz w:val="22"/>
                <w:lang w:eastAsia="zh-CN"/>
              </w:rPr>
              <w:t>preadtrum</w:t>
            </w:r>
            <w:proofErr w:type="spellEnd"/>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previous view, cell re-selection is an initial access case since it is for non-connected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w:t>
            </w:r>
            <w:proofErr w:type="gramStart"/>
            <w:r>
              <w:rPr>
                <w:rFonts w:ascii="Times New Roman" w:hAnsi="Times New Roman"/>
                <w:sz w:val="22"/>
                <w:szCs w:val="22"/>
                <w:lang w:eastAsia="zh-CN"/>
              </w:rPr>
              <w:t>amount</w:t>
            </w:r>
            <w:proofErr w:type="gramEnd"/>
            <w:r>
              <w:rPr>
                <w:rFonts w:ascii="Times New Roman" w:hAnsi="Times New Roman"/>
                <w:sz w:val="22"/>
                <w:szCs w:val="22"/>
                <w:lang w:eastAsia="zh-CN"/>
              </w:rPr>
              <w:t xml:space="preserve">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to implement in all use cases, which means it won’t bring any mandatory complexity increase. However, it clearly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w:t>
            </w:r>
            <w:proofErr w:type="gramStart"/>
            <w:r>
              <w:rPr>
                <w:rFonts w:ascii="Times New Roman" w:hAnsi="Times New Roman"/>
                <w:sz w:val="22"/>
                <w:szCs w:val="22"/>
                <w:lang w:eastAsia="zh-CN"/>
              </w:rPr>
              <w:t>5</w:t>
            </w:r>
            <w:proofErr w:type="gramEnd"/>
            <w:r>
              <w:rPr>
                <w:rFonts w:ascii="Times New Roman" w:hAnsi="Times New Roman"/>
                <w:sz w:val="22"/>
                <w:szCs w:val="22"/>
                <w:lang w:eastAsia="zh-CN"/>
              </w:rPr>
              <w:t xml:space="preserve">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9"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0"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11" w:author="Young Woo Kwak" w:date="2021-02-01T14:15:00Z"/>
                <w:rFonts w:ascii="Times New Roman" w:hAnsi="Times New Roman"/>
                <w:sz w:val="22"/>
                <w:szCs w:val="22"/>
                <w:lang w:eastAsia="zh-CN"/>
              </w:rPr>
            </w:pPr>
            <w:del w:id="12"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14" w:author="Young Woo Kwak" w:date="2021-02-01T14:17:00Z">
              <w:r>
                <w:rPr>
                  <w:rFonts w:ascii="Times New Roman" w:hAnsi="Times New Roman"/>
                  <w:sz w:val="22"/>
                  <w:szCs w:val="22"/>
                  <w:lang w:eastAsia="zh-CN"/>
                </w:rPr>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w:t>
            </w:r>
            <w:r>
              <w:rPr>
                <w:rFonts w:ascii="Times New Roman" w:hAnsi="Times New Roman"/>
                <w:sz w:val="22"/>
                <w:szCs w:val="22"/>
                <w:lang w:eastAsia="zh-CN"/>
              </w:rPr>
              <w:lastRenderedPageBreak/>
              <w:t xml:space="preserve">should not mandate such UE capability. Then for the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capable of supporting 480/960 but not CSI-RS, how can those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Pr>
                <w:rFonts w:ascii="Times New Roman" w:hAnsi="Times New Roman"/>
                <w:sz w:val="22"/>
                <w:szCs w:val="22"/>
                <w:lang w:eastAsia="zh-CN"/>
              </w:rPr>
              <w:t>Spreadtrum’s</w:t>
            </w:r>
            <w:proofErr w:type="spellEnd"/>
            <w:r>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SSB with different numerology if data is using 480/960 kHz SCS. Then, the detection of such SSB of course is based on SSB-based RRM, which makes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SSB-based RRM unavoidable. Like mentioned by Intel and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w:t>
            </w:r>
            <w:proofErr w:type="gramStart"/>
            <w:r>
              <w:rPr>
                <w:rFonts w:ascii="Times New Roman" w:hAnsi="Times New Roman"/>
                <w:sz w:val="22"/>
                <w:szCs w:val="22"/>
                <w:lang w:eastAsia="zh-CN"/>
              </w:rPr>
              <w:t>to support</w:t>
            </w:r>
            <w:proofErr w:type="gramEnd"/>
            <w:r>
              <w:rPr>
                <w:rFonts w:ascii="Times New Roman" w:hAnsi="Times New Roman"/>
                <w:sz w:val="22"/>
                <w:szCs w:val="22"/>
                <w:lang w:eastAsia="zh-CN"/>
              </w:rPr>
              <w:t xml:space="preserve">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w:t>
            </w:r>
            <w:proofErr w:type="gramStart"/>
            <w:r>
              <w:rPr>
                <w:rFonts w:ascii="Times New Roman" w:eastAsiaTheme="minorEastAsia" w:hAnsi="Times New Roman"/>
                <w:sz w:val="22"/>
                <w:szCs w:val="22"/>
                <w:lang w:eastAsia="ko-KR"/>
              </w:rPr>
              <w:t>has to</w:t>
            </w:r>
            <w:proofErr w:type="gramEnd"/>
            <w:r>
              <w:rPr>
                <w:rFonts w:ascii="Times New Roman" w:eastAsiaTheme="minorEastAsia" w:hAnsi="Times New Roman"/>
                <w:sz w:val="22"/>
                <w:szCs w:val="22"/>
                <w:lang w:eastAsia="ko-KR"/>
              </w:rPr>
              <w:t xml:space="preserve">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Another point is FFS for SSB SCS 480 kHz/960 kHz for initial access cases. Without prior information about center frequency and SCS for SSB, the UE </w:t>
            </w:r>
            <w:proofErr w:type="gramStart"/>
            <w:r>
              <w:rPr>
                <w:rFonts w:ascii="Times New Roman" w:eastAsiaTheme="minorEastAsia" w:hAnsi="Times New Roman"/>
                <w:sz w:val="22"/>
                <w:szCs w:val="22"/>
                <w:lang w:eastAsia="ko-KR"/>
              </w:rPr>
              <w:t>has to</w:t>
            </w:r>
            <w:proofErr w:type="gramEnd"/>
            <w:r>
              <w:rPr>
                <w:rFonts w:ascii="Times New Roman" w:eastAsiaTheme="minorEastAsia" w:hAnsi="Times New Roman"/>
                <w:sz w:val="22"/>
                <w:szCs w:val="22"/>
                <w:lang w:eastAsia="ko-KR"/>
              </w:rPr>
              <w:t xml:space="preserve">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 xml:space="preserve">if 480/960kHz SCS CSI-RS based RRM needs the timing of 120kHz SCS SSB, UE should switch to process the 120kHz </w:t>
            </w:r>
            <w:r>
              <w:rPr>
                <w:rFonts w:ascii="Times New Roman" w:eastAsiaTheme="minorEastAsia" w:hAnsi="Times New Roman"/>
                <w:i/>
                <w:sz w:val="22"/>
                <w:szCs w:val="22"/>
                <w:lang w:eastAsia="ko-KR"/>
              </w:rPr>
              <w:lastRenderedPageBreak/>
              <w:t>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w:t>
            </w:r>
            <w:proofErr w:type="gramStart"/>
            <w:r>
              <w:rPr>
                <w:rFonts w:ascii="Times New Roman" w:eastAsiaTheme="minorEastAsia" w:hAnsi="Times New Roman"/>
                <w:sz w:val="22"/>
                <w:szCs w:val="22"/>
                <w:lang w:eastAsia="ko-KR"/>
              </w:rPr>
              <w:t>is connected with</w:t>
            </w:r>
            <w:proofErr w:type="gramEnd"/>
            <w:r>
              <w:rPr>
                <w:rFonts w:ascii="Times New Roman" w:eastAsiaTheme="minorEastAsia" w:hAnsi="Times New Roman"/>
                <w:sz w:val="22"/>
                <w:szCs w:val="22"/>
                <w:lang w:eastAsia="ko-KR"/>
              </w:rPr>
              <w:t xml:space="preserve">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w:t>
            </w:r>
            <w:r>
              <w:rPr>
                <w:rFonts w:ascii="Times New Roman" w:eastAsiaTheme="minorEastAsia" w:hAnsi="Times New Roman"/>
                <w:sz w:val="22"/>
                <w:szCs w:val="22"/>
                <w:lang w:eastAsia="ko-KR"/>
              </w:rPr>
              <w:lastRenderedPageBreak/>
              <w:t xml:space="preserve">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w:t>
            </w:r>
            <w:proofErr w:type="gramStart"/>
            <w:r>
              <w:rPr>
                <w:rFonts w:ascii="Times New Roman" w:eastAsiaTheme="minorEastAsia" w:hAnsi="Times New Roman"/>
                <w:sz w:val="22"/>
                <w:szCs w:val="22"/>
                <w:lang w:eastAsia="ko-KR"/>
              </w:rPr>
              <w:t>RS, but</w:t>
            </w:r>
            <w:proofErr w:type="gramEnd"/>
            <w:r>
              <w:rPr>
                <w:rFonts w:ascii="Times New Roman" w:eastAsiaTheme="minorEastAsia" w:hAnsi="Times New Roman"/>
                <w:sz w:val="22"/>
                <w:szCs w:val="22"/>
                <w:lang w:eastAsia="ko-KR"/>
              </w:rPr>
              <w:t xml:space="preserve">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5"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w:t>
            </w:r>
            <w:r>
              <w:rPr>
                <w:rFonts w:ascii="Times New Roman" w:eastAsiaTheme="minorEastAsia" w:hAnsi="Times New Roman"/>
                <w:sz w:val="22"/>
                <w:szCs w:val="22"/>
                <w:lang w:eastAsia="ko-KR"/>
              </w:rPr>
              <w:lastRenderedPageBreak/>
              <w:t>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 xml:space="preserve">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w:t>
            </w:r>
            <w:proofErr w:type="gramStart"/>
            <w:r>
              <w:rPr>
                <w:rFonts w:ascii="Times New Roman" w:hAnsi="Times New Roman"/>
                <w:sz w:val="22"/>
                <w:szCs w:val="22"/>
                <w:lang w:eastAsia="zh-CN"/>
              </w:rPr>
              <w:t>actually perform</w:t>
            </w:r>
            <w:proofErr w:type="gramEnd"/>
            <w:r>
              <w:rPr>
                <w:rFonts w:ascii="Times New Roman" w:hAnsi="Times New Roman"/>
                <w:sz w:val="22"/>
                <w:szCs w:val="22"/>
                <w:lang w:eastAsia="zh-CN"/>
              </w:rPr>
              <w:t xml:space="preserve">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t>
            </w:r>
            <w:proofErr w:type="gramStart"/>
            <w:r>
              <w:rPr>
                <w:rFonts w:ascii="Times New Roman" w:eastAsiaTheme="minorEastAsia" w:hAnsi="Times New Roman"/>
                <w:sz w:val="22"/>
                <w:lang w:eastAsia="ko-KR"/>
              </w:rPr>
              <w:t>whether or not</w:t>
            </w:r>
            <w:proofErr w:type="gramEnd"/>
            <w:r>
              <w:rPr>
                <w:rFonts w:ascii="Times New Roman" w:eastAsiaTheme="minorEastAsia" w:hAnsi="Times New Roman"/>
                <w:sz w:val="22"/>
                <w:lang w:eastAsia="ko-KR"/>
              </w:rPr>
              <w:t xml:space="preserve">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To put all the options on the table, I’ve also added P1.2-8. I’ve added some questions that were asked by companies as FFS. However, I must admit that P1.2-8 likely requires more work and might be unstable </w:t>
            </w:r>
            <w:proofErr w:type="gramStart"/>
            <w:r>
              <w:rPr>
                <w:rFonts w:ascii="Times New Roman" w:eastAsiaTheme="minorEastAsia" w:hAnsi="Times New Roman"/>
                <w:sz w:val="22"/>
                <w:lang w:eastAsia="ko-KR"/>
              </w:rPr>
              <w:t>at the moment</w:t>
            </w:r>
            <w:proofErr w:type="gramEnd"/>
            <w:r>
              <w:rPr>
                <w:rFonts w:ascii="Times New Roman" w:eastAsiaTheme="minorEastAsia" w:hAnsi="Times New Roman"/>
                <w:sz w:val="22"/>
                <w:lang w:eastAsia="ko-KR"/>
              </w:rPr>
              <w: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lastRenderedPageBreak/>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w:t>
            </w:r>
            <w:proofErr w:type="gramStart"/>
            <w:r>
              <w:rPr>
                <w:rFonts w:ascii="Times New Roman" w:eastAsiaTheme="minorEastAsia" w:hAnsi="Times New Roman"/>
                <w:sz w:val="22"/>
                <w:lang w:eastAsia="ko-KR"/>
              </w:rPr>
              <w:t>an another</w:t>
            </w:r>
            <w:proofErr w:type="gramEnd"/>
            <w:r>
              <w:rPr>
                <w:rFonts w:ascii="Times New Roman" w:eastAsiaTheme="minorEastAsia" w:hAnsi="Times New Roman"/>
                <w:sz w:val="22"/>
                <w:lang w:eastAsia="ko-KR"/>
              </w:rPr>
              <w:t xml:space="preserve">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t>Mediatek</w:t>
            </w:r>
            <w:proofErr w:type="spellEnd"/>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share the views on the benefits of single sub-carrier spacing operation. While it would be possible to consider frequency multiplexing different numerologies, SSB transmission </w:t>
            </w:r>
            <w:r>
              <w:rPr>
                <w:rFonts w:ascii="Times New Roman" w:eastAsiaTheme="minorEastAsia" w:hAnsi="Times New Roman"/>
                <w:sz w:val="22"/>
                <w:lang w:eastAsia="ko-KR"/>
              </w:rPr>
              <w:lastRenderedPageBreak/>
              <w:t>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for</w:t>
            </w:r>
            <w:proofErr w:type="spellEnd"/>
            <w:r>
              <w:rPr>
                <w:rFonts w:ascii="Times New Roman" w:hAnsi="Times New Roman"/>
                <w:sz w:val="22"/>
                <w:szCs w:val="22"/>
                <w:lang w:eastAsia="zh-CN"/>
              </w:rPr>
              <w:t xml:space="preserve">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proofErr w:type="gramStart"/>
            <w:r>
              <w:rPr>
                <w:rFonts w:ascii="Times New Roman" w:eastAsiaTheme="minorEastAsia" w:hAnsi="Times New Roman"/>
                <w:sz w:val="22"/>
                <w:lang w:eastAsia="ko-KR"/>
              </w:rPr>
              <w:t>Hence</w:t>
            </w:r>
            <w:proofErr w:type="gramEnd"/>
            <w:r>
              <w:rPr>
                <w:rFonts w:ascii="Times New Roman" w:eastAsiaTheme="minorEastAsia" w:hAnsi="Times New Roman"/>
                <w:sz w:val="22"/>
                <w:lang w:eastAsia="ko-KR"/>
              </w:rPr>
              <w:t xml:space="preserv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proofErr w:type="gramStart"/>
            <w:r>
              <w:rPr>
                <w:rFonts w:ascii="Times New Roman" w:eastAsiaTheme="minorEastAsia" w:hAnsi="Times New Roman"/>
                <w:sz w:val="22"/>
                <w:lang w:eastAsia="ko-KR"/>
              </w:rPr>
              <w:t>Hence</w:t>
            </w:r>
            <w:proofErr w:type="gramEnd"/>
            <w:r>
              <w:rPr>
                <w:rFonts w:ascii="Times New Roman" w:eastAsiaTheme="minorEastAsia" w:hAnsi="Times New Roman"/>
                <w:sz w:val="22"/>
                <w:lang w:eastAsia="ko-KR"/>
              </w:rPr>
              <w:t xml:space="preserv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w:t>
            </w:r>
            <w:proofErr w:type="gramStart"/>
            <w:r>
              <w:rPr>
                <w:rFonts w:ascii="Times New Roman" w:eastAsiaTheme="minorEastAsia" w:hAnsi="Times New Roman"/>
                <w:sz w:val="22"/>
                <w:lang w:eastAsia="ko-KR"/>
              </w:rPr>
              <w:t>assuming that</w:t>
            </w:r>
            <w:proofErr w:type="gramEnd"/>
            <w:r>
              <w:rPr>
                <w:rFonts w:ascii="Times New Roman" w:eastAsiaTheme="minorEastAsia" w:hAnsi="Times New Roman"/>
                <w:sz w:val="22"/>
                <w:lang w:eastAsia="ko-KR"/>
              </w:rPr>
              <w:t xml:space="preserve">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aforementioned numerology, even from IDLE. </w:t>
            </w:r>
            <w:proofErr w:type="gramStart"/>
            <w:r>
              <w:rPr>
                <w:rFonts w:ascii="Times New Roman" w:eastAsiaTheme="minorEastAsia" w:hAnsi="Times New Roman"/>
                <w:sz w:val="22"/>
                <w:lang w:eastAsia="ko-KR"/>
              </w:rPr>
              <w:t>So</w:t>
            </w:r>
            <w:proofErr w:type="gramEnd"/>
            <w:r>
              <w:rPr>
                <w:rFonts w:ascii="Times New Roman" w:eastAsiaTheme="minorEastAsia" w:hAnsi="Times New Roman"/>
                <w:sz w:val="22"/>
                <w:lang w:eastAsia="ko-KR"/>
              </w:rPr>
              <w:t xml:space="preserve">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w:t>
            </w:r>
            <w:proofErr w:type="gramStart"/>
            <w:r>
              <w:rPr>
                <w:rFonts w:ascii="Times New Roman" w:eastAsiaTheme="minorEastAsia" w:hAnsi="Times New Roman"/>
                <w:sz w:val="22"/>
                <w:lang w:eastAsia="ko-KR"/>
              </w:rPr>
              <w:t>a</w:t>
            </w:r>
            <w:proofErr w:type="gramEnd"/>
            <w:r>
              <w:rPr>
                <w:rFonts w:ascii="Times New Roman" w:eastAsiaTheme="minorEastAsia" w:hAnsi="Times New Roman"/>
                <w:sz w:val="22"/>
                <w:lang w:eastAsia="ko-KR"/>
              </w:rPr>
              <w:t xml:space="preserve">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[Samsung3] Understand, CSI-RS for tracking and RLM are mandatory for Rel-15, and CSI-RS for RRM is optional for Rel-15, but CSI-RS for RLM is optional for Rel-16 NR-U.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w:t>
            </w:r>
            <w:proofErr w:type="gramStart"/>
            <w:r>
              <w:rPr>
                <w:rFonts w:ascii="Times New Roman" w:eastAsiaTheme="minorEastAsia" w:hAnsi="Times New Roman"/>
                <w:sz w:val="22"/>
                <w:szCs w:val="22"/>
                <w:lang w:eastAsia="ko-KR"/>
              </w:rPr>
              <w:t>RS, but</w:t>
            </w:r>
            <w:proofErr w:type="gramEnd"/>
            <w:r>
              <w:rPr>
                <w:rFonts w:ascii="Times New Roman" w:eastAsiaTheme="minorEastAsia" w:hAnsi="Times New Roman"/>
                <w:sz w:val="22"/>
                <w:szCs w:val="22"/>
                <w:lang w:eastAsia="ko-KR"/>
              </w:rPr>
              <w:t xml:space="preserve">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w:t>
            </w:r>
            <w:proofErr w:type="gramStart"/>
            <w:r>
              <w:rPr>
                <w:rFonts w:ascii="Times New Roman" w:eastAsiaTheme="minorEastAsia" w:hAnsi="Times New Roman"/>
                <w:sz w:val="22"/>
                <w:lang w:eastAsia="ko-KR"/>
              </w:rPr>
              <w:t>impact</w:t>
            </w:r>
            <w:proofErr w:type="gramEnd"/>
            <w:r>
              <w:rPr>
                <w:rFonts w:ascii="Times New Roman" w:eastAsiaTheme="minorEastAsia" w:hAnsi="Times New Roman"/>
                <w:sz w:val="22"/>
                <w:lang w:eastAsia="ko-KR"/>
              </w:rPr>
              <w:t xml:space="preserve">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Second, CGI reporting is closely associated with SSB based measurement. </w:t>
            </w:r>
            <w:proofErr w:type="gramStart"/>
            <w:r>
              <w:rPr>
                <w:rFonts w:ascii="Times New Roman" w:eastAsiaTheme="minorEastAsia" w:hAnsi="Times New Roman"/>
                <w:sz w:val="22"/>
                <w:lang w:eastAsia="ko-KR"/>
              </w:rPr>
              <w:t>Actually</w:t>
            </w:r>
            <w:proofErr w:type="gramEnd"/>
            <w:r>
              <w:rPr>
                <w:rFonts w:ascii="Times New Roman" w:eastAsiaTheme="minorEastAsia" w:hAnsi="Times New Roman"/>
                <w:sz w:val="22"/>
                <w:lang w:eastAsia="ko-KR"/>
              </w:rPr>
              <w:t xml:space="preserve">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Convida</w:t>
            </w:r>
            <w:proofErr w:type="spellEnd"/>
            <w:r>
              <w:rPr>
                <w:rFonts w:ascii="Times New Roman" w:eastAsiaTheme="minorEastAsia" w:hAnsi="Times New Roman"/>
                <w:sz w:val="22"/>
                <w:lang w:eastAsia="ko-KR"/>
              </w:rPr>
              <w:t xml:space="preserve">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xml:space="preserve">. The sentence below should not be a sub-bullet of the FFS since it is for 120 k SSB SCS. </w:t>
            </w:r>
            <w:proofErr w:type="gramStart"/>
            <w:r>
              <w:rPr>
                <w:rFonts w:ascii="Times New Roman" w:eastAsiaTheme="minorEastAsia" w:hAnsi="Times New Roman"/>
                <w:sz w:val="22"/>
                <w:lang w:val="en-GB" w:eastAsia="ko-KR"/>
              </w:rPr>
              <w:t>Thus</w:t>
            </w:r>
            <w:proofErr w:type="gramEnd"/>
            <w:r>
              <w:rPr>
                <w:rFonts w:ascii="Times New Roman" w:eastAsiaTheme="minorEastAsia" w:hAnsi="Times New Roman"/>
                <w:sz w:val="22"/>
                <w:lang w:val="en-GB" w:eastAsia="ko-KR"/>
              </w:rPr>
              <w:t xml:space="preserve">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w:t>
            </w:r>
            <w:proofErr w:type="gramStart"/>
            <w:r>
              <w:rPr>
                <w:rFonts w:ascii="Times New Roman" w:eastAsiaTheme="minorEastAsia" w:hAnsi="Times New Roman"/>
                <w:sz w:val="22"/>
                <w:lang w:eastAsia="ko-KR"/>
              </w:rPr>
              <w:t>access</w:t>
            </w:r>
            <w:proofErr w:type="gramEnd"/>
            <w:r>
              <w:rPr>
                <w:rFonts w:ascii="Times New Roman" w:eastAsiaTheme="minorEastAsia" w:hAnsi="Times New Roman"/>
                <w:sz w:val="22"/>
                <w:lang w:eastAsia="ko-KR"/>
              </w:rPr>
              <w:t xml:space="preserve"> then there should be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in the network which provide initial synchronization and </w:t>
            </w:r>
            <w:r>
              <w:rPr>
                <w:rFonts w:ascii="Times New Roman" w:eastAsiaTheme="minorEastAsia" w:hAnsi="Times New Roman"/>
                <w:sz w:val="22"/>
                <w:lang w:eastAsia="ko-KR"/>
              </w:rPr>
              <w:pgNum/>
            </w:r>
            <w:proofErr w:type="spellStart"/>
            <w:r>
              <w:rPr>
                <w:rFonts w:ascii="Times New Roman" w:eastAsiaTheme="minorEastAsia" w:hAnsi="Times New Roman"/>
                <w:sz w:val="22"/>
                <w:lang w:eastAsia="ko-KR"/>
              </w:rPr>
              <w:t>ignaling</w:t>
            </w:r>
            <w:proofErr w:type="spellEnd"/>
            <w:r>
              <w:rPr>
                <w:rFonts w:ascii="Times New Roman" w:eastAsiaTheme="minorEastAsia" w:hAnsi="Times New Roman"/>
                <w:sz w:val="22"/>
                <w:lang w:eastAsia="ko-KR"/>
              </w:rPr>
              <w:t xml:space="preserve"> about center frequency location and SCS of SSBs with SCS 480 kHz/960 kHz (as well as information about corresponding CORESET0 and Type0-PDCCH). Likely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would operate with agreed SSB SCS, e.g., 120 kHz. The question is what is SCS used for data/control transmissions by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If it’s a high SCS (480 kHz/960 kHz) for data/control then we face the above-mentioned issues with timing misalignment, resource wastage, scheduling complexity and so on, as described by some companies. If the SCS for data/control at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Futurewei</w:t>
            </w:r>
            <w:proofErr w:type="spellEnd"/>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t>InterDigital</w:t>
            </w:r>
            <w:proofErr w:type="spellEnd"/>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clarify our position, we would like to support 240 kHz in an initial BWP for the initial access use case (i.e., a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We do not see a strong need for 240 kHz for use cases other than that (e.g., for </w:t>
            </w:r>
            <w:proofErr w:type="gramStart"/>
            <w:r>
              <w:rPr>
                <w:rFonts w:ascii="Times New Roman" w:eastAsiaTheme="minorEastAsia" w:hAnsi="Times New Roman"/>
                <w:sz w:val="22"/>
                <w:szCs w:val="22"/>
                <w:lang w:eastAsia="ko-KR"/>
              </w:rPr>
              <w:t>an</w:t>
            </w:r>
            <w:proofErr w:type="gramEnd"/>
            <w:r>
              <w:rPr>
                <w:rFonts w:ascii="Times New Roman" w:eastAsiaTheme="minorEastAsia" w:hAnsi="Times New Roman"/>
                <w:sz w:val="22"/>
                <w:szCs w:val="22"/>
                <w:lang w:eastAsia="ko-KR"/>
              </w:rPr>
              <w:t xml:space="preserve">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 not intend to preclude the CGI reporting use case. We think it just muddies the waters at the </w:t>
            </w:r>
            <w:proofErr w:type="gramStart"/>
            <w:r>
              <w:rPr>
                <w:rFonts w:ascii="Times New Roman" w:eastAsiaTheme="minorEastAsia" w:hAnsi="Times New Roman"/>
                <w:sz w:val="22"/>
                <w:szCs w:val="22"/>
                <w:lang w:eastAsia="ko-KR"/>
              </w:rPr>
              <w:t>moment, and</w:t>
            </w:r>
            <w:proofErr w:type="gramEnd"/>
            <w:r>
              <w:rPr>
                <w:rFonts w:ascii="Times New Roman" w:eastAsiaTheme="minorEastAsia" w:hAnsi="Times New Roman"/>
                <w:sz w:val="22"/>
                <w:szCs w:val="22"/>
                <w:lang w:eastAsia="ko-KR"/>
              </w:rPr>
              <w:t xml:space="preserve">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lastRenderedPageBreak/>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lastRenderedPageBreak/>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BodyText"/>
        <w:spacing w:after="0"/>
        <w:rPr>
          <w:rFonts w:ascii="Times New Roman" w:hAnsi="Times New Roman"/>
          <w:sz w:val="22"/>
          <w:szCs w:val="22"/>
          <w:lang w:eastAsia="zh-CN"/>
        </w:rPr>
      </w:pPr>
    </w:p>
    <w:p w14:paraId="27FE002D" w14:textId="565984C7" w:rsidR="007631EF" w:rsidRDefault="007631EF">
      <w:pPr>
        <w:pStyle w:val="BodyText"/>
        <w:spacing w:after="0"/>
        <w:rPr>
          <w:rFonts w:ascii="Times New Roman" w:hAnsi="Times New Roman"/>
          <w:sz w:val="22"/>
          <w:szCs w:val="22"/>
          <w:lang w:eastAsia="zh-CN"/>
        </w:rPr>
      </w:pPr>
    </w:p>
    <w:p w14:paraId="321B58E1" w14:textId="4BEB4D66" w:rsidR="007631EF" w:rsidRDefault="007631EF" w:rsidP="007631EF">
      <w:pPr>
        <w:pStyle w:val="Heading5"/>
        <w:rPr>
          <w:lang w:eastAsia="zh-CN"/>
        </w:rPr>
      </w:pPr>
      <w:r>
        <w:rPr>
          <w:lang w:eastAsia="zh-CN"/>
        </w:rPr>
        <w:t>Proposal #1.2-13 (merge of 1.2-11 and 1.2-12 based on comments)</w:t>
      </w:r>
    </w:p>
    <w:p w14:paraId="5E2D9005" w14:textId="77777777" w:rsidR="007631EF" w:rsidRDefault="007631EF" w:rsidP="007631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BodyText"/>
        <w:spacing w:after="0"/>
        <w:rPr>
          <w:rFonts w:ascii="Times New Roman" w:hAnsi="Times New Roman"/>
          <w:sz w:val="22"/>
          <w:szCs w:val="22"/>
          <w:lang w:eastAsia="zh-CN"/>
        </w:rPr>
      </w:pPr>
    </w:p>
    <w:p w14:paraId="4861CA61" w14:textId="77777777" w:rsidR="00DA0361" w:rsidRDefault="00DA0361" w:rsidP="00DA0361">
      <w:pPr>
        <w:pStyle w:val="BodyText"/>
        <w:spacing w:after="0"/>
        <w:rPr>
          <w:rFonts w:ascii="Times New Roman" w:hAnsi="Times New Roman"/>
          <w:sz w:val="22"/>
          <w:szCs w:val="22"/>
          <w:lang w:eastAsia="zh-CN"/>
        </w:rPr>
      </w:pPr>
    </w:p>
    <w:p w14:paraId="6A9DD5A2" w14:textId="1894EA03" w:rsidR="00DA0361" w:rsidRDefault="00DA0361" w:rsidP="00DA0361">
      <w:pPr>
        <w:pStyle w:val="Heading5"/>
        <w:rPr>
          <w:lang w:eastAsia="zh-CN"/>
        </w:rPr>
      </w:pPr>
      <w:r>
        <w:rPr>
          <w:lang w:eastAsia="zh-CN"/>
        </w:rPr>
        <w:t>Proposal #1.2-14 (suggested compromise from Huawei)</w:t>
      </w:r>
    </w:p>
    <w:p w14:paraId="4419A55B" w14:textId="77777777" w:rsidR="00DA0361" w:rsidRDefault="00DA0361" w:rsidP="00DA036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BodyText"/>
        <w:spacing w:after="0"/>
        <w:rPr>
          <w:rFonts w:ascii="Times New Roman" w:hAnsi="Times New Roman"/>
          <w:sz w:val="22"/>
          <w:szCs w:val="22"/>
          <w:lang w:eastAsia="zh-CN"/>
        </w:rPr>
      </w:pPr>
    </w:p>
    <w:p w14:paraId="2310B840" w14:textId="77777777" w:rsidR="00DA0361" w:rsidRDefault="00DA0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w:t>
            </w:r>
            <w:r>
              <w:rPr>
                <w:rFonts w:ascii="Times New Roman" w:eastAsiaTheme="minorEastAsia" w:hAnsi="Times New Roman"/>
                <w:sz w:val="22"/>
                <w:lang w:eastAsia="ko-KR"/>
              </w:rPr>
              <w:lastRenderedPageBreak/>
              <w:t xml:space="preserve">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If we </w:t>
            </w:r>
            <w:proofErr w:type="gramStart"/>
            <w:r>
              <w:rPr>
                <w:rFonts w:ascii="Times New Roman" w:eastAsia="MS Mincho" w:hAnsi="Times New Roman"/>
                <w:sz w:val="22"/>
                <w:szCs w:val="22"/>
                <w:lang w:eastAsia="ja-JP"/>
              </w:rPr>
              <w:t>have to</w:t>
            </w:r>
            <w:proofErr w:type="gramEnd"/>
            <w:r>
              <w:rPr>
                <w:rFonts w:ascii="Times New Roman" w:eastAsia="MS Mincho" w:hAnsi="Times New Roman"/>
                <w:sz w:val="22"/>
                <w:szCs w:val="22"/>
                <w:lang w:eastAsia="ja-JP"/>
              </w:rPr>
              <w:t xml:space="preserve">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lastRenderedPageBreak/>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6"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17" w:author="Keyvan-Huawei" w:date="2021-02-03T00:10:00Z"/>
                <w:rFonts w:ascii="Times New Roman" w:hAnsi="Times New Roman"/>
                <w:sz w:val="22"/>
                <w:szCs w:val="22"/>
                <w:lang w:eastAsia="zh-CN"/>
              </w:rPr>
            </w:pPr>
            <w:del w:id="18"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19" w:author="Keyvan-Huawei" w:date="2021-02-03T00:10:00Z"/>
                <w:rFonts w:ascii="Times New Roman" w:hAnsi="Times New Roman"/>
                <w:color w:val="C00000"/>
                <w:sz w:val="22"/>
                <w:szCs w:val="22"/>
                <w:lang w:eastAsia="zh-CN"/>
              </w:rPr>
            </w:pPr>
            <w:del w:id="20"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21" w:author="Keyvan-Huawei" w:date="2021-02-03T00:10:00Z"/>
                <w:rFonts w:ascii="Times New Roman" w:hAnsi="Times New Roman"/>
                <w:sz w:val="22"/>
                <w:szCs w:val="22"/>
                <w:lang w:eastAsia="zh-CN"/>
              </w:rPr>
            </w:pPr>
            <w:del w:id="22"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23" w:author="Keyvan-Huawei" w:date="2021-02-03T00:10:00Z"/>
                <w:rFonts w:ascii="Times New Roman" w:hAnsi="Times New Roman"/>
                <w:sz w:val="22"/>
                <w:szCs w:val="22"/>
                <w:lang w:eastAsia="zh-CN"/>
              </w:rPr>
            </w:pPr>
            <w:del w:id="24"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lastRenderedPageBreak/>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proofErr w:type="gramStart"/>
            <w:r>
              <w:rPr>
                <w:rFonts w:ascii="Times New Roman" w:eastAsiaTheme="minorEastAsia" w:hAnsi="Times New Roman"/>
                <w:sz w:val="22"/>
                <w:szCs w:val="22"/>
                <w:lang w:eastAsia="ko-KR"/>
              </w:rPr>
              <w:t>Hence</w:t>
            </w:r>
            <w:proofErr w:type="gramEnd"/>
            <w:r>
              <w:rPr>
                <w:rFonts w:ascii="Times New Roman" w:eastAsiaTheme="minorEastAsia" w:hAnsi="Times New Roman"/>
                <w:sz w:val="22"/>
                <w:szCs w:val="22"/>
                <w:lang w:eastAsia="ko-KR"/>
              </w:rPr>
              <w:t xml:space="preserv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w:t>
            </w:r>
            <w:r>
              <w:rPr>
                <w:rFonts w:ascii="Times New Roman" w:eastAsiaTheme="minorEastAsia" w:hAnsi="Times New Roman"/>
                <w:sz w:val="22"/>
                <w:szCs w:val="22"/>
                <w:lang w:eastAsia="ko-KR"/>
              </w:rPr>
              <w:lastRenderedPageBreak/>
              <w:t>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w:t>
            </w:r>
            <w:proofErr w:type="gramStart"/>
            <w:r>
              <w:rPr>
                <w:rFonts w:ascii="Times New Roman" w:eastAsiaTheme="minorEastAsia" w:hAnsi="Times New Roman"/>
                <w:sz w:val="22"/>
                <w:szCs w:val="22"/>
                <w:lang w:eastAsia="ko-KR"/>
              </w:rPr>
              <w:t>Actually, the</w:t>
            </w:r>
            <w:proofErr w:type="gramEnd"/>
            <w:r>
              <w:rPr>
                <w:rFonts w:ascii="Times New Roman" w:eastAsiaTheme="minorEastAsia" w:hAnsi="Times New Roman"/>
                <w:sz w:val="22"/>
                <w:szCs w:val="22"/>
                <w:lang w:eastAsia="ko-KR"/>
              </w:rPr>
              <w:t xml:space="preserve"> impact is mostly limited to new SSB patterns, CORESET#0/Type0-PDCCH multiplexing and </w:t>
            </w:r>
            <w:proofErr w:type="spellStart"/>
            <w:r>
              <w:rPr>
                <w:rFonts w:ascii="Times New Roman" w:eastAsiaTheme="minorEastAsia" w:hAnsi="Times New Roman"/>
                <w:sz w:val="22"/>
                <w:szCs w:val="22"/>
                <w:lang w:eastAsia="ko-KR"/>
              </w:rPr>
              <w:t>signalling</w:t>
            </w:r>
            <w:proofErr w:type="spellEnd"/>
            <w:r>
              <w:rPr>
                <w:rFonts w:ascii="Times New Roman" w:eastAsiaTheme="minorEastAsia" w:hAnsi="Times New Roman"/>
                <w:sz w:val="22"/>
                <w:szCs w:val="22"/>
                <w:lang w:eastAsia="ko-KR"/>
              </w:rPr>
              <w:t xml:space="preserve">.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lastRenderedPageBreak/>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w:t>
            </w:r>
            <w:proofErr w:type="gramStart"/>
            <w:r>
              <w:rPr>
                <w:rFonts w:ascii="Times New Roman" w:eastAsia="MS Mincho" w:hAnsi="Times New Roman"/>
                <w:sz w:val="22"/>
                <w:szCs w:val="22"/>
                <w:lang w:eastAsia="ja-JP"/>
              </w:rPr>
              <w:t>Actually</w:t>
            </w:r>
            <w:proofErr w:type="gramEnd"/>
            <w:r>
              <w:rPr>
                <w:rFonts w:ascii="Times New Roman" w:eastAsia="MS Mincho" w:hAnsi="Times New Roman"/>
                <w:sz w:val="22"/>
                <w:szCs w:val="22"/>
                <w:lang w:eastAsia="ja-JP"/>
              </w:rPr>
              <w:t xml:space="preserve">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w:t>
            </w:r>
            <w:r>
              <w:rPr>
                <w:rFonts w:ascii="Times New Roman" w:eastAsia="MS Mincho" w:hAnsi="Times New Roman"/>
                <w:sz w:val="22"/>
                <w:szCs w:val="22"/>
                <w:lang w:eastAsia="ja-JP"/>
              </w:rPr>
              <w:lastRenderedPageBreak/>
              <w:t xml:space="preserve">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If we </w:t>
            </w:r>
            <w:proofErr w:type="gramStart"/>
            <w:r>
              <w:rPr>
                <w:rFonts w:ascii="Times New Roman" w:eastAsia="MS Mincho" w:hAnsi="Times New Roman"/>
                <w:sz w:val="22"/>
                <w:szCs w:val="22"/>
                <w:lang w:eastAsia="ja-JP"/>
              </w:rPr>
              <w:t>have to</w:t>
            </w:r>
            <w:proofErr w:type="gramEnd"/>
            <w:r>
              <w:rPr>
                <w:rFonts w:ascii="Times New Roman" w:eastAsia="MS Mincho" w:hAnsi="Times New Roman"/>
                <w:sz w:val="22"/>
                <w:szCs w:val="22"/>
                <w:lang w:eastAsia="ja-JP"/>
              </w:rPr>
              <w:t xml:space="preserve">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CC3625"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4.5pt;height:142pt;mso-width-percent:0;mso-height-percent:0;mso-width-percent:0;mso-height-percent:0" o:ole="">
                  <v:imagedata r:id="rId16" o:title=""/>
                </v:shape>
                <o:OLEObject Type="Embed" ProgID="Mscgen.Chart" ShapeID="_x0000_i1025" DrawAspect="Content" ObjectID="_1673949222"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w:t>
            </w:r>
            <w:r>
              <w:rPr>
                <w:rFonts w:ascii="Times New Roman" w:eastAsiaTheme="minorEastAsia" w:hAnsi="Times New Roman"/>
                <w:sz w:val="22"/>
                <w:szCs w:val="22"/>
                <w:lang w:eastAsia="ko-KR"/>
              </w:rPr>
              <w:lastRenderedPageBreak/>
              <w:t xml:space="preserve">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Huawei, HiSilicon</w:t>
            </w:r>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25"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26" w:author="Keyvan-Huawei" w:date="2021-02-03T00:10:00Z"/>
                <w:rFonts w:ascii="Times New Roman" w:hAnsi="Times New Roman"/>
                <w:sz w:val="22"/>
                <w:szCs w:val="22"/>
                <w:lang w:eastAsia="zh-CN"/>
              </w:rPr>
            </w:pPr>
            <w:del w:id="27"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28" w:author="Keyvan-Huawei" w:date="2021-02-03T00:10:00Z"/>
                <w:rFonts w:ascii="Times New Roman" w:hAnsi="Times New Roman"/>
                <w:color w:val="C00000"/>
                <w:sz w:val="22"/>
                <w:szCs w:val="22"/>
                <w:lang w:eastAsia="zh-CN"/>
              </w:rPr>
            </w:pPr>
            <w:del w:id="29" w:author="Keyvan-Huawei" w:date="2021-02-03T00:10:00Z">
              <w:r w:rsidRPr="00D04D48" w:rsidDel="00510102">
                <w:rPr>
                  <w:color w:val="C00000"/>
                  <w:sz w:val="22"/>
                  <w:szCs w:val="22"/>
                  <w:lang w:eastAsia="zh-CN"/>
                </w:rPr>
                <w:lastRenderedPageBreak/>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30" w:author="Keyvan-Huawei" w:date="2021-02-03T00:10:00Z"/>
                <w:rFonts w:ascii="Times New Roman" w:hAnsi="Times New Roman"/>
                <w:sz w:val="22"/>
                <w:szCs w:val="22"/>
                <w:lang w:eastAsia="zh-CN"/>
              </w:rPr>
            </w:pPr>
            <w:del w:id="31"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32" w:author="Keyvan-Huawei" w:date="2021-02-03T00:10:00Z"/>
                <w:rFonts w:ascii="Times New Roman" w:hAnsi="Times New Roman"/>
                <w:sz w:val="22"/>
                <w:szCs w:val="22"/>
                <w:lang w:eastAsia="zh-CN"/>
              </w:rPr>
            </w:pPr>
            <w:del w:id="33"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Finally, we would like to raise our concern about the following comparison that Intel made about single numerology in LTE and what is being proposed by Intel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xml:space="preserve"> operation). This simply means that these UEs are excluded from such network and this means fragmentation. Fragmentation directly results in higher cost for both network and UE sides which </w:t>
            </w:r>
            <w:proofErr w:type="gramStart"/>
            <w:r w:rsidRPr="00D04D48">
              <w:rPr>
                <w:rFonts w:ascii="Times New Roman" w:eastAsiaTheme="minorEastAsia" w:hAnsi="Times New Roman"/>
                <w:sz w:val="22"/>
                <w:szCs w:val="22"/>
                <w:lang w:eastAsia="ko-KR"/>
              </w:rPr>
              <w:t>actually goes</w:t>
            </w:r>
            <w:proofErr w:type="gramEnd"/>
            <w:r w:rsidRPr="00D04D48">
              <w:rPr>
                <w:rFonts w:ascii="Times New Roman" w:eastAsiaTheme="minorEastAsia" w:hAnsi="Times New Roman"/>
                <w:sz w:val="22"/>
                <w:szCs w:val="22"/>
                <w:lang w:eastAsia="ko-KR"/>
              </w:rPr>
              <w:t xml:space="preserve">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proofErr w:type="gramStart"/>
            <w:r w:rsidRPr="00616DBD">
              <w:rPr>
                <w:rFonts w:ascii="Times New Roman" w:eastAsiaTheme="minorEastAsia" w:hAnsi="Times New Roman"/>
                <w:b/>
                <w:bCs/>
                <w:sz w:val="22"/>
                <w:szCs w:val="22"/>
                <w:lang w:eastAsia="ko-KR"/>
              </w:rPr>
              <w:t>responding</w:t>
            </w:r>
            <w:proofErr w:type="gramEnd"/>
            <w:r w:rsidRPr="00616DBD">
              <w:rPr>
                <w:rFonts w:ascii="Times New Roman" w:eastAsiaTheme="minorEastAsia" w:hAnsi="Times New Roman"/>
                <w:b/>
                <w:bCs/>
                <w:sz w:val="22"/>
                <w:szCs w:val="22"/>
                <w:lang w:eastAsia="ko-KR"/>
              </w:rPr>
              <w:t xml:space="preserve">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solution introduced for shared spectrum in Rel-16 is based on that there is a single sync raster point defined in each channel. If there is more than one sync raster point, the solution doesn't work. It was discussed during Rel-16 on </w:t>
            </w:r>
            <w:proofErr w:type="gramStart"/>
            <w:r>
              <w:rPr>
                <w:rFonts w:ascii="Times New Roman" w:eastAsiaTheme="minorEastAsia" w:hAnsi="Times New Roman"/>
                <w:sz w:val="22"/>
                <w:szCs w:val="22"/>
                <w:lang w:eastAsia="ko-KR"/>
              </w:rPr>
              <w:t>whether or not</w:t>
            </w:r>
            <w:proofErr w:type="gramEnd"/>
            <w:r>
              <w:rPr>
                <w:rFonts w:ascii="Times New Roman" w:eastAsiaTheme="minorEastAsia" w:hAnsi="Times New Roman"/>
                <w:sz w:val="22"/>
                <w:szCs w:val="22"/>
                <w:lang w:eastAsia="ko-KR"/>
              </w:rPr>
              <w:t xml:space="preserve">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So, given that this solution will not work when there is more than a single sync raster point per channel, it is too early to agree that this use case should be automatically supported for 480/960 kHz SSB. Further discussion will be required once the channel and sync raster design </w:t>
            </w:r>
            <w:proofErr w:type="gramStart"/>
            <w:r>
              <w:rPr>
                <w:rFonts w:ascii="Times New Roman" w:eastAsiaTheme="minorEastAsia" w:hAnsi="Times New Roman"/>
                <w:sz w:val="22"/>
                <w:szCs w:val="22"/>
                <w:lang w:eastAsia="ko-KR"/>
              </w:rPr>
              <w:t>is</w:t>
            </w:r>
            <w:proofErr w:type="gramEnd"/>
            <w:r>
              <w:rPr>
                <w:rFonts w:ascii="Times New Roman" w:eastAsiaTheme="minorEastAsia" w:hAnsi="Times New Roman"/>
                <w:sz w:val="22"/>
                <w:szCs w:val="22"/>
                <w:lang w:eastAsia="ko-KR"/>
              </w:rPr>
              <w:t xml:space="preserve">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w:t>
            </w:r>
            <w:r>
              <w:rPr>
                <w:rFonts w:ascii="Times New Roman" w:eastAsia="MS Mincho" w:hAnsi="Times New Roman"/>
                <w:sz w:val="22"/>
                <w:szCs w:val="22"/>
                <w:lang w:eastAsia="ja-JP"/>
              </w:rPr>
              <w:lastRenderedPageBreak/>
              <w:t xml:space="preserve">different. </w:t>
            </w:r>
            <w:proofErr w:type="gramStart"/>
            <w:r>
              <w:rPr>
                <w:rFonts w:ascii="Times New Roman" w:eastAsia="MS Mincho" w:hAnsi="Times New Roman"/>
                <w:sz w:val="22"/>
                <w:szCs w:val="22"/>
                <w:lang w:eastAsia="ja-JP"/>
              </w:rPr>
              <w:t>Actually</w:t>
            </w:r>
            <w:proofErr w:type="gramEnd"/>
            <w:r>
              <w:rPr>
                <w:rFonts w:ascii="Times New Roman" w:eastAsia="MS Mincho" w:hAnsi="Times New Roman"/>
                <w:sz w:val="22"/>
                <w:szCs w:val="22"/>
                <w:lang w:eastAsia="ja-JP"/>
              </w:rPr>
              <w:t xml:space="preserve"> the key specification impact is the CORESET#0 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w:t>
            </w:r>
            <w:proofErr w:type="spellStart"/>
            <w:r>
              <w:rPr>
                <w:rFonts w:ascii="Times New Roman" w:eastAsiaTheme="minorEastAsia" w:hAnsi="Times New Roman"/>
                <w:sz w:val="22"/>
                <w:szCs w:val="22"/>
                <w:lang w:eastAsia="ko-KR"/>
              </w:rPr>
              <w:t>use</w:t>
            </w:r>
            <w:proofErr w:type="spellEnd"/>
            <w:r>
              <w:rPr>
                <w:rFonts w:ascii="Times New Roman" w:eastAsiaTheme="minorEastAsia" w:hAnsi="Times New Roman"/>
                <w:sz w:val="22"/>
                <w:szCs w:val="22"/>
                <w:lang w:eastAsia="ko-KR"/>
              </w:rPr>
              <w:t xml:space="preserve">, while it is true that any RB offset can work, there needs to be a procedure for indicating/informing the UE on the RB offset. As mentioned above, the current Rel-16 procedure will not work, and some other solution is needed. One simple approach is for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explicitly indicate the RB offset or ARFCN of CORESET0 in the </w:t>
            </w:r>
            <w:proofErr w:type="spellStart"/>
            <w:r w:rsidRPr="0076298A">
              <w:rPr>
                <w:rFonts w:ascii="Times New Roman" w:eastAsiaTheme="minorEastAsia" w:hAnsi="Times New Roman"/>
                <w:i/>
                <w:iCs/>
                <w:sz w:val="22"/>
                <w:szCs w:val="22"/>
                <w:lang w:eastAsia="ko-KR"/>
              </w:rPr>
              <w:t>ReportConfigNR</w:t>
            </w:r>
            <w:proofErr w:type="spellEnd"/>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w:t>
            </w:r>
            <w:proofErr w:type="gramStart"/>
            <w:r>
              <w:rPr>
                <w:rFonts w:ascii="Times New Roman" w:eastAsiaTheme="minorEastAsia" w:hAnsi="Times New Roman"/>
                <w:sz w:val="22"/>
                <w:szCs w:val="22"/>
                <w:lang w:eastAsia="ko-KR"/>
              </w:rPr>
              <w:t>or  Proposal</w:t>
            </w:r>
            <w:proofErr w:type="gramEnd"/>
            <w:r>
              <w:rPr>
                <w:rFonts w:ascii="Times New Roman" w:eastAsiaTheme="minorEastAsia" w:hAnsi="Times New Roman"/>
                <w:sz w:val="22"/>
                <w:szCs w:val="22"/>
                <w:lang w:eastAsia="ko-KR"/>
              </w:rPr>
              <w:t xml:space="preserve">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w:t>
            </w:r>
            <w:proofErr w:type="gramStart"/>
            <w:r>
              <w:rPr>
                <w:rFonts w:ascii="Times New Roman" w:hAnsi="Times New Roman"/>
                <w:bCs/>
                <w:szCs w:val="22"/>
                <w:lang w:eastAsia="zh-CN"/>
              </w:rPr>
              <w:t>Basically</w:t>
            </w:r>
            <w:proofErr w:type="gramEnd"/>
            <w:r>
              <w:rPr>
                <w:rFonts w:ascii="Times New Roman" w:hAnsi="Times New Roman"/>
                <w:bCs/>
                <w:szCs w:val="22"/>
                <w:lang w:eastAsia="zh-CN"/>
              </w:rPr>
              <w:t xml:space="preserve"> the system cannot work with such limitation. Agreeing with such restriction is equivalent to not supporting 480/960 for neighboring cell measurement at all. </w:t>
            </w:r>
          </w:p>
          <w:p w14:paraId="0DBFFBF8"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w:t>
            </w:r>
            <w:r>
              <w:rPr>
                <w:rFonts w:ascii="Times New Roman" w:hAnsi="Times New Roman"/>
                <w:bCs/>
                <w:szCs w:val="22"/>
                <w:lang w:eastAsia="zh-CN"/>
              </w:rPr>
              <w:lastRenderedPageBreak/>
              <w:t xml:space="preserve">coverage much larger than data. We agree with the observation that SSB coverage is lower, but it may not be an issue with SSB using 480/960 kHz SCS. </w:t>
            </w:r>
          </w:p>
          <w:p w14:paraId="2F4D0643"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BodyText"/>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BodyText"/>
              <w:tabs>
                <w:tab w:val="left" w:pos="1080"/>
                <w:tab w:val="left" w:pos="1800"/>
              </w:tabs>
              <w:spacing w:after="0"/>
              <w:rPr>
                <w:rFonts w:ascii="Times New Roman" w:hAnsi="Times New Roman"/>
                <w:szCs w:val="22"/>
                <w:lang w:eastAsia="zh-CN"/>
              </w:rPr>
            </w:pPr>
            <w:proofErr w:type="gramStart"/>
            <w:r>
              <w:rPr>
                <w:rFonts w:ascii="Times New Roman" w:hAnsi="Times New Roman"/>
                <w:szCs w:val="22"/>
                <w:lang w:eastAsia="zh-CN"/>
              </w:rPr>
              <w:t>Actually</w:t>
            </w:r>
            <w:proofErr w:type="gramEnd"/>
            <w:r>
              <w:rPr>
                <w:rFonts w:ascii="Times New Roman" w:hAnsi="Times New Roman"/>
                <w:szCs w:val="22"/>
                <w:lang w:eastAsia="zh-CN"/>
              </w:rPr>
              <w:t xml:space="preserve"> RAN1 supported two ways for supporting ANR: Rel-15 legacy behavior (applicable to one band with multiple sync </w:t>
            </w:r>
            <w:proofErr w:type="spellStart"/>
            <w:r>
              <w:rPr>
                <w:rFonts w:ascii="Times New Roman" w:hAnsi="Times New Roman"/>
                <w:szCs w:val="22"/>
                <w:lang w:eastAsia="zh-CN"/>
              </w:rPr>
              <w:t>rasters</w:t>
            </w:r>
            <w:proofErr w:type="spellEnd"/>
            <w:r>
              <w:rPr>
                <w:rFonts w:ascii="Times New Roman" w:hAnsi="Times New Roman"/>
                <w:szCs w:val="22"/>
                <w:lang w:eastAsia="zh-CN"/>
              </w:rPr>
              <w:t xml:space="preserve">)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Heading5"/>
              <w:spacing w:line="280" w:lineRule="atLeast"/>
              <w:outlineLvl w:val="4"/>
              <w:rPr>
                <w:lang w:eastAsia="zh-CN"/>
              </w:rPr>
            </w:pPr>
          </w:p>
          <w:p w14:paraId="1831ACC0" w14:textId="77777777" w:rsidR="009110F4" w:rsidRDefault="009110F4" w:rsidP="009110F4">
            <w:pPr>
              <w:pStyle w:val="Heading5"/>
              <w:spacing w:line="280" w:lineRule="atLeast"/>
              <w:outlineLvl w:val="4"/>
              <w:rPr>
                <w:lang w:eastAsia="zh-CN"/>
              </w:rPr>
            </w:pPr>
            <w:r>
              <w:rPr>
                <w:lang w:eastAsia="zh-CN"/>
              </w:rPr>
              <w:t>Proposal #1.2-11 (revised by Samsung)</w:t>
            </w:r>
          </w:p>
          <w:p w14:paraId="44BD112D" w14:textId="77777777" w:rsidR="009110F4" w:rsidRDefault="009110F4" w:rsidP="009110F4">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lastRenderedPageBreak/>
              <w:t>Study the UE initial cell selection search complexity of 480 and 960 kHz (for other cases)</w:t>
            </w:r>
          </w:p>
          <w:p w14:paraId="11F4257C" w14:textId="77777777" w:rsidR="009110F4" w:rsidRDefault="009110F4" w:rsidP="009110F4">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BodyText"/>
              <w:spacing w:after="0"/>
              <w:rPr>
                <w:rFonts w:ascii="Times New Roman" w:eastAsiaTheme="minorEastAsia" w:hAnsi="Times New Roman"/>
                <w:sz w:val="22"/>
                <w:szCs w:val="22"/>
                <w:lang w:eastAsia="ko-KR"/>
              </w:rPr>
            </w:pPr>
            <w:proofErr w:type="spellStart"/>
            <w:r>
              <w:rPr>
                <w:rFonts w:ascii="Times New Roman" w:hAnsi="Times New Roman"/>
                <w:szCs w:val="22"/>
                <w:lang w:eastAsia="zh-CN"/>
              </w:rPr>
              <w:lastRenderedPageBreak/>
              <w:t>Futurewei</w:t>
            </w:r>
            <w:proofErr w:type="spellEnd"/>
          </w:p>
        </w:tc>
        <w:tc>
          <w:tcPr>
            <w:tcW w:w="7422" w:type="dxa"/>
          </w:tcPr>
          <w:p w14:paraId="07DDA4BF" w14:textId="192A9CEB"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Our position is that the optional support of SSB SCS 480 kHz/960 kHz does not fragment the market but enable various appealing use cases instead. It can address specific scenarios with fully managed network deployments (both </w:t>
            </w:r>
            <w:proofErr w:type="spellStart"/>
            <w:r>
              <w:rPr>
                <w:rFonts w:ascii="Times New Roman" w:hAnsi="Times New Roman"/>
                <w:bCs/>
                <w:szCs w:val="22"/>
                <w:lang w:eastAsia="zh-CN"/>
              </w:rPr>
              <w:t>gNBs</w:t>
            </w:r>
            <w:proofErr w:type="spellEnd"/>
            <w:r>
              <w:rPr>
                <w:rFonts w:ascii="Times New Roman" w:hAnsi="Times New Roman"/>
                <w:bCs/>
                <w:szCs w:val="22"/>
                <w:lang w:eastAsia="zh-CN"/>
              </w:rPr>
              <w:t xml:space="preserve"> and UEs). Common example is private networks. In such networks, if </w:t>
            </w:r>
            <w:proofErr w:type="spellStart"/>
            <w:r>
              <w:rPr>
                <w:rFonts w:ascii="Times New Roman" w:hAnsi="Times New Roman"/>
                <w:bCs/>
                <w:szCs w:val="22"/>
                <w:lang w:eastAsia="zh-CN"/>
              </w:rPr>
              <w:t>gNB</w:t>
            </w:r>
            <w:proofErr w:type="spellEnd"/>
            <w:r>
              <w:rPr>
                <w:rFonts w:ascii="Times New Roman" w:hAnsi="Times New Roman"/>
                <w:bCs/>
                <w:szCs w:val="22"/>
                <w:lang w:eastAsia="zh-CN"/>
              </w:rPr>
              <w:t xml:space="preserve">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BodyText"/>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7422" w:type="dxa"/>
            <w:shd w:val="clear" w:color="auto" w:fill="E2EFD9" w:themeFill="accent6" w:themeFillTint="33"/>
          </w:tcPr>
          <w:p w14:paraId="72BAB138" w14:textId="6D8D1A54" w:rsidR="00561FF0" w:rsidRDefault="00BB3935"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w:t>
            </w:r>
            <w:proofErr w:type="gramStart"/>
            <w:r>
              <w:rPr>
                <w:rFonts w:ascii="Times New Roman" w:eastAsiaTheme="minorEastAsia" w:hAnsi="Times New Roman"/>
                <w:sz w:val="22"/>
                <w:szCs w:val="22"/>
                <w:lang w:eastAsia="ko-KR"/>
              </w:rPr>
              <w:t>provided assistance</w:t>
            </w:r>
            <w:proofErr w:type="gramEnd"/>
            <w:r>
              <w:rPr>
                <w:rFonts w:ascii="Times New Roman" w:eastAsiaTheme="minorEastAsia" w:hAnsi="Times New Roman"/>
                <w:sz w:val="22"/>
                <w:szCs w:val="22"/>
                <w:lang w:eastAsia="ko-KR"/>
              </w:rPr>
              <w:t xml:space="preserve"> information; </w:t>
            </w:r>
            <w:r w:rsidRPr="007A69B1">
              <w:rPr>
                <w:rFonts w:ascii="Times New Roman" w:eastAsiaTheme="minorEastAsia" w:hAnsi="Times New Roman"/>
                <w:sz w:val="22"/>
                <w:szCs w:val="22"/>
                <w:lang w:eastAsia="ko-KR"/>
              </w:rPr>
              <w:t>ARFCN-</w:t>
            </w:r>
            <w:proofErr w:type="spellStart"/>
            <w:r w:rsidRPr="007A69B1">
              <w:rPr>
                <w:rFonts w:ascii="Times New Roman" w:eastAsiaTheme="minorEastAsia" w:hAnsi="Times New Roman"/>
                <w:sz w:val="22"/>
                <w:szCs w:val="22"/>
                <w:lang w:eastAsia="ko-KR"/>
              </w:rPr>
              <w:t>ValueNR</w:t>
            </w:r>
            <w:proofErr w:type="spellEnd"/>
            <w:r>
              <w:rPr>
                <w:rFonts w:ascii="Times New Roman" w:eastAsiaTheme="minorEastAsia" w:hAnsi="Times New Roman"/>
                <w:sz w:val="22"/>
                <w:szCs w:val="22"/>
                <w:lang w:eastAsia="ko-KR"/>
              </w:rPr>
              <w:t xml:space="preserve">, </w:t>
            </w:r>
            <w:proofErr w:type="spellStart"/>
            <w:r w:rsidRPr="007A69B1">
              <w:rPr>
                <w:rFonts w:ascii="Times New Roman" w:eastAsiaTheme="minorEastAsia" w:hAnsi="Times New Roman"/>
                <w:sz w:val="22"/>
                <w:szCs w:val="22"/>
                <w:lang w:eastAsia="ko-KR"/>
              </w:rPr>
              <w:t>SubcarrierSpacing</w:t>
            </w:r>
            <w:proofErr w:type="spellEnd"/>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Regarding the NSA case, in my understanding there is a requirement that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and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BodyText"/>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w:t>
            </w:r>
          </w:p>
        </w:tc>
        <w:tc>
          <w:tcPr>
            <w:tcW w:w="7422" w:type="dxa"/>
          </w:tcPr>
          <w:p w14:paraId="2EA72E37"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BodyText"/>
              <w:spacing w:after="0"/>
              <w:rPr>
                <w:rFonts w:ascii="Times New Roman" w:hAnsi="Times New Roman"/>
                <w:szCs w:val="22"/>
                <w:lang w:eastAsia="zh-CN"/>
              </w:rPr>
            </w:pPr>
            <w:proofErr w:type="gramStart"/>
            <w:r>
              <w:rPr>
                <w:rFonts w:ascii="Times New Roman" w:hAnsi="Times New Roman"/>
                <w:szCs w:val="22"/>
                <w:lang w:eastAsia="zh-CN"/>
              </w:rPr>
              <w:t>Also</w:t>
            </w:r>
            <w:proofErr w:type="gramEnd"/>
            <w:r>
              <w:rPr>
                <w:rFonts w:ascii="Times New Roman" w:hAnsi="Times New Roman"/>
                <w:szCs w:val="22"/>
                <w:lang w:eastAsia="zh-CN"/>
              </w:rPr>
              <w:t xml:space="preserve">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9CC5D07" w14:textId="77777777" w:rsidR="00E34B87" w:rsidRDefault="00E34B87" w:rsidP="00E34B87">
            <w:pPr>
              <w:pStyle w:val="BodyText"/>
              <w:spacing w:after="0"/>
              <w:rPr>
                <w:rFonts w:ascii="Times New Roman" w:hAnsi="Times New Roman"/>
                <w:szCs w:val="22"/>
                <w:lang w:eastAsia="zh-CN"/>
              </w:rPr>
            </w:pPr>
          </w:p>
          <w:p w14:paraId="1019C3C4" w14:textId="77777777" w:rsidR="00E34B87" w:rsidRDefault="00E34B87" w:rsidP="00E34B87">
            <w:pPr>
              <w:pStyle w:val="Heading5"/>
              <w:spacing w:line="280" w:lineRule="atLeast"/>
              <w:outlineLvl w:val="4"/>
              <w:rPr>
                <w:lang w:eastAsia="zh-CN"/>
              </w:rPr>
            </w:pPr>
            <w:r>
              <w:rPr>
                <w:lang w:eastAsia="zh-CN"/>
              </w:rPr>
              <w:t>Proposal #1.2-11 (revised by Samsung)</w:t>
            </w:r>
          </w:p>
          <w:p w14:paraId="4777F119"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5E8D6FAA"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507FBDD9" w14:textId="77777777" w:rsid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BodyText"/>
              <w:spacing w:after="0"/>
              <w:rPr>
                <w:rFonts w:ascii="Times New Roman" w:eastAsiaTheme="minorEastAsia" w:hAnsi="Times New Roman"/>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3944844E" w:rsidR="007345A9" w:rsidRDefault="007345A9">
      <w:pPr>
        <w:pStyle w:val="BodyText"/>
        <w:spacing w:after="0"/>
        <w:rPr>
          <w:rFonts w:ascii="Times New Roman" w:hAnsi="Times New Roman"/>
          <w:sz w:val="22"/>
          <w:szCs w:val="22"/>
          <w:lang w:eastAsia="zh-CN"/>
        </w:rPr>
      </w:pPr>
    </w:p>
    <w:p w14:paraId="14946DB2" w14:textId="1D40F279" w:rsidR="00DD3832" w:rsidRDefault="00DD3832">
      <w:pPr>
        <w:pStyle w:val="BodyText"/>
        <w:spacing w:after="0"/>
        <w:rPr>
          <w:rFonts w:ascii="Times New Roman" w:hAnsi="Times New Roman"/>
          <w:sz w:val="22"/>
          <w:szCs w:val="22"/>
          <w:lang w:eastAsia="zh-CN"/>
        </w:rPr>
      </w:pPr>
    </w:p>
    <w:p w14:paraId="6F32513F"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BodyText"/>
        <w:spacing w:after="0"/>
        <w:rPr>
          <w:rFonts w:ascii="Times New Roman" w:hAnsi="Times New Roman"/>
          <w:sz w:val="22"/>
          <w:szCs w:val="22"/>
          <w:lang w:eastAsia="zh-CN"/>
        </w:rPr>
      </w:pPr>
    </w:p>
    <w:p w14:paraId="17B7457B" w14:textId="59268848" w:rsidR="00266B4F" w:rsidRDefault="00266B4F"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36471896" w14:textId="19F0ADF6" w:rsidR="00266B4F" w:rsidRDefault="00ED1F95" w:rsidP="00266B4F">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w:t>
      </w:r>
      <w:proofErr w:type="gramStart"/>
      <w:r w:rsidR="00A608B4" w:rsidRPr="00A608B4">
        <w:rPr>
          <w:rFonts w:ascii="Times New Roman" w:hAnsi="Times New Roman"/>
          <w:sz w:val="22"/>
          <w:szCs w:val="22"/>
          <w:lang w:eastAsia="zh-CN"/>
        </w:rPr>
        <w:t>Therefore</w:t>
      </w:r>
      <w:proofErr w:type="gramEnd"/>
      <w:r w:rsidR="00A608B4" w:rsidRPr="00A608B4">
        <w:rPr>
          <w:rFonts w:ascii="Times New Roman" w:hAnsi="Times New Roman"/>
          <w:sz w:val="22"/>
          <w:szCs w:val="22"/>
          <w:lang w:eastAsia="zh-CN"/>
        </w:rPr>
        <w:t xml:space="preserv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BodyText"/>
        <w:spacing w:after="0"/>
        <w:rPr>
          <w:rFonts w:ascii="Times New Roman" w:hAnsi="Times New Roman"/>
          <w:sz w:val="22"/>
          <w:szCs w:val="22"/>
          <w:lang w:eastAsia="zh-CN"/>
        </w:rPr>
      </w:pPr>
    </w:p>
    <w:p w14:paraId="562087AD" w14:textId="572E388F" w:rsidR="00BB3935"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BodyText"/>
        <w:spacing w:after="0"/>
        <w:rPr>
          <w:rFonts w:ascii="Times New Roman" w:hAnsi="Times New Roman"/>
          <w:sz w:val="22"/>
          <w:szCs w:val="22"/>
          <w:lang w:eastAsia="zh-CN"/>
        </w:rPr>
      </w:pPr>
    </w:p>
    <w:p w14:paraId="5FA2D742" w14:textId="22DAA2D8" w:rsidR="00DD3832" w:rsidRDefault="00DD3832">
      <w:pPr>
        <w:pStyle w:val="BodyText"/>
        <w:spacing w:after="0"/>
        <w:rPr>
          <w:rFonts w:ascii="Times New Roman" w:hAnsi="Times New Roman"/>
          <w:sz w:val="22"/>
          <w:szCs w:val="22"/>
          <w:lang w:eastAsia="zh-CN"/>
        </w:rPr>
      </w:pPr>
    </w:p>
    <w:p w14:paraId="38A5F8AF" w14:textId="52421E9A" w:rsidR="00410A2A" w:rsidRDefault="00410A2A">
      <w:pPr>
        <w:pStyle w:val="BodyText"/>
        <w:spacing w:after="0"/>
        <w:rPr>
          <w:rFonts w:ascii="Times New Roman" w:hAnsi="Times New Roman"/>
          <w:sz w:val="22"/>
          <w:szCs w:val="22"/>
          <w:lang w:eastAsia="zh-CN"/>
        </w:rPr>
      </w:pPr>
    </w:p>
    <w:p w14:paraId="12E329CD" w14:textId="77777777" w:rsidR="00410A2A" w:rsidRDefault="00410A2A" w:rsidP="00410A2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BodyText"/>
        <w:spacing w:after="0"/>
        <w:rPr>
          <w:rFonts w:ascii="Times New Roman" w:hAnsi="Times New Roman"/>
          <w:sz w:val="22"/>
          <w:szCs w:val="22"/>
          <w:lang w:eastAsia="zh-CN"/>
        </w:rPr>
      </w:pPr>
    </w:p>
    <w:p w14:paraId="5236C499" w14:textId="77777777" w:rsidR="00AE0AF7" w:rsidRDefault="00AE0AF7" w:rsidP="00410A2A">
      <w:pPr>
        <w:pStyle w:val="BodyText"/>
        <w:spacing w:after="0"/>
        <w:rPr>
          <w:rFonts w:ascii="Times New Roman" w:hAnsi="Times New Roman"/>
          <w:sz w:val="22"/>
          <w:szCs w:val="22"/>
          <w:lang w:eastAsia="zh-CN"/>
        </w:rPr>
      </w:pPr>
    </w:p>
    <w:p w14:paraId="5EF67106" w14:textId="7A3ABFFA" w:rsidR="00892403" w:rsidRDefault="00892403" w:rsidP="00892403">
      <w:pPr>
        <w:pStyle w:val="Heading5"/>
        <w:rPr>
          <w:lang w:eastAsia="zh-CN"/>
        </w:rPr>
      </w:pPr>
      <w:r>
        <w:rPr>
          <w:lang w:eastAsia="zh-CN"/>
        </w:rPr>
        <w:t>Proposal #1.2-13</w:t>
      </w:r>
    </w:p>
    <w:p w14:paraId="2F5AD8A2"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D953DA"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BodyText"/>
        <w:spacing w:after="0"/>
        <w:rPr>
          <w:rFonts w:ascii="Times New Roman" w:hAnsi="Times New Roman"/>
          <w:sz w:val="22"/>
          <w:szCs w:val="22"/>
          <w:lang w:eastAsia="zh-CN"/>
        </w:rPr>
      </w:pPr>
    </w:p>
    <w:p w14:paraId="6364791F" w14:textId="77777777" w:rsidR="00892403" w:rsidRDefault="00892403" w:rsidP="00892403">
      <w:pPr>
        <w:pStyle w:val="BodyText"/>
        <w:spacing w:after="0"/>
        <w:rPr>
          <w:rFonts w:ascii="Times New Roman" w:hAnsi="Times New Roman"/>
          <w:sz w:val="22"/>
          <w:szCs w:val="22"/>
          <w:lang w:eastAsia="zh-CN"/>
        </w:rPr>
      </w:pPr>
    </w:p>
    <w:p w14:paraId="20878603" w14:textId="4F4A4B4B" w:rsidR="00892403" w:rsidRDefault="00892403" w:rsidP="00892403">
      <w:pPr>
        <w:pStyle w:val="Heading5"/>
        <w:rPr>
          <w:lang w:eastAsia="zh-CN"/>
        </w:rPr>
      </w:pPr>
      <w:r>
        <w:rPr>
          <w:lang w:eastAsia="zh-CN"/>
        </w:rPr>
        <w:t>Proposal #1.2-14</w:t>
      </w:r>
    </w:p>
    <w:p w14:paraId="0A2CDC36"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4933B092"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77777777" w:rsidR="00410A2A" w:rsidRDefault="00410A2A" w:rsidP="00410A2A">
      <w:pPr>
        <w:pStyle w:val="BodyText"/>
        <w:spacing w:after="0"/>
        <w:rPr>
          <w:rFonts w:ascii="Times New Roman" w:hAnsi="Times New Roman"/>
          <w:sz w:val="22"/>
          <w:szCs w:val="22"/>
          <w:lang w:eastAsia="zh-CN"/>
        </w:rPr>
      </w:pPr>
    </w:p>
    <w:p w14:paraId="3CB8C24E" w14:textId="77777777" w:rsidR="00410A2A" w:rsidRDefault="00410A2A" w:rsidP="00410A2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t xml:space="preserve">In both cases, UE would need to search for the SSB based on </w:t>
            </w:r>
            <w:proofErr w:type="gramStart"/>
            <w:r>
              <w:rPr>
                <w:lang w:val="en-GB"/>
              </w:rPr>
              <w:t>provided assistance</w:t>
            </w:r>
            <w:proofErr w:type="gramEnd"/>
            <w:r>
              <w:rPr>
                <w:lang w:val="en-GB"/>
              </w:rPr>
              <w:t xml:space="preserve"> information; ARFCN-</w:t>
            </w:r>
            <w:proofErr w:type="spellStart"/>
            <w:r>
              <w:rPr>
                <w:lang w:val="en-GB"/>
              </w:rPr>
              <w:t>ValueNR</w:t>
            </w:r>
            <w:proofErr w:type="spellEnd"/>
            <w:r>
              <w:rPr>
                <w:lang w:val="en-GB"/>
              </w:rPr>
              <w:t xml:space="preserve">, </w:t>
            </w:r>
            <w:proofErr w:type="spellStart"/>
            <w:r>
              <w:rPr>
                <w:lang w:val="en-GB"/>
              </w:rPr>
              <w:t>SubcarrierSpacing</w:t>
            </w:r>
            <w:proofErr w:type="spellEnd"/>
            <w:r>
              <w:rPr>
                <w:lang w:val="en-GB"/>
              </w:rPr>
              <w:t xml:space="preserve">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Regarding the NSA case, in my understanding there is a requirement that (</w:t>
            </w:r>
            <w:proofErr w:type="spellStart"/>
            <w:r>
              <w:rPr>
                <w:lang w:val="en-GB"/>
              </w:rPr>
              <w:t>PCell</w:t>
            </w:r>
            <w:proofErr w:type="spellEnd"/>
            <w:r>
              <w:rPr>
                <w:lang w:val="en-GB"/>
              </w:rPr>
              <w:t xml:space="preserve"> and) </w:t>
            </w:r>
            <w:proofErr w:type="spellStart"/>
            <w:r>
              <w:rPr>
                <w:lang w:val="en-GB"/>
              </w:rPr>
              <w:t>PSCell</w:t>
            </w:r>
            <w:proofErr w:type="spellEnd"/>
            <w:r>
              <w:rPr>
                <w:lang w:val="en-GB"/>
              </w:rPr>
              <w:t xml:space="preserve">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BodyText"/>
              <w:spacing w:after="0"/>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0BB9E0B9"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BodyText"/>
              <w:spacing w:after="0"/>
              <w:rPr>
                <w:rFonts w:ascii="Times New Roman" w:hAnsi="Times New Roman"/>
                <w:szCs w:val="22"/>
                <w:lang w:eastAsia="zh-CN"/>
              </w:rPr>
            </w:pPr>
            <w:proofErr w:type="gramStart"/>
            <w:r>
              <w:rPr>
                <w:rFonts w:ascii="Times New Roman" w:hAnsi="Times New Roman"/>
                <w:szCs w:val="22"/>
                <w:lang w:eastAsia="zh-CN"/>
              </w:rPr>
              <w:t>Also</w:t>
            </w:r>
            <w:proofErr w:type="gramEnd"/>
            <w:r>
              <w:rPr>
                <w:rFonts w:ascii="Times New Roman" w:hAnsi="Times New Roman"/>
                <w:szCs w:val="22"/>
                <w:lang w:eastAsia="zh-CN"/>
              </w:rPr>
              <w:t xml:space="preserve">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BodyText"/>
              <w:spacing w:after="0"/>
              <w:rPr>
                <w:rFonts w:ascii="Times New Roman" w:hAnsi="Times New Roman"/>
                <w:szCs w:val="22"/>
                <w:lang w:eastAsia="zh-CN"/>
              </w:rPr>
            </w:pPr>
          </w:p>
          <w:p w14:paraId="41B4ACDD" w14:textId="77777777" w:rsidR="00E34B87" w:rsidRDefault="00E34B87" w:rsidP="00E34B87">
            <w:pPr>
              <w:pStyle w:val="Heading5"/>
              <w:spacing w:line="280" w:lineRule="atLeast"/>
              <w:outlineLvl w:val="4"/>
              <w:rPr>
                <w:lang w:eastAsia="zh-CN"/>
              </w:rPr>
            </w:pPr>
            <w:r>
              <w:rPr>
                <w:lang w:eastAsia="zh-CN"/>
              </w:rPr>
              <w:lastRenderedPageBreak/>
              <w:t>Proposal #1.2-11 (revised by Samsung)</w:t>
            </w:r>
          </w:p>
          <w:p w14:paraId="4B5861D7"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74C66CAD"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05D66564" w14:textId="2C05AE97" w:rsidR="00E34B87" w:rsidRP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Malgun Gothic"/>
                <w:lang w:eastAsia="ko-KR"/>
              </w:rPr>
            </w:pPr>
            <w:r w:rsidRPr="00DC204F">
              <w:rPr>
                <w:rFonts w:eastAsia="Malgun Gothic"/>
              </w:rPr>
              <w:t xml:space="preserve">I’d like to clarify my understanding on RMSI reading issue here. </w:t>
            </w:r>
            <w:proofErr w:type="gramStart"/>
            <w:r w:rsidRPr="00DC204F">
              <w:rPr>
                <w:rFonts w:eastAsia="Malgun Gothic"/>
              </w:rPr>
              <w:t>First</w:t>
            </w:r>
            <w:proofErr w:type="gramEnd"/>
            <w:r w:rsidRPr="00DC204F">
              <w:rPr>
                <w:rFonts w:eastAsia="Malgun Gothic"/>
              </w:rPr>
              <w:t xml:space="preserve"> we need to separate </w:t>
            </w:r>
            <w:proofErr w:type="spellStart"/>
            <w:r w:rsidRPr="00DC204F">
              <w:rPr>
                <w:rFonts w:eastAsia="Malgun Gothic"/>
              </w:rPr>
              <w:t>PCell</w:t>
            </w:r>
            <w:proofErr w:type="spellEnd"/>
            <w:r w:rsidRPr="00DC204F">
              <w:rPr>
                <w:rFonts w:eastAsia="Malgun Gothic"/>
              </w:rPr>
              <w:t xml:space="preserve"> operation and </w:t>
            </w:r>
            <w:proofErr w:type="spellStart"/>
            <w:r w:rsidRPr="00DC204F">
              <w:rPr>
                <w:rFonts w:eastAsia="Malgun Gothic"/>
              </w:rPr>
              <w:t>PSCell</w:t>
            </w:r>
            <w:proofErr w:type="spellEnd"/>
            <w:r w:rsidRPr="00DC204F">
              <w:rPr>
                <w:rFonts w:eastAsia="Malgun Gothic"/>
              </w:rPr>
              <w:t xml:space="preserve"> operation.</w:t>
            </w:r>
          </w:p>
          <w:p w14:paraId="32C3DCA3"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 xml:space="preserve">For </w:t>
            </w:r>
            <w:proofErr w:type="spellStart"/>
            <w:r w:rsidRPr="00DC204F">
              <w:rPr>
                <w:rFonts w:eastAsia="Malgun Gothic"/>
                <w:sz w:val="20"/>
                <w:szCs w:val="20"/>
              </w:rPr>
              <w:t>PCell</w:t>
            </w:r>
            <w:proofErr w:type="spellEnd"/>
            <w:r w:rsidRPr="00DC204F">
              <w:rPr>
                <w:rFonts w:eastAsia="Malgun Gothic"/>
                <w:sz w:val="20"/>
                <w:szCs w:val="20"/>
              </w:rPr>
              <w:t xml:space="preserve"> operation, such as hand-over, cell reselection</w:t>
            </w:r>
          </w:p>
          <w:p w14:paraId="1EF4232C" w14:textId="77777777" w:rsidR="00CE32E0"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 xml:space="preserve">For </w:t>
            </w:r>
            <w:proofErr w:type="spellStart"/>
            <w:r w:rsidRPr="00DC204F">
              <w:rPr>
                <w:rFonts w:eastAsia="Malgun Gothic"/>
                <w:sz w:val="20"/>
                <w:szCs w:val="20"/>
              </w:rPr>
              <w:t>PSCell</w:t>
            </w:r>
            <w:proofErr w:type="spellEnd"/>
            <w:r w:rsidRPr="00DC204F">
              <w:rPr>
                <w:rFonts w:eastAsia="Malgun Gothic"/>
                <w:sz w:val="20"/>
                <w:szCs w:val="20"/>
              </w:rPr>
              <w:t xml:space="preserve"> operation, such as DC</w:t>
            </w:r>
          </w:p>
          <w:p w14:paraId="4E29085F" w14:textId="6102A642" w:rsidR="00410A2A"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 xml:space="preserve">UE shall read MIB to obtain frame boundary information for </w:t>
            </w:r>
            <w:proofErr w:type="spellStart"/>
            <w:r w:rsidRPr="00DC204F">
              <w:rPr>
                <w:rFonts w:eastAsia="Malgun Gothic"/>
                <w:sz w:val="20"/>
                <w:szCs w:val="20"/>
              </w:rPr>
              <w:t>PSCell</w:t>
            </w:r>
            <w:proofErr w:type="spellEnd"/>
            <w:r w:rsidRPr="00DC204F">
              <w:rPr>
                <w:rFonts w:eastAsia="Malgun Gothic"/>
                <w:sz w:val="20"/>
                <w:szCs w:val="20"/>
              </w:rPr>
              <w:t xml:space="preserve">, however it doesn’t need to read RMSI since </w:t>
            </w:r>
            <w:proofErr w:type="spellStart"/>
            <w:r w:rsidRPr="00DC204F">
              <w:rPr>
                <w:rFonts w:eastAsia="Malgun Gothic"/>
                <w:sz w:val="20"/>
                <w:szCs w:val="20"/>
              </w:rPr>
              <w:t>PCell</w:t>
            </w:r>
            <w:proofErr w:type="spellEnd"/>
            <w:r w:rsidRPr="00DC204F">
              <w:rPr>
                <w:rFonts w:eastAsia="Malgun Gothic"/>
                <w:sz w:val="20"/>
                <w:szCs w:val="20"/>
              </w:rPr>
              <w:t xml:space="preserve"> can provide system information for </w:t>
            </w:r>
            <w:proofErr w:type="spellStart"/>
            <w:r w:rsidRPr="00DC204F">
              <w:rPr>
                <w:rFonts w:eastAsia="Malgun Gothic"/>
                <w:sz w:val="20"/>
                <w:szCs w:val="20"/>
              </w:rPr>
              <w:t>PSCell</w:t>
            </w:r>
            <w:proofErr w:type="spellEnd"/>
            <w:r w:rsidRPr="00DC204F">
              <w:rPr>
                <w:rFonts w:eastAsia="Malgun Gothic"/>
                <w:sz w:val="20"/>
                <w:szCs w:val="20"/>
              </w:rPr>
              <w:t xml:space="preserve"> to UE.</w:t>
            </w:r>
          </w:p>
        </w:tc>
      </w:tr>
      <w:tr w:rsidR="00CE32E0" w14:paraId="244EAE07" w14:textId="77777777" w:rsidTr="00963631">
        <w:tc>
          <w:tcPr>
            <w:tcW w:w="1805" w:type="dxa"/>
          </w:tcPr>
          <w:p w14:paraId="6D07E4D3" w14:textId="1358851D"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w:t>
            </w:r>
            <w:proofErr w:type="spellStart"/>
            <w:r w:rsidRPr="00DC204F">
              <w:t>PScell</w:t>
            </w:r>
            <w:proofErr w:type="spellEnd"/>
            <w:r w:rsidRPr="00DC204F">
              <w:t xml:space="preserve">. </w:t>
            </w:r>
          </w:p>
          <w:p w14:paraId="62E2727A" w14:textId="220F504C" w:rsidR="00CE32E0" w:rsidRPr="00DC204F" w:rsidRDefault="00CE32E0" w:rsidP="00E34B87">
            <w:r w:rsidRPr="00DC204F">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w:t>
            </w:r>
            <w:proofErr w:type="gramStart"/>
            <w:r w:rsidRPr="00DC204F">
              <w:t>So</w:t>
            </w:r>
            <w:proofErr w:type="gramEnd"/>
            <w:r w:rsidRPr="00DC204F">
              <w:t xml:space="preserve">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3B00B5" w14:paraId="775FA7E6" w14:textId="77777777" w:rsidTr="00963631">
        <w:tc>
          <w:tcPr>
            <w:tcW w:w="1805" w:type="dxa"/>
          </w:tcPr>
          <w:p w14:paraId="02448E3A" w14:textId="6D1C64B3" w:rsidR="003B00B5" w:rsidRDefault="003B00B5" w:rsidP="003B00B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5501997"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1CF2ABB8" w14:textId="02486F90"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7CEDDF45" w14:textId="77777777"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24B2810C" w14:textId="77777777" w:rsidR="003B00B5" w:rsidRDefault="003B00B5" w:rsidP="003B00B5">
            <w:pPr>
              <w:pStyle w:val="BodyText"/>
              <w:spacing w:after="0"/>
              <w:rPr>
                <w:rFonts w:ascii="Times New Roman" w:eastAsiaTheme="minorEastAsia" w:hAnsi="Times New Roman"/>
                <w:sz w:val="22"/>
                <w:szCs w:val="22"/>
                <w:lang w:eastAsia="ko-KR"/>
              </w:rPr>
            </w:pPr>
          </w:p>
          <w:p w14:paraId="6F0D5C9C"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6EA6AFCD" w14:textId="4AD5C5FE"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0BB3314E" w14:textId="77777777" w:rsidR="003B00B5" w:rsidRPr="00DD38FA"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74772B1D"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ABDF711" w14:textId="537C10F8"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04BC00A6" w14:textId="77777777" w:rsidR="003B00B5" w:rsidRPr="0057331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3B719FFF" w14:textId="77777777"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13BC40"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with Y kHz SCS SSB.</w:t>
            </w:r>
          </w:p>
          <w:p w14:paraId="1B1107A9" w14:textId="77777777" w:rsidR="003B00B5" w:rsidRDefault="003B00B5" w:rsidP="003B00B5">
            <w:pPr>
              <w:pStyle w:val="BodyText"/>
              <w:spacing w:after="0"/>
              <w:rPr>
                <w:rFonts w:ascii="Times New Roman" w:hAnsi="Times New Roman"/>
                <w:sz w:val="22"/>
                <w:szCs w:val="22"/>
                <w:lang w:eastAsia="zh-CN"/>
              </w:rPr>
            </w:pPr>
          </w:p>
        </w:tc>
      </w:tr>
      <w:tr w:rsidR="00C5227A" w14:paraId="53734A11" w14:textId="77777777" w:rsidTr="00963631">
        <w:tc>
          <w:tcPr>
            <w:tcW w:w="1805" w:type="dxa"/>
          </w:tcPr>
          <w:p w14:paraId="49067425" w14:textId="08ED4B2A" w:rsidR="00C5227A" w:rsidRDefault="00C5227A"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157" w:type="dxa"/>
          </w:tcPr>
          <w:p w14:paraId="6DC5E004" w14:textId="33560C36" w:rsidR="00AC73AE" w:rsidRDefault="00AC73AE"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w:t>
            </w:r>
            <w:r w:rsidR="00D13653">
              <w:rPr>
                <w:rFonts w:ascii="Times New Roman" w:eastAsiaTheme="minorEastAsia" w:hAnsi="Times New Roman"/>
                <w:sz w:val="22"/>
                <w:szCs w:val="22"/>
                <w:lang w:eastAsia="ko-KR"/>
              </w:rPr>
              <w:t xml:space="preserve">important </w:t>
            </w:r>
            <w:r>
              <w:rPr>
                <w:rFonts w:ascii="Times New Roman" w:eastAsiaTheme="minorEastAsia" w:hAnsi="Times New Roman"/>
                <w:sz w:val="22"/>
                <w:szCs w:val="22"/>
                <w:lang w:eastAsia="ko-KR"/>
              </w:rPr>
              <w:t xml:space="preserve">ambiguity on the purpose of the first sub-bullet in both </w:t>
            </w:r>
            <w:r w:rsidRPr="00AC73AE">
              <w:rPr>
                <w:rFonts w:ascii="Times New Roman" w:eastAsiaTheme="minorEastAsia" w:hAnsi="Times New Roman"/>
                <w:sz w:val="22"/>
                <w:szCs w:val="22"/>
                <w:lang w:eastAsia="ko-KR"/>
              </w:rPr>
              <w:t>Proposal #1.2-14</w:t>
            </w:r>
            <w:r>
              <w:rPr>
                <w:rFonts w:ascii="Times New Roman" w:eastAsiaTheme="minorEastAsia" w:hAnsi="Times New Roman"/>
                <w:sz w:val="22"/>
                <w:szCs w:val="22"/>
                <w:lang w:eastAsia="ko-KR"/>
              </w:rPr>
              <w:t xml:space="preserve"> and </w:t>
            </w:r>
            <w:r w:rsidRPr="00AC73AE">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t>
            </w:r>
          </w:p>
          <w:p w14:paraId="3582A313" w14:textId="5B2FE32D" w:rsidR="00C5227A" w:rsidRDefault="00AC73AE" w:rsidP="00AC73AE">
            <w:pPr>
              <w:pStyle w:val="BodyText"/>
              <w:numPr>
                <w:ilvl w:val="0"/>
                <w:numId w:val="46"/>
              </w:numPr>
              <w:spacing w:after="0"/>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5DA3D646" w14:textId="13221035" w:rsidR="007A730C" w:rsidRDefault="00AC73AE"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t>
            </w:r>
            <w:r w:rsidR="007A730C">
              <w:rPr>
                <w:rFonts w:ascii="Times New Roman" w:hAnsi="Times New Roman"/>
                <w:sz w:val="22"/>
                <w:szCs w:val="22"/>
                <w:lang w:eastAsia="zh-CN"/>
              </w:rPr>
              <w:t>in fact are not sure</w:t>
            </w:r>
            <w:r>
              <w:rPr>
                <w:rFonts w:ascii="Times New Roman" w:hAnsi="Times New Roman"/>
                <w:sz w:val="22"/>
                <w:szCs w:val="22"/>
                <w:lang w:eastAsia="zh-CN"/>
              </w:rPr>
              <w:t xml:space="preserve"> why</w:t>
            </w:r>
            <w:r w:rsidR="007A730C">
              <w:rPr>
                <w:rFonts w:ascii="Times New Roman" w:hAnsi="Times New Roman"/>
                <w:sz w:val="22"/>
                <w:szCs w:val="22"/>
                <w:lang w:eastAsia="zh-CN"/>
              </w:rPr>
              <w:t xml:space="preserve"> above sub-bullet is added and what is the real advantage of it. </w:t>
            </w:r>
            <w:r w:rsidR="00D13653">
              <w:rPr>
                <w:rFonts w:ascii="Times New Roman" w:hAnsi="Times New Roman"/>
                <w:sz w:val="22"/>
                <w:szCs w:val="22"/>
                <w:lang w:eastAsia="zh-CN"/>
              </w:rPr>
              <w:t>To our understanding,</w:t>
            </w:r>
            <w:r>
              <w:rPr>
                <w:rFonts w:ascii="Times New Roman" w:hAnsi="Times New Roman"/>
                <w:sz w:val="22"/>
                <w:szCs w:val="22"/>
                <w:lang w:eastAsia="zh-CN"/>
              </w:rPr>
              <w:t xml:space="preserve"> is up to the network how to configure the BWPs and in which numerology. If a carrier transmits 960 kHz SSB, it is up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configure </w:t>
            </w:r>
            <w:r w:rsidR="007A730C">
              <w:rPr>
                <w:rFonts w:ascii="Times New Roman" w:hAnsi="Times New Roman"/>
                <w:sz w:val="22"/>
                <w:szCs w:val="22"/>
                <w:lang w:eastAsia="zh-CN"/>
              </w:rPr>
              <w:t>a</w:t>
            </w:r>
            <w:r>
              <w:rPr>
                <w:rFonts w:ascii="Times New Roman" w:hAnsi="Times New Roman"/>
                <w:sz w:val="22"/>
                <w:szCs w:val="22"/>
                <w:lang w:eastAsia="zh-CN"/>
              </w:rPr>
              <w:t xml:space="preserve"> BWP </w:t>
            </w:r>
            <w:r w:rsidR="007A730C">
              <w:rPr>
                <w:rFonts w:ascii="Times New Roman" w:hAnsi="Times New Roman"/>
                <w:sz w:val="22"/>
                <w:szCs w:val="22"/>
                <w:lang w:eastAsia="zh-CN"/>
              </w:rPr>
              <w:t xml:space="preserve">in </w:t>
            </w:r>
            <w:r w:rsidR="007A730C">
              <w:rPr>
                <w:rFonts w:ascii="Times New Roman" w:hAnsi="Times New Roman"/>
                <w:sz w:val="22"/>
                <w:szCs w:val="22"/>
                <w:lang w:eastAsia="zh-CN"/>
              </w:rPr>
              <w:lastRenderedPageBreak/>
              <w:t xml:space="preserve">that carrier </w:t>
            </w:r>
            <w:r>
              <w:rPr>
                <w:rFonts w:ascii="Times New Roman" w:hAnsi="Times New Roman"/>
                <w:sz w:val="22"/>
                <w:szCs w:val="22"/>
                <w:lang w:eastAsia="zh-CN"/>
              </w:rPr>
              <w:t xml:space="preserve">with 120 kHz or 960 kHz.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decides that </w:t>
            </w:r>
            <w:r w:rsidR="007A730C">
              <w:rPr>
                <w:rFonts w:ascii="Times New Roman" w:hAnsi="Times New Roman"/>
                <w:sz w:val="22"/>
                <w:szCs w:val="22"/>
                <w:lang w:eastAsia="zh-CN"/>
              </w:rPr>
              <w:t xml:space="preserve">the configured BWP and SSB in the carrier should have the same numerology, it can configure the BWP with 960 kHz SCS and if not, </w:t>
            </w:r>
            <w:proofErr w:type="spellStart"/>
            <w:r w:rsidR="007A730C">
              <w:rPr>
                <w:rFonts w:ascii="Times New Roman" w:hAnsi="Times New Roman"/>
                <w:sz w:val="22"/>
                <w:szCs w:val="22"/>
                <w:lang w:eastAsia="zh-CN"/>
              </w:rPr>
              <w:t>gNB</w:t>
            </w:r>
            <w:proofErr w:type="spellEnd"/>
            <w:r w:rsidR="007A730C">
              <w:rPr>
                <w:rFonts w:ascii="Times New Roman" w:hAnsi="Times New Roman"/>
                <w:sz w:val="22"/>
                <w:szCs w:val="22"/>
                <w:lang w:eastAsia="zh-CN"/>
              </w:rPr>
              <w:t xml:space="preserve"> should have the flexibility to configure 120 kHz BWP SCS for the UE (as the UE supports 120 kHz SCS anyway). </w:t>
            </w:r>
          </w:p>
          <w:p w14:paraId="1269C3AC" w14:textId="77777777" w:rsidR="007A730C"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same issue goes to 120 kHz: If a carrier only transmits 120 kHz SSB,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may decide to configure BWP with the same SCS of the SSB (120 </w:t>
            </w:r>
            <w:proofErr w:type="gramStart"/>
            <w:r>
              <w:rPr>
                <w:rFonts w:ascii="Times New Roman" w:hAnsi="Times New Roman"/>
                <w:sz w:val="22"/>
                <w:szCs w:val="22"/>
                <w:lang w:eastAsia="zh-CN"/>
              </w:rPr>
              <w:t>kHz)  or</w:t>
            </w:r>
            <w:proofErr w:type="gramEnd"/>
            <w:r>
              <w:rPr>
                <w:rFonts w:ascii="Times New Roman" w:hAnsi="Times New Roman"/>
                <w:sz w:val="22"/>
                <w:szCs w:val="22"/>
                <w:lang w:eastAsia="zh-CN"/>
              </w:rPr>
              <w:t xml:space="preserve"> 960 kHz SCS (to potentially support a higher data rate). </w:t>
            </w:r>
          </w:p>
          <w:p w14:paraId="5E1A32A2" w14:textId="4ABBF5BA" w:rsidR="00AC73AE"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quite strange to </w:t>
            </w:r>
            <w:r w:rsidR="00D13653">
              <w:rPr>
                <w:rFonts w:ascii="Times New Roman" w:hAnsi="Times New Roman"/>
                <w:sz w:val="22"/>
                <w:szCs w:val="22"/>
                <w:lang w:eastAsia="zh-CN"/>
              </w:rPr>
              <w:t>restrict</w:t>
            </w:r>
            <w:r>
              <w:rPr>
                <w:rFonts w:ascii="Times New Roman" w:hAnsi="Times New Roman"/>
                <w:sz w:val="22"/>
                <w:szCs w:val="22"/>
                <w:lang w:eastAsia="zh-CN"/>
              </w:rPr>
              <w:t xml:space="preserve"> </w:t>
            </w:r>
            <w:r w:rsidR="00D13653">
              <w:rPr>
                <w:rFonts w:ascii="Times New Roman" w:hAnsi="Times New Roman"/>
                <w:sz w:val="22"/>
                <w:szCs w:val="22"/>
                <w:lang w:eastAsia="zh-CN"/>
              </w:rPr>
              <w:t xml:space="preserve">the SCS of the BWP if the carrier transmits 480/960 kHz SCS to the same SCS of the SSB. </w:t>
            </w:r>
            <w:proofErr w:type="gramStart"/>
            <w:r w:rsidR="00D13653">
              <w:rPr>
                <w:rFonts w:ascii="Times New Roman" w:hAnsi="Times New Roman"/>
                <w:sz w:val="22"/>
                <w:szCs w:val="22"/>
                <w:lang w:eastAsia="zh-CN"/>
              </w:rPr>
              <w:t>In particular, considering</w:t>
            </w:r>
            <w:proofErr w:type="gramEnd"/>
            <w:r w:rsidR="00D13653">
              <w:rPr>
                <w:rFonts w:ascii="Times New Roman" w:hAnsi="Times New Roman"/>
                <w:sz w:val="22"/>
                <w:szCs w:val="22"/>
                <w:lang w:eastAsia="zh-CN"/>
              </w:rPr>
              <w:t xml:space="preserve"> that such a restriction for 120 kHz SCS is not considered. </w:t>
            </w:r>
          </w:p>
          <w:p w14:paraId="50511A66" w14:textId="3AFD0266" w:rsidR="00D13653" w:rsidRDefault="00D13653" w:rsidP="00D13653">
            <w:pPr>
              <w:pStyle w:val="BodyText"/>
              <w:spacing w:after="0"/>
              <w:rPr>
                <w:lang w:eastAsia="zh-CN"/>
              </w:rPr>
            </w:pPr>
            <w:proofErr w:type="gramStart"/>
            <w:r>
              <w:rPr>
                <w:rFonts w:ascii="Times New Roman" w:eastAsiaTheme="minorEastAsia" w:hAnsi="Times New Roman"/>
                <w:sz w:val="22"/>
                <w:szCs w:val="22"/>
                <w:lang w:eastAsia="ko-KR"/>
              </w:rPr>
              <w:t>In light of</w:t>
            </w:r>
            <w:proofErr w:type="gramEnd"/>
            <w:r>
              <w:rPr>
                <w:rFonts w:ascii="Times New Roman" w:eastAsiaTheme="minorEastAsia" w:hAnsi="Times New Roman"/>
                <w:sz w:val="22"/>
                <w:szCs w:val="22"/>
                <w:lang w:eastAsia="ko-KR"/>
              </w:rPr>
              <w:t xml:space="preserve"> this, we prefer to only support </w:t>
            </w:r>
            <w:r>
              <w:rPr>
                <w:lang w:eastAsia="zh-CN"/>
              </w:rPr>
              <w:t>Proposal #1.2-14 without the sub-bullet.</w:t>
            </w:r>
          </w:p>
          <w:p w14:paraId="58BF194E" w14:textId="77777777" w:rsidR="00D13653" w:rsidRDefault="00D13653" w:rsidP="00D13653">
            <w:pPr>
              <w:pStyle w:val="Heading5"/>
              <w:outlineLvl w:val="4"/>
              <w:rPr>
                <w:lang w:eastAsia="zh-CN"/>
              </w:rPr>
            </w:pPr>
          </w:p>
          <w:p w14:paraId="00BC741C" w14:textId="363ABBF3" w:rsidR="00D13653" w:rsidRPr="00D13653" w:rsidRDefault="00D13653" w:rsidP="00D13653">
            <w:pPr>
              <w:pStyle w:val="Heading5"/>
              <w:outlineLvl w:val="4"/>
              <w:rPr>
                <w:b/>
                <w:lang w:eastAsia="zh-CN"/>
              </w:rPr>
            </w:pPr>
            <w:r w:rsidRPr="00D13653">
              <w:rPr>
                <w:b/>
                <w:lang w:eastAsia="zh-CN"/>
              </w:rPr>
              <w:t>Proposal #1.2-14 (modified):</w:t>
            </w:r>
          </w:p>
          <w:p w14:paraId="39189FEF" w14:textId="77777777" w:rsidR="00D13653" w:rsidRDefault="00D13653" w:rsidP="00D13653">
            <w:pPr>
              <w:pStyle w:val="BodyText"/>
              <w:spacing w:after="0"/>
              <w:rPr>
                <w:lang w:eastAsia="zh-CN"/>
              </w:rPr>
            </w:pPr>
          </w:p>
          <w:p w14:paraId="526EAA19" w14:textId="77777777" w:rsidR="00D13653" w:rsidRDefault="00D13653" w:rsidP="00D1365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A806243" w14:textId="45721615" w:rsidR="00D13653" w:rsidDel="00D13653" w:rsidRDefault="00D13653" w:rsidP="00D13653">
            <w:pPr>
              <w:pStyle w:val="BodyText"/>
              <w:numPr>
                <w:ilvl w:val="1"/>
                <w:numId w:val="6"/>
              </w:numPr>
              <w:spacing w:after="0"/>
              <w:rPr>
                <w:del w:id="34" w:author="Keyvan-Huawei" w:date="2021-02-03T22:21:00Z"/>
                <w:rFonts w:ascii="Times New Roman" w:hAnsi="Times New Roman"/>
                <w:sz w:val="22"/>
                <w:szCs w:val="22"/>
                <w:lang w:eastAsia="zh-CN"/>
              </w:rPr>
            </w:pPr>
            <w:del w:id="35" w:author="Keyvan-Huawei" w:date="2021-02-03T22:21:00Z">
              <w:r w:rsidDel="00D13653">
                <w:rPr>
                  <w:rFonts w:ascii="Times New Roman" w:hAnsi="Times New Roman"/>
                  <w:sz w:val="22"/>
                  <w:szCs w:val="22"/>
                  <w:lang w:eastAsia="zh-CN"/>
                </w:rPr>
                <w:delText xml:space="preserve">SCS of the configured BWP(s) in the carrier carrying 480/960 kHz SSB is expected to be the same as the SCS of the SSB </w:delText>
              </w:r>
            </w:del>
          </w:p>
          <w:p w14:paraId="2A4694BC" w14:textId="77777777" w:rsidR="00D13653" w:rsidRDefault="00D13653" w:rsidP="00D1365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7A29678" w14:textId="532E626C" w:rsidR="00D13653" w:rsidRDefault="00D13653" w:rsidP="00AC73AE">
            <w:pPr>
              <w:pStyle w:val="BodyText"/>
              <w:spacing w:after="0"/>
              <w:rPr>
                <w:rFonts w:ascii="Times New Roman" w:eastAsiaTheme="minorEastAsia" w:hAnsi="Times New Roman"/>
                <w:sz w:val="22"/>
                <w:szCs w:val="22"/>
                <w:lang w:eastAsia="ko-KR"/>
              </w:rPr>
            </w:pPr>
          </w:p>
        </w:tc>
      </w:tr>
      <w:tr w:rsidR="000E2F9B" w:rsidRPr="000E2F9B" w14:paraId="02515004" w14:textId="77777777" w:rsidTr="00963631">
        <w:tc>
          <w:tcPr>
            <w:tcW w:w="1805" w:type="dxa"/>
          </w:tcPr>
          <w:p w14:paraId="363FBBC9" w14:textId="714AA832" w:rsidR="000E2F9B" w:rsidRPr="000E2F9B" w:rsidRDefault="000E2F9B" w:rsidP="003B00B5">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lastRenderedPageBreak/>
              <w:t>Ericsson</w:t>
            </w:r>
          </w:p>
        </w:tc>
        <w:tc>
          <w:tcPr>
            <w:tcW w:w="8157" w:type="dxa"/>
          </w:tcPr>
          <w:p w14:paraId="1DB68021" w14:textId="77777777" w:rsidR="000E2F9B" w:rsidRPr="000E2F9B" w:rsidRDefault="000E2F9B" w:rsidP="00AC73AE">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Question to Samsung regarding this statement:</w:t>
            </w:r>
          </w:p>
          <w:p w14:paraId="32DF0574" w14:textId="1B550F8C" w:rsidR="000E2F9B" w:rsidRDefault="000E2F9B" w:rsidP="003C1635">
            <w:pPr>
              <w:pStyle w:val="BodyText"/>
              <w:spacing w:after="0"/>
              <w:ind w:left="288"/>
              <w:rPr>
                <w:rFonts w:ascii="Times New Roman" w:hAnsi="Times New Roman"/>
                <w:sz w:val="22"/>
                <w:szCs w:val="22"/>
                <w:lang w:eastAsia="zh-CN"/>
              </w:rPr>
            </w:pPr>
            <w:r w:rsidRPr="000E2F9B">
              <w:rPr>
                <w:rFonts w:ascii="Times New Roman" w:hAnsi="Times New Roman"/>
                <w:sz w:val="22"/>
                <w:szCs w:val="22"/>
                <w:lang w:eastAsia="zh-CN"/>
              </w:rPr>
              <w:t xml:space="preserve">The first bullet basically says 480 and 960 kHz can be supported for SSB for neighboring cell RRM measurement, but cannot use such SSB for </w:t>
            </w:r>
            <w:r w:rsidRPr="000E2F9B">
              <w:rPr>
                <w:rFonts w:ascii="Times New Roman" w:hAnsi="Times New Roman"/>
                <w:sz w:val="22"/>
                <w:szCs w:val="22"/>
                <w:highlight w:val="yellow"/>
                <w:lang w:eastAsia="zh-CN"/>
              </w:rPr>
              <w:t>cell re-selection, handover, or ANR purpose</w:t>
            </w:r>
            <w:r w:rsidRPr="000E2F9B">
              <w:rPr>
                <w:rFonts w:ascii="Times New Roman" w:hAnsi="Times New Roman"/>
                <w:sz w:val="22"/>
                <w:szCs w:val="22"/>
                <w:lang w:eastAsia="zh-CN"/>
              </w:rPr>
              <w:t>, then what’s the point to support it for RRM only?</w:t>
            </w:r>
          </w:p>
          <w:p w14:paraId="005D6DD9" w14:textId="5F576614" w:rsidR="000E2F9B" w:rsidRDefault="000E2F9B"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 agree that the first bullet says that the ANR use case is not supported (at least not yet). This requires further study as you point out, </w:t>
            </w:r>
            <w:proofErr w:type="gramStart"/>
            <w:r>
              <w:rPr>
                <w:rFonts w:ascii="Times New Roman" w:hAnsi="Times New Roman"/>
                <w:sz w:val="22"/>
                <w:szCs w:val="22"/>
                <w:lang w:eastAsia="zh-CN"/>
              </w:rPr>
              <w:t>and also</w:t>
            </w:r>
            <w:proofErr w:type="gramEnd"/>
            <w:r>
              <w:rPr>
                <w:rFonts w:ascii="Times New Roman" w:hAnsi="Times New Roman"/>
                <w:sz w:val="22"/>
                <w:szCs w:val="22"/>
                <w:lang w:eastAsia="zh-CN"/>
              </w:rPr>
              <w:t xml:space="preserve"> for the reasons that I mentioned in a previous comment about sync raster design.</w:t>
            </w:r>
          </w:p>
          <w:p w14:paraId="36F40779" w14:textId="23657690"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By why do you say "useless." Are you saying that 480/960 kHz is useless on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 xml:space="preserve">or  </w:t>
            </w:r>
            <w:proofErr w:type="spellStart"/>
            <w:r>
              <w:rPr>
                <w:rFonts w:ascii="Times New Roman" w:hAnsi="Times New Roman"/>
                <w:sz w:val="22"/>
                <w:szCs w:val="22"/>
                <w:lang w:eastAsia="zh-CN"/>
              </w:rPr>
              <w:t>PSCell</w:t>
            </w:r>
            <w:proofErr w:type="spellEnd"/>
            <w:proofErr w:type="gramEnd"/>
            <w:r>
              <w:rPr>
                <w:rFonts w:ascii="Times New Roman" w:hAnsi="Times New Roman"/>
                <w:sz w:val="22"/>
                <w:szCs w:val="22"/>
                <w:lang w:eastAsia="zh-CN"/>
              </w:rPr>
              <w:t xml:space="preserve"> in a CA or DC deployment?</w:t>
            </w:r>
          </w:p>
          <w:p w14:paraId="068246E9" w14:textId="31954D3E"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RRM measurements for handover would be based on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operating most likely on 120 kHz. And cell re-selection is an IDLE mode procedure, thus it falls into the same camp as initial access, which it seems we agree is for further study (i.e., the other use cases).</w:t>
            </w:r>
          </w:p>
          <w:p w14:paraId="4613D7F9" w14:textId="7DE7DE10" w:rsidR="000E2F9B" w:rsidRPr="003C1635" w:rsidRDefault="007A2D4A" w:rsidP="003C163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0E2F9B" w:rsidRPr="000E2F9B" w14:paraId="0FB9C0FF" w14:textId="77777777" w:rsidTr="00963631">
        <w:tc>
          <w:tcPr>
            <w:tcW w:w="1805" w:type="dxa"/>
          </w:tcPr>
          <w:p w14:paraId="0BDE2BAA" w14:textId="4CAD23FC" w:rsidR="000E2F9B" w:rsidRPr="004A133C" w:rsidRDefault="004A133C" w:rsidP="003B00B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D19EE8B" w14:textId="2E32C117" w:rsidR="004A133C" w:rsidRDefault="004A133C" w:rsidP="00CD3869">
            <w:pPr>
              <w:pStyle w:val="BodyText"/>
              <w:spacing w:after="0"/>
              <w:rPr>
                <w:rFonts w:ascii="Times New Roman" w:eastAsiaTheme="minorEastAsia" w:hAnsi="Times New Roman"/>
                <w:sz w:val="22"/>
                <w:szCs w:val="22"/>
                <w:lang w:eastAsia="ko-KR"/>
              </w:rPr>
            </w:pPr>
            <w:r w:rsidRPr="00CD3869">
              <w:rPr>
                <w:rFonts w:ascii="Times New Roman" w:eastAsiaTheme="minorEastAsia" w:hAnsi="Times New Roman" w:hint="eastAsia"/>
                <w:sz w:val="22"/>
                <w:szCs w:val="22"/>
                <w:lang w:eastAsia="ko-KR"/>
              </w:rPr>
              <w:t>W</w:t>
            </w:r>
            <w:r w:rsidRPr="00CD3869">
              <w:rPr>
                <w:rFonts w:ascii="Times New Roman" w:eastAsiaTheme="minorEastAsia" w:hAnsi="Times New Roman"/>
                <w:sz w:val="22"/>
                <w:szCs w:val="22"/>
                <w:lang w:eastAsia="ko-KR"/>
              </w:rPr>
              <w:t>e are not fine with Propos</w:t>
            </w:r>
            <w:r w:rsidR="006821E7" w:rsidRPr="00CD3869">
              <w:rPr>
                <w:rFonts w:ascii="Times New Roman" w:eastAsiaTheme="minorEastAsia" w:hAnsi="Times New Roman"/>
                <w:sz w:val="22"/>
                <w:szCs w:val="22"/>
                <w:lang w:eastAsia="ko-KR"/>
              </w:rPr>
              <w:t>al #1.2-13 and Proposal #1.2-14</w:t>
            </w:r>
            <w:r w:rsidR="00F67235" w:rsidRPr="00CD3869">
              <w:rPr>
                <w:rFonts w:ascii="Times New Roman" w:eastAsiaTheme="minorEastAsia" w:hAnsi="Times New Roman"/>
                <w:sz w:val="22"/>
                <w:szCs w:val="22"/>
                <w:lang w:eastAsia="ko-KR"/>
              </w:rPr>
              <w:t xml:space="preserve"> </w:t>
            </w:r>
            <w:r w:rsidR="00CD3869" w:rsidRPr="00CD3869">
              <w:rPr>
                <w:rFonts w:ascii="Times New Roman" w:eastAsiaTheme="minorEastAsia" w:hAnsi="Times New Roman"/>
                <w:sz w:val="22"/>
                <w:szCs w:val="22"/>
                <w:lang w:eastAsia="ko-KR"/>
              </w:rPr>
              <w:t xml:space="preserve">by adding </w:t>
            </w:r>
            <w:r w:rsidR="00CD3869">
              <w:rPr>
                <w:rFonts w:ascii="Times New Roman" w:eastAsiaTheme="minorEastAsia" w:hAnsi="Times New Roman"/>
                <w:sz w:val="22"/>
                <w:szCs w:val="22"/>
                <w:lang w:eastAsia="ko-KR"/>
              </w:rPr>
              <w:t>“</w:t>
            </w:r>
            <w:r w:rsidR="00CD3869" w:rsidRPr="00CD3869">
              <w:rPr>
                <w:rFonts w:ascii="Times New Roman" w:eastAsiaTheme="minorEastAsia" w:hAnsi="Times New Roman"/>
                <w:sz w:val="22"/>
                <w:szCs w:val="22"/>
                <w:lang w:eastAsia="ko-KR"/>
              </w:rPr>
              <w:t>CORESET0 and Type0-PDCCH search space are not configured in MIB</w:t>
            </w:r>
            <w:r w:rsidR="00CD3869">
              <w:rPr>
                <w:rFonts w:ascii="Times New Roman" w:eastAsiaTheme="minorEastAsia" w:hAnsi="Times New Roman"/>
                <w:sz w:val="22"/>
                <w:szCs w:val="22"/>
                <w:lang w:eastAsia="ko-KR"/>
              </w:rPr>
              <w:t xml:space="preserve">”. </w:t>
            </w:r>
          </w:p>
          <w:p w14:paraId="6C26551D" w14:textId="3F43DF86"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sidRPr="00CD3869">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024D5DF3" w14:textId="77777777" w:rsidR="000E2F9B" w:rsidRDefault="004A133C"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o LG:</w:t>
            </w:r>
          </w:p>
          <w:p w14:paraId="7BEE7C42" w14:textId="77777777" w:rsidR="004A133C" w:rsidRDefault="004A133C" w:rsidP="004A133C">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721FBDF" w14:textId="65E1838D" w:rsidR="004A133C" w:rsidRDefault="004A133C" w:rsidP="004A133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of </w:t>
            </w:r>
            <w:r w:rsidR="00017CBD">
              <w:rPr>
                <w:rFonts w:ascii="Times New Roman" w:eastAsiaTheme="minorEastAsia" w:hAnsi="Times New Roman"/>
                <w:sz w:val="22"/>
                <w:szCs w:val="22"/>
                <w:lang w:eastAsia="ko-KR"/>
              </w:rPr>
              <w:t xml:space="preserve"> 480/960K SSB for initial access, </w:t>
            </w:r>
            <w:proofErr w:type="spellStart"/>
            <w:r w:rsidR="00017CBD">
              <w:rPr>
                <w:rFonts w:ascii="Times New Roman" w:eastAsiaTheme="minorEastAsia" w:hAnsi="Times New Roman"/>
                <w:sz w:val="22"/>
                <w:szCs w:val="22"/>
                <w:lang w:eastAsia="ko-KR"/>
              </w:rPr>
              <w:t>gNB</w:t>
            </w:r>
            <w:proofErr w:type="spellEnd"/>
            <w:r w:rsidR="00017CBD">
              <w:rPr>
                <w:rFonts w:ascii="Times New Roman" w:eastAsiaTheme="minorEastAsia" w:hAnsi="Times New Roman"/>
                <w:sz w:val="22"/>
                <w:szCs w:val="22"/>
                <w:lang w:eastAsia="ko-KR"/>
              </w:rPr>
              <w:t xml:space="preserve"> can only have one deploy choice to support high data rate</w:t>
            </w:r>
            <w:r w:rsidR="00023067">
              <w:rPr>
                <w:rFonts w:ascii="Times New Roman" w:eastAsiaTheme="minorEastAsia" w:hAnsi="Times New Roman"/>
                <w:sz w:val="22"/>
                <w:szCs w:val="22"/>
                <w:lang w:eastAsia="ko-KR"/>
              </w:rPr>
              <w:t xml:space="preserve"> assuming 2GHz bandwidth available</w:t>
            </w:r>
            <w:r w:rsidR="00017CBD">
              <w:rPr>
                <w:rFonts w:ascii="Times New Roman" w:eastAsiaTheme="minorEastAsia" w:hAnsi="Times New Roman"/>
                <w:sz w:val="22"/>
                <w:szCs w:val="22"/>
                <w:lang w:eastAsia="ko-KR"/>
              </w:rPr>
              <w:t>: one 120KHz BWP</w:t>
            </w:r>
            <w:r w:rsidR="00023067">
              <w:rPr>
                <w:rFonts w:ascii="Times New Roman" w:eastAsiaTheme="minorEastAsia" w:hAnsi="Times New Roman"/>
                <w:sz w:val="22"/>
                <w:szCs w:val="22"/>
                <w:lang w:eastAsia="ko-KR"/>
              </w:rPr>
              <w:t xml:space="preserve"> bandwidth</w:t>
            </w:r>
            <w:r w:rsidR="00017CBD">
              <w:rPr>
                <w:rFonts w:ascii="Times New Roman" w:eastAsiaTheme="minorEastAsia" w:hAnsi="Times New Roman"/>
                <w:sz w:val="22"/>
                <w:szCs w:val="22"/>
                <w:lang w:eastAsia="ko-KR"/>
              </w:rPr>
              <w:t xml:space="preserve"> </w:t>
            </w:r>
            <w:r w:rsidR="00023067">
              <w:rPr>
                <w:rFonts w:ascii="Times New Roman" w:eastAsiaTheme="minorEastAsia" w:hAnsi="Times New Roman"/>
                <w:sz w:val="22"/>
                <w:szCs w:val="22"/>
                <w:lang w:eastAsia="ko-KR"/>
              </w:rPr>
              <w:t xml:space="preserve">with 100Mhz bandwidth </w:t>
            </w:r>
            <w:r w:rsidR="00017CBD">
              <w:rPr>
                <w:rFonts w:ascii="Times New Roman" w:eastAsiaTheme="minorEastAsia" w:hAnsi="Times New Roman"/>
                <w:sz w:val="22"/>
                <w:szCs w:val="22"/>
                <w:lang w:eastAsia="ko-KR"/>
              </w:rPr>
              <w:t xml:space="preserve">for initial access and one 960KHz BWP </w:t>
            </w:r>
            <w:r w:rsidR="00023067">
              <w:rPr>
                <w:rFonts w:ascii="Times New Roman" w:eastAsiaTheme="minorEastAsia" w:hAnsi="Times New Roman"/>
                <w:sz w:val="22"/>
                <w:szCs w:val="22"/>
                <w:lang w:eastAsia="ko-KR"/>
              </w:rPr>
              <w:t xml:space="preserve">with 1900MHz </w:t>
            </w:r>
            <w:r w:rsidR="00017CBD">
              <w:rPr>
                <w:rFonts w:ascii="Times New Roman" w:eastAsiaTheme="minorEastAsia" w:hAnsi="Times New Roman"/>
                <w:sz w:val="22"/>
                <w:szCs w:val="22"/>
                <w:lang w:eastAsia="ko-KR"/>
              </w:rPr>
              <w:t>for operation (called deployment case 1). If supporting 960K SSB for initial access</w:t>
            </w:r>
            <w:r w:rsidR="00023067">
              <w:rPr>
                <w:rFonts w:ascii="Times New Roman" w:eastAsiaTheme="minorEastAsia" w:hAnsi="Times New Roman"/>
                <w:sz w:val="22"/>
                <w:szCs w:val="22"/>
                <w:lang w:eastAsia="ko-KR"/>
              </w:rPr>
              <w:t xml:space="preserve">, </w:t>
            </w:r>
            <w:proofErr w:type="spellStart"/>
            <w:r w:rsidR="00023067">
              <w:rPr>
                <w:rFonts w:ascii="Times New Roman" w:eastAsiaTheme="minorEastAsia" w:hAnsi="Times New Roman"/>
                <w:sz w:val="22"/>
                <w:szCs w:val="22"/>
                <w:lang w:eastAsia="ko-KR"/>
              </w:rPr>
              <w:t>gNB</w:t>
            </w:r>
            <w:proofErr w:type="spellEnd"/>
            <w:r w:rsidR="00023067">
              <w:rPr>
                <w:rFonts w:ascii="Times New Roman" w:eastAsiaTheme="minorEastAsia" w:hAnsi="Times New Roman"/>
                <w:sz w:val="22"/>
                <w:szCs w:val="22"/>
                <w:lang w:eastAsia="ko-KR"/>
              </w:rPr>
              <w:t xml:space="preserve">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w:t>
            </w:r>
            <w:r w:rsidR="008B7985">
              <w:rPr>
                <w:rFonts w:ascii="Times New Roman" w:eastAsiaTheme="minorEastAsia" w:hAnsi="Times New Roman"/>
                <w:sz w:val="22"/>
                <w:szCs w:val="22"/>
                <w:lang w:eastAsia="ko-KR"/>
              </w:rPr>
              <w:t xml:space="preserve">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3F1EEB8E" w14:textId="77777777" w:rsidR="008B7985" w:rsidRPr="00DD38FA" w:rsidRDefault="008B7985" w:rsidP="008B798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2F98DF8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[vivo] Related with the private network deployment,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71D87E"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Huawei:</w:t>
            </w:r>
          </w:p>
          <w:p w14:paraId="653EF07E" w14:textId="77777777" w:rsidR="004A133C"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 don’t understand the argument of market fragmentation. As we know, whether in FR1 or FR2, spec support multiple SCS for the SSB and initial </w:t>
            </w:r>
            <w:proofErr w:type="gramStart"/>
            <w:r>
              <w:rPr>
                <w:rFonts w:ascii="Times New Roman" w:hAnsi="Times New Roman"/>
                <w:sz w:val="22"/>
                <w:szCs w:val="22"/>
                <w:lang w:eastAsia="zh-CN"/>
              </w:rPr>
              <w:t>BWP  but</w:t>
            </w:r>
            <w:proofErr w:type="gramEnd"/>
            <w:r>
              <w:rPr>
                <w:rFonts w:ascii="Times New Roman" w:hAnsi="Times New Roman"/>
                <w:sz w:val="22"/>
                <w:szCs w:val="22"/>
                <w:lang w:eastAsia="zh-CN"/>
              </w:rPr>
              <w:t xml:space="preserve"> it seems that there is no such market fragmentation problem.</w:t>
            </w:r>
          </w:p>
          <w:p w14:paraId="5B577DD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653DD24D" w14:textId="066F343B" w:rsidR="008B7985" w:rsidRPr="008B7985" w:rsidRDefault="006821E7" w:rsidP="00F67235">
            <w:pPr>
              <w:pStyle w:val="BodyText"/>
              <w:spacing w:after="0"/>
              <w:rPr>
                <w:rFonts w:ascii="Times New Roman" w:hAnsi="Times New Roman"/>
                <w:sz w:val="22"/>
                <w:szCs w:val="22"/>
                <w:lang w:eastAsia="zh-CN"/>
              </w:rPr>
            </w:pPr>
            <w:r>
              <w:rPr>
                <w:rFonts w:ascii="Times New Roman" w:hAnsi="Times New Roman"/>
                <w:sz w:val="22"/>
                <w:szCs w:val="22"/>
                <w:lang w:eastAsia="zh-CN"/>
              </w:rPr>
              <w:t>Agree with</w:t>
            </w:r>
            <w:r w:rsidR="008B7985">
              <w:rPr>
                <w:rFonts w:ascii="Times New Roman" w:hAnsi="Times New Roman"/>
                <w:sz w:val="22"/>
                <w:szCs w:val="22"/>
                <w:lang w:eastAsia="zh-CN"/>
              </w:rPr>
              <w:t xml:space="preserve"> Samsung </w:t>
            </w:r>
            <w:r>
              <w:rPr>
                <w:rFonts w:ascii="Times New Roman" w:hAnsi="Times New Roman"/>
                <w:sz w:val="22"/>
                <w:szCs w:val="22"/>
                <w:lang w:eastAsia="zh-CN"/>
              </w:rPr>
              <w:t xml:space="preserve">that </w:t>
            </w:r>
            <w:r w:rsidR="008B7985">
              <w:rPr>
                <w:rFonts w:ascii="Times New Roman" w:hAnsi="Times New Roman"/>
                <w:sz w:val="22"/>
                <w:szCs w:val="22"/>
                <w:lang w:eastAsia="zh-CN"/>
              </w:rPr>
              <w:t>ANR procedure can’t work without indication of Coreset #0 and Type #0 PDCCH</w:t>
            </w:r>
            <w:r>
              <w:rPr>
                <w:rFonts w:ascii="Times New Roman" w:hAnsi="Times New Roman"/>
                <w:sz w:val="22"/>
                <w:szCs w:val="22"/>
                <w:lang w:eastAsia="zh-CN"/>
              </w:rPr>
              <w:t xml:space="preserve">. How to solve the </w:t>
            </w:r>
            <w:r w:rsidR="00F67235">
              <w:rPr>
                <w:rFonts w:ascii="Times New Roman" w:hAnsi="Times New Roman"/>
                <w:sz w:val="22"/>
                <w:szCs w:val="22"/>
                <w:lang w:eastAsia="zh-CN"/>
              </w:rPr>
              <w:t>problem</w:t>
            </w:r>
            <w:r>
              <w:rPr>
                <w:rFonts w:ascii="Times New Roman" w:hAnsi="Times New Roman"/>
                <w:sz w:val="22"/>
                <w:szCs w:val="22"/>
                <w:lang w:eastAsia="zh-CN"/>
              </w:rPr>
              <w:t>?</w:t>
            </w:r>
            <w:r w:rsidR="00F67235">
              <w:rPr>
                <w:rFonts w:ascii="Times New Roman" w:hAnsi="Times New Roman"/>
                <w:sz w:val="22"/>
                <w:szCs w:val="22"/>
                <w:lang w:eastAsia="zh-CN"/>
              </w:rPr>
              <w:t xml:space="preserve"> </w:t>
            </w:r>
          </w:p>
        </w:tc>
      </w:tr>
      <w:tr w:rsidR="000B7542" w:rsidRPr="000E2F9B" w14:paraId="6647784C" w14:textId="77777777" w:rsidTr="00963631">
        <w:tc>
          <w:tcPr>
            <w:tcW w:w="1805" w:type="dxa"/>
          </w:tcPr>
          <w:p w14:paraId="665E0101" w14:textId="2DF86F5E" w:rsidR="000B7542" w:rsidRDefault="000B7542" w:rsidP="000B7542">
            <w:pPr>
              <w:pStyle w:val="BodyText"/>
              <w:spacing w:after="0"/>
              <w:rPr>
                <w:rFonts w:ascii="Times New Roman" w:hAnsi="Times New Roman" w:hint="eastAsia"/>
                <w:sz w:val="22"/>
                <w:szCs w:val="22"/>
                <w:lang w:eastAsia="zh-CN"/>
              </w:rPr>
            </w:pPr>
            <w:r>
              <w:rPr>
                <w:rFonts w:ascii="Times New Roman" w:hAnsi="Times New Roman"/>
                <w:sz w:val="22"/>
                <w:szCs w:val="22"/>
                <w:lang w:eastAsia="zh-CN"/>
              </w:rPr>
              <w:lastRenderedPageBreak/>
              <w:t>Nokia</w:t>
            </w:r>
          </w:p>
        </w:tc>
        <w:tc>
          <w:tcPr>
            <w:tcW w:w="8157" w:type="dxa"/>
          </w:tcPr>
          <w:p w14:paraId="1B3F8D6E" w14:textId="79C53D4D"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Firstly, regarding the ‘cell defining SSB’ requirement for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I was not able to find any confirmation for this, thus let’s assume it is not valid for time being. Regarding the system information delivery for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(which is partly separate issue from </w:t>
            </w:r>
            <w:r>
              <w:rPr>
                <w:rFonts w:ascii="Times New Roman" w:eastAsiaTheme="minorEastAsia" w:hAnsi="Times New Roman"/>
                <w:sz w:val="22"/>
                <w:szCs w:val="22"/>
                <w:lang w:eastAsia="ko-KR"/>
              </w:rPr>
              <w:t xml:space="preserve">need to be associated </w:t>
            </w:r>
            <w:r>
              <w:rPr>
                <w:rFonts w:ascii="Times New Roman" w:eastAsiaTheme="minorEastAsia" w:hAnsi="Times New Roman"/>
                <w:sz w:val="22"/>
                <w:szCs w:val="22"/>
                <w:lang w:eastAsia="ko-KR"/>
              </w:rPr>
              <w:t xml:space="preserve">CD-SSB), noted by LGE and Samsung, we agree, it is stated in 38.331 that it is provided by dedicated signaling.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no disagreement here.</w:t>
            </w:r>
          </w:p>
          <w:p w14:paraId="70216523"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4C31E80D" w14:textId="77777777" w:rsidR="000B7542" w:rsidRDefault="000B7542" w:rsidP="000B7542">
            <w:pPr>
              <w:pStyle w:val="BodyText"/>
              <w:numPr>
                <w:ilvl w:val="0"/>
                <w:numId w:val="47"/>
              </w:numPr>
              <w:spacing w:after="0"/>
              <w:rPr>
                <w:rFonts w:ascii="Times New Roman" w:eastAsiaTheme="minorEastAsia" w:hAnsi="Times New Roman"/>
                <w:sz w:val="22"/>
                <w:szCs w:val="22"/>
                <w:lang w:eastAsia="ko-KR"/>
              </w:rPr>
            </w:pPr>
            <w:r w:rsidRPr="00AF7930">
              <w:rPr>
                <w:rFonts w:ascii="Times New Roman" w:eastAsiaTheme="minorEastAsia" w:hAnsi="Times New Roman"/>
                <w:sz w:val="22"/>
                <w:szCs w:val="22"/>
                <w:lang w:eastAsia="ko-KR"/>
              </w:rPr>
              <w:lastRenderedPageBreak/>
              <w:t xml:space="preserve">As expressed, earlier, with the assumption that UE supports the (optional) sub-carrier spacings 480kHz and 960kHz, most of the complexity concerns related to the initial cell selection where UE would need to consider multiple sub-carrier hypotheses and synchronization </w:t>
            </w:r>
            <w:proofErr w:type="gramStart"/>
            <w:r w:rsidRPr="00AF7930">
              <w:rPr>
                <w:rFonts w:ascii="Times New Roman" w:eastAsiaTheme="minorEastAsia" w:hAnsi="Times New Roman"/>
                <w:sz w:val="22"/>
                <w:szCs w:val="22"/>
                <w:lang w:eastAsia="ko-KR"/>
              </w:rPr>
              <w:t>raster’s</w:t>
            </w:r>
            <w:proofErr w:type="gramEnd"/>
            <w:r w:rsidRPr="00AF7930">
              <w:rPr>
                <w:rFonts w:ascii="Times New Roman" w:eastAsiaTheme="minorEastAsia" w:hAnsi="Times New Roman"/>
                <w:sz w:val="22"/>
                <w:szCs w:val="22"/>
                <w:lang w:eastAsia="ko-KR"/>
              </w:rPr>
              <w:t>. This we agree can be further considered.</w:t>
            </w:r>
          </w:p>
          <w:p w14:paraId="31A009C6" w14:textId="77777777" w:rsidR="000B7542" w:rsidRPr="00AF7930" w:rsidRDefault="000B7542" w:rsidP="000B7542">
            <w:pPr>
              <w:pStyle w:val="BodyText"/>
              <w:numPr>
                <w:ilvl w:val="0"/>
                <w:numId w:val="4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w:t>
            </w:r>
            <w:r w:rsidRPr="00AF7930">
              <w:rPr>
                <w:rFonts w:ascii="Times New Roman" w:eastAsiaTheme="minorEastAsia" w:hAnsi="Times New Roman"/>
                <w:sz w:val="22"/>
                <w:szCs w:val="22"/>
                <w:lang w:eastAsia="ko-KR"/>
              </w:rPr>
              <w:t xml:space="preserve">ost companies seem to be fine to support SSBs with 480kHz and 960kHz sub-carrier spacings,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spacings, I would think that this would be reasonable trade of to enable different kind of deployments. As per ANR, while it is important, we are OK to leave it as FFS </w:t>
            </w:r>
            <w:r>
              <w:rPr>
                <w:rFonts w:ascii="Times New Roman" w:eastAsiaTheme="minorEastAsia" w:hAnsi="Times New Roman"/>
                <w:sz w:val="22"/>
                <w:szCs w:val="22"/>
                <w:lang w:eastAsia="ko-KR"/>
              </w:rPr>
              <w:t>f</w:t>
            </w:r>
            <w:r w:rsidRPr="00AF7930">
              <w:rPr>
                <w:rFonts w:ascii="Times New Roman" w:eastAsiaTheme="minorEastAsia" w:hAnsi="Times New Roman"/>
                <w:sz w:val="22"/>
                <w:szCs w:val="22"/>
                <w:lang w:eastAsia="ko-KR"/>
              </w:rPr>
              <w:t>or time being</w:t>
            </w:r>
            <w:r>
              <w:rPr>
                <w:rFonts w:ascii="Times New Roman" w:eastAsiaTheme="minorEastAsia" w:hAnsi="Times New Roman"/>
                <w:sz w:val="22"/>
                <w:szCs w:val="22"/>
                <w:lang w:eastAsia="ko-KR"/>
              </w:rPr>
              <w:t xml:space="preserve"> </w:t>
            </w:r>
            <w:r w:rsidRPr="00AF7930">
              <w:rPr>
                <w:rFonts w:ascii="Times New Roman" w:eastAsiaTheme="minorEastAsia" w:hAnsi="Times New Roman"/>
                <w:sz w:val="22"/>
                <w:szCs w:val="22"/>
                <w:lang w:eastAsia="ko-KR"/>
              </w:rPr>
              <w:t>to further evaluate the mechanism.</w:t>
            </w:r>
          </w:p>
          <w:p w14:paraId="63A3BC9B"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w:t>
            </w:r>
            <w:proofErr w:type="spellStart"/>
            <w:r>
              <w:rPr>
                <w:rFonts w:ascii="Times New Roman" w:eastAsiaTheme="minorEastAsia" w:hAnsi="Times New Roman"/>
                <w:sz w:val="22"/>
                <w:szCs w:val="22"/>
                <w:lang w:eastAsia="ko-KR"/>
              </w:rPr>
              <w:t>scs</w:t>
            </w:r>
            <w:proofErr w:type="spellEnd"/>
            <w:r>
              <w:rPr>
                <w:rFonts w:ascii="Times New Roman" w:eastAsiaTheme="minorEastAsia" w:hAnsi="Times New Roman"/>
                <w:sz w:val="22"/>
                <w:szCs w:val="22"/>
                <w:lang w:eastAsia="ko-KR"/>
              </w:rPr>
              <w:t xml:space="preserve"> for the dedicated BWP, we are OK to leave the dedicated BWP sub-carrier spacing configuration to the network. The SSB and RMSI numerology combinations are discussed separately in Section 2.1.3. </w:t>
            </w:r>
          </w:p>
          <w:p w14:paraId="1B8771AF"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3F59776D" w14:textId="2E1AE786" w:rsidR="000B7542" w:rsidRPr="00CD3869" w:rsidRDefault="000B7542" w:rsidP="000B7542">
            <w:pPr>
              <w:pStyle w:val="BodyText"/>
              <w:spacing w:after="0"/>
              <w:rPr>
                <w:rFonts w:ascii="Times New Roman" w:eastAsiaTheme="minorEastAsia" w:hAnsi="Times New Roman" w:hint="eastAsia"/>
                <w:sz w:val="22"/>
                <w:szCs w:val="22"/>
                <w:lang w:eastAsia="ko-KR"/>
              </w:rPr>
            </w:pPr>
            <w:r>
              <w:rPr>
                <w:rFonts w:ascii="Times New Roman" w:eastAsiaTheme="minorEastAsia" w:hAnsi="Times New Roman"/>
                <w:sz w:val="22"/>
                <w:szCs w:val="22"/>
                <w:lang w:eastAsia="ko-KR"/>
              </w:rPr>
              <w:t xml:space="preserve">After that being said, we would </w:t>
            </w:r>
            <w:r>
              <w:rPr>
                <w:rFonts w:ascii="Times New Roman" w:eastAsiaTheme="minorEastAsia" w:hAnsi="Times New Roman"/>
                <w:sz w:val="22"/>
                <w:szCs w:val="22"/>
                <w:lang w:eastAsia="ko-KR"/>
              </w:rPr>
              <w:t>prefer to agree the proposal without the restriction (on CORESET#0/Type0 configuration</w:t>
            </w:r>
            <w:proofErr w:type="gramStart"/>
            <w:r>
              <w:rPr>
                <w:rFonts w:ascii="Times New Roman" w:eastAsiaTheme="minorEastAsia" w:hAnsi="Times New Roman"/>
                <w:sz w:val="22"/>
                <w:szCs w:val="22"/>
                <w:lang w:eastAsia="ko-KR"/>
              </w:rPr>
              <w:t>), but</w:t>
            </w:r>
            <w:proofErr w:type="gramEnd"/>
            <w:r>
              <w:rPr>
                <w:rFonts w:ascii="Times New Roman" w:eastAsiaTheme="minorEastAsia" w:hAnsi="Times New Roman"/>
                <w:sz w:val="22"/>
                <w:szCs w:val="22"/>
                <w:lang w:eastAsia="ko-KR"/>
              </w:rPr>
              <w:t xml:space="preserve"> would </w:t>
            </w:r>
            <w:r>
              <w:rPr>
                <w:rFonts w:ascii="Times New Roman" w:eastAsiaTheme="minorEastAsia" w:hAnsi="Times New Roman"/>
                <w:sz w:val="22"/>
                <w:szCs w:val="22"/>
                <w:lang w:eastAsia="ko-KR"/>
              </w:rPr>
              <w:t xml:space="preserve">be fine to accept proposal </w:t>
            </w:r>
            <w:r w:rsidRPr="00C8353E">
              <w:rPr>
                <w:rFonts w:ascii="Times New Roman" w:eastAsiaTheme="minorEastAsia" w:hAnsi="Times New Roman"/>
                <w:sz w:val="22"/>
                <w:szCs w:val="22"/>
                <w:lang w:eastAsia="ko-KR"/>
              </w:rPr>
              <w:t>#1.2-13</w:t>
            </w:r>
            <w:r>
              <w:rPr>
                <w:rFonts w:ascii="Times New Roman" w:eastAsiaTheme="minorEastAsia" w:hAnsi="Times New Roman"/>
                <w:sz w:val="22"/>
                <w:szCs w:val="22"/>
                <w:lang w:eastAsia="ko-KR"/>
              </w:rPr>
              <w:t xml:space="preserve"> as a, hopefully, intermediate step.</w:t>
            </w:r>
          </w:p>
        </w:tc>
      </w:tr>
    </w:tbl>
    <w:p w14:paraId="1D14D4AF" w14:textId="58F529CA" w:rsidR="00410A2A" w:rsidRDefault="00410A2A" w:rsidP="00410A2A">
      <w:pPr>
        <w:pStyle w:val="BodyText"/>
        <w:spacing w:after="0"/>
        <w:rPr>
          <w:rFonts w:ascii="Times New Roman" w:hAnsi="Times New Roman"/>
          <w:sz w:val="22"/>
          <w:szCs w:val="22"/>
          <w:lang w:eastAsia="zh-CN"/>
        </w:rPr>
      </w:pPr>
    </w:p>
    <w:p w14:paraId="43300AC0" w14:textId="77777777" w:rsidR="00410A2A" w:rsidRDefault="00410A2A" w:rsidP="00410A2A">
      <w:pPr>
        <w:pStyle w:val="BodyText"/>
        <w:spacing w:after="0"/>
        <w:rPr>
          <w:rFonts w:ascii="Times New Roman" w:hAnsi="Times New Roman"/>
          <w:sz w:val="22"/>
          <w:szCs w:val="22"/>
          <w:lang w:eastAsia="zh-CN"/>
        </w:rPr>
      </w:pPr>
    </w:p>
    <w:p w14:paraId="4D9CC94B" w14:textId="77777777" w:rsidR="00410A2A" w:rsidRDefault="00410A2A">
      <w:pPr>
        <w:pStyle w:val="BodyText"/>
        <w:spacing w:after="0"/>
        <w:rPr>
          <w:rFonts w:ascii="Times New Roman" w:hAnsi="Times New Roman"/>
          <w:sz w:val="22"/>
          <w:szCs w:val="22"/>
          <w:lang w:eastAsia="zh-CN"/>
        </w:rPr>
      </w:pPr>
    </w:p>
    <w:p w14:paraId="0E3A5743" w14:textId="77777777" w:rsidR="00DD3832" w:rsidRDefault="00DD3832">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t xml:space="preserve">Table </w:t>
      </w:r>
      <w:r w:rsidR="00C547F8">
        <w:fldChar w:fldCharType="begin"/>
      </w:r>
      <w:r w:rsidR="00C547F8">
        <w:instrText xml:space="preserve"> SEQ Table \</w:instrText>
      </w:r>
      <w:r w:rsidR="00C547F8">
        <w:instrText xml:space="preserve">* ARABIC </w:instrText>
      </w:r>
      <w:r w:rsidR="00C547F8">
        <w:fldChar w:fldCharType="separate"/>
      </w:r>
      <w:r>
        <w:t>1</w:t>
      </w:r>
      <w:r w:rsidR="00C547F8">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is needed. The comparison could be based on complexity, spec impact, synchronization accuracy </w:t>
            </w:r>
            <w:proofErr w:type="gramStart"/>
            <w:r>
              <w:rPr>
                <w:rFonts w:ascii="Times New Roman" w:hAnsi="Times New Roman"/>
                <w:sz w:val="22"/>
                <w:szCs w:val="22"/>
                <w:lang w:eastAsia="zh-CN"/>
              </w:rPr>
              <w:t>and etc.</w:t>
            </w:r>
            <w:proofErr w:type="gramEnd"/>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as </w:t>
            </w:r>
            <w:proofErr w:type="gramStart"/>
            <w:r>
              <w:rPr>
                <w:rFonts w:ascii="Times New Roman" w:hAnsi="Times New Roman"/>
                <w:sz w:val="22"/>
                <w:szCs w:val="22"/>
                <w:lang w:eastAsia="zh-CN"/>
              </w:rPr>
              <w:t>a first priority</w:t>
            </w:r>
            <w:proofErr w:type="gramEnd"/>
            <w:r>
              <w:rPr>
                <w:rFonts w:ascii="Times New Roman" w:hAnsi="Times New Roman"/>
                <w:sz w:val="22"/>
                <w:szCs w:val="22"/>
                <w:lang w:eastAsia="zh-CN"/>
              </w:rPr>
              <w:t xml:space="preserve">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It should first be discussed if SCS other than 120 kHz for CORESET0 are supported before going into the details of which combinations of SSB/CORESET0 SCS are </w:t>
            </w:r>
            <w:r>
              <w:rPr>
                <w:rFonts w:ascii="Times New Roman" w:hAnsi="Times New Roman"/>
                <w:sz w:val="22"/>
                <w:szCs w:val="22"/>
                <w:lang w:eastAsia="zh-CN"/>
              </w:rPr>
              <w:lastRenderedPageBreak/>
              <w:t>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36" w:author="ly" w:date="2021-01-27T11:20:00Z">
              <w:r>
                <w:rPr>
                  <w:rFonts w:ascii="Times New Roman" w:hAnsi="Times New Roman"/>
                  <w:sz w:val="22"/>
                  <w:szCs w:val="22"/>
                  <w:lang w:eastAsia="zh-CN"/>
                </w:rPr>
                <w:t>/</w:t>
              </w:r>
            </w:ins>
            <w:del w:id="37"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(SSB 120kHz, CORESET#0 120kHz): We don’t see any usage for mixed numerology during Initial Access. Both SSB and CORESET#0 in 120 kHz are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only thing that might be reused is the fact that {120,120} entries exists. Moderator was not sure if this is </w:t>
            </w:r>
            <w:proofErr w:type="gramStart"/>
            <w:r>
              <w:rPr>
                <w:rFonts w:ascii="Times New Roman" w:eastAsiaTheme="minorEastAsia" w:hAnsi="Times New Roman"/>
                <w:sz w:val="22"/>
                <w:szCs w:val="22"/>
                <w:lang w:eastAsia="ko-KR"/>
              </w:rPr>
              <w:t>sufficient</w:t>
            </w:r>
            <w:proofErr w:type="gramEnd"/>
            <w:r>
              <w:rPr>
                <w:rFonts w:ascii="Times New Roman" w:eastAsiaTheme="minorEastAsia" w:hAnsi="Times New Roman"/>
                <w:sz w:val="22"/>
                <w:szCs w:val="22"/>
                <w:lang w:eastAsia="ko-KR"/>
              </w:rPr>
              <w:t xml:space="preserve">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lastRenderedPageBreak/>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indicated in Section 2.1.2, we prefer to keep 240, 480, 960 for initial access on the same level of discussion. </w:t>
            </w:r>
            <w:proofErr w:type="gramStart"/>
            <w:r>
              <w:rPr>
                <w:rFonts w:ascii="Times New Roman" w:eastAsiaTheme="minorEastAsia" w:hAnsi="Times New Roman"/>
                <w:sz w:val="22"/>
                <w:szCs w:val="22"/>
                <w:lang w:eastAsia="ko-KR"/>
              </w:rPr>
              <w:t>Hence</w:t>
            </w:r>
            <w:proofErr w:type="gramEnd"/>
            <w:r>
              <w:rPr>
                <w:rFonts w:ascii="Times New Roman" w:eastAsiaTheme="minorEastAsia" w:hAnsi="Times New Roman"/>
                <w:sz w:val="22"/>
                <w:szCs w:val="22"/>
                <w:lang w:eastAsia="ko-KR"/>
              </w:rPr>
              <w:t xml:space="preserv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e.g. re-selection (where assistance information is provided), we should consider enabling the system information delivery also in case of ‘non-initial’ access. </w:t>
            </w:r>
            <w:proofErr w:type="gramStart"/>
            <w:r>
              <w:rPr>
                <w:rFonts w:ascii="Times New Roman" w:hAnsi="Times New Roman"/>
                <w:sz w:val="22"/>
                <w:szCs w:val="22"/>
                <w:lang w:eastAsia="zh-CN"/>
              </w:rPr>
              <w:t>Hence</w:t>
            </w:r>
            <w:proofErr w:type="gramEnd"/>
            <w:r>
              <w:rPr>
                <w:rFonts w:ascii="Times New Roman" w:hAnsi="Times New Roman"/>
                <w:sz w:val="22"/>
                <w:szCs w:val="22"/>
                <w:lang w:eastAsia="zh-CN"/>
              </w:rPr>
              <w:t xml:space="preserv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w:t>
            </w:r>
            <w:r>
              <w:rPr>
                <w:rFonts w:ascii="Times New Roman" w:hAnsi="Times New Roman"/>
                <w:sz w:val="22"/>
                <w:szCs w:val="22"/>
                <w:lang w:eastAsia="zh-CN"/>
              </w:rPr>
              <w:lastRenderedPageBreak/>
              <w:t xml:space="preserve">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 xml:space="preserve">Regarding {120, 480}, {120, 960}, there may be a clear motivation to use this (higher SCS for higher data rates, but lower SCS for SSB for reduced UE search complexity), but we need to study if the timing resolution for 120 is enough for the higher SCS (480/960). </w:t>
            </w:r>
            <w:proofErr w:type="gramStart"/>
            <w:r>
              <w:t>So</w:t>
            </w:r>
            <w:proofErr w:type="gramEnd"/>
            <w:r>
              <w:t xml:space="preserve">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lastRenderedPageBreak/>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lastRenderedPageBreak/>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lastRenderedPageBreak/>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rPr>
              <w:t>Basically</w:t>
            </w:r>
            <w:proofErr w:type="gramEnd"/>
            <w:r>
              <w:rPr>
                <w:rFonts w:ascii="Times New Roman" w:hAnsi="Times New Roman"/>
                <w:sz w:val="22"/>
              </w:rPr>
              <w:t xml:space="preserve">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w:t>
            </w:r>
            <w:proofErr w:type="gramStart"/>
            <w:r>
              <w:rPr>
                <w:rFonts w:ascii="Times New Roman" w:hAnsi="Times New Roman"/>
                <w:sz w:val="22"/>
                <w:lang w:eastAsia="zh-CN"/>
              </w:rPr>
              <w:t>find</w:t>
            </w:r>
            <w:proofErr w:type="gramEnd"/>
            <w:r>
              <w:rPr>
                <w:rFonts w:ascii="Times New Roman" w:hAnsi="Times New Roman"/>
                <w:sz w:val="22"/>
                <w:lang w:eastAsia="zh-CN"/>
              </w:rPr>
              <w:t xml:space="preserve">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BodyText"/>
        <w:spacing w:after="0"/>
        <w:rPr>
          <w:rFonts w:ascii="Times New Roman" w:hAnsi="Times New Roman"/>
          <w:sz w:val="22"/>
          <w:szCs w:val="22"/>
          <w:lang w:eastAsia="zh-CN"/>
        </w:rPr>
      </w:pPr>
    </w:p>
    <w:p w14:paraId="6E7EA596" w14:textId="0BA36721" w:rsidR="0067638E" w:rsidRDefault="0067638E">
      <w:pPr>
        <w:pStyle w:val="BodyText"/>
        <w:spacing w:after="0"/>
        <w:rPr>
          <w:rFonts w:ascii="Times New Roman" w:hAnsi="Times New Roman"/>
          <w:sz w:val="22"/>
          <w:szCs w:val="22"/>
          <w:lang w:eastAsia="zh-CN"/>
        </w:rPr>
      </w:pPr>
    </w:p>
    <w:p w14:paraId="529927EA" w14:textId="3434293B" w:rsidR="0067638E" w:rsidRDefault="0067638E" w:rsidP="0067638E">
      <w:pPr>
        <w:pStyle w:val="Heading5"/>
        <w:rPr>
          <w:lang w:eastAsia="zh-CN"/>
        </w:rPr>
      </w:pPr>
      <w:r>
        <w:rPr>
          <w:lang w:eastAsia="zh-CN"/>
        </w:rPr>
        <w:t>Proposal #1.3-8</w:t>
      </w:r>
    </w:p>
    <w:p w14:paraId="589D1E3D" w14:textId="77777777" w:rsidR="0067638E" w:rsidRDefault="0067638E" w:rsidP="006763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lastRenderedPageBreak/>
        <w:t>FFS: initial timing resolution based on low SCS (120 kHz) and its impact on the performance of higher SCS (480/960 kHz)</w:t>
      </w:r>
    </w:p>
    <w:p w14:paraId="16B80561" w14:textId="2CB30A0B" w:rsidR="0067638E" w:rsidRDefault="0067638E">
      <w:pPr>
        <w:pStyle w:val="BodyText"/>
        <w:spacing w:after="0"/>
        <w:rPr>
          <w:rFonts w:ascii="Times New Roman" w:hAnsi="Times New Roman"/>
          <w:sz w:val="22"/>
          <w:szCs w:val="22"/>
          <w:lang w:eastAsia="zh-CN"/>
        </w:rPr>
      </w:pPr>
    </w:p>
    <w:p w14:paraId="6B951D7D" w14:textId="77777777" w:rsidR="0067638E" w:rsidRDefault="006763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38" w:author="Keyvan-Huawei" w:date="2021-02-03T00:19:00Z"/>
                <w:rFonts w:ascii="Times New Roman" w:hAnsi="Times New Roman"/>
                <w:sz w:val="22"/>
                <w:szCs w:val="22"/>
                <w:lang w:eastAsia="zh-CN"/>
              </w:rPr>
            </w:pPr>
            <w:del w:id="39" w:author="Keyvan-Huawei" w:date="2021-02-03T00:18:00Z">
              <w:r>
                <w:rPr>
                  <w:rFonts w:ascii="Times New Roman" w:hAnsi="Times New Roman"/>
                  <w:sz w:val="22"/>
                  <w:szCs w:val="22"/>
                  <w:lang w:eastAsia="zh-CN"/>
                </w:rPr>
                <w:delText xml:space="preserve">FFS: </w:delText>
              </w:r>
            </w:del>
            <w:ins w:id="40" w:author="Keyvan-Huawei" w:date="2021-02-03T00:18:00Z">
              <w:r>
                <w:rPr>
                  <w:rFonts w:ascii="Times New Roman" w:hAnsi="Times New Roman"/>
                  <w:sz w:val="22"/>
                  <w:szCs w:val="22"/>
                  <w:lang w:eastAsia="zh-CN"/>
                </w:rPr>
                <w:t xml:space="preserve"> Support </w:t>
              </w:r>
            </w:ins>
            <w:ins w:id="41"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42"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43"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44"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45"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46"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47"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7422" w:type="dxa"/>
          </w:tcPr>
          <w:p w14:paraId="7ECEA425" w14:textId="7253AD2A" w:rsidR="009110F4" w:rsidRDefault="009110F4" w:rsidP="009110F4">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33A8DA5B"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BodyText"/>
        <w:spacing w:after="0"/>
        <w:rPr>
          <w:rFonts w:ascii="Times New Roman" w:hAnsi="Times New Roman"/>
          <w:sz w:val="22"/>
          <w:szCs w:val="22"/>
          <w:lang w:eastAsia="zh-CN"/>
        </w:rPr>
      </w:pPr>
    </w:p>
    <w:p w14:paraId="1879FF0A" w14:textId="1B39DCA1" w:rsidR="00DD3832" w:rsidRDefault="00DD3832">
      <w:pPr>
        <w:pStyle w:val="BodyText"/>
        <w:spacing w:after="0"/>
        <w:rPr>
          <w:rFonts w:ascii="Times New Roman" w:hAnsi="Times New Roman"/>
          <w:sz w:val="22"/>
          <w:szCs w:val="22"/>
          <w:lang w:eastAsia="zh-CN"/>
        </w:rPr>
      </w:pPr>
    </w:p>
    <w:p w14:paraId="2E225159"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BodyText"/>
        <w:spacing w:after="0"/>
        <w:rPr>
          <w:rFonts w:ascii="Times New Roman" w:hAnsi="Times New Roman"/>
          <w:sz w:val="22"/>
          <w:szCs w:val="22"/>
          <w:lang w:eastAsia="zh-CN"/>
        </w:rPr>
      </w:pPr>
    </w:p>
    <w:p w14:paraId="03514DD6" w14:textId="77777777" w:rsidR="00D6426E" w:rsidRDefault="00D6426E" w:rsidP="00D6426E">
      <w:pPr>
        <w:pStyle w:val="BodyText"/>
        <w:spacing w:after="0"/>
        <w:rPr>
          <w:rFonts w:ascii="Times New Roman" w:hAnsi="Times New Roman"/>
          <w:sz w:val="22"/>
          <w:szCs w:val="22"/>
          <w:lang w:eastAsia="zh-CN"/>
        </w:rPr>
      </w:pPr>
    </w:p>
    <w:p w14:paraId="48EC79F0" w14:textId="68E39CAC" w:rsidR="00DD3832" w:rsidRDefault="00DD3832" w:rsidP="00DD3832">
      <w:pPr>
        <w:pStyle w:val="BodyText"/>
        <w:spacing w:after="0"/>
        <w:rPr>
          <w:rFonts w:ascii="Times New Roman" w:hAnsi="Times New Roman"/>
          <w:sz w:val="22"/>
          <w:szCs w:val="22"/>
          <w:lang w:eastAsia="zh-CN"/>
        </w:rPr>
      </w:pPr>
    </w:p>
    <w:p w14:paraId="7E60CB33" w14:textId="77777777" w:rsidR="00963631" w:rsidRDefault="00963631" w:rsidP="009636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43AEA951" w:rsidR="00963631" w:rsidRDefault="00963631"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4216E3D" w14:textId="77777777" w:rsidR="00963631" w:rsidRDefault="00963631" w:rsidP="00963631">
      <w:pPr>
        <w:pStyle w:val="BodyText"/>
        <w:spacing w:after="0"/>
        <w:rPr>
          <w:rFonts w:ascii="Times New Roman" w:hAnsi="Times New Roman"/>
          <w:sz w:val="22"/>
          <w:szCs w:val="22"/>
          <w:lang w:eastAsia="zh-CN"/>
        </w:rPr>
      </w:pPr>
    </w:p>
    <w:p w14:paraId="069A7ABB" w14:textId="77777777" w:rsidR="00FA046E" w:rsidRDefault="00FA046E" w:rsidP="00FA046E">
      <w:pPr>
        <w:pStyle w:val="Heading5"/>
        <w:rPr>
          <w:lang w:eastAsia="zh-CN"/>
        </w:rPr>
      </w:pPr>
      <w:r>
        <w:rPr>
          <w:lang w:eastAsia="zh-CN"/>
        </w:rPr>
        <w:t>Proposal #1.3-8</w:t>
      </w:r>
    </w:p>
    <w:p w14:paraId="6F62FED2" w14:textId="77777777" w:rsidR="00FA046E" w:rsidRDefault="00FA046E" w:rsidP="00FA04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lastRenderedPageBreak/>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B6568EC"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BodyText"/>
        <w:spacing w:after="0"/>
        <w:rPr>
          <w:rFonts w:ascii="Times New Roman" w:hAnsi="Times New Roman"/>
          <w:sz w:val="22"/>
          <w:szCs w:val="22"/>
          <w:lang w:eastAsia="zh-CN"/>
        </w:rPr>
      </w:pPr>
    </w:p>
    <w:p w14:paraId="7DA01557" w14:textId="77777777" w:rsidR="00963631" w:rsidRDefault="00963631" w:rsidP="0096363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747904" w14:textId="6A887851" w:rsidR="00963631" w:rsidRPr="0055187D" w:rsidRDefault="0055187D" w:rsidP="00963631">
            <w:pPr>
              <w:pStyle w:val="BodyText"/>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r w:rsidR="003B00B5" w14:paraId="18C5C598" w14:textId="77777777" w:rsidTr="003B00B5">
        <w:tc>
          <w:tcPr>
            <w:tcW w:w="1805" w:type="dxa"/>
          </w:tcPr>
          <w:p w14:paraId="2F5D18A7"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1879B82" w14:textId="77777777" w:rsidR="003B00B5"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6A657FB9" w14:textId="77777777" w:rsidR="003B00B5" w:rsidRDefault="003B00B5" w:rsidP="00AC73AE">
            <w:pPr>
              <w:pStyle w:val="BodyText"/>
              <w:spacing w:after="0"/>
              <w:rPr>
                <w:rFonts w:ascii="Times New Roman" w:eastAsiaTheme="minorEastAsia" w:hAnsi="Times New Roman"/>
                <w:sz w:val="22"/>
                <w:szCs w:val="22"/>
                <w:lang w:eastAsia="ko-KR"/>
              </w:rPr>
            </w:pPr>
          </w:p>
          <w:p w14:paraId="52E1D092" w14:textId="77777777" w:rsidR="003B00B5" w:rsidRDefault="003B00B5" w:rsidP="00AC73AE">
            <w:pPr>
              <w:pStyle w:val="BodyText"/>
              <w:spacing w:after="0"/>
              <w:rPr>
                <w:rFonts w:ascii="Times New Roman" w:eastAsiaTheme="minorEastAsia" w:hAnsi="Times New Roman"/>
                <w:sz w:val="22"/>
                <w:szCs w:val="22"/>
                <w:lang w:eastAsia="ko-KR"/>
              </w:rPr>
            </w:pPr>
            <w:r w:rsidRPr="00D6426E">
              <w:rPr>
                <w:rFonts w:ascii="Times New Roman" w:hAnsi="Times New Roman"/>
                <w:sz w:val="22"/>
                <w:szCs w:val="22"/>
                <w:highlight w:val="yellow"/>
                <w:lang w:eastAsia="zh-CN"/>
              </w:rPr>
              <w:t xml:space="preserve">FFS: </w:t>
            </w:r>
            <w:ins w:id="48"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sidRPr="00D6426E">
              <w:rPr>
                <w:rFonts w:ascii="Times New Roman" w:hAnsi="Times New Roman"/>
                <w:sz w:val="22"/>
                <w:szCs w:val="22"/>
                <w:highlight w:val="yellow"/>
                <w:lang w:eastAsia="zh-CN"/>
              </w:rPr>
              <w:t>SSB and CORESET#0 multiplexing pattern, number of RBs for CORESET, number of symbols (duration of CORESET), SSB to CORESET offset RBs</w:t>
            </w:r>
            <w:ins w:id="49"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sidRPr="00D6426E">
              <w:rPr>
                <w:rFonts w:ascii="Times New Roman" w:hAnsi="Times New Roman"/>
                <w:sz w:val="22"/>
                <w:szCs w:val="22"/>
                <w:highlight w:val="yellow"/>
                <w:lang w:eastAsia="zh-CN"/>
              </w:rPr>
              <w:t>.</w:t>
            </w:r>
          </w:p>
          <w:p w14:paraId="3C0B4E40" w14:textId="77777777" w:rsidR="003B00B5" w:rsidRPr="001A0C97" w:rsidRDefault="003B00B5" w:rsidP="00AC73AE">
            <w:pPr>
              <w:pStyle w:val="BodyText"/>
              <w:spacing w:after="0"/>
              <w:rPr>
                <w:rFonts w:ascii="Times New Roman" w:eastAsiaTheme="minorEastAsia" w:hAnsi="Times New Roman"/>
                <w:sz w:val="22"/>
                <w:szCs w:val="22"/>
                <w:lang w:eastAsia="ko-KR"/>
              </w:rPr>
            </w:pPr>
          </w:p>
        </w:tc>
      </w:tr>
      <w:tr w:rsidR="00CD3869" w14:paraId="7A57DB60" w14:textId="77777777" w:rsidTr="003B00B5">
        <w:tc>
          <w:tcPr>
            <w:tcW w:w="1805" w:type="dxa"/>
          </w:tcPr>
          <w:p w14:paraId="39971A9B" w14:textId="0EB66ACC" w:rsidR="00CD3869" w:rsidRPr="00CD3869" w:rsidRDefault="00CD3869"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4E46DDE" w14:textId="116E34E9"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sidRPr="0055187D">
              <w:rPr>
                <w:sz w:val="22"/>
                <w:szCs w:val="22"/>
                <w:lang w:eastAsia="zh-CN"/>
              </w:rPr>
              <w:t>Proposal #1.3-</w:t>
            </w:r>
            <w:r>
              <w:rPr>
                <w:sz w:val="22"/>
                <w:szCs w:val="22"/>
                <w:lang w:eastAsia="zh-CN"/>
              </w:rPr>
              <w:t>7</w:t>
            </w:r>
          </w:p>
        </w:tc>
      </w:tr>
      <w:tr w:rsidR="006F48BF" w14:paraId="71FF8D01" w14:textId="77777777" w:rsidTr="003B00B5">
        <w:tc>
          <w:tcPr>
            <w:tcW w:w="1805" w:type="dxa"/>
          </w:tcPr>
          <w:p w14:paraId="0F4A70B7" w14:textId="52038485" w:rsidR="006F48BF" w:rsidRDefault="006F48BF" w:rsidP="006F48BF">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Nokia</w:t>
            </w:r>
          </w:p>
        </w:tc>
        <w:tc>
          <w:tcPr>
            <w:tcW w:w="8157" w:type="dxa"/>
          </w:tcPr>
          <w:p w14:paraId="35D2C5EB" w14:textId="1119572F" w:rsidR="006F48BF" w:rsidRDefault="006F48BF" w:rsidP="006F48B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w:t>
            </w:r>
            <w:r>
              <w:rPr>
                <w:rFonts w:ascii="Times New Roman" w:eastAsiaTheme="minorEastAsia" w:hAnsi="Times New Roman"/>
                <w:sz w:val="22"/>
                <w:szCs w:val="22"/>
                <w:lang w:eastAsia="ko-KR"/>
              </w:rPr>
              <w:t xml:space="preserve">would prefer </w:t>
            </w:r>
            <w:r>
              <w:rPr>
                <w:rFonts w:ascii="Times New Roman" w:eastAsiaTheme="minorEastAsia" w:hAnsi="Times New Roman"/>
                <w:sz w:val="22"/>
                <w:szCs w:val="22"/>
                <w:lang w:eastAsia="ko-KR"/>
              </w:rPr>
              <w:t>proposal #1.3-7, with modifications proposed by LGE</w:t>
            </w:r>
            <w:r>
              <w:rPr>
                <w:rFonts w:ascii="Times New Roman" w:eastAsiaTheme="minorEastAsia" w:hAnsi="Times New Roman"/>
                <w:sz w:val="22"/>
                <w:szCs w:val="22"/>
                <w:lang w:eastAsia="ko-KR"/>
              </w:rPr>
              <w:t>, but can live with #1.3-8 for time being</w:t>
            </w:r>
            <w:r>
              <w:rPr>
                <w:rFonts w:ascii="Times New Roman" w:eastAsiaTheme="minorEastAsia" w:hAnsi="Times New Roman"/>
                <w:sz w:val="22"/>
                <w:szCs w:val="22"/>
                <w:lang w:eastAsia="ko-KR"/>
              </w:rPr>
              <w:t>.</w:t>
            </w:r>
          </w:p>
        </w:tc>
      </w:tr>
    </w:tbl>
    <w:p w14:paraId="7619FF52" w14:textId="77777777" w:rsidR="00963631" w:rsidRPr="003B00B5" w:rsidRDefault="00963631" w:rsidP="00963631">
      <w:pPr>
        <w:pStyle w:val="BodyText"/>
        <w:spacing w:after="0"/>
        <w:rPr>
          <w:rFonts w:ascii="Times New Roman" w:hAnsi="Times New Roman"/>
          <w:sz w:val="22"/>
          <w:szCs w:val="22"/>
          <w:lang w:eastAsia="zh-CN"/>
        </w:rPr>
      </w:pPr>
    </w:p>
    <w:p w14:paraId="7EFE571C" w14:textId="77777777" w:rsidR="00963631" w:rsidRDefault="00963631" w:rsidP="00DD3832">
      <w:pPr>
        <w:pStyle w:val="BodyText"/>
        <w:spacing w:after="0"/>
        <w:rPr>
          <w:rFonts w:ascii="Times New Roman" w:hAnsi="Times New Roman"/>
          <w:sz w:val="22"/>
          <w:szCs w:val="22"/>
          <w:lang w:eastAsia="zh-CN"/>
        </w:rPr>
      </w:pPr>
    </w:p>
    <w:p w14:paraId="15D1D698" w14:textId="77777777" w:rsidR="00DD3832" w:rsidRDefault="00DD3832">
      <w:pPr>
        <w:pStyle w:val="BodyText"/>
        <w:spacing w:after="0"/>
        <w:rPr>
          <w:rFonts w:ascii="Times New Roman" w:hAnsi="Times New Roman"/>
          <w:sz w:val="22"/>
          <w:szCs w:val="22"/>
          <w:lang w:eastAsia="zh-CN"/>
        </w:rPr>
      </w:pPr>
    </w:p>
    <w:p w14:paraId="430812A6" w14:textId="77777777" w:rsidR="007345A9" w:rsidRDefault="007345A9">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supporting NR from 52.6 GHz to 71 GHz in Rel. 17, if higher subcarrier spacings (numerologies) are adopted for SSB, beam switching issue would appear between the contiguous </w:t>
      </w:r>
      <w:r>
        <w:rPr>
          <w:rFonts w:ascii="Times New Roman" w:hAnsi="Times New Roman"/>
          <w:sz w:val="22"/>
          <w:szCs w:val="22"/>
          <w:lang w:eastAsia="zh-CN"/>
        </w:rPr>
        <w:lastRenderedPageBreak/>
        <w:t>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FR2 existing SCS and new numerologies can provide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CC3625">
      <w:pPr>
        <w:pStyle w:val="BodyText"/>
        <w:spacing w:after="0"/>
        <w:jc w:val="center"/>
      </w:pPr>
      <w:r>
        <w:rPr>
          <w:noProof/>
        </w:rPr>
        <w:object w:dxaOrig="5610" w:dyaOrig="3170" w14:anchorId="1D038438">
          <v:shape id="_x0000_i1026" type="#_x0000_t75" alt="" style="width:280pt;height:158.5pt;mso-width-percent:0;mso-height-percent:0;mso-width-percent:0;mso-height-percent:0" o:ole="">
            <v:imagedata r:id="rId19" o:title=""/>
          </v:shape>
          <o:OLEObject Type="Embed" ProgID="Visio.Drawing.15" ShapeID="_x0000_i1026" DrawAspect="Content" ObjectID="_1673949223" r:id="rId20"/>
        </w:object>
      </w:r>
    </w:p>
    <w:p w14:paraId="3258A960" w14:textId="77777777" w:rsidR="007345A9" w:rsidRDefault="00CC3625">
      <w:pPr>
        <w:pStyle w:val="BodyText"/>
        <w:spacing w:after="0"/>
        <w:jc w:val="center"/>
      </w:pPr>
      <w:r>
        <w:rPr>
          <w:noProof/>
        </w:rPr>
        <w:object w:dxaOrig="5030" w:dyaOrig="710" w14:anchorId="2AF406E0">
          <v:shape id="_x0000_i1027" type="#_x0000_t75" alt="" style="width:252.5pt;height:35.5pt;mso-width-percent:0;mso-height-percent:0;mso-width-percent:0;mso-height-percent:0" o:ole="">
            <v:imagedata r:id="rId21" o:title=""/>
          </v:shape>
          <o:OLEObject Type="Embed" ProgID="Visio.Drawing.15" ShapeID="_x0000_i1027" DrawAspect="Content" ObjectID="_1673949224"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lastRenderedPageBreak/>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first supported SSB numerology. For the agreed SSB numerology, e.g. 120 kHz,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moderator suggest to first discuss SSB numerology, companies are </w:t>
      </w:r>
      <w:proofErr w:type="gramStart"/>
      <w:r>
        <w:rPr>
          <w:rFonts w:ascii="Times New Roman" w:hAnsi="Times New Roman"/>
          <w:sz w:val="22"/>
          <w:szCs w:val="22"/>
          <w:lang w:eastAsia="zh-CN"/>
        </w:rPr>
        <w:t>encourage</w:t>
      </w:r>
      <w:proofErr w:type="gramEnd"/>
      <w:r>
        <w:rPr>
          <w:rFonts w:ascii="Times New Roman" w:hAnsi="Times New Roman"/>
          <w:sz w:val="22"/>
          <w:szCs w:val="22"/>
          <w:lang w:eastAsia="zh-CN"/>
        </w:rPr>
        <w:t xml:space="preserv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 xml:space="preserve">Among above, we think Option 2 is preferred as it has no limitation on SSB pattern design. </w:t>
            </w:r>
            <w:r>
              <w:rPr>
                <w:rFonts w:hint="eastAsia"/>
                <w:sz w:val="22"/>
                <w:szCs w:val="22"/>
              </w:rPr>
              <w:lastRenderedPageBreak/>
              <w:t>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w:t>
            </w:r>
            <w:proofErr w:type="gramStart"/>
            <w:r>
              <w:rPr>
                <w:rFonts w:ascii="Times New Roman" w:eastAsia="MS Mincho" w:hAnsi="Times New Roman"/>
                <w:sz w:val="22"/>
                <w:szCs w:val="22"/>
                <w:lang w:eastAsia="ja-JP"/>
              </w:rPr>
              <w:t>a</w:t>
            </w:r>
            <w:proofErr w:type="gramEnd"/>
            <w:r>
              <w:rPr>
                <w:rFonts w:ascii="Times New Roman" w:eastAsia="MS Mincho" w:hAnsi="Times New Roman"/>
                <w:sz w:val="22"/>
                <w:szCs w:val="22"/>
                <w:lang w:eastAsia="ja-JP"/>
              </w:rPr>
              <w:t xml:space="preserve">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Whether or not a slot-level gap is needed in the pattern, e.g., to allow UL transmissions. This discussion should account for the required DL/UL and UL/DL switching times in order to provide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lastRenderedPageBreak/>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SCS 120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 new SSB pattern that can accommodate more beams in the beam sweeping window should be supported. If one of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xml:space="preserve">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This discussion does depend on whether 480 kHz and 960 kHz SSB is supported (at least for non-initial access cases). However, given that there is significant number of companies supportive of 480kHz and </w:t>
      </w:r>
      <w:r>
        <w:rPr>
          <w:rFonts w:ascii="Times New Roman" w:hAnsi="Times New Roman"/>
          <w:sz w:val="22"/>
          <w:szCs w:val="22"/>
          <w:lang w:eastAsia="zh-CN"/>
        </w:rPr>
        <w:lastRenderedPageBreak/>
        <w:t>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add</w:t>
            </w:r>
            <w:proofErr w:type="gramEnd"/>
            <w:r>
              <w:rPr>
                <w:rFonts w:ascii="Times New Roman" w:hAnsi="Times New Roman"/>
                <w:sz w:val="22"/>
                <w:szCs w:val="22"/>
                <w:lang w:eastAsia="zh-CN"/>
              </w:rPr>
              <w:t xml:space="preserve">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Agree to send </w:t>
            </w:r>
            <w:proofErr w:type="gramStart"/>
            <w:r>
              <w:rPr>
                <w:rFonts w:ascii="Times New Roman" w:eastAsiaTheme="minorEastAsia" w:hAnsi="Times New Roman" w:hint="eastAsia"/>
                <w:sz w:val="22"/>
                <w:szCs w:val="22"/>
                <w:lang w:eastAsia="ko-KR"/>
              </w:rPr>
              <w:t>an</w:t>
            </w:r>
            <w:proofErr w:type="gramEnd"/>
            <w:r>
              <w:rPr>
                <w:rFonts w:ascii="Times New Roman" w:eastAsiaTheme="minorEastAsia" w:hAnsi="Times New Roman" w:hint="eastAsia"/>
                <w:sz w:val="22"/>
                <w:szCs w:val="22"/>
                <w:lang w:eastAsia="ko-KR"/>
              </w:rPr>
              <w:t xml:space="preserve">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w:t>
            </w:r>
            <w:proofErr w:type="gramStart"/>
            <w:r>
              <w:rPr>
                <w:rFonts w:ascii="Times New Roman" w:eastAsia="MS Mincho" w:hAnsi="Times New Roman"/>
                <w:sz w:val="22"/>
                <w:szCs w:val="22"/>
                <w:lang w:eastAsia="ja-JP"/>
              </w:rPr>
              <w:t>an</w:t>
            </w:r>
            <w:proofErr w:type="gramEnd"/>
            <w:r>
              <w:rPr>
                <w:rFonts w:ascii="Times New Roman" w:eastAsia="MS Mincho" w:hAnsi="Times New Roman"/>
                <w:sz w:val="22"/>
                <w:szCs w:val="22"/>
                <w:lang w:eastAsia="ja-JP"/>
              </w:rPr>
              <w:t xml:space="preserve">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FL’s updated proposal also fine with sending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w:t>
            </w:r>
            <w:proofErr w:type="gramStart"/>
            <w:r>
              <w:rPr>
                <w:rFonts w:ascii="Times New Roman" w:hAnsi="Times New Roman" w:hint="eastAsia"/>
                <w:sz w:val="22"/>
                <w:szCs w:val="22"/>
                <w:lang w:eastAsia="zh-CN"/>
              </w:rPr>
              <w:t>Thus</w:t>
            </w:r>
            <w:proofErr w:type="gramEnd"/>
            <w:r>
              <w:rPr>
                <w:rFonts w:ascii="Times New Roman" w:hAnsi="Times New Roman" w:hint="eastAsia"/>
                <w:sz w:val="22"/>
                <w:szCs w:val="22"/>
                <w:lang w:eastAsia="zh-CN"/>
              </w:rPr>
              <w:t xml:space="preserve">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Firstly</w:t>
            </w:r>
            <w:proofErr w:type="gramEnd"/>
            <w:r>
              <w:rPr>
                <w:rFonts w:ascii="Times New Roman" w:hAnsi="Times New Roman"/>
                <w:sz w:val="22"/>
                <w:szCs w:val="22"/>
                <w:lang w:eastAsia="zh-CN"/>
              </w:rPr>
              <w:t xml:space="preserve">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w:t>
            </w:r>
            <w:proofErr w:type="gramStart"/>
            <w:r>
              <w:rPr>
                <w:rFonts w:ascii="Times New Roman" w:hAnsi="Times New Roman"/>
                <w:sz w:val="22"/>
                <w:szCs w:val="22"/>
                <w:lang w:eastAsia="zh-CN"/>
              </w:rPr>
              <w:t>find</w:t>
            </w:r>
            <w:proofErr w:type="gramEnd"/>
            <w:r>
              <w:rPr>
                <w:rFonts w:ascii="Times New Roman" w:hAnsi="Times New Roman"/>
                <w:sz w:val="22"/>
                <w:szCs w:val="22"/>
                <w:lang w:eastAsia="zh-CN"/>
              </w:rPr>
              <w:t xml:space="preserve">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w:t>
      </w:r>
      <w:proofErr w:type="gramStart"/>
      <w:r>
        <w:rPr>
          <w:rFonts w:ascii="Times New Roman" w:hAnsi="Times New Roman"/>
          <w:sz w:val="22"/>
          <w:szCs w:val="22"/>
          <w:lang w:eastAsia="zh-CN"/>
        </w:rPr>
        <w:t>reserving  gap</w:t>
      </w:r>
      <w:proofErr w:type="gramEnd"/>
      <w:r>
        <w:rPr>
          <w:rFonts w:ascii="Times New Roman" w:hAnsi="Times New Roman"/>
          <w:sz w:val="22"/>
          <w:szCs w:val="22"/>
          <w:lang w:eastAsia="zh-CN"/>
        </w:rPr>
        <w:t xml:space="preserve">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7422" w:type="dxa"/>
          </w:tcPr>
          <w:p w14:paraId="6314933B" w14:textId="45AA9CCC"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We are Ok with proposal #1.5-7</w:t>
            </w:r>
          </w:p>
        </w:tc>
      </w:tr>
      <w:tr w:rsidR="00CD3869" w14:paraId="05C73C56" w14:textId="77777777">
        <w:tc>
          <w:tcPr>
            <w:tcW w:w="1727" w:type="dxa"/>
          </w:tcPr>
          <w:p w14:paraId="74AAEDF7" w14:textId="44824B47" w:rsidR="00CD3869" w:rsidRDefault="00CD3869" w:rsidP="009110F4">
            <w:pPr>
              <w:pStyle w:val="BodyText"/>
              <w:spacing w:after="0"/>
              <w:rPr>
                <w:rFonts w:ascii="Times New Roman" w:hAnsi="Times New Roman"/>
                <w:szCs w:val="22"/>
                <w:lang w:eastAsia="zh"/>
              </w:rPr>
            </w:pPr>
            <w:r>
              <w:rPr>
                <w:rFonts w:ascii="Times New Roman" w:hAnsi="Times New Roman" w:hint="eastAsia"/>
                <w:szCs w:val="22"/>
                <w:lang w:eastAsia="zh"/>
              </w:rPr>
              <w:lastRenderedPageBreak/>
              <w:t>v</w:t>
            </w:r>
            <w:r>
              <w:rPr>
                <w:rFonts w:ascii="Times New Roman" w:hAnsi="Times New Roman"/>
                <w:szCs w:val="22"/>
                <w:lang w:eastAsia="zh"/>
              </w:rPr>
              <w:t>ivo</w:t>
            </w:r>
          </w:p>
        </w:tc>
        <w:tc>
          <w:tcPr>
            <w:tcW w:w="7422" w:type="dxa"/>
          </w:tcPr>
          <w:p w14:paraId="5C7814EA" w14:textId="3F41925E" w:rsidR="00CD3869" w:rsidRDefault="00CD3869" w:rsidP="009110F4">
            <w:pPr>
              <w:pStyle w:val="BodyText"/>
              <w:spacing w:after="0"/>
              <w:rPr>
                <w:rFonts w:ascii="Times New Roman" w:hAnsi="Times New Roman"/>
                <w:szCs w:val="22"/>
                <w:lang w:eastAsia="zh-CN"/>
              </w:rPr>
            </w:pPr>
            <w:r>
              <w:rPr>
                <w:rFonts w:ascii="Times New Roman" w:hAnsi="Times New Roman"/>
                <w:szCs w:val="22"/>
                <w:lang w:eastAsia="zh-CN"/>
              </w:rPr>
              <w:t>We are Ok with proposal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330EBE29" w:rsidR="007345A9" w:rsidRDefault="007345A9">
      <w:pPr>
        <w:pStyle w:val="BodyText"/>
        <w:spacing w:after="0"/>
        <w:rPr>
          <w:rFonts w:ascii="Times New Roman" w:hAnsi="Times New Roman"/>
          <w:sz w:val="22"/>
          <w:szCs w:val="22"/>
          <w:lang w:eastAsia="zh-CN"/>
        </w:rPr>
      </w:pPr>
    </w:p>
    <w:p w14:paraId="757875BD"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BodyText"/>
        <w:spacing w:after="0"/>
        <w:rPr>
          <w:rFonts w:ascii="Times New Roman" w:hAnsi="Times New Roman"/>
          <w:sz w:val="22"/>
          <w:szCs w:val="22"/>
          <w:lang w:eastAsia="zh-CN"/>
        </w:rPr>
      </w:pPr>
    </w:p>
    <w:p w14:paraId="11A4AC73" w14:textId="0458BEDA" w:rsidR="00DD3832" w:rsidRDefault="00DD3832">
      <w:pPr>
        <w:pStyle w:val="BodyText"/>
        <w:spacing w:after="0"/>
        <w:rPr>
          <w:rFonts w:ascii="Times New Roman" w:hAnsi="Times New Roman"/>
          <w:sz w:val="22"/>
          <w:szCs w:val="22"/>
          <w:lang w:eastAsia="zh-CN"/>
        </w:rPr>
      </w:pPr>
    </w:p>
    <w:p w14:paraId="6868F68F" w14:textId="573B315E" w:rsidR="0079618A" w:rsidRDefault="0079618A" w:rsidP="0079618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9618A" w14:paraId="0D6C267B" w14:textId="77777777" w:rsidTr="00AC73AE">
        <w:tc>
          <w:tcPr>
            <w:tcW w:w="1727" w:type="dxa"/>
            <w:shd w:val="clear" w:color="auto" w:fill="FBE4D5" w:themeFill="accent2" w:themeFillTint="33"/>
          </w:tcPr>
          <w:p w14:paraId="54D635AE"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AC73AE">
        <w:tc>
          <w:tcPr>
            <w:tcW w:w="1727" w:type="dxa"/>
          </w:tcPr>
          <w:p w14:paraId="090D013F" w14:textId="41017252" w:rsidR="0079618A" w:rsidRDefault="0079618A" w:rsidP="00AC73AE">
            <w:pPr>
              <w:pStyle w:val="BodyText"/>
              <w:spacing w:after="0"/>
              <w:rPr>
                <w:rFonts w:ascii="Times New Roman" w:hAnsi="Times New Roman"/>
                <w:sz w:val="22"/>
                <w:szCs w:val="22"/>
                <w:lang w:eastAsia="zh-CN"/>
              </w:rPr>
            </w:pPr>
          </w:p>
        </w:tc>
        <w:tc>
          <w:tcPr>
            <w:tcW w:w="7422" w:type="dxa"/>
          </w:tcPr>
          <w:p w14:paraId="52F58914" w14:textId="40D185A9" w:rsidR="0079618A" w:rsidRDefault="0079618A" w:rsidP="00AC73AE">
            <w:pPr>
              <w:pStyle w:val="BodyText"/>
              <w:spacing w:after="0"/>
              <w:rPr>
                <w:rFonts w:ascii="Times New Roman" w:hAnsi="Times New Roman"/>
                <w:sz w:val="22"/>
                <w:szCs w:val="22"/>
                <w:lang w:eastAsia="zh-CN"/>
              </w:rPr>
            </w:pPr>
          </w:p>
        </w:tc>
      </w:tr>
    </w:tbl>
    <w:p w14:paraId="37FB8079" w14:textId="467C7115" w:rsidR="0079618A" w:rsidRDefault="0079618A">
      <w:pPr>
        <w:pStyle w:val="BodyText"/>
        <w:spacing w:after="0"/>
        <w:rPr>
          <w:rFonts w:ascii="Times New Roman" w:hAnsi="Times New Roman"/>
          <w:sz w:val="22"/>
          <w:szCs w:val="22"/>
          <w:lang w:eastAsia="zh-CN"/>
        </w:rPr>
      </w:pPr>
    </w:p>
    <w:p w14:paraId="2F0B0547" w14:textId="77777777" w:rsidR="0079618A" w:rsidRDefault="0079618A">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lastRenderedPageBreak/>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50" w:name="_Ref61337114"/>
    </w:p>
    <w:p w14:paraId="22CEEFFF" w14:textId="77777777" w:rsidR="007345A9" w:rsidRDefault="009E0D31">
      <w:pPr>
        <w:pStyle w:val="Caption"/>
        <w:jc w:val="center"/>
        <w:rPr>
          <w:b w:val="0"/>
          <w:bCs w:val="0"/>
        </w:rPr>
      </w:pPr>
      <w:bookmarkStart w:id="51" w:name="_Ref61447449"/>
      <w:r>
        <w:t xml:space="preserve">Table </w:t>
      </w:r>
      <w:r w:rsidR="00C547F8">
        <w:fldChar w:fldCharType="begin"/>
      </w:r>
      <w:r w:rsidR="00C547F8">
        <w:instrText xml:space="preserve"> SEQ Table \* ARABIC </w:instrText>
      </w:r>
      <w:r w:rsidR="00C547F8">
        <w:fldChar w:fldCharType="separate"/>
      </w:r>
      <w:r>
        <w:t>1</w:t>
      </w:r>
      <w:r w:rsidR="00C547F8">
        <w:fldChar w:fldCharType="end"/>
      </w:r>
      <w:bookmarkEnd w:id="50"/>
      <w:bookmarkEnd w:id="51"/>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the existing NR Rel-16 design)</w:t>
      </w:r>
    </w:p>
    <w:p w14:paraId="0F80FD0B" w14:textId="77777777" w:rsidR="007345A9" w:rsidRDefault="00CC3625">
      <w:pPr>
        <w:pStyle w:val="BodyText"/>
        <w:spacing w:after="0"/>
      </w:pPr>
      <w:r>
        <w:rPr>
          <w:noProof/>
        </w:rPr>
        <w:object w:dxaOrig="9930" w:dyaOrig="2730" w14:anchorId="6EB8917E">
          <v:shape id="_x0000_i1028" type="#_x0000_t75" alt="" style="width:496pt;height:136pt;mso-width-percent:0;mso-height-percent:0;mso-width-percent:0;mso-height-percent:0" o:ole="">
            <v:imagedata r:id="rId23" o:title=""/>
          </v:shape>
          <o:OLEObject Type="Embed" ProgID="Visio.Drawing.15" ShapeID="_x0000_i1028" DrawAspect="Content" ObjectID="_1673949225"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CC3625">
      <w:pPr>
        <w:pStyle w:val="BodyText"/>
        <w:spacing w:after="0"/>
      </w:pPr>
      <w:r>
        <w:rPr>
          <w:noProof/>
        </w:rPr>
        <w:object w:dxaOrig="9930" w:dyaOrig="4030" w14:anchorId="39B291F9">
          <v:shape id="_x0000_i1029" type="#_x0000_t75" alt="" style="width:496pt;height:201pt;mso-width-percent:0;mso-height-percent:0;mso-width-percent:0;mso-height-percent:0" o:ole="">
            <v:imagedata r:id="rId25" o:title=""/>
          </v:shape>
          <o:OLEObject Type="Embed" ProgID="Visio.Drawing.15" ShapeID="_x0000_i1029" DrawAspect="Content" ObjectID="_1673949226" r:id="rId26"/>
        </w:object>
      </w:r>
    </w:p>
    <w:p w14:paraId="55794175" w14:textId="77777777" w:rsidR="007345A9" w:rsidRDefault="00CC3625">
      <w:pPr>
        <w:pStyle w:val="BodyText"/>
        <w:spacing w:after="0"/>
      </w:pPr>
      <w:r>
        <w:rPr>
          <w:noProof/>
        </w:rPr>
        <w:object w:dxaOrig="9930" w:dyaOrig="4030" w14:anchorId="1296D966">
          <v:shape id="_x0000_i1030" type="#_x0000_t75" alt="" style="width:496pt;height:201pt;mso-width-percent:0;mso-height-percent:0;mso-width-percent:0;mso-height-percent:0" o:ole="">
            <v:imagedata r:id="rId27" o:title=""/>
          </v:shape>
          <o:OLEObject Type="Embed" ProgID="Visio.Drawing.15" ShapeID="_x0000_i1030" DrawAspect="Content" ObjectID="_1673949227"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CC3625">
      <w:pPr>
        <w:pStyle w:val="BodyText"/>
        <w:spacing w:after="0"/>
        <w:jc w:val="center"/>
        <w:rPr>
          <w:rFonts w:ascii="Times New Roman" w:hAnsi="Times New Roman"/>
          <w:sz w:val="22"/>
          <w:szCs w:val="22"/>
          <w:lang w:eastAsia="zh-CN"/>
        </w:rPr>
      </w:pPr>
      <w:r>
        <w:rPr>
          <w:noProof/>
        </w:rPr>
        <w:object w:dxaOrig="4750" w:dyaOrig="2300" w14:anchorId="401ECCA9">
          <v:shape id="_x0000_i1031" type="#_x0000_t75" alt="" style="width:237.5pt;height:114.5pt;mso-width-percent:0;mso-height-percent:0;mso-width-percent:0;mso-height-percent:0" o:ole="">
            <v:imagedata r:id="rId29" o:title=""/>
          </v:shape>
          <o:OLEObject Type="Embed" ProgID="Visio.Drawing.15" ShapeID="_x0000_i1031" DrawAspect="Content" ObjectID="_1673949228"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there are reserved configurations,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Pr>
                <w:rFonts w:ascii="Times New Roman" w:hAnsi="Times New Roman"/>
                <w:sz w:val="22"/>
                <w:szCs w:val="22"/>
                <w:lang w:eastAsia="zh-CN"/>
              </w:rPr>
              <w:lastRenderedPageBreak/>
              <w:t xml:space="preserve">(to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Clearly this topic is dependent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w:t>
            </w:r>
            <w:proofErr w:type="gramStart"/>
            <w:r>
              <w:rPr>
                <w:rFonts w:ascii="Times New Roman" w:hAnsi="Times New Roman"/>
                <w:sz w:val="22"/>
                <w:szCs w:val="22"/>
                <w:lang w:eastAsia="zh-CN"/>
              </w:rPr>
              <w:t>SSB,CORSEET</w:t>
            </w:r>
            <w:proofErr w:type="gramEnd"/>
            <w:r>
              <w:rPr>
                <w:rFonts w:ascii="Times New Roman" w:hAnsi="Times New Roman"/>
                <w:sz w:val="22"/>
                <w:szCs w:val="22"/>
                <w:lang w:eastAsia="zh-CN"/>
              </w:rPr>
              <w: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4A37188F" w:rsidR="007345A9" w:rsidRDefault="007345A9">
      <w:pPr>
        <w:pStyle w:val="BodyText"/>
        <w:spacing w:after="0"/>
        <w:rPr>
          <w:rFonts w:ascii="Times New Roman" w:hAnsi="Times New Roman"/>
          <w:sz w:val="22"/>
          <w:szCs w:val="22"/>
          <w:lang w:eastAsia="zh-CN"/>
        </w:rPr>
      </w:pPr>
    </w:p>
    <w:p w14:paraId="69A69D15" w14:textId="77777777" w:rsidR="00F46DDD" w:rsidRDefault="00F46DDD" w:rsidP="00F46DD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BodyText"/>
        <w:spacing w:after="0"/>
        <w:rPr>
          <w:rFonts w:ascii="Times New Roman" w:hAnsi="Times New Roman"/>
          <w:sz w:val="22"/>
          <w:szCs w:val="22"/>
          <w:lang w:eastAsia="zh-CN"/>
        </w:rPr>
      </w:pPr>
    </w:p>
    <w:p w14:paraId="38D6A3CD" w14:textId="1D56B8D4" w:rsidR="00806C40" w:rsidRDefault="00806C40">
      <w:pPr>
        <w:pStyle w:val="BodyText"/>
        <w:spacing w:after="0"/>
        <w:rPr>
          <w:rFonts w:ascii="Times New Roman" w:hAnsi="Times New Roman"/>
          <w:sz w:val="22"/>
          <w:szCs w:val="22"/>
          <w:lang w:eastAsia="zh-CN"/>
        </w:rPr>
      </w:pPr>
    </w:p>
    <w:p w14:paraId="1EF4C3D5" w14:textId="77777777" w:rsidR="00806C40" w:rsidRDefault="00806C40" w:rsidP="00806C40">
      <w:pPr>
        <w:pStyle w:val="BodyText"/>
        <w:spacing w:after="0"/>
        <w:rPr>
          <w:rFonts w:ascii="Times New Roman" w:hAnsi="Times New Roman"/>
          <w:sz w:val="22"/>
          <w:szCs w:val="22"/>
          <w:lang w:eastAsia="zh-CN"/>
        </w:rPr>
      </w:pPr>
    </w:p>
    <w:p w14:paraId="2F0994A7" w14:textId="77777777" w:rsidR="00806C40" w:rsidRDefault="00806C40" w:rsidP="00806C4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806C40" w14:paraId="4DB25AC3" w14:textId="77777777" w:rsidTr="00AC73AE">
        <w:tc>
          <w:tcPr>
            <w:tcW w:w="1727" w:type="dxa"/>
            <w:shd w:val="clear" w:color="auto" w:fill="FBE4D5" w:themeFill="accent2" w:themeFillTint="33"/>
          </w:tcPr>
          <w:p w14:paraId="5875643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AC73AE">
        <w:tc>
          <w:tcPr>
            <w:tcW w:w="1727" w:type="dxa"/>
          </w:tcPr>
          <w:p w14:paraId="4E50C654" w14:textId="77777777" w:rsidR="00806C40" w:rsidRDefault="00806C40" w:rsidP="00AC73AE">
            <w:pPr>
              <w:pStyle w:val="BodyText"/>
              <w:spacing w:after="0"/>
              <w:rPr>
                <w:rFonts w:ascii="Times New Roman" w:hAnsi="Times New Roman"/>
                <w:sz w:val="22"/>
                <w:szCs w:val="22"/>
                <w:lang w:eastAsia="zh-CN"/>
              </w:rPr>
            </w:pPr>
          </w:p>
        </w:tc>
        <w:tc>
          <w:tcPr>
            <w:tcW w:w="7422" w:type="dxa"/>
          </w:tcPr>
          <w:p w14:paraId="0BD5560B" w14:textId="77777777" w:rsidR="00806C40" w:rsidRDefault="00806C40" w:rsidP="00AC73AE">
            <w:pPr>
              <w:pStyle w:val="BodyText"/>
              <w:spacing w:after="0"/>
              <w:rPr>
                <w:rFonts w:ascii="Times New Roman" w:hAnsi="Times New Roman"/>
                <w:sz w:val="22"/>
                <w:szCs w:val="22"/>
                <w:lang w:eastAsia="zh-CN"/>
              </w:rPr>
            </w:pPr>
          </w:p>
        </w:tc>
      </w:tr>
    </w:tbl>
    <w:p w14:paraId="0361E777" w14:textId="77777777" w:rsidR="00806C40" w:rsidRDefault="00806C40" w:rsidP="00806C40">
      <w:pPr>
        <w:pStyle w:val="BodyText"/>
        <w:spacing w:after="0"/>
        <w:rPr>
          <w:rFonts w:ascii="Times New Roman" w:hAnsi="Times New Roman"/>
          <w:sz w:val="22"/>
          <w:szCs w:val="22"/>
          <w:lang w:eastAsia="zh-CN"/>
        </w:rPr>
      </w:pPr>
    </w:p>
    <w:p w14:paraId="22FD7030" w14:textId="6FC5ACBD" w:rsidR="00806C40" w:rsidRDefault="00806C40">
      <w:pPr>
        <w:pStyle w:val="BodyText"/>
        <w:spacing w:after="0"/>
        <w:rPr>
          <w:rFonts w:ascii="Times New Roman" w:hAnsi="Times New Roman"/>
          <w:sz w:val="22"/>
          <w:szCs w:val="22"/>
          <w:lang w:eastAsia="zh-CN"/>
        </w:rPr>
      </w:pPr>
    </w:p>
    <w:p w14:paraId="0D80BD8F" w14:textId="77777777" w:rsidR="00806C40" w:rsidRDefault="00806C40">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shared carriers,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lastRenderedPageBreak/>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energy detection threshold adaptation procedures for LBT based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52" w:author="Lee, Daewon" w:date="2021-01-26T20:42:00Z">
        <w:r>
          <w:rPr>
            <w:rFonts w:ascii="Times New Roman" w:hAnsi="Times New Roman"/>
            <w:sz w:val="22"/>
            <w:szCs w:val="22"/>
            <w:lang w:eastAsia="zh-CN"/>
          </w:rPr>
          <w:delText>5</w:delText>
        </w:r>
      </w:del>
      <w:ins w:id="53"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54" w:author="Lee, Daewon" w:date="2021-01-26T20:42:00Z">
        <w:r>
          <w:rPr>
            <w:rFonts w:ascii="Times New Roman" w:hAnsi="Times New Roman"/>
            <w:sz w:val="22"/>
            <w:szCs w:val="22"/>
            <w:lang w:eastAsia="zh-CN"/>
          </w:rPr>
          <w:delText>Qualcomm</w:delText>
        </w:r>
      </w:del>
      <w:ins w:id="55"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 xml:space="preserve">Summary of Discussions in </w:t>
      </w:r>
      <w:proofErr w:type="spellStart"/>
      <w:r>
        <w:rPr>
          <w:rFonts w:ascii="Times New Roman" w:hAnsi="Times New Roman"/>
          <w:b/>
          <w:bCs/>
          <w:sz w:val="22"/>
          <w:szCs w:val="22"/>
          <w:lang w:eastAsia="zh-CN"/>
        </w:rPr>
        <w:t>Tdoc</w:t>
      </w:r>
      <w:proofErr w:type="spellEnd"/>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enhanced SSB (e.g. larger number of symbols for PBCH), 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We prefer a 400 MHz carrier BW, but we should </w:t>
            </w:r>
            <w:proofErr w:type="gramStart"/>
            <w:r>
              <w:rPr>
                <w:rFonts w:ascii="Times New Roman" w:hAnsi="Times New Roman"/>
                <w:sz w:val="22"/>
                <w:szCs w:val="22"/>
                <w:lang w:eastAsia="zh-CN"/>
              </w:rPr>
              <w:t>consider  RAN</w:t>
            </w:r>
            <w:proofErr w:type="gramEnd"/>
            <w:r>
              <w:rPr>
                <w:rFonts w:ascii="Times New Roman" w:hAnsi="Times New Roman"/>
                <w:sz w:val="22"/>
                <w:szCs w:val="22"/>
                <w:lang w:eastAsia="zh-CN"/>
              </w:rPr>
              <w:t>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w:t>
            </w:r>
            <w:r w:rsidR="00E70F95">
              <w:rPr>
                <w:rFonts w:ascii="Times New Roman" w:hAnsi="Times New Roman"/>
                <w:sz w:val="22"/>
                <w:szCs w:val="22"/>
                <w:lang w:eastAsia="zh-CN"/>
              </w:rPr>
              <w:t>“</w:t>
            </w:r>
            <w:r>
              <w:rPr>
                <w:rFonts w:ascii="Times New Roman" w:hAnsi="Times New Roman"/>
                <w:sz w:val="22"/>
                <w:szCs w:val="22"/>
                <w:lang w:eastAsia="zh-CN"/>
              </w:rPr>
              <w:t xml:space="preserve">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w:t>
            </w:r>
            <w:proofErr w:type="gramStart"/>
            <w:r>
              <w:rPr>
                <w:rFonts w:ascii="Times New Roman" w:hAnsi="Times New Roman"/>
                <w:sz w:val="22"/>
                <w:szCs w:val="22"/>
              </w:rPr>
              <w:t>and  the</w:t>
            </w:r>
            <w:proofErr w:type="gramEnd"/>
            <w:r>
              <w:rPr>
                <w:rFonts w:ascii="Times New Roman" w:hAnsi="Times New Roman"/>
                <w:sz w:val="22"/>
                <w:szCs w:val="22"/>
              </w:rPr>
              <w:t xml:space="preserv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note that this would in practice prevent the use of short control signaling up to 480kHz SCS and would result need to apply longer search window (to account LBT).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w:t>
            </w:r>
            <w:proofErr w:type="gramStart"/>
            <w:r>
              <w:rPr>
                <w:rFonts w:ascii="Times New Roman" w:hAnsi="Times New Roman"/>
                <w:sz w:val="22"/>
                <w:szCs w:val="22"/>
                <w:lang w:eastAsia="zh-CN"/>
              </w:rPr>
              <w:t>vivo, but</w:t>
            </w:r>
            <w:proofErr w:type="gramEnd"/>
            <w:r>
              <w:rPr>
                <w:rFonts w:ascii="Times New Roman" w:hAnsi="Times New Roman"/>
                <w:sz w:val="22"/>
                <w:szCs w:val="22"/>
                <w:lang w:eastAsia="zh-CN"/>
              </w:rPr>
              <w:t xml:space="preserve">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E4D9F72"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We  are</w:t>
            </w:r>
            <w:proofErr w:type="gramEnd"/>
            <w:r>
              <w:rPr>
                <w:rFonts w:ascii="Times New Roman" w:hAnsi="Times New Roman"/>
                <w:sz w:val="22"/>
                <w:szCs w:val="22"/>
                <w:lang w:eastAsia="zh-CN"/>
              </w:rPr>
              <w:t xml:space="preserv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BodyText"/>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9110F4" w14:paraId="2F89498B" w14:textId="77777777">
        <w:tc>
          <w:tcPr>
            <w:tcW w:w="1805" w:type="dxa"/>
          </w:tcPr>
          <w:p w14:paraId="221BE31C" w14:textId="443DE4E6"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8157" w:type="dxa"/>
          </w:tcPr>
          <w:p w14:paraId="22E4687D" w14:textId="15831882" w:rsidR="009110F4" w:rsidRDefault="009110F4" w:rsidP="009110F4">
            <w:pPr>
              <w:pStyle w:val="BodyText"/>
              <w:spacing w:after="0"/>
              <w:rPr>
                <w:rFonts w:ascii="Times New Roman" w:hAnsi="Times New Roman"/>
                <w:sz w:val="22"/>
                <w:szCs w:val="22"/>
                <w:lang w:eastAsia="zh"/>
              </w:rPr>
            </w:pPr>
            <w:r>
              <w:rPr>
                <w:rFonts w:ascii="Times New Roman" w:hAnsi="Times New Roman"/>
                <w:szCs w:val="22"/>
                <w:lang w:eastAsia="zh"/>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2E786100" w:rsidR="007345A9" w:rsidRDefault="007345A9">
      <w:pPr>
        <w:pStyle w:val="BodyText"/>
        <w:spacing w:after="0"/>
        <w:rPr>
          <w:rFonts w:ascii="Times New Roman" w:hAnsi="Times New Roman"/>
          <w:sz w:val="22"/>
          <w:szCs w:val="22"/>
          <w:lang w:eastAsia="zh-CN"/>
        </w:rPr>
      </w:pPr>
    </w:p>
    <w:p w14:paraId="3CDC5247"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BodyText"/>
        <w:spacing w:after="0"/>
        <w:rPr>
          <w:rFonts w:ascii="Times New Roman" w:hAnsi="Times New Roman"/>
          <w:sz w:val="22"/>
          <w:szCs w:val="22"/>
          <w:lang w:eastAsia="zh-CN"/>
        </w:rPr>
      </w:pPr>
    </w:p>
    <w:p w14:paraId="7B1A47CC"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 xml:space="preserv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87ED6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BodyText"/>
        <w:spacing w:after="0"/>
        <w:rPr>
          <w:rFonts w:ascii="Times New Roman" w:hAnsi="Times New Roman"/>
          <w:sz w:val="22"/>
          <w:szCs w:val="22"/>
          <w:lang w:eastAsia="zh-CN"/>
        </w:rPr>
      </w:pPr>
    </w:p>
    <w:p w14:paraId="5B2DFDE3" w14:textId="0AED4B22" w:rsidR="00DD3832" w:rsidRDefault="00DD3832">
      <w:pPr>
        <w:pStyle w:val="BodyText"/>
        <w:spacing w:after="0"/>
        <w:rPr>
          <w:rFonts w:ascii="Times New Roman" w:hAnsi="Times New Roman"/>
          <w:sz w:val="22"/>
          <w:szCs w:val="22"/>
          <w:lang w:eastAsia="zh-CN"/>
        </w:rPr>
      </w:pPr>
    </w:p>
    <w:p w14:paraId="59928830" w14:textId="77777777" w:rsidR="001F0AA8" w:rsidRDefault="001F0AA8" w:rsidP="001F0AA8">
      <w:pPr>
        <w:pStyle w:val="BodyText"/>
        <w:spacing w:after="0"/>
        <w:rPr>
          <w:rFonts w:ascii="Times New Roman" w:hAnsi="Times New Roman"/>
          <w:sz w:val="22"/>
          <w:szCs w:val="22"/>
          <w:lang w:eastAsia="zh-CN"/>
        </w:rPr>
      </w:pPr>
    </w:p>
    <w:p w14:paraId="657F70E0" w14:textId="77777777" w:rsidR="001F0AA8" w:rsidRDefault="001F0AA8" w:rsidP="001F0AA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1F0AA8" w14:paraId="417B74BB" w14:textId="77777777" w:rsidTr="00AC73AE">
        <w:tc>
          <w:tcPr>
            <w:tcW w:w="1727" w:type="dxa"/>
            <w:shd w:val="clear" w:color="auto" w:fill="FBE4D5" w:themeFill="accent2" w:themeFillTint="33"/>
          </w:tcPr>
          <w:p w14:paraId="51B4ED7F"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00B5" w14:paraId="718676AD" w14:textId="77777777" w:rsidTr="00AC73AE">
        <w:tc>
          <w:tcPr>
            <w:tcW w:w="1727" w:type="dxa"/>
          </w:tcPr>
          <w:p w14:paraId="7EB825F6"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7422" w:type="dxa"/>
          </w:tcPr>
          <w:p w14:paraId="7995590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924004" w14:paraId="6D88728B" w14:textId="77777777" w:rsidTr="00AC73AE">
        <w:tc>
          <w:tcPr>
            <w:tcW w:w="1727" w:type="dxa"/>
          </w:tcPr>
          <w:p w14:paraId="3839F53D" w14:textId="6168CE44" w:rsidR="00924004" w:rsidRPr="003B00B5"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281EDB1" w14:textId="0CBDE617" w:rsidR="00924004"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bl>
    <w:p w14:paraId="269F3722" w14:textId="77777777" w:rsidR="001F0AA8" w:rsidRDefault="001F0AA8" w:rsidP="001F0AA8">
      <w:pPr>
        <w:pStyle w:val="BodyText"/>
        <w:spacing w:after="0"/>
        <w:rPr>
          <w:rFonts w:ascii="Times New Roman" w:hAnsi="Times New Roman"/>
          <w:sz w:val="22"/>
          <w:szCs w:val="22"/>
          <w:lang w:eastAsia="zh-CN"/>
        </w:rPr>
      </w:pPr>
    </w:p>
    <w:p w14:paraId="76BDF3E0" w14:textId="77777777" w:rsidR="001F0AA8" w:rsidRDefault="001F0AA8">
      <w:pPr>
        <w:pStyle w:val="BodyText"/>
        <w:spacing w:after="0"/>
        <w:rPr>
          <w:rFonts w:ascii="Times New Roman" w:hAnsi="Times New Roman"/>
          <w:sz w:val="22"/>
          <w:szCs w:val="22"/>
          <w:lang w:eastAsia="zh-CN"/>
        </w:rPr>
      </w:pPr>
    </w:p>
    <w:p w14:paraId="3FB27918" w14:textId="77777777" w:rsidR="00DD3832" w:rsidRDefault="00DD3832">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w:t>
      </w:r>
      <w:proofErr w:type="spellStart"/>
      <w:r>
        <w:rPr>
          <w:rFonts w:ascii="Times New Roman" w:hAnsi="Times New Roman"/>
          <w:sz w:val="22"/>
          <w:szCs w:val="22"/>
          <w:lang w:eastAsia="zh-CN"/>
        </w:rPr>
        <w:t>sequency</w:t>
      </w:r>
      <w:proofErr w:type="spellEnd"/>
      <w:r>
        <w:rPr>
          <w:rFonts w:ascii="Times New Roman" w:hAnsi="Times New Roman"/>
          <w:sz w:val="22"/>
          <w:szCs w:val="22"/>
          <w:lang w:eastAsia="zh-CN"/>
        </w:rPr>
        <w:t xml:space="preserve">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gramStart"/>
      <w:r>
        <w:rPr>
          <w:rFonts w:ascii="Times New Roman" w:hAnsi="Times New Roman"/>
          <w:sz w:val="22"/>
          <w:szCs w:val="22"/>
          <w:lang w:eastAsia="zh-CN"/>
        </w:rPr>
        <w:t>HiSilicon ,</w:t>
      </w:r>
      <w:proofErr w:type="gramEnd"/>
      <w:r>
        <w:rPr>
          <w:rFonts w:ascii="Times New Roman" w:hAnsi="Times New Roman"/>
          <w:sz w:val="22"/>
          <w:szCs w:val="22"/>
          <w:lang w:eastAsia="zh-CN"/>
        </w:rPr>
        <w:t xml:space="preserve">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w:t>
            </w:r>
            <w:proofErr w:type="spellStart"/>
            <w:r>
              <w:rPr>
                <w:rFonts w:ascii="Times New Roman" w:eastAsia="MS Mincho" w:hAnsi="Times New Roman"/>
                <w:sz w:val="22"/>
                <w:szCs w:val="22"/>
                <w:lang w:eastAsia="ja-JP"/>
              </w:rPr>
              <w:t>sequency</w:t>
            </w:r>
            <w:proofErr w:type="spellEnd"/>
            <w:r>
              <w:rPr>
                <w:rFonts w:ascii="Times New Roman" w:eastAsia="MS Mincho" w:hAnsi="Times New Roman"/>
                <w:sz w:val="22"/>
                <w:szCs w:val="22"/>
                <w:lang w:eastAsia="ja-JP"/>
              </w:rPr>
              <w:t xml:space="preserve">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 xml:space="preserve">it is necessary to clarify whether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 = 139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to achieve the 40 dBm max EIRP. For example, a 15 dB antenna gain yields a 63 MHz BW where the above SCS/LRA combinations are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sequence lengths 139, 571 and 1151 for </w:t>
            </w:r>
            <w:proofErr w:type="gramStart"/>
            <w:r>
              <w:rPr>
                <w:rFonts w:ascii="Times New Roman" w:hAnsi="Times New Roman"/>
                <w:sz w:val="22"/>
                <w:szCs w:val="22"/>
                <w:lang w:eastAsia="zh-CN"/>
              </w:rPr>
              <w:t>all  PRACH</w:t>
            </w:r>
            <w:proofErr w:type="gramEnd"/>
            <w:r>
              <w:rPr>
                <w:rFonts w:ascii="Times New Roman" w:hAnsi="Times New Roman"/>
                <w:sz w:val="22"/>
                <w:szCs w:val="22"/>
                <w:lang w:eastAsia="zh-CN"/>
              </w:rPr>
              <w:t xml:space="preserve">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lastRenderedPageBreak/>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w:t>
            </w:r>
            <w:proofErr w:type="gramStart"/>
            <w:r>
              <w:rPr>
                <w:rFonts w:ascii="Times New Roman" w:hAnsi="Times New Roman"/>
                <w:sz w:val="22"/>
                <w:szCs w:val="22"/>
                <w:lang w:eastAsia="zh-CN"/>
              </w:rPr>
              <w:t>that</w:t>
            </w:r>
            <w:proofErr w:type="gramEnd"/>
            <w:r>
              <w:rPr>
                <w:rFonts w:ascii="Times New Roman" w:hAnsi="Times New Roman"/>
                <w:sz w:val="22"/>
                <w:szCs w:val="22"/>
                <w:lang w:eastAsia="zh-CN"/>
              </w:rPr>
              <w:t xml:space="preserve">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are debate between Proposal 2.1-2 or 2.1-3, where the main difference is support of 480/960kHz for PRACH at least for non-initial access case. Proposal 2.1-4 is a note that could be appended to either 2.1-2 </w:t>
      </w:r>
      <w:proofErr w:type="gramStart"/>
      <w:r>
        <w:rPr>
          <w:rFonts w:ascii="Times New Roman" w:hAnsi="Times New Roman"/>
          <w:sz w:val="22"/>
          <w:szCs w:val="22"/>
          <w:lang w:eastAsia="zh-CN"/>
        </w:rPr>
        <w:t>and</w:t>
      </w:r>
      <w:proofErr w:type="gramEnd"/>
      <w:r>
        <w:rPr>
          <w:rFonts w:ascii="Times New Roman" w:hAnsi="Times New Roman"/>
          <w:sz w:val="22"/>
          <w:szCs w:val="22"/>
          <w:lang w:eastAsia="zh-CN"/>
        </w:rPr>
        <w:t xml:space="preserve">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We would be in principle fine with proposal #2.1-2, but as we have not yet concluded the support of 480kHz/960kHz for SSB, it would bit break the causality. </w:t>
            </w:r>
            <w:proofErr w:type="gramStart"/>
            <w:r>
              <w:rPr>
                <w:rFonts w:ascii="Times New Roman" w:hAnsi="Times New Roman"/>
                <w:sz w:val="22"/>
                <w:szCs w:val="22"/>
                <w:lang w:val="en-GB" w:eastAsia="zh-CN"/>
              </w:rPr>
              <w:t>Thus</w:t>
            </w:r>
            <w:proofErr w:type="gramEnd"/>
            <w:r>
              <w:rPr>
                <w:rFonts w:ascii="Times New Roman" w:hAnsi="Times New Roman"/>
                <w:sz w:val="22"/>
                <w:szCs w:val="22"/>
                <w:lang w:val="en-GB" w:eastAsia="zh-CN"/>
              </w:rPr>
              <w:t xml:space="preserve"> maybe align #2.1-2 with earlier proposals. </w:t>
            </w:r>
            <w:proofErr w:type="gramStart"/>
            <w:r>
              <w:rPr>
                <w:rFonts w:ascii="Times New Roman" w:hAnsi="Times New Roman"/>
                <w:sz w:val="22"/>
                <w:szCs w:val="22"/>
                <w:lang w:val="en-GB" w:eastAsia="zh-CN"/>
              </w:rPr>
              <w:t>Of course</w:t>
            </w:r>
            <w:proofErr w:type="gramEnd"/>
            <w:r>
              <w:rPr>
                <w:rFonts w:ascii="Times New Roman" w:hAnsi="Times New Roman"/>
                <w:sz w:val="22"/>
                <w:szCs w:val="22"/>
                <w:lang w:val="en-GB" w:eastAsia="zh-CN"/>
              </w:rPr>
              <w:t xml:space="preserv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Hold off agreement until SCS is determined: </w:t>
            </w:r>
            <w:proofErr w:type="spellStart"/>
            <w:r>
              <w:rPr>
                <w:rFonts w:ascii="Times New Roman" w:eastAsia="MS Mincho" w:hAnsi="Times New Roman"/>
                <w:sz w:val="22"/>
                <w:szCs w:val="22"/>
                <w:lang w:val="en-GB" w:eastAsia="ja-JP"/>
              </w:rPr>
              <w:t>Futurewei</w:t>
            </w:r>
            <w:proofErr w:type="spellEnd"/>
            <w:r>
              <w:rPr>
                <w:rFonts w:ascii="Times New Roman" w:eastAsia="MS Mincho" w:hAnsi="Times New Roman"/>
                <w:sz w:val="22"/>
                <w:szCs w:val="22"/>
                <w:lang w:val="en-GB" w:eastAsia="ja-JP"/>
              </w:rPr>
              <w:t>,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PMingLiU" w:hAnsi="Times New Roman"/>
                <w:sz w:val="22"/>
                <w:szCs w:val="22"/>
                <w:lang w:eastAsia="zh-TW"/>
              </w:rPr>
              <w:t>Mediatek</w:t>
            </w:r>
            <w:proofErr w:type="spellEnd"/>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Moderaotr</w:t>
            </w:r>
            <w:proofErr w:type="spellEnd"/>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BodyText"/>
        <w:spacing w:after="0"/>
        <w:rPr>
          <w:rFonts w:ascii="Times New Roman" w:hAnsi="Times New Roman"/>
          <w:sz w:val="22"/>
          <w:szCs w:val="22"/>
          <w:lang w:eastAsia="zh-CN"/>
        </w:rPr>
      </w:pPr>
    </w:p>
    <w:p w14:paraId="28B6DDFB" w14:textId="0A6EAB6C" w:rsidR="004721CE" w:rsidRDefault="004721CE">
      <w:pPr>
        <w:pStyle w:val="BodyText"/>
        <w:spacing w:after="0"/>
        <w:rPr>
          <w:rFonts w:ascii="Times New Roman" w:hAnsi="Times New Roman"/>
          <w:sz w:val="22"/>
          <w:szCs w:val="22"/>
          <w:lang w:eastAsia="zh-CN"/>
        </w:rPr>
      </w:pPr>
    </w:p>
    <w:p w14:paraId="3763FFA7" w14:textId="4001BDCC" w:rsidR="004721CE" w:rsidRDefault="004721CE" w:rsidP="004721CE">
      <w:pPr>
        <w:pStyle w:val="Heading5"/>
        <w:rPr>
          <w:lang w:eastAsia="zh-CN"/>
        </w:rPr>
      </w:pPr>
      <w:r>
        <w:rPr>
          <w:lang w:eastAsia="zh-CN"/>
        </w:rPr>
        <w:t>Proposal #2.1-7 (cleaned up)</w:t>
      </w:r>
    </w:p>
    <w:p w14:paraId="125383F6"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56"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57"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58" w:author="Keyvan-Huawei" w:date="2021-02-03T00:33:00Z">
              <w:r>
                <w:rPr>
                  <w:rFonts w:ascii="Times New Roman" w:hAnsi="Times New Roman"/>
                  <w:sz w:val="22"/>
                  <w:szCs w:val="22"/>
                  <w:lang w:eastAsia="zh-CN"/>
                </w:rPr>
                <w:delText xml:space="preserve">, if </w:delText>
              </w:r>
            </w:del>
            <w:ins w:id="59"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7422" w:type="dxa"/>
          </w:tcPr>
          <w:p w14:paraId="0FE47927" w14:textId="38CC7728" w:rsidR="009110F4" w:rsidRDefault="009110F4" w:rsidP="009110F4">
            <w:pPr>
              <w:pStyle w:val="BodyText"/>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51FC0509" w14:textId="77777777"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1D96FFE3" w:rsidR="007345A9" w:rsidRDefault="007345A9">
      <w:pPr>
        <w:pStyle w:val="BodyText"/>
        <w:spacing w:after="0"/>
        <w:rPr>
          <w:rFonts w:ascii="Times New Roman" w:hAnsi="Times New Roman"/>
          <w:sz w:val="22"/>
          <w:szCs w:val="22"/>
          <w:lang w:eastAsia="zh-CN"/>
        </w:rPr>
      </w:pPr>
    </w:p>
    <w:p w14:paraId="4BB6CE58"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BodyText"/>
        <w:spacing w:after="0"/>
        <w:rPr>
          <w:rFonts w:ascii="Times New Roman" w:hAnsi="Times New Roman"/>
          <w:sz w:val="22"/>
          <w:szCs w:val="22"/>
          <w:lang w:eastAsia="zh-CN"/>
        </w:rPr>
      </w:pPr>
    </w:p>
    <w:p w14:paraId="19F0C028" w14:textId="23EC7C06" w:rsidR="007345A9" w:rsidRDefault="007345A9">
      <w:pPr>
        <w:pStyle w:val="BodyText"/>
        <w:spacing w:after="0"/>
        <w:rPr>
          <w:rFonts w:ascii="Times New Roman" w:hAnsi="Times New Roman"/>
          <w:sz w:val="22"/>
          <w:szCs w:val="22"/>
          <w:lang w:val="en-GB" w:eastAsia="zh-CN"/>
        </w:rPr>
      </w:pPr>
    </w:p>
    <w:p w14:paraId="5AF7EC9E" w14:textId="77777777" w:rsidR="00E95DF7" w:rsidRDefault="00E95DF7" w:rsidP="00E95DF7">
      <w:pPr>
        <w:pStyle w:val="BodyText"/>
        <w:spacing w:after="0"/>
        <w:rPr>
          <w:rFonts w:ascii="Times New Roman" w:hAnsi="Times New Roman"/>
          <w:sz w:val="22"/>
          <w:szCs w:val="22"/>
          <w:lang w:eastAsia="zh-CN"/>
        </w:rPr>
      </w:pPr>
    </w:p>
    <w:p w14:paraId="743D56F1" w14:textId="77777777" w:rsidR="00E95DF7" w:rsidRDefault="00E95DF7" w:rsidP="00E95D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BodyText"/>
        <w:spacing w:after="0"/>
        <w:rPr>
          <w:rFonts w:ascii="Times New Roman" w:hAnsi="Times New Roman"/>
          <w:sz w:val="22"/>
          <w:szCs w:val="22"/>
          <w:lang w:eastAsia="zh-CN"/>
        </w:rPr>
      </w:pPr>
    </w:p>
    <w:p w14:paraId="2E20749C" w14:textId="4E6DBD83" w:rsidR="00E95DF7" w:rsidRDefault="00E95DF7" w:rsidP="00E95DF7">
      <w:pPr>
        <w:pStyle w:val="Heading5"/>
        <w:rPr>
          <w:lang w:eastAsia="zh-CN"/>
        </w:rPr>
      </w:pPr>
      <w:r>
        <w:rPr>
          <w:lang w:eastAsia="zh-CN"/>
        </w:rPr>
        <w:t>Proposal #2.1-7</w:t>
      </w:r>
    </w:p>
    <w:p w14:paraId="2E26548C"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A16C132"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BodyText"/>
        <w:spacing w:after="0"/>
        <w:rPr>
          <w:rFonts w:ascii="Times New Roman" w:hAnsi="Times New Roman"/>
          <w:sz w:val="22"/>
          <w:szCs w:val="22"/>
          <w:lang w:eastAsia="zh-CN"/>
        </w:rPr>
      </w:pPr>
    </w:p>
    <w:p w14:paraId="48959921" w14:textId="77777777" w:rsidR="00E95DF7" w:rsidRDefault="00E95DF7" w:rsidP="00E95DF7">
      <w:pPr>
        <w:pStyle w:val="BodyText"/>
        <w:spacing w:after="0"/>
        <w:rPr>
          <w:rFonts w:ascii="Times New Roman" w:hAnsi="Times New Roman"/>
          <w:sz w:val="22"/>
          <w:szCs w:val="22"/>
          <w:lang w:eastAsia="zh-CN"/>
        </w:rPr>
      </w:pPr>
    </w:p>
    <w:p w14:paraId="7A6C2A16" w14:textId="77777777" w:rsidR="00E95DF7" w:rsidRDefault="00E95DF7" w:rsidP="00E95D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95DF7" w14:paraId="7A8E56D5" w14:textId="77777777" w:rsidTr="00AC73AE">
        <w:tc>
          <w:tcPr>
            <w:tcW w:w="1727" w:type="dxa"/>
            <w:shd w:val="clear" w:color="auto" w:fill="FBE4D5" w:themeFill="accent2" w:themeFillTint="33"/>
          </w:tcPr>
          <w:p w14:paraId="22977911"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4E1154EB" w14:textId="77777777" w:rsidTr="00AC73AE">
        <w:tc>
          <w:tcPr>
            <w:tcW w:w="1727" w:type="dxa"/>
          </w:tcPr>
          <w:p w14:paraId="41A6234A" w14:textId="7C71323E"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1DA16631" w14:textId="77777777"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1DA495BE" w14:textId="53DA2E68"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bl>
    <w:p w14:paraId="09F38C5F" w14:textId="77777777" w:rsidR="00E95DF7" w:rsidRDefault="00E95DF7" w:rsidP="00E95DF7">
      <w:pPr>
        <w:pStyle w:val="BodyText"/>
        <w:spacing w:after="0"/>
        <w:rPr>
          <w:rFonts w:ascii="Times New Roman" w:hAnsi="Times New Roman"/>
          <w:sz w:val="22"/>
          <w:szCs w:val="22"/>
          <w:lang w:eastAsia="zh-CN"/>
        </w:rPr>
      </w:pPr>
    </w:p>
    <w:p w14:paraId="425EBF0E" w14:textId="47D463DD" w:rsidR="00E95DF7" w:rsidRDefault="00E95DF7">
      <w:pPr>
        <w:pStyle w:val="BodyText"/>
        <w:spacing w:after="0"/>
        <w:rPr>
          <w:rFonts w:ascii="Times New Roman" w:hAnsi="Times New Roman"/>
          <w:sz w:val="22"/>
          <w:szCs w:val="22"/>
          <w:lang w:val="en-GB" w:eastAsia="zh-CN"/>
        </w:rPr>
      </w:pPr>
    </w:p>
    <w:p w14:paraId="3A07DEB7" w14:textId="77777777" w:rsidR="00E95DF7" w:rsidRDefault="00E95DF7">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proposals on supported PRACH Formats (0~3, A, B, C) for 52.6 ~ 71 GHz band. The discussion includes potential updates to guard time for existing PRACH </w:t>
      </w:r>
      <w:proofErr w:type="gramStart"/>
      <w:r>
        <w:rPr>
          <w:rFonts w:ascii="Times New Roman" w:hAnsi="Times New Roman"/>
          <w:sz w:val="22"/>
          <w:szCs w:val="22"/>
          <w:lang w:eastAsia="zh-CN"/>
        </w:rPr>
        <w:t>formats, and</w:t>
      </w:r>
      <w:proofErr w:type="gramEnd"/>
      <w:r>
        <w:rPr>
          <w:rFonts w:ascii="Times New Roman" w:hAnsi="Times New Roman"/>
          <w:sz w:val="22"/>
          <w:szCs w:val="22"/>
          <w:lang w:eastAsia="zh-CN"/>
        </w:rPr>
        <w:t xml:space="preserve">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sidR="00417DB6">
        <w:rPr>
          <w:rFonts w:ascii="Times New Roman" w:hAnsi="Times New Roman"/>
          <w:sz w:val="22"/>
          <w:szCs w:val="22"/>
          <w:lang w:eastAsia="zh-CN"/>
        </w:rPr>
        <w:pgNum/>
      </w:r>
      <w:proofErr w:type="spellStart"/>
      <w:r w:rsidR="00417DB6">
        <w:rPr>
          <w:rFonts w:ascii="Times New Roman" w:hAnsi="Times New Roman"/>
          <w:sz w:val="22"/>
          <w:szCs w:val="22"/>
          <w:lang w:eastAsia="zh-CN"/>
        </w:rPr>
        <w:t>mplementation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lastRenderedPageBreak/>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 xml:space="preserve">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s can be considered. If supported,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w:t>
            </w:r>
            <w:proofErr w:type="gramStart"/>
            <w:r>
              <w:rPr>
                <w:rFonts w:ascii="Times New Roman" w:hAnsi="Times New Roman"/>
                <w:sz w:val="22"/>
                <w:szCs w:val="22"/>
                <w:lang w:eastAsia="zh-CN"/>
              </w:rPr>
              <w:t>transmissions  category</w:t>
            </w:r>
            <w:proofErr w:type="gramEnd"/>
            <w:r>
              <w:rPr>
                <w:rFonts w:ascii="Times New Roman" w:hAnsi="Times New Roman"/>
                <w:sz w:val="22"/>
                <w:szCs w:val="22"/>
                <w:lang w:eastAsia="zh-CN"/>
              </w:rPr>
              <w:t xml:space="preserve">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our analysis, even if we utilize 120 kHz SCS for PRACH, we do not believe the UE could ever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within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lastRenderedPageBreak/>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w:t>
            </w:r>
            <w:proofErr w:type="gramStart"/>
            <w:r>
              <w:rPr>
                <w:rFonts w:ascii="Times New Roman" w:eastAsia="MS Mincho" w:hAnsi="Times New Roman"/>
                <w:sz w:val="22"/>
                <w:szCs w:val="22"/>
                <w:lang w:eastAsia="ja-JP"/>
              </w:rPr>
              <w:t>an</w:t>
            </w:r>
            <w:proofErr w:type="gramEnd"/>
            <w:r>
              <w:rPr>
                <w:rFonts w:ascii="Times New Roman" w:eastAsia="MS Mincho" w:hAnsi="Times New Roman"/>
                <w:sz w:val="22"/>
                <w:szCs w:val="22"/>
                <w:lang w:eastAsia="ja-JP"/>
              </w:rPr>
              <w:t xml:space="preserve"> LS to RAN4 about the required </w:t>
            </w:r>
            <w:r>
              <w:rPr>
                <w:rFonts w:ascii="Times New Roman" w:eastAsia="MS Mincho" w:hAnsi="Times New Roman"/>
                <w:sz w:val="22"/>
                <w:szCs w:val="22"/>
                <w:lang w:eastAsia="ja-JP"/>
              </w:rPr>
              <w:lastRenderedPageBreak/>
              <w:t xml:space="preserve">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w:t>
            </w:r>
            <w:proofErr w:type="gramStart"/>
            <w:r>
              <w:rPr>
                <w:rFonts w:ascii="Times New Roman" w:eastAsia="MS Mincho" w:hAnsi="Times New Roman"/>
                <w:sz w:val="22"/>
                <w:szCs w:val="22"/>
                <w:lang w:eastAsia="ja-JP"/>
              </w:rPr>
              <w:t>In particular, we</w:t>
            </w:r>
            <w:proofErr w:type="gramEnd"/>
            <w:r>
              <w:rPr>
                <w:rFonts w:ascii="Times New Roman" w:eastAsia="MS Mincho" w:hAnsi="Times New Roman"/>
                <w:sz w:val="22"/>
                <w:szCs w:val="22"/>
                <w:lang w:eastAsia="ja-JP"/>
              </w:rPr>
              <w:t xml:space="preserv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w:t>
            </w:r>
            <w:r>
              <w:rPr>
                <w:rFonts w:ascii="Times New Roman" w:eastAsia="MS Mincho" w:hAnsi="Times New Roman"/>
                <w:sz w:val="22"/>
                <w:szCs w:val="22"/>
                <w:lang w:eastAsia="ja-JP"/>
              </w:rPr>
              <w:lastRenderedPageBreak/>
              <w:t>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lastRenderedPageBreak/>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share similar view with Nokia. Non-consecutive RO configuration can be discussed when we make sure that LBT is required for PRACH and 480kHz/960kHz are </w:t>
            </w:r>
            <w:proofErr w:type="gramStart"/>
            <w:r>
              <w:rPr>
                <w:rFonts w:ascii="Times New Roman" w:hAnsi="Times New Roman" w:hint="eastAsia"/>
                <w:sz w:val="22"/>
                <w:szCs w:val="22"/>
                <w:lang w:eastAsia="zh-CN"/>
              </w:rPr>
              <w:t>supported(</w:t>
            </w:r>
            <w:proofErr w:type="gramEnd"/>
            <w:r>
              <w:rPr>
                <w:rFonts w:ascii="Times New Roman" w:hAnsi="Times New Roman" w:hint="eastAsia"/>
                <w:sz w:val="22"/>
                <w:szCs w:val="22"/>
                <w:lang w:eastAsia="zh-CN"/>
              </w:rPr>
              <w:t xml:space="preserve">beam switching gap). </w:t>
            </w:r>
            <w:proofErr w:type="gramStart"/>
            <w:r>
              <w:rPr>
                <w:rFonts w:ascii="Times New Roman" w:hAnsi="Times New Roman" w:hint="eastAsia"/>
                <w:sz w:val="22"/>
                <w:szCs w:val="22"/>
                <w:lang w:eastAsia="zh-CN"/>
              </w:rPr>
              <w:t>So</w:t>
            </w:r>
            <w:proofErr w:type="gramEnd"/>
            <w:r>
              <w:rPr>
                <w:rFonts w:ascii="Times New Roman" w:hAnsi="Times New Roman" w:hint="eastAsia"/>
                <w:sz w:val="22"/>
                <w:szCs w:val="22"/>
                <w:lang w:eastAsia="zh-CN"/>
              </w:rPr>
              <w:t xml:space="preserve">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w:t>
            </w:r>
            <w:proofErr w:type="gramStart"/>
            <w:r>
              <w:rPr>
                <w:rFonts w:ascii="Times New Roman" w:eastAsiaTheme="minorEastAsia" w:hAnsi="Times New Roman"/>
                <w:sz w:val="22"/>
                <w:szCs w:val="22"/>
                <w:lang w:eastAsia="ko-KR"/>
              </w:rPr>
              <w:t>most clear</w:t>
            </w:r>
            <w:proofErr w:type="gramEnd"/>
            <w:r>
              <w:rPr>
                <w:rFonts w:ascii="Times New Roman" w:eastAsiaTheme="minorEastAsia" w:hAnsi="Times New Roman"/>
                <w:sz w:val="22"/>
                <w:szCs w:val="22"/>
                <w:lang w:eastAsia="ko-KR"/>
              </w:rPr>
              <w:t xml:space="preserve">.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w:t>
            </w:r>
            <w:proofErr w:type="gramStart"/>
            <w:r>
              <w:rPr>
                <w:rFonts w:ascii="Times New Roman" w:eastAsiaTheme="minorEastAsia" w:hAnsi="Times New Roman"/>
                <w:sz w:val="22"/>
                <w:szCs w:val="22"/>
                <w:lang w:eastAsia="ko-KR"/>
              </w:rPr>
              <w:t>Also</w:t>
            </w:r>
            <w:proofErr w:type="gramEnd"/>
            <w:r>
              <w:rPr>
                <w:rFonts w:ascii="Times New Roman" w:eastAsiaTheme="minorEastAsia" w:hAnsi="Times New Roman"/>
                <w:sz w:val="22"/>
                <w:szCs w:val="22"/>
                <w:lang w:eastAsia="ko-KR"/>
              </w:rPr>
              <w:t xml:space="preserve">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w:t>
            </w:r>
            <w:proofErr w:type="gramStart"/>
            <w:r>
              <w:rPr>
                <w:rFonts w:ascii="Times New Roman" w:eastAsiaTheme="minorEastAsia" w:hAnsi="Times New Roman"/>
                <w:sz w:val="22"/>
                <w:szCs w:val="22"/>
                <w:lang w:eastAsia="ko-KR"/>
              </w:rPr>
              <w:t>A number of</w:t>
            </w:r>
            <w:proofErr w:type="gramEnd"/>
            <w:r>
              <w:rPr>
                <w:rFonts w:ascii="Times New Roman" w:eastAsiaTheme="minorEastAsia" w:hAnsi="Times New Roman"/>
                <w:sz w:val="22"/>
                <w:szCs w:val="22"/>
                <w:lang w:eastAsia="ko-KR"/>
              </w:rPr>
              <w:t xml:space="preserve">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 xml:space="preserve">Some companies suggest gaps are needed for beam switching; however, we have not even sent or received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from RAN4 on beam switch gap time. </w:t>
            </w:r>
            <w:r>
              <w:rPr>
                <w:rFonts w:ascii="Times New Roman" w:hAnsi="Times New Roman"/>
                <w:sz w:val="22"/>
                <w:szCs w:val="22"/>
                <w:lang w:eastAsia="zh-CN"/>
              </w:rPr>
              <w:lastRenderedPageBreak/>
              <w:t>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might be my fault in poor categorization, as I can sort of agree that the different proposal </w:t>
            </w:r>
            <w:proofErr w:type="gramStart"/>
            <w:r>
              <w:rPr>
                <w:rFonts w:ascii="Times New Roman" w:eastAsia="MS Mincho" w:hAnsi="Times New Roman"/>
                <w:sz w:val="22"/>
                <w:szCs w:val="22"/>
                <w:lang w:eastAsia="ja-JP"/>
              </w:rPr>
              <w:t>aren’t</w:t>
            </w:r>
            <w:proofErr w:type="gramEnd"/>
            <w:r>
              <w:rPr>
                <w:rFonts w:ascii="Times New Roman" w:eastAsia="MS Mincho" w:hAnsi="Times New Roman"/>
                <w:sz w:val="22"/>
                <w:szCs w:val="22"/>
                <w:lang w:eastAsia="ja-JP"/>
              </w:rPr>
              <w:t xml:space="preserve">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P#2.4-4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Need further discussion (given the LS to RAN4): Nokia, Interdigital, </w:t>
            </w:r>
            <w:proofErr w:type="spellStart"/>
            <w:r>
              <w:rPr>
                <w:rFonts w:ascii="Times New Roman" w:eastAsia="MS Mincho" w:hAnsi="Times New Roman"/>
                <w:sz w:val="22"/>
                <w:szCs w:val="22"/>
                <w:lang w:eastAsia="ja-JP"/>
              </w:rPr>
              <w:t>Futurewei</w:t>
            </w:r>
            <w:proofErr w:type="spellEnd"/>
            <w:r>
              <w:rPr>
                <w:rFonts w:ascii="Times New Roman" w:eastAsia="MS Mincho" w:hAnsi="Times New Roman"/>
                <w:sz w:val="22"/>
                <w:szCs w:val="22"/>
                <w:lang w:eastAsia="ja-JP"/>
              </w:rPr>
              <w:t>, Docomo</w:t>
            </w:r>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#2.4-1 / 2.4-4 – alt 1) Qualcomm, CATT, LGE, Fujitsu, vivo, Lenovo, Motorola Mobility, </w:t>
      </w:r>
      <w:proofErr w:type="spellStart"/>
      <w:r>
        <w:rPr>
          <w:rFonts w:ascii="Times New Roman" w:eastAsia="MS Mincho" w:hAnsi="Times New Roman"/>
          <w:sz w:val="22"/>
          <w:szCs w:val="22"/>
          <w:lang w:eastAsia="ja-JP"/>
        </w:rPr>
        <w:t>Mediatek</w:t>
      </w:r>
      <w:proofErr w:type="spellEnd"/>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BodyText"/>
        <w:spacing w:after="0"/>
        <w:rPr>
          <w:rFonts w:ascii="Times New Roman" w:hAnsi="Times New Roman"/>
          <w:sz w:val="22"/>
          <w:szCs w:val="22"/>
          <w:lang w:eastAsia="zh-CN"/>
        </w:rPr>
      </w:pPr>
    </w:p>
    <w:p w14:paraId="06941381" w14:textId="3C5C5BA3" w:rsidR="009C587E" w:rsidRDefault="009C587E" w:rsidP="009C587E">
      <w:pPr>
        <w:pStyle w:val="Heading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 xml:space="preserve">We don’t agree with the comments provided by Huawei. </w:t>
            </w:r>
            <w:proofErr w:type="gramStart"/>
            <w:r>
              <w:rPr>
                <w:rFonts w:eastAsia="MS Mincho"/>
                <w:sz w:val="22"/>
                <w:szCs w:val="22"/>
                <w:lang w:eastAsia="ja-JP"/>
              </w:rPr>
              <w:t>Actually, Proposal</w:t>
            </w:r>
            <w:proofErr w:type="gramEnd"/>
            <w:r>
              <w:rPr>
                <w:rFonts w:eastAsia="MS Mincho"/>
                <w:sz w:val="22"/>
                <w:szCs w:val="22"/>
                <w:lang w:eastAsia="ja-JP"/>
              </w:rPr>
              <w:t xml:space="preserve">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BodyText"/>
              <w:spacing w:after="0"/>
              <w:rPr>
                <w:rFonts w:ascii="Times New Roman" w:hAnsi="Times New Roman"/>
                <w:sz w:val="22"/>
                <w:szCs w:val="22"/>
                <w:lang w:eastAsia="zh-CN"/>
              </w:rPr>
            </w:pPr>
            <w:proofErr w:type="spellStart"/>
            <w:r>
              <w:rPr>
                <w:rFonts w:ascii="Times New Roman" w:hAnsi="Times New Roman"/>
                <w:szCs w:val="22"/>
                <w:lang w:eastAsia="zh-CN"/>
              </w:rPr>
              <w:t>Futurewei</w:t>
            </w:r>
            <w:proofErr w:type="spellEnd"/>
          </w:p>
        </w:tc>
        <w:tc>
          <w:tcPr>
            <w:tcW w:w="7422" w:type="dxa"/>
          </w:tcPr>
          <w:p w14:paraId="53490522" w14:textId="77777777" w:rsidR="009110F4" w:rsidRDefault="009110F4" w:rsidP="009110F4">
            <w:pPr>
              <w:pStyle w:val="BodyText"/>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BodyText"/>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BodyText"/>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BodyText"/>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BodyText"/>
        <w:spacing w:after="0"/>
        <w:rPr>
          <w:rFonts w:ascii="Times New Roman" w:hAnsi="Times New Roman"/>
          <w:sz w:val="22"/>
          <w:szCs w:val="22"/>
          <w:lang w:eastAsia="zh-CN"/>
        </w:rPr>
      </w:pPr>
    </w:p>
    <w:p w14:paraId="05D650E6" w14:textId="09EA4633" w:rsidR="00BB5441" w:rsidRDefault="00BB5441">
      <w:pPr>
        <w:pStyle w:val="BodyText"/>
        <w:spacing w:after="0"/>
        <w:rPr>
          <w:rFonts w:ascii="Times New Roman" w:hAnsi="Times New Roman"/>
          <w:sz w:val="22"/>
          <w:szCs w:val="22"/>
          <w:lang w:eastAsia="zh-CN"/>
        </w:rPr>
      </w:pPr>
    </w:p>
    <w:p w14:paraId="76F1D206" w14:textId="77777777" w:rsidR="00BB5441" w:rsidRDefault="00BB5441" w:rsidP="00BB544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BodyText"/>
        <w:spacing w:after="0"/>
        <w:rPr>
          <w:rFonts w:ascii="Times New Roman" w:hAnsi="Times New Roman"/>
          <w:sz w:val="22"/>
          <w:szCs w:val="22"/>
          <w:lang w:eastAsia="zh-CN"/>
        </w:rPr>
      </w:pPr>
    </w:p>
    <w:p w14:paraId="543D689A" w14:textId="148DB48E" w:rsidR="003B1F3A" w:rsidRDefault="003B1F3A">
      <w:pPr>
        <w:pStyle w:val="BodyText"/>
        <w:spacing w:after="0"/>
        <w:rPr>
          <w:rFonts w:ascii="Times New Roman" w:hAnsi="Times New Roman"/>
          <w:sz w:val="22"/>
          <w:szCs w:val="22"/>
          <w:lang w:eastAsia="zh-CN"/>
        </w:rPr>
      </w:pPr>
    </w:p>
    <w:p w14:paraId="10F1E1EA" w14:textId="60680010" w:rsidR="003B1F3A" w:rsidRDefault="003B1F3A" w:rsidP="003B1F3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BodyText"/>
        <w:spacing w:after="0"/>
        <w:rPr>
          <w:rFonts w:ascii="Times New Roman" w:hAnsi="Times New Roman"/>
          <w:sz w:val="22"/>
          <w:szCs w:val="22"/>
          <w:lang w:eastAsia="zh-CN"/>
        </w:rPr>
      </w:pPr>
    </w:p>
    <w:p w14:paraId="2D2822CE" w14:textId="77777777" w:rsidR="003B1F3A" w:rsidRDefault="003B1F3A" w:rsidP="003B1F3A">
      <w:pPr>
        <w:pStyle w:val="Heading5"/>
        <w:rPr>
          <w:lang w:eastAsia="zh-CN"/>
        </w:rPr>
      </w:pPr>
      <w:r>
        <w:rPr>
          <w:lang w:eastAsia="zh-CN"/>
        </w:rPr>
        <w:t>Proposal #2.4-8 (update)</w:t>
      </w:r>
    </w:p>
    <w:p w14:paraId="77CBF167" w14:textId="77777777" w:rsidR="003B1F3A" w:rsidRDefault="003B1F3A" w:rsidP="003B1F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BodyText"/>
        <w:spacing w:after="0"/>
        <w:rPr>
          <w:rFonts w:ascii="Times New Roman" w:hAnsi="Times New Roman"/>
          <w:sz w:val="22"/>
          <w:szCs w:val="22"/>
          <w:lang w:eastAsia="zh-CN"/>
        </w:rPr>
      </w:pPr>
    </w:p>
    <w:p w14:paraId="0A0FAB19" w14:textId="77777777" w:rsidR="003B1F3A" w:rsidRDefault="003B1F3A" w:rsidP="003B1F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3B1F3A" w14:paraId="00377719" w14:textId="77777777" w:rsidTr="00AC73AE">
        <w:tc>
          <w:tcPr>
            <w:tcW w:w="1727" w:type="dxa"/>
            <w:shd w:val="clear" w:color="auto" w:fill="FBE4D5" w:themeFill="accent2" w:themeFillTint="33"/>
          </w:tcPr>
          <w:p w14:paraId="16239874"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E9C60B8"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2C673E10" w14:textId="77777777" w:rsidTr="00AC73AE">
        <w:tc>
          <w:tcPr>
            <w:tcW w:w="1727" w:type="dxa"/>
          </w:tcPr>
          <w:p w14:paraId="6AE09E1F" w14:textId="480359D6"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422" w:type="dxa"/>
          </w:tcPr>
          <w:p w14:paraId="461EF343" w14:textId="439A3245"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bl>
    <w:p w14:paraId="0FC4B4CC" w14:textId="77777777" w:rsidR="003B1F3A" w:rsidRDefault="003B1F3A" w:rsidP="003B1F3A">
      <w:pPr>
        <w:pStyle w:val="BodyText"/>
        <w:spacing w:after="0"/>
        <w:rPr>
          <w:rFonts w:ascii="Times New Roman" w:hAnsi="Times New Roman"/>
          <w:sz w:val="22"/>
          <w:szCs w:val="22"/>
          <w:lang w:eastAsia="zh-CN"/>
        </w:rPr>
      </w:pPr>
    </w:p>
    <w:p w14:paraId="5F5626D4" w14:textId="071C6B82" w:rsidR="003B1F3A" w:rsidRDefault="003B1F3A">
      <w:pPr>
        <w:pStyle w:val="BodyText"/>
        <w:spacing w:after="0"/>
        <w:rPr>
          <w:rFonts w:ascii="Times New Roman" w:hAnsi="Times New Roman"/>
          <w:sz w:val="22"/>
          <w:szCs w:val="22"/>
          <w:lang w:eastAsia="zh-CN"/>
        </w:rPr>
      </w:pPr>
    </w:p>
    <w:p w14:paraId="6855218E" w14:textId="77777777" w:rsidR="003B1F3A" w:rsidRDefault="003B1F3A">
      <w:pPr>
        <w:pStyle w:val="BodyText"/>
        <w:spacing w:after="0"/>
        <w:rPr>
          <w:rFonts w:ascii="Times New Roman" w:hAnsi="Times New Roman"/>
          <w:sz w:val="22"/>
          <w:szCs w:val="22"/>
          <w:lang w:eastAsia="zh-CN"/>
        </w:rPr>
      </w:pPr>
    </w:p>
    <w:p w14:paraId="6C400C46" w14:textId="77777777" w:rsidR="007345A9" w:rsidRDefault="009E0D31">
      <w:pPr>
        <w:pStyle w:val="Heading3"/>
        <w:rPr>
          <w:lang w:eastAsia="zh-CN"/>
        </w:rPr>
      </w:pPr>
      <w:r>
        <w:rPr>
          <w:lang w:eastAsia="zh-CN"/>
        </w:rPr>
        <w:t>2.2.5 RA Preamble ID calculation</w:t>
      </w:r>
    </w:p>
    <w:p w14:paraId="7023BE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6561C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082FE6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C658C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ECD073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4A9A793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2329CBB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579DC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7F0A992A" w14:textId="27896AC4"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w:t>
      </w:r>
      <w:r w:rsidR="00417DB6">
        <w:rPr>
          <w:rFonts w:ascii="Times New Roman" w:hAnsi="Times New Roman"/>
          <w:sz w:val="22"/>
          <w:szCs w:val="22"/>
          <w:lang w:eastAsia="zh-CN"/>
        </w:rPr>
        <w:t>o</w:t>
      </w:r>
      <w:r>
        <w:rPr>
          <w:rFonts w:ascii="Times New Roman" w:hAnsi="Times New Roman"/>
          <w:sz w:val="22"/>
          <w:szCs w:val="22"/>
          <w:lang w:eastAsia="zh-CN"/>
        </w:rPr>
        <w:t>s have the same RA-RNTI</w:t>
      </w:r>
    </w:p>
    <w:p w14:paraId="54A2D05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51FDC5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254F908" w14:textId="77777777" w:rsidR="007345A9" w:rsidRDefault="007345A9">
      <w:pPr>
        <w:pStyle w:val="BodyText"/>
        <w:spacing w:after="0"/>
        <w:rPr>
          <w:rFonts w:ascii="Times New Roman" w:hAnsi="Times New Roman"/>
          <w:sz w:val="22"/>
          <w:szCs w:val="22"/>
          <w:lang w:eastAsia="zh-CN"/>
        </w:rPr>
      </w:pPr>
    </w:p>
    <w:p w14:paraId="00E2725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A4828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0D4E395E" w14:textId="77777777" w:rsidR="007345A9" w:rsidRDefault="007345A9">
      <w:pPr>
        <w:pStyle w:val="BodyText"/>
        <w:spacing w:after="0"/>
        <w:rPr>
          <w:rFonts w:ascii="Times New Roman" w:hAnsi="Times New Roman"/>
          <w:sz w:val="22"/>
          <w:szCs w:val="22"/>
          <w:lang w:eastAsia="zh-CN"/>
        </w:rPr>
      </w:pPr>
    </w:p>
    <w:p w14:paraId="0CFB7E11" w14:textId="77777777" w:rsidR="007345A9" w:rsidRDefault="007345A9">
      <w:pPr>
        <w:pStyle w:val="BodyText"/>
        <w:spacing w:after="0"/>
        <w:rPr>
          <w:rFonts w:ascii="Times New Roman" w:hAnsi="Times New Roman"/>
          <w:sz w:val="22"/>
          <w:szCs w:val="22"/>
          <w:lang w:eastAsia="zh-CN"/>
        </w:rPr>
      </w:pPr>
    </w:p>
    <w:p w14:paraId="272002C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16FE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7275B3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7345A9" w14:paraId="7548C4BF" w14:textId="77777777">
        <w:tc>
          <w:tcPr>
            <w:tcW w:w="1243" w:type="dxa"/>
            <w:shd w:val="clear" w:color="auto" w:fill="F2F2F2" w:themeFill="background1" w:themeFillShade="F2"/>
          </w:tcPr>
          <w:p w14:paraId="5BE2C0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24EEB95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B2B335" w14:textId="77777777">
        <w:tc>
          <w:tcPr>
            <w:tcW w:w="1243" w:type="dxa"/>
          </w:tcPr>
          <w:p w14:paraId="03B0CF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116E09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7345A9" w14:paraId="0C237639" w14:textId="77777777">
        <w:tc>
          <w:tcPr>
            <w:tcW w:w="1243" w:type="dxa"/>
          </w:tcPr>
          <w:p w14:paraId="4391D47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4C91B0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7345A9" w14:paraId="72BD723A" w14:textId="77777777">
        <w:tc>
          <w:tcPr>
            <w:tcW w:w="1243" w:type="dxa"/>
          </w:tcPr>
          <w:p w14:paraId="477B1C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590368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7345A9" w14:paraId="73FBBEEB" w14:textId="77777777">
        <w:tc>
          <w:tcPr>
            <w:tcW w:w="1243" w:type="dxa"/>
          </w:tcPr>
          <w:p w14:paraId="68D4118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2AB16EF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7345A9" w14:paraId="400A5A36" w14:textId="77777777">
        <w:tc>
          <w:tcPr>
            <w:tcW w:w="1243" w:type="dxa"/>
          </w:tcPr>
          <w:p w14:paraId="1BD82380" w14:textId="4E2A52E6"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669" w:type="dxa"/>
          </w:tcPr>
          <w:p w14:paraId="4DD6AF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7345A9" w14:paraId="3A4CCE06" w14:textId="77777777">
        <w:tc>
          <w:tcPr>
            <w:tcW w:w="1243" w:type="dxa"/>
          </w:tcPr>
          <w:p w14:paraId="6833AA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669" w:type="dxa"/>
          </w:tcPr>
          <w:p w14:paraId="212C44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7345A9" w14:paraId="46DFD127" w14:textId="77777777">
        <w:tc>
          <w:tcPr>
            <w:tcW w:w="1243" w:type="dxa"/>
          </w:tcPr>
          <w:p w14:paraId="2F8888C2"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23F346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the vivo and </w:t>
            </w:r>
            <w:proofErr w:type="gramStart"/>
            <w:r>
              <w:rPr>
                <w:rFonts w:ascii="Times New Roman" w:hAnsi="Times New Roman"/>
                <w:sz w:val="22"/>
                <w:szCs w:val="22"/>
                <w:lang w:eastAsia="zh-CN"/>
              </w:rPr>
              <w:t>Nokia  that</w:t>
            </w:r>
            <w:proofErr w:type="gramEnd"/>
            <w:r>
              <w:rPr>
                <w:rFonts w:ascii="Times New Roman" w:hAnsi="Times New Roman"/>
                <w:sz w:val="22"/>
                <w:szCs w:val="22"/>
                <w:lang w:eastAsia="zh-CN"/>
              </w:rPr>
              <w:t xml:space="preserve"> we can discuss this topic after RO design and SCS for RACH decision.</w:t>
            </w:r>
          </w:p>
        </w:tc>
      </w:tr>
      <w:tr w:rsidR="007345A9" w14:paraId="5AAC4131" w14:textId="77777777">
        <w:tc>
          <w:tcPr>
            <w:tcW w:w="1243" w:type="dxa"/>
          </w:tcPr>
          <w:p w14:paraId="13679D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091DE3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7345A9" w14:paraId="7C07735A" w14:textId="77777777">
        <w:tc>
          <w:tcPr>
            <w:tcW w:w="1243" w:type="dxa"/>
          </w:tcPr>
          <w:p w14:paraId="1D4DE3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501977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7345A9" w14:paraId="1045F7CA" w14:textId="77777777">
        <w:trPr>
          <w:trHeight w:val="233"/>
        </w:trPr>
        <w:tc>
          <w:tcPr>
            <w:tcW w:w="1243" w:type="dxa"/>
          </w:tcPr>
          <w:p w14:paraId="44E12C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0D8707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7345A9" w14:paraId="187D96EF" w14:textId="77777777">
        <w:trPr>
          <w:trHeight w:val="233"/>
        </w:trPr>
        <w:tc>
          <w:tcPr>
            <w:tcW w:w="1243" w:type="dxa"/>
          </w:tcPr>
          <w:p w14:paraId="673FCAE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15592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7345A9" w14:paraId="71FB86DC" w14:textId="77777777">
        <w:trPr>
          <w:trHeight w:val="233"/>
        </w:trPr>
        <w:tc>
          <w:tcPr>
            <w:tcW w:w="1243" w:type="dxa"/>
          </w:tcPr>
          <w:p w14:paraId="25141D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FB6C6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7345A9" w14:paraId="181FDB63" w14:textId="77777777">
        <w:trPr>
          <w:trHeight w:val="233"/>
        </w:trPr>
        <w:tc>
          <w:tcPr>
            <w:tcW w:w="1243" w:type="dxa"/>
          </w:tcPr>
          <w:p w14:paraId="597188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7386DED7"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7345A9" w14:paraId="7BA9C6CD" w14:textId="77777777">
        <w:trPr>
          <w:trHeight w:val="233"/>
        </w:trPr>
        <w:tc>
          <w:tcPr>
            <w:tcW w:w="1243" w:type="dxa"/>
          </w:tcPr>
          <w:p w14:paraId="193033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69314A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22F7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7345A9" w14:paraId="094752C2" w14:textId="77777777">
        <w:trPr>
          <w:trHeight w:val="233"/>
        </w:trPr>
        <w:tc>
          <w:tcPr>
            <w:tcW w:w="1243" w:type="dxa"/>
          </w:tcPr>
          <w:p w14:paraId="3B3C96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E71A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7345A9" w14:paraId="0770BE5F" w14:textId="77777777">
        <w:trPr>
          <w:trHeight w:val="233"/>
        </w:trPr>
        <w:tc>
          <w:tcPr>
            <w:tcW w:w="1243" w:type="dxa"/>
          </w:tcPr>
          <w:p w14:paraId="103EA3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E21F2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7345A9" w14:paraId="5F17EF02" w14:textId="77777777">
        <w:trPr>
          <w:trHeight w:val="233"/>
        </w:trPr>
        <w:tc>
          <w:tcPr>
            <w:tcW w:w="1243" w:type="dxa"/>
          </w:tcPr>
          <w:p w14:paraId="0B44014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AF2C9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7345A9" w14:paraId="5733F319" w14:textId="77777777">
        <w:trPr>
          <w:trHeight w:val="233"/>
        </w:trPr>
        <w:tc>
          <w:tcPr>
            <w:tcW w:w="1243" w:type="dxa"/>
          </w:tcPr>
          <w:p w14:paraId="3439002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09C7F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7F01F546" w14:textId="77777777" w:rsidR="007345A9" w:rsidRDefault="007345A9">
      <w:pPr>
        <w:pStyle w:val="BodyText"/>
        <w:spacing w:after="0"/>
        <w:rPr>
          <w:rFonts w:ascii="Times New Roman" w:hAnsi="Times New Roman"/>
          <w:sz w:val="22"/>
          <w:szCs w:val="22"/>
          <w:lang w:eastAsia="zh-CN"/>
        </w:rPr>
      </w:pPr>
    </w:p>
    <w:p w14:paraId="092B6D8D" w14:textId="77777777" w:rsidR="007345A9" w:rsidRDefault="007345A9">
      <w:pPr>
        <w:pStyle w:val="BodyText"/>
        <w:spacing w:after="0"/>
        <w:rPr>
          <w:rFonts w:ascii="Times New Roman" w:hAnsi="Times New Roman"/>
          <w:sz w:val="22"/>
          <w:szCs w:val="22"/>
          <w:lang w:eastAsia="zh-CN"/>
        </w:rPr>
      </w:pPr>
    </w:p>
    <w:p w14:paraId="62167C1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3A324D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4CA40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conclude</w:t>
      </w:r>
      <w:proofErr w:type="gramEnd"/>
      <w:r>
        <w:rPr>
          <w:rFonts w:ascii="Times New Roman" w:hAnsi="Times New Roman"/>
          <w:sz w:val="22"/>
          <w:szCs w:val="22"/>
          <w:lang w:eastAsia="zh-CN"/>
        </w:rPr>
        <w:t xml:space="preserve"> the following:</w:t>
      </w:r>
    </w:p>
    <w:p w14:paraId="0E165F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0B4869A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740B25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AB44C61"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1E31B67"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9F030E" w14:textId="77777777" w:rsidR="007345A9" w:rsidRDefault="007345A9">
      <w:pPr>
        <w:pStyle w:val="BodyText"/>
        <w:spacing w:after="0"/>
        <w:rPr>
          <w:rFonts w:ascii="Times New Roman" w:hAnsi="Times New Roman"/>
          <w:sz w:val="22"/>
          <w:szCs w:val="22"/>
          <w:lang w:eastAsia="zh-CN"/>
        </w:rPr>
      </w:pPr>
    </w:p>
    <w:p w14:paraId="0F44F240" w14:textId="77777777" w:rsidR="007345A9" w:rsidRDefault="007345A9">
      <w:pPr>
        <w:pStyle w:val="BodyText"/>
        <w:spacing w:after="0"/>
        <w:rPr>
          <w:rFonts w:ascii="Times New Roman" w:hAnsi="Times New Roman"/>
          <w:sz w:val="22"/>
          <w:szCs w:val="22"/>
          <w:lang w:eastAsia="zh-CN"/>
        </w:rPr>
      </w:pPr>
    </w:p>
    <w:p w14:paraId="630E43A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5459B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A6B9528" w14:textId="77777777" w:rsidR="007345A9" w:rsidRDefault="007345A9">
      <w:pPr>
        <w:pStyle w:val="BodyText"/>
        <w:spacing w:after="0"/>
        <w:rPr>
          <w:rFonts w:ascii="Times New Roman" w:hAnsi="Times New Roman"/>
          <w:sz w:val="22"/>
          <w:szCs w:val="22"/>
          <w:lang w:eastAsia="zh-CN"/>
        </w:rPr>
      </w:pPr>
    </w:p>
    <w:p w14:paraId="1C45EB96" w14:textId="77777777" w:rsidR="007345A9" w:rsidRDefault="009E0D31">
      <w:pPr>
        <w:pStyle w:val="Heading5"/>
        <w:rPr>
          <w:lang w:eastAsia="zh-CN"/>
        </w:rPr>
      </w:pPr>
      <w:r>
        <w:rPr>
          <w:lang w:eastAsia="zh-CN"/>
        </w:rPr>
        <w:lastRenderedPageBreak/>
        <w:t>Proposal #2.5-1 (original)</w:t>
      </w:r>
    </w:p>
    <w:p w14:paraId="416B9A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58255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2CD0AD2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5C8F52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577F2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14B6761B" w14:textId="77777777" w:rsidR="007345A9" w:rsidRDefault="007345A9">
      <w:pPr>
        <w:pStyle w:val="BodyText"/>
        <w:spacing w:after="0"/>
        <w:rPr>
          <w:rFonts w:ascii="Times New Roman" w:hAnsi="Times New Roman"/>
          <w:sz w:val="22"/>
          <w:szCs w:val="22"/>
          <w:lang w:eastAsia="zh-CN"/>
        </w:rPr>
      </w:pPr>
    </w:p>
    <w:p w14:paraId="36DDA95A" w14:textId="77777777" w:rsidR="007345A9" w:rsidRDefault="009E0D31">
      <w:pPr>
        <w:pStyle w:val="Heading5"/>
        <w:rPr>
          <w:lang w:eastAsia="zh-CN"/>
        </w:rPr>
      </w:pPr>
      <w:r>
        <w:rPr>
          <w:lang w:eastAsia="zh-CN"/>
        </w:rPr>
        <w:t>Proposal #2.5-2 (updated)</w:t>
      </w:r>
    </w:p>
    <w:p w14:paraId="70B6A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96CC4C6"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CC5B4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57BC948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789A608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576B778" w14:textId="77777777" w:rsidR="007345A9" w:rsidRDefault="007345A9">
      <w:pPr>
        <w:pStyle w:val="BodyText"/>
        <w:spacing w:after="0"/>
        <w:rPr>
          <w:rFonts w:ascii="Times New Roman" w:hAnsi="Times New Roman"/>
          <w:sz w:val="22"/>
          <w:szCs w:val="22"/>
          <w:lang w:eastAsia="zh-CN"/>
        </w:rPr>
      </w:pPr>
    </w:p>
    <w:p w14:paraId="466963EA" w14:textId="77777777" w:rsidR="007345A9" w:rsidRDefault="009E0D31">
      <w:pPr>
        <w:pStyle w:val="Heading5"/>
        <w:rPr>
          <w:lang w:eastAsia="zh-CN"/>
        </w:rPr>
      </w:pPr>
      <w:r>
        <w:rPr>
          <w:lang w:eastAsia="zh-CN"/>
        </w:rPr>
        <w:t>Proposal #2.5-3 (update of 2-5-2)</w:t>
      </w:r>
    </w:p>
    <w:p w14:paraId="542AE2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C3B329A"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610FA7D" w14:textId="77777777" w:rsidR="007345A9" w:rsidRDefault="009E0D31">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64665E4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463AE37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5C343B3E" w14:textId="77777777" w:rsidR="007345A9" w:rsidRDefault="007345A9">
      <w:pPr>
        <w:pStyle w:val="BodyText"/>
        <w:spacing w:after="0"/>
        <w:rPr>
          <w:rFonts w:ascii="Times New Roman" w:hAnsi="Times New Roman"/>
          <w:sz w:val="22"/>
          <w:szCs w:val="22"/>
          <w:lang w:eastAsia="zh-CN"/>
        </w:rPr>
      </w:pPr>
    </w:p>
    <w:p w14:paraId="5AD1A784" w14:textId="77777777" w:rsidR="007345A9" w:rsidRDefault="007345A9">
      <w:pPr>
        <w:pStyle w:val="BodyText"/>
        <w:spacing w:after="0"/>
        <w:rPr>
          <w:rFonts w:ascii="Times New Roman" w:hAnsi="Times New Roman"/>
          <w:sz w:val="22"/>
          <w:szCs w:val="22"/>
          <w:lang w:eastAsia="zh-CN"/>
        </w:rPr>
      </w:pPr>
    </w:p>
    <w:p w14:paraId="381465AB"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60DA56E2" w14:textId="77777777">
        <w:tc>
          <w:tcPr>
            <w:tcW w:w="1720" w:type="dxa"/>
            <w:shd w:val="clear" w:color="auto" w:fill="F2F2F2" w:themeFill="background1" w:themeFillShade="F2"/>
          </w:tcPr>
          <w:p w14:paraId="018D2E7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03D0AF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BCD9981" w14:textId="77777777">
        <w:tc>
          <w:tcPr>
            <w:tcW w:w="1720" w:type="dxa"/>
          </w:tcPr>
          <w:p w14:paraId="33440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3DE22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543F7014" w14:textId="77777777">
        <w:tc>
          <w:tcPr>
            <w:tcW w:w="1720" w:type="dxa"/>
          </w:tcPr>
          <w:p w14:paraId="6986AD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EBEA836" w14:textId="4B84557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w:t>
            </w:r>
            <w:r w:rsidR="00417DB6">
              <w:rPr>
                <w:rFonts w:ascii="Times New Roman" w:hAnsi="Times New Roman"/>
                <w:sz w:val="22"/>
                <w:szCs w:val="22"/>
                <w:lang w:eastAsia="zh-CN"/>
              </w:rPr>
              <w:t>o</w:t>
            </w:r>
            <w:r>
              <w:rPr>
                <w:rFonts w:ascii="Times New Roman" w:hAnsi="Times New Roman"/>
                <w:sz w:val="22"/>
                <w:szCs w:val="22"/>
                <w:lang w:eastAsia="zh-CN"/>
              </w:rPr>
              <w:t xml:space="preserve">s), then the RA-RNTI formula may not need modification. </w:t>
            </w:r>
            <w:proofErr w:type="gramStart"/>
            <w:r>
              <w:rPr>
                <w:rFonts w:ascii="Times New Roman" w:hAnsi="Times New Roman"/>
                <w:sz w:val="22"/>
                <w:szCs w:val="22"/>
                <w:lang w:eastAsia="zh-CN"/>
              </w:rPr>
              <w:t>Therefore</w:t>
            </w:r>
            <w:proofErr w:type="gramEnd"/>
            <w:r>
              <w:rPr>
                <w:rFonts w:ascii="Times New Roman" w:hAnsi="Times New Roman"/>
                <w:sz w:val="22"/>
                <w:szCs w:val="22"/>
                <w:lang w:eastAsia="zh-CN"/>
              </w:rPr>
              <w:t xml:space="preserve"> we suggest the following reformulation:</w:t>
            </w:r>
          </w:p>
          <w:p w14:paraId="234813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1F1F4274" w14:textId="77777777" w:rsidR="007345A9" w:rsidRDefault="009E0D31">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0D4512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2DE50D0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73197A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4943198" w14:textId="77777777" w:rsidR="007345A9" w:rsidRDefault="007345A9">
            <w:pPr>
              <w:pStyle w:val="BodyText"/>
              <w:spacing w:after="0"/>
              <w:rPr>
                <w:rFonts w:ascii="Times New Roman" w:hAnsi="Times New Roman"/>
                <w:sz w:val="22"/>
                <w:szCs w:val="22"/>
                <w:lang w:eastAsia="zh-CN"/>
              </w:rPr>
            </w:pPr>
          </w:p>
        </w:tc>
      </w:tr>
      <w:tr w:rsidR="007345A9" w14:paraId="4CCF8F5E" w14:textId="77777777">
        <w:tc>
          <w:tcPr>
            <w:tcW w:w="1720" w:type="dxa"/>
          </w:tcPr>
          <w:p w14:paraId="20BBA3A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98134B3" w14:textId="77777777" w:rsidR="007345A9" w:rsidRDefault="009E0D31">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7345A9" w14:paraId="0C6C3BE2" w14:textId="77777777">
        <w:tc>
          <w:tcPr>
            <w:tcW w:w="1720" w:type="dxa"/>
          </w:tcPr>
          <w:p w14:paraId="51BBE8E8" w14:textId="71BED02F"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30E2EB5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5F838AD6" w14:textId="77777777">
        <w:tc>
          <w:tcPr>
            <w:tcW w:w="1720" w:type="dxa"/>
            <w:shd w:val="clear" w:color="auto" w:fill="E2EFD9" w:themeFill="accent6" w:themeFillTint="33"/>
          </w:tcPr>
          <w:p w14:paraId="2F421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4CEE0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7345A9" w14:paraId="0812593D" w14:textId="77777777">
        <w:tc>
          <w:tcPr>
            <w:tcW w:w="1720" w:type="dxa"/>
          </w:tcPr>
          <w:p w14:paraId="54720F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6BC3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6E59E790" w14:textId="77777777" w:rsidR="007345A9" w:rsidRDefault="009E0D31">
            <w:pPr>
              <w:pStyle w:val="Heading5"/>
              <w:outlineLvl w:val="4"/>
              <w:rPr>
                <w:lang w:eastAsia="zh-CN"/>
              </w:rPr>
            </w:pPr>
            <w:r>
              <w:rPr>
                <w:lang w:eastAsia="zh-CN"/>
              </w:rPr>
              <w:t>Proposal #2.5-2 (</w:t>
            </w:r>
            <w:r>
              <w:rPr>
                <w:highlight w:val="yellow"/>
                <w:lang w:eastAsia="zh-CN"/>
              </w:rPr>
              <w:t>modified</w:t>
            </w:r>
            <w:r>
              <w:rPr>
                <w:lang w:eastAsia="zh-CN"/>
              </w:rPr>
              <w:t>)</w:t>
            </w:r>
          </w:p>
          <w:p w14:paraId="0A157BC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753A032A"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D9850DA" w14:textId="77777777" w:rsidR="007345A9" w:rsidRDefault="009E0D31">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676298EE" w14:textId="77777777"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4C91C537" w14:textId="77777777"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0F47B842" w14:textId="77777777" w:rsidR="007345A9" w:rsidRDefault="007345A9">
            <w:pPr>
              <w:pStyle w:val="BodyText"/>
              <w:spacing w:after="0"/>
              <w:rPr>
                <w:rFonts w:ascii="Times New Roman" w:hAnsi="Times New Roman"/>
                <w:sz w:val="22"/>
                <w:szCs w:val="22"/>
                <w:lang w:eastAsia="zh-CN"/>
              </w:rPr>
            </w:pPr>
          </w:p>
          <w:p w14:paraId="4D747752" w14:textId="77777777" w:rsidR="007345A9" w:rsidRDefault="007345A9">
            <w:pPr>
              <w:pStyle w:val="BodyText"/>
              <w:spacing w:after="0"/>
              <w:rPr>
                <w:rFonts w:ascii="Times New Roman" w:hAnsi="Times New Roman"/>
                <w:sz w:val="22"/>
                <w:szCs w:val="22"/>
                <w:lang w:eastAsia="zh-CN"/>
              </w:rPr>
            </w:pPr>
          </w:p>
        </w:tc>
      </w:tr>
      <w:tr w:rsidR="007345A9" w14:paraId="75B34E24" w14:textId="77777777">
        <w:tc>
          <w:tcPr>
            <w:tcW w:w="1720" w:type="dxa"/>
          </w:tcPr>
          <w:p w14:paraId="42F621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76EEE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7345A9" w14:paraId="3A52EACB" w14:textId="77777777">
        <w:tc>
          <w:tcPr>
            <w:tcW w:w="1720" w:type="dxa"/>
          </w:tcPr>
          <w:p w14:paraId="7AC9C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986FAD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7345A9" w14:paraId="5E0CC6A1" w14:textId="77777777">
        <w:tc>
          <w:tcPr>
            <w:tcW w:w="1720" w:type="dxa"/>
            <w:shd w:val="clear" w:color="auto" w:fill="E2EFD9" w:themeFill="accent6" w:themeFillTint="33"/>
          </w:tcPr>
          <w:p w14:paraId="1A064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DDB385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7345A9" w14:paraId="441A08B7" w14:textId="77777777">
        <w:tc>
          <w:tcPr>
            <w:tcW w:w="1720" w:type="dxa"/>
          </w:tcPr>
          <w:p w14:paraId="2B2CFFB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785A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7345A9" w14:paraId="388CAF79" w14:textId="77777777">
        <w:tc>
          <w:tcPr>
            <w:tcW w:w="1720" w:type="dxa"/>
          </w:tcPr>
          <w:p w14:paraId="35CD249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A01224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7345A9" w14:paraId="64221514" w14:textId="77777777">
        <w:tc>
          <w:tcPr>
            <w:tcW w:w="1720" w:type="dxa"/>
          </w:tcPr>
          <w:p w14:paraId="083478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00CBFAC" w14:textId="77777777" w:rsidR="007345A9" w:rsidRDefault="009E0D31">
            <w:pPr>
              <w:rPr>
                <w:sz w:val="21"/>
                <w:szCs w:val="21"/>
              </w:rPr>
            </w:pPr>
            <w:r>
              <w:rPr>
                <w:sz w:val="21"/>
                <w:szCs w:val="21"/>
              </w:rPr>
              <w:t>Proposal #2.5-3, we are fine with this proposal, although some example may help.</w:t>
            </w:r>
          </w:p>
        </w:tc>
      </w:tr>
      <w:tr w:rsidR="007345A9" w14:paraId="0C7F6448" w14:textId="77777777">
        <w:trPr>
          <w:trHeight w:val="345"/>
        </w:trPr>
        <w:tc>
          <w:tcPr>
            <w:tcW w:w="1720" w:type="dxa"/>
            <w:shd w:val="clear" w:color="auto" w:fill="E2EFD9" w:themeFill="accent6" w:themeFillTint="33"/>
          </w:tcPr>
          <w:p w14:paraId="0A8F9A2D"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21A7821" w14:textId="77777777" w:rsidR="007345A9" w:rsidRDefault="009E0D31">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7345A9" w14:paraId="662DAFF5" w14:textId="77777777">
        <w:tc>
          <w:tcPr>
            <w:tcW w:w="1720" w:type="dxa"/>
          </w:tcPr>
          <w:p w14:paraId="0E36CCE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75FEDAB" w14:textId="77777777" w:rsidR="007345A9" w:rsidRDefault="009E0D31">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7345A9" w14:paraId="150088E1" w14:textId="77777777">
        <w:tc>
          <w:tcPr>
            <w:tcW w:w="1720" w:type="dxa"/>
          </w:tcPr>
          <w:p w14:paraId="01C426F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D18A1B5" w14:textId="77777777" w:rsidR="007345A9" w:rsidRDefault="009E0D31">
            <w:pPr>
              <w:rPr>
                <w:sz w:val="21"/>
                <w:szCs w:val="21"/>
                <w:lang w:eastAsia="ja-JP"/>
              </w:rPr>
            </w:pPr>
            <w:r>
              <w:rPr>
                <w:rFonts w:hint="eastAsia"/>
                <w:sz w:val="21"/>
                <w:szCs w:val="21"/>
                <w:lang w:eastAsia="zh-CN"/>
              </w:rPr>
              <w:t>We are fine with Proposal #2.5-3</w:t>
            </w:r>
          </w:p>
        </w:tc>
      </w:tr>
      <w:tr w:rsidR="007345A9" w14:paraId="5E4BBA7A" w14:textId="77777777">
        <w:tc>
          <w:tcPr>
            <w:tcW w:w="1720" w:type="dxa"/>
            <w:shd w:val="clear" w:color="auto" w:fill="E2EFD9" w:themeFill="accent6" w:themeFillTint="33"/>
          </w:tcPr>
          <w:p w14:paraId="508FEE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CB747D6" w14:textId="77777777" w:rsidR="007345A9" w:rsidRDefault="009E0D31">
            <w:pPr>
              <w:rPr>
                <w:sz w:val="21"/>
                <w:szCs w:val="21"/>
                <w:lang w:eastAsia="zh-CN"/>
              </w:rPr>
            </w:pPr>
            <w:r>
              <w:rPr>
                <w:sz w:val="22"/>
                <w:szCs w:val="22"/>
                <w:lang w:eastAsia="zh-CN"/>
              </w:rPr>
              <w:t>See summary below</w:t>
            </w:r>
          </w:p>
        </w:tc>
      </w:tr>
    </w:tbl>
    <w:p w14:paraId="1A3DBD14" w14:textId="77777777" w:rsidR="007345A9" w:rsidRDefault="007345A9">
      <w:pPr>
        <w:pStyle w:val="BodyText"/>
        <w:spacing w:after="0"/>
        <w:rPr>
          <w:rFonts w:ascii="Times New Roman" w:hAnsi="Times New Roman"/>
          <w:sz w:val="22"/>
          <w:szCs w:val="22"/>
          <w:lang w:eastAsia="zh-CN"/>
        </w:rPr>
      </w:pPr>
    </w:p>
    <w:p w14:paraId="4D8B6B2D" w14:textId="77777777" w:rsidR="007345A9" w:rsidRDefault="007345A9">
      <w:pPr>
        <w:pStyle w:val="BodyText"/>
        <w:spacing w:after="0"/>
        <w:rPr>
          <w:rFonts w:ascii="Times New Roman" w:hAnsi="Times New Roman"/>
          <w:sz w:val="22"/>
          <w:szCs w:val="22"/>
          <w:lang w:eastAsia="zh-CN"/>
        </w:rPr>
      </w:pPr>
    </w:p>
    <w:p w14:paraId="789B7F0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0661089" w14:textId="77777777" w:rsidR="007345A9" w:rsidRDefault="007345A9">
      <w:pPr>
        <w:pStyle w:val="BodyText"/>
        <w:spacing w:after="0"/>
        <w:rPr>
          <w:rFonts w:ascii="Times New Roman" w:hAnsi="Times New Roman"/>
          <w:sz w:val="22"/>
          <w:szCs w:val="22"/>
          <w:lang w:eastAsia="zh-CN"/>
        </w:rPr>
      </w:pPr>
    </w:p>
    <w:p w14:paraId="669500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7D33D4B2" w14:textId="77777777" w:rsidR="007345A9" w:rsidRDefault="007345A9">
      <w:pPr>
        <w:pStyle w:val="BodyText"/>
        <w:spacing w:after="0"/>
        <w:rPr>
          <w:rFonts w:ascii="Times New Roman" w:hAnsi="Times New Roman"/>
          <w:sz w:val="22"/>
          <w:szCs w:val="22"/>
          <w:lang w:eastAsia="zh-CN"/>
        </w:rPr>
      </w:pPr>
    </w:p>
    <w:p w14:paraId="4873BA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the debated aspects are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this issue after SCS for PRACH is concluded and whether to keep the examples (highlighted in yellow).</w:t>
      </w:r>
    </w:p>
    <w:p w14:paraId="1AD63511" w14:textId="77777777" w:rsidR="007345A9" w:rsidRDefault="007345A9">
      <w:pPr>
        <w:pStyle w:val="BodyText"/>
        <w:spacing w:after="0"/>
        <w:rPr>
          <w:rFonts w:ascii="Times New Roman" w:hAnsi="Times New Roman"/>
          <w:sz w:val="22"/>
          <w:szCs w:val="22"/>
          <w:lang w:eastAsia="zh-CN"/>
        </w:rPr>
      </w:pPr>
    </w:p>
    <w:p w14:paraId="26BE9E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79CF84FF" w14:textId="77777777" w:rsidR="007345A9" w:rsidRDefault="007345A9">
      <w:pPr>
        <w:pStyle w:val="BodyText"/>
        <w:spacing w:after="0"/>
        <w:rPr>
          <w:rFonts w:ascii="Times New Roman" w:hAnsi="Times New Roman"/>
          <w:sz w:val="22"/>
          <w:szCs w:val="22"/>
          <w:lang w:eastAsia="zh-CN"/>
        </w:rPr>
      </w:pPr>
    </w:p>
    <w:p w14:paraId="292E1197" w14:textId="77777777" w:rsidR="007345A9" w:rsidRDefault="009E0D31">
      <w:pPr>
        <w:pStyle w:val="Heading5"/>
        <w:rPr>
          <w:lang w:eastAsia="zh-CN"/>
        </w:rPr>
      </w:pPr>
      <w:r>
        <w:rPr>
          <w:lang w:eastAsia="zh-CN"/>
        </w:rPr>
        <w:t>Proposal #2.5-2</w:t>
      </w:r>
    </w:p>
    <w:p w14:paraId="676597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3F724545"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DD84940" w14:textId="77777777" w:rsidR="007345A9" w:rsidRDefault="009E0D31">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0D7EE648"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58551D50"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54527900" w14:textId="77777777" w:rsidR="007345A9" w:rsidRDefault="007345A9">
      <w:pPr>
        <w:pStyle w:val="BodyText"/>
        <w:spacing w:after="0"/>
        <w:rPr>
          <w:rFonts w:ascii="Times New Roman" w:hAnsi="Times New Roman"/>
          <w:sz w:val="22"/>
          <w:szCs w:val="22"/>
          <w:lang w:eastAsia="zh-CN"/>
        </w:rPr>
      </w:pPr>
    </w:p>
    <w:p w14:paraId="7AF8E743" w14:textId="77777777" w:rsidR="007345A9" w:rsidRDefault="007345A9">
      <w:pPr>
        <w:pStyle w:val="BodyText"/>
        <w:spacing w:after="0"/>
        <w:rPr>
          <w:rFonts w:ascii="Times New Roman" w:hAnsi="Times New Roman"/>
          <w:sz w:val="22"/>
          <w:szCs w:val="22"/>
          <w:lang w:eastAsia="zh-CN"/>
        </w:rPr>
      </w:pPr>
    </w:p>
    <w:p w14:paraId="39CCF59E" w14:textId="77777777" w:rsidR="007345A9" w:rsidRDefault="007345A9">
      <w:pPr>
        <w:pStyle w:val="BodyText"/>
        <w:spacing w:after="0"/>
        <w:rPr>
          <w:rFonts w:ascii="Times New Roman" w:hAnsi="Times New Roman"/>
          <w:sz w:val="22"/>
          <w:szCs w:val="22"/>
          <w:lang w:eastAsia="zh-CN"/>
        </w:rPr>
      </w:pPr>
    </w:p>
    <w:p w14:paraId="06F7870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1045F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7FDFEF84" w14:textId="77777777" w:rsidR="007345A9" w:rsidRDefault="007345A9">
      <w:pPr>
        <w:pStyle w:val="BodyText"/>
        <w:spacing w:after="0"/>
        <w:rPr>
          <w:rFonts w:ascii="Times New Roman" w:hAnsi="Times New Roman"/>
          <w:sz w:val="22"/>
          <w:szCs w:val="22"/>
          <w:lang w:eastAsia="zh-CN"/>
        </w:rPr>
      </w:pPr>
    </w:p>
    <w:p w14:paraId="4CF4898C" w14:textId="77777777" w:rsidR="007345A9" w:rsidRDefault="009E0D31">
      <w:pPr>
        <w:pStyle w:val="Heading5"/>
        <w:rPr>
          <w:lang w:eastAsia="zh-CN"/>
        </w:rPr>
      </w:pPr>
      <w:r>
        <w:rPr>
          <w:lang w:eastAsia="zh-CN"/>
        </w:rPr>
        <w:t>Proposal #2.5-2 (cleaned up)</w:t>
      </w:r>
    </w:p>
    <w:p w14:paraId="5C4D9D9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28A3B2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2B15E3B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CE5EA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5118E05" w14:textId="77777777" w:rsidR="007345A9" w:rsidRDefault="007345A9">
      <w:pPr>
        <w:pStyle w:val="BodyText"/>
        <w:spacing w:after="0"/>
        <w:rPr>
          <w:rFonts w:ascii="Times New Roman" w:hAnsi="Times New Roman"/>
          <w:sz w:val="22"/>
          <w:szCs w:val="22"/>
          <w:lang w:eastAsia="zh-CN"/>
        </w:rPr>
      </w:pPr>
    </w:p>
    <w:p w14:paraId="6D824ADB" w14:textId="77777777" w:rsidR="007345A9" w:rsidRDefault="007345A9">
      <w:pPr>
        <w:pStyle w:val="BodyText"/>
        <w:spacing w:after="0"/>
        <w:rPr>
          <w:rFonts w:ascii="Times New Roman" w:hAnsi="Times New Roman"/>
          <w:sz w:val="22"/>
          <w:szCs w:val="22"/>
          <w:lang w:eastAsia="zh-CN"/>
        </w:rPr>
      </w:pPr>
    </w:p>
    <w:p w14:paraId="3A7E99C3" w14:textId="77777777" w:rsidR="007345A9" w:rsidRDefault="009E0D31">
      <w:pPr>
        <w:pStyle w:val="Heading5"/>
        <w:rPr>
          <w:lang w:eastAsia="zh-CN"/>
        </w:rPr>
      </w:pPr>
      <w:r>
        <w:rPr>
          <w:lang w:eastAsia="zh-CN"/>
        </w:rPr>
        <w:t>Proposal #2.5-4 (removal of example from 2.5-2)</w:t>
      </w:r>
    </w:p>
    <w:p w14:paraId="25DD9E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42121FEB"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4C5F600C" w14:textId="77777777"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01F498DC" w14:textId="77777777"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1F98E400" w14:textId="77777777" w:rsidR="007345A9" w:rsidRDefault="007345A9">
      <w:pPr>
        <w:pStyle w:val="BodyText"/>
        <w:spacing w:after="0"/>
        <w:rPr>
          <w:rFonts w:ascii="Times New Roman" w:hAnsi="Times New Roman"/>
          <w:sz w:val="22"/>
          <w:szCs w:val="22"/>
          <w:lang w:eastAsia="zh-CN"/>
        </w:rPr>
      </w:pPr>
    </w:p>
    <w:p w14:paraId="476F90B2" w14:textId="77777777" w:rsidR="007345A9" w:rsidRDefault="007345A9">
      <w:pPr>
        <w:pStyle w:val="BodyText"/>
        <w:spacing w:after="0"/>
        <w:rPr>
          <w:rFonts w:ascii="Times New Roman" w:hAnsi="Times New Roman"/>
          <w:sz w:val="22"/>
          <w:szCs w:val="22"/>
          <w:lang w:eastAsia="zh-CN"/>
        </w:rPr>
      </w:pPr>
    </w:p>
    <w:p w14:paraId="1E0ECC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B856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20A64BA" w14:textId="77777777">
        <w:tc>
          <w:tcPr>
            <w:tcW w:w="1805" w:type="dxa"/>
            <w:shd w:val="clear" w:color="auto" w:fill="D9D9D9" w:themeFill="background1" w:themeFillShade="D9"/>
          </w:tcPr>
          <w:p w14:paraId="12DBB65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11EFA7F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F68A43E" w14:textId="77777777">
        <w:tc>
          <w:tcPr>
            <w:tcW w:w="1805" w:type="dxa"/>
          </w:tcPr>
          <w:p w14:paraId="53C6F2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24F7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0D56B0AE" w14:textId="77777777" w:rsidR="007345A9" w:rsidRDefault="009E0D31">
            <w:pPr>
              <w:pStyle w:val="Heading5"/>
              <w:outlineLvl w:val="4"/>
              <w:rPr>
                <w:lang w:eastAsia="zh-CN"/>
              </w:rPr>
            </w:pPr>
            <w:r>
              <w:rPr>
                <w:lang w:eastAsia="zh-CN"/>
              </w:rPr>
              <w:lastRenderedPageBreak/>
              <w:t>Proposal #2.5-2 (</w:t>
            </w:r>
            <w:r>
              <w:rPr>
                <w:highlight w:val="yellow"/>
                <w:lang w:eastAsia="zh-CN"/>
              </w:rPr>
              <w:t>modification</w:t>
            </w:r>
            <w:r>
              <w:rPr>
                <w:lang w:eastAsia="zh-CN"/>
              </w:rPr>
              <w:t>)</w:t>
            </w:r>
          </w:p>
          <w:p w14:paraId="51C4BD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03ACA396" w14:textId="77777777" w:rsidR="007345A9" w:rsidRDefault="009E0D31">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110C64E5"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23876FE6"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1DDC81B4" w14:textId="77777777" w:rsidR="007345A9" w:rsidRDefault="007345A9">
            <w:pPr>
              <w:pStyle w:val="BodyText"/>
              <w:spacing w:after="0"/>
              <w:rPr>
                <w:rFonts w:ascii="Times New Roman" w:hAnsi="Times New Roman"/>
                <w:sz w:val="22"/>
                <w:szCs w:val="22"/>
                <w:lang w:eastAsia="zh-CN"/>
              </w:rPr>
            </w:pPr>
          </w:p>
        </w:tc>
      </w:tr>
      <w:tr w:rsidR="007345A9" w14:paraId="01D5A450" w14:textId="77777777">
        <w:tc>
          <w:tcPr>
            <w:tcW w:w="1805" w:type="dxa"/>
          </w:tcPr>
          <w:p w14:paraId="5C71AD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10254B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7345A9" w14:paraId="01EB2C60" w14:textId="77777777">
        <w:tc>
          <w:tcPr>
            <w:tcW w:w="1805" w:type="dxa"/>
          </w:tcPr>
          <w:p w14:paraId="7C0D50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5E29E99" w14:textId="77777777" w:rsidR="007345A9" w:rsidRDefault="009E0D31">
            <w:pPr>
              <w:pStyle w:val="BodyText"/>
              <w:spacing w:after="0"/>
              <w:rPr>
                <w:rFonts w:ascii="Times New Roman" w:hAnsi="Times New Roman"/>
                <w:sz w:val="22"/>
                <w:szCs w:val="22"/>
                <w:lang w:eastAsia="zh-CN"/>
              </w:rPr>
            </w:pPr>
            <w:r>
              <w:rPr>
                <w:sz w:val="21"/>
                <w:szCs w:val="21"/>
              </w:rPr>
              <w:t>We are fine with Proposal #2.5-2</w:t>
            </w:r>
          </w:p>
        </w:tc>
      </w:tr>
      <w:tr w:rsidR="007345A9" w14:paraId="6D1932DF" w14:textId="77777777">
        <w:tc>
          <w:tcPr>
            <w:tcW w:w="1805" w:type="dxa"/>
          </w:tcPr>
          <w:p w14:paraId="36121BB8" w14:textId="77777777" w:rsidR="007345A9" w:rsidRDefault="009E0D31">
            <w:pPr>
              <w:pStyle w:val="BodyText"/>
              <w:spacing w:after="0"/>
              <w:rPr>
                <w:rFonts w:ascii="Times New Roman" w:hAnsi="Times New Roman"/>
                <w:sz w:val="22"/>
                <w:szCs w:val="22"/>
                <w:lang w:eastAsia="zh-CN"/>
              </w:rPr>
            </w:pPr>
            <w:r>
              <w:t>CATT</w:t>
            </w:r>
          </w:p>
        </w:tc>
        <w:tc>
          <w:tcPr>
            <w:tcW w:w="8157" w:type="dxa"/>
          </w:tcPr>
          <w:p w14:paraId="6FBE2834" w14:textId="77777777" w:rsidR="007345A9" w:rsidRDefault="009E0D31">
            <w:pPr>
              <w:pStyle w:val="BodyText"/>
              <w:spacing w:after="0"/>
              <w:rPr>
                <w:sz w:val="21"/>
                <w:szCs w:val="21"/>
              </w:rPr>
            </w:pPr>
            <w:r>
              <w:t>We are OK with Proposal #2.5-2</w:t>
            </w:r>
          </w:p>
        </w:tc>
      </w:tr>
      <w:tr w:rsidR="007345A9" w14:paraId="41792DB7" w14:textId="77777777">
        <w:tc>
          <w:tcPr>
            <w:tcW w:w="1805" w:type="dxa"/>
          </w:tcPr>
          <w:p w14:paraId="7AC18913" w14:textId="77777777" w:rsidR="007345A9" w:rsidRDefault="009E0D31">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DB485AD" w14:textId="77777777" w:rsidR="007345A9" w:rsidRDefault="009E0D31">
            <w:pPr>
              <w:pStyle w:val="BodyText"/>
              <w:spacing w:after="0"/>
              <w:rPr>
                <w:rFonts w:eastAsiaTheme="minorEastAsia"/>
                <w:lang w:eastAsia="ko-KR"/>
              </w:rPr>
            </w:pPr>
            <w:r>
              <w:rPr>
                <w:rFonts w:eastAsiaTheme="minorEastAsia" w:hint="eastAsia"/>
                <w:lang w:eastAsia="ko-KR"/>
              </w:rPr>
              <w:t>We are fine with Proposal #2.5-2.</w:t>
            </w:r>
          </w:p>
        </w:tc>
      </w:tr>
      <w:tr w:rsidR="007345A9" w14:paraId="3606B78B" w14:textId="77777777">
        <w:tc>
          <w:tcPr>
            <w:tcW w:w="1805" w:type="dxa"/>
          </w:tcPr>
          <w:p w14:paraId="60DBA6A9" w14:textId="77777777" w:rsidR="007345A9" w:rsidRDefault="009E0D31">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59591C9" w14:textId="77777777" w:rsidR="007345A9" w:rsidRDefault="009E0D31">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7345A9" w14:paraId="249048C0" w14:textId="77777777">
        <w:tc>
          <w:tcPr>
            <w:tcW w:w="1805" w:type="dxa"/>
          </w:tcPr>
          <w:p w14:paraId="3ABC1C13" w14:textId="77777777" w:rsidR="007345A9" w:rsidRDefault="009E0D31">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5D8DD0CE" w14:textId="77777777" w:rsidR="007345A9" w:rsidRDefault="009E0D31">
            <w:pPr>
              <w:pStyle w:val="BodyText"/>
              <w:spacing w:after="0"/>
              <w:rPr>
                <w:lang w:eastAsia="zh-CN"/>
              </w:rPr>
            </w:pPr>
            <w:r>
              <w:rPr>
                <w:rFonts w:hint="eastAsia"/>
                <w:lang w:eastAsia="zh-CN"/>
              </w:rPr>
              <w:t>We are fine with Proposal #2.5-2.</w:t>
            </w:r>
          </w:p>
        </w:tc>
      </w:tr>
      <w:tr w:rsidR="007345A9" w14:paraId="4BA91F2E" w14:textId="77777777">
        <w:tc>
          <w:tcPr>
            <w:tcW w:w="1805" w:type="dxa"/>
          </w:tcPr>
          <w:p w14:paraId="4E43C664" w14:textId="466BE6AF" w:rsidR="007345A9" w:rsidRDefault="00417DB6">
            <w:pPr>
              <w:pStyle w:val="BodyText"/>
              <w:spacing w:after="0"/>
              <w:rPr>
                <w:lang w:eastAsia="zh-CN"/>
              </w:rPr>
            </w:pPr>
            <w:r>
              <w:rPr>
                <w:lang w:eastAsia="zh-CN"/>
              </w:rPr>
              <w:t>V</w:t>
            </w:r>
            <w:r w:rsidR="009E0D31">
              <w:rPr>
                <w:lang w:eastAsia="zh-CN"/>
              </w:rPr>
              <w:t>ivo</w:t>
            </w:r>
          </w:p>
        </w:tc>
        <w:tc>
          <w:tcPr>
            <w:tcW w:w="8157" w:type="dxa"/>
          </w:tcPr>
          <w:p w14:paraId="191EBF99" w14:textId="77777777" w:rsidR="007345A9" w:rsidRDefault="009E0D31">
            <w:pPr>
              <w:pStyle w:val="BodyText"/>
              <w:spacing w:after="0"/>
              <w:rPr>
                <w:lang w:eastAsia="zh-CN"/>
              </w:rPr>
            </w:pPr>
            <w:r>
              <w:rPr>
                <w:rFonts w:hint="eastAsia"/>
                <w:lang w:eastAsia="zh-CN"/>
              </w:rPr>
              <w:t>We are fine with Proposal #2.5-2.</w:t>
            </w:r>
          </w:p>
        </w:tc>
      </w:tr>
      <w:tr w:rsidR="007345A9" w14:paraId="11EC714C" w14:textId="77777777">
        <w:tc>
          <w:tcPr>
            <w:tcW w:w="1805" w:type="dxa"/>
          </w:tcPr>
          <w:p w14:paraId="321E164E" w14:textId="77777777" w:rsidR="007345A9" w:rsidRDefault="009E0D31">
            <w:pPr>
              <w:pStyle w:val="BodyText"/>
              <w:spacing w:after="0"/>
              <w:rPr>
                <w:lang w:eastAsia="zh-CN"/>
              </w:rPr>
            </w:pPr>
            <w:r>
              <w:rPr>
                <w:rFonts w:ascii="Times New Roman" w:hAnsi="Times New Roman"/>
                <w:sz w:val="22"/>
                <w:szCs w:val="22"/>
                <w:lang w:eastAsia="zh-CN"/>
              </w:rPr>
              <w:t>Lenovo, Motorola Mobility</w:t>
            </w:r>
          </w:p>
        </w:tc>
        <w:tc>
          <w:tcPr>
            <w:tcW w:w="8157" w:type="dxa"/>
          </w:tcPr>
          <w:p w14:paraId="474A8C12" w14:textId="77777777" w:rsidR="007345A9" w:rsidRDefault="009E0D31">
            <w:pPr>
              <w:pStyle w:val="BodyText"/>
              <w:spacing w:after="0"/>
              <w:rPr>
                <w:lang w:eastAsia="zh-CN"/>
              </w:rPr>
            </w:pPr>
            <w:r>
              <w:rPr>
                <w:lang w:eastAsia="zh-CN"/>
              </w:rPr>
              <w:t>We are ok with Proposal #2.5-2.</w:t>
            </w:r>
          </w:p>
        </w:tc>
      </w:tr>
      <w:tr w:rsidR="007345A9" w14:paraId="7DC3559F" w14:textId="77777777">
        <w:tc>
          <w:tcPr>
            <w:tcW w:w="1805" w:type="dxa"/>
          </w:tcPr>
          <w:p w14:paraId="36C333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99C5705" w14:textId="77777777" w:rsidR="007345A9" w:rsidRDefault="009E0D31">
            <w:pPr>
              <w:pStyle w:val="BodyText"/>
              <w:spacing w:after="0"/>
              <w:rPr>
                <w:lang w:eastAsia="zh-CN"/>
              </w:rPr>
            </w:pPr>
            <w:r>
              <w:rPr>
                <w:rFonts w:hint="eastAsia"/>
                <w:lang w:eastAsia="zh-CN"/>
              </w:rPr>
              <w:t>We prefer to remove the examples.</w:t>
            </w:r>
          </w:p>
        </w:tc>
      </w:tr>
      <w:tr w:rsidR="007345A9" w14:paraId="2C0BA5DD" w14:textId="77777777">
        <w:tc>
          <w:tcPr>
            <w:tcW w:w="1805" w:type="dxa"/>
          </w:tcPr>
          <w:p w14:paraId="49B8A9E0"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4C59CC9E" w14:textId="77777777" w:rsidR="007345A9" w:rsidRDefault="009E0D31">
            <w:pPr>
              <w:pStyle w:val="BodyText"/>
              <w:spacing w:after="0"/>
              <w:rPr>
                <w:sz w:val="22"/>
                <w:lang w:eastAsia="zh-CN"/>
              </w:rPr>
            </w:pPr>
            <w:r>
              <w:rPr>
                <w:sz w:val="22"/>
                <w:lang w:eastAsia="zh-CN"/>
              </w:rPr>
              <w:t xml:space="preserve">Similar to Nokia, we are fine with the first bullet of the </w:t>
            </w:r>
            <w:proofErr w:type="spellStart"/>
            <w:r>
              <w:rPr>
                <w:sz w:val="22"/>
                <w:lang w:eastAsia="zh-CN"/>
              </w:rPr>
              <w:t>the</w:t>
            </w:r>
            <w:proofErr w:type="spellEnd"/>
            <w:r>
              <w:rPr>
                <w:sz w:val="22"/>
                <w:lang w:eastAsia="zh-CN"/>
              </w:rPr>
              <w:t xml:space="preserve"> </w:t>
            </w:r>
            <w:proofErr w:type="gramStart"/>
            <w:r>
              <w:rPr>
                <w:sz w:val="22"/>
                <w:lang w:eastAsia="zh-CN"/>
              </w:rPr>
              <w:t>proposal, but</w:t>
            </w:r>
            <w:proofErr w:type="gramEnd"/>
            <w:r>
              <w:rPr>
                <w:sz w:val="22"/>
                <w:lang w:eastAsia="zh-CN"/>
              </w:rPr>
              <w:t xml:space="preserve"> prefer to remove the examples.</w:t>
            </w:r>
          </w:p>
        </w:tc>
      </w:tr>
      <w:tr w:rsidR="007345A9" w14:paraId="24A50AE4" w14:textId="77777777">
        <w:tc>
          <w:tcPr>
            <w:tcW w:w="1805" w:type="dxa"/>
          </w:tcPr>
          <w:p w14:paraId="55E6C84E"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119F3AF2" w14:textId="77777777" w:rsidR="007345A9" w:rsidRDefault="009E0D31">
            <w:pPr>
              <w:pStyle w:val="BodyText"/>
              <w:spacing w:after="0"/>
              <w:rPr>
                <w:sz w:val="22"/>
                <w:lang w:eastAsia="zh-CN"/>
              </w:rPr>
            </w:pPr>
            <w:r>
              <w:rPr>
                <w:sz w:val="22"/>
                <w:lang w:eastAsia="zh-CN"/>
              </w:rPr>
              <w:t xml:space="preserve">We are fine with the first </w:t>
            </w:r>
            <w:proofErr w:type="gramStart"/>
            <w:r>
              <w:rPr>
                <w:sz w:val="22"/>
                <w:lang w:eastAsia="zh-CN"/>
              </w:rPr>
              <w:t>bullet, but</w:t>
            </w:r>
            <w:proofErr w:type="gramEnd"/>
            <w:r>
              <w:rPr>
                <w:sz w:val="22"/>
                <w:lang w:eastAsia="zh-CN"/>
              </w:rPr>
              <w:t xml:space="preserve"> prefer to remove the examples similar to Nokia and Ericsson. </w:t>
            </w:r>
          </w:p>
        </w:tc>
      </w:tr>
      <w:tr w:rsidR="007345A9" w14:paraId="2C1ECE9C" w14:textId="77777777">
        <w:tc>
          <w:tcPr>
            <w:tcW w:w="1805" w:type="dxa"/>
          </w:tcPr>
          <w:p w14:paraId="6A9F9069"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06740635" w14:textId="77777777" w:rsidR="007345A9" w:rsidRDefault="009E0D31">
            <w:pPr>
              <w:pStyle w:val="BodyText"/>
              <w:spacing w:after="0"/>
              <w:rPr>
                <w:sz w:val="22"/>
                <w:lang w:eastAsia="zh-CN"/>
              </w:rPr>
            </w:pPr>
            <w:r>
              <w:rPr>
                <w:sz w:val="22"/>
                <w:lang w:eastAsia="zh-CN"/>
              </w:rPr>
              <w:t>We support the first bullet with the examples removed.</w:t>
            </w:r>
          </w:p>
        </w:tc>
      </w:tr>
      <w:tr w:rsidR="007345A9" w14:paraId="0625361B" w14:textId="77777777">
        <w:tc>
          <w:tcPr>
            <w:tcW w:w="1805" w:type="dxa"/>
          </w:tcPr>
          <w:p w14:paraId="34E908B8" w14:textId="77777777" w:rsidR="007345A9" w:rsidRDefault="009E0D31">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6B0050B6" w14:textId="77777777" w:rsidR="007345A9" w:rsidRDefault="009E0D31">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7345A9" w14:paraId="0205ADE8" w14:textId="77777777">
        <w:tc>
          <w:tcPr>
            <w:tcW w:w="1805" w:type="dxa"/>
            <w:shd w:val="clear" w:color="auto" w:fill="E2EFD9" w:themeFill="accent6" w:themeFillTint="33"/>
          </w:tcPr>
          <w:p w14:paraId="5C995125" w14:textId="77777777" w:rsidR="007345A9" w:rsidRDefault="009E0D31">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00CAE025" w14:textId="77777777" w:rsidR="007345A9" w:rsidRDefault="009E0D31">
            <w:pPr>
              <w:pStyle w:val="BodyText"/>
              <w:spacing w:after="0"/>
              <w:rPr>
                <w:rFonts w:eastAsia="MS Mincho"/>
                <w:sz w:val="22"/>
                <w:lang w:eastAsia="ja-JP"/>
              </w:rPr>
            </w:pPr>
            <w:r>
              <w:rPr>
                <w:rFonts w:eastAsia="MS Mincho"/>
                <w:sz w:val="22"/>
                <w:lang w:eastAsia="ja-JP"/>
              </w:rPr>
              <w:t>Added Proposal 2.5-4, which removes the examples.</w:t>
            </w:r>
          </w:p>
        </w:tc>
      </w:tr>
      <w:tr w:rsidR="007345A9" w14:paraId="5979BBE3" w14:textId="77777777">
        <w:tc>
          <w:tcPr>
            <w:tcW w:w="1805" w:type="dxa"/>
          </w:tcPr>
          <w:p w14:paraId="2EED552E" w14:textId="77777777" w:rsidR="007345A9" w:rsidRDefault="009E0D31">
            <w:pPr>
              <w:pStyle w:val="BodyText"/>
              <w:spacing w:after="0"/>
              <w:rPr>
                <w:rFonts w:eastAsia="MS Mincho"/>
                <w:sz w:val="22"/>
                <w:lang w:eastAsia="ja-JP"/>
              </w:rPr>
            </w:pPr>
            <w:r>
              <w:rPr>
                <w:rFonts w:eastAsia="MS Mincho"/>
                <w:sz w:val="22"/>
                <w:lang w:eastAsia="ja-JP"/>
              </w:rPr>
              <w:t>Samsung</w:t>
            </w:r>
          </w:p>
        </w:tc>
        <w:tc>
          <w:tcPr>
            <w:tcW w:w="8157" w:type="dxa"/>
          </w:tcPr>
          <w:p w14:paraId="61E99804" w14:textId="77777777" w:rsidR="007345A9" w:rsidRDefault="009E0D31">
            <w:pPr>
              <w:pStyle w:val="BodyText"/>
              <w:spacing w:after="0"/>
              <w:rPr>
                <w:rFonts w:eastAsia="MS Mincho"/>
                <w:sz w:val="22"/>
                <w:lang w:eastAsia="ja-JP"/>
              </w:rPr>
            </w:pPr>
            <w:r>
              <w:rPr>
                <w:sz w:val="22"/>
                <w:lang w:eastAsia="zh-CN"/>
              </w:rPr>
              <w:t>We are ok with Proposal #2.5-4</w:t>
            </w:r>
          </w:p>
        </w:tc>
      </w:tr>
      <w:tr w:rsidR="007345A9" w14:paraId="27DBC5ED" w14:textId="77777777">
        <w:tc>
          <w:tcPr>
            <w:tcW w:w="1805" w:type="dxa"/>
          </w:tcPr>
          <w:p w14:paraId="2E29E150" w14:textId="77777777" w:rsidR="007345A9" w:rsidRDefault="009E0D31">
            <w:pPr>
              <w:pStyle w:val="BodyText"/>
              <w:spacing w:after="0"/>
              <w:rPr>
                <w:rFonts w:eastAsia="MS Mincho"/>
                <w:lang w:eastAsia="ja-JP"/>
              </w:rPr>
            </w:pPr>
            <w:r>
              <w:rPr>
                <w:rFonts w:eastAsia="MS Mincho"/>
                <w:lang w:eastAsia="ja-JP"/>
              </w:rPr>
              <w:t>Qualcomm</w:t>
            </w:r>
          </w:p>
        </w:tc>
        <w:tc>
          <w:tcPr>
            <w:tcW w:w="8157" w:type="dxa"/>
          </w:tcPr>
          <w:p w14:paraId="17B5787B" w14:textId="77777777" w:rsidR="007345A9" w:rsidRDefault="009E0D31">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7345A9" w14:paraId="2880163D" w14:textId="77777777">
        <w:tc>
          <w:tcPr>
            <w:tcW w:w="1805" w:type="dxa"/>
            <w:shd w:val="clear" w:color="auto" w:fill="FFFFFF" w:themeFill="background1"/>
          </w:tcPr>
          <w:p w14:paraId="3544D443" w14:textId="77777777" w:rsidR="007345A9" w:rsidRDefault="009E0D31">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C8FECE7" w14:textId="77777777" w:rsidR="007345A9" w:rsidRDefault="009E0D31">
            <w:pPr>
              <w:pStyle w:val="BodyText"/>
              <w:spacing w:after="0"/>
              <w:rPr>
                <w:rFonts w:eastAsia="MS Mincho"/>
                <w:lang w:eastAsia="ja-JP"/>
              </w:rPr>
            </w:pPr>
            <w:r>
              <w:rPr>
                <w:sz w:val="22"/>
                <w:lang w:eastAsia="zh-CN"/>
              </w:rPr>
              <w:t>We are ok with the new Proposal 2.5-4.</w:t>
            </w:r>
          </w:p>
        </w:tc>
      </w:tr>
      <w:tr w:rsidR="007345A9" w14:paraId="76905E7F" w14:textId="77777777">
        <w:tc>
          <w:tcPr>
            <w:tcW w:w="1805" w:type="dxa"/>
          </w:tcPr>
          <w:p w14:paraId="54E1DE1A" w14:textId="77777777" w:rsidR="007345A9" w:rsidRDefault="009E0D31">
            <w:pPr>
              <w:pStyle w:val="BodyText"/>
              <w:spacing w:after="0"/>
              <w:rPr>
                <w:rFonts w:eastAsia="MS Mincho"/>
                <w:lang w:eastAsia="ja-JP"/>
              </w:rPr>
            </w:pPr>
            <w:r>
              <w:rPr>
                <w:rFonts w:eastAsia="MS Mincho"/>
                <w:lang w:eastAsia="ja-JP"/>
              </w:rPr>
              <w:t>Intel</w:t>
            </w:r>
          </w:p>
        </w:tc>
        <w:tc>
          <w:tcPr>
            <w:tcW w:w="8157" w:type="dxa"/>
          </w:tcPr>
          <w:p w14:paraId="78127145" w14:textId="77777777" w:rsidR="007345A9" w:rsidRDefault="009E0D31">
            <w:pPr>
              <w:pStyle w:val="BodyText"/>
              <w:spacing w:after="0"/>
              <w:rPr>
                <w:rFonts w:eastAsia="MS Mincho"/>
                <w:lang w:eastAsia="ja-JP"/>
              </w:rPr>
            </w:pPr>
            <w:r>
              <w:rPr>
                <w:rFonts w:eastAsia="MS Mincho"/>
                <w:lang w:eastAsia="ja-JP"/>
              </w:rPr>
              <w:t>We support Proposal #2.5-4</w:t>
            </w:r>
          </w:p>
        </w:tc>
      </w:tr>
      <w:tr w:rsidR="007345A9" w14:paraId="34CFACFD" w14:textId="77777777">
        <w:tc>
          <w:tcPr>
            <w:tcW w:w="1805" w:type="dxa"/>
          </w:tcPr>
          <w:p w14:paraId="1B8626D9" w14:textId="77777777" w:rsidR="007345A9" w:rsidRDefault="009E0D31">
            <w:pPr>
              <w:pStyle w:val="BodyText"/>
              <w:spacing w:after="0"/>
              <w:rPr>
                <w:rFonts w:eastAsia="MS Mincho"/>
                <w:lang w:eastAsia="ja-JP"/>
              </w:rPr>
            </w:pPr>
            <w:proofErr w:type="spellStart"/>
            <w:r>
              <w:rPr>
                <w:rFonts w:eastAsia="MS Mincho"/>
                <w:lang w:eastAsia="ja-JP"/>
              </w:rPr>
              <w:t>Futurewei</w:t>
            </w:r>
            <w:proofErr w:type="spellEnd"/>
          </w:p>
        </w:tc>
        <w:tc>
          <w:tcPr>
            <w:tcW w:w="8157" w:type="dxa"/>
          </w:tcPr>
          <w:p w14:paraId="048D1E4A" w14:textId="77777777" w:rsidR="007345A9" w:rsidRDefault="009E0D31">
            <w:pPr>
              <w:pStyle w:val="BodyText"/>
              <w:spacing w:after="0"/>
              <w:rPr>
                <w:rFonts w:eastAsia="MS Mincho"/>
                <w:lang w:eastAsia="ja-JP"/>
              </w:rPr>
            </w:pPr>
            <w:r>
              <w:rPr>
                <w:rFonts w:eastAsia="MS Mincho"/>
                <w:lang w:eastAsia="ja-JP"/>
              </w:rPr>
              <w:t>We are OK with the Proposal #2.5-4</w:t>
            </w:r>
          </w:p>
        </w:tc>
      </w:tr>
    </w:tbl>
    <w:p w14:paraId="1E2C30EA" w14:textId="77777777" w:rsidR="007345A9" w:rsidRDefault="007345A9">
      <w:pPr>
        <w:pStyle w:val="BodyText"/>
        <w:spacing w:after="0"/>
        <w:rPr>
          <w:rFonts w:ascii="Times New Roman" w:hAnsi="Times New Roman"/>
          <w:sz w:val="22"/>
          <w:szCs w:val="22"/>
          <w:lang w:eastAsia="zh-CN"/>
        </w:rPr>
      </w:pPr>
    </w:p>
    <w:p w14:paraId="205D5408" w14:textId="77777777" w:rsidR="007345A9" w:rsidRDefault="007345A9">
      <w:pPr>
        <w:pStyle w:val="BodyText"/>
        <w:spacing w:after="0"/>
        <w:rPr>
          <w:rFonts w:ascii="Times New Roman" w:hAnsi="Times New Roman"/>
          <w:sz w:val="22"/>
          <w:szCs w:val="22"/>
          <w:lang w:eastAsia="zh-CN"/>
        </w:rPr>
      </w:pPr>
    </w:p>
    <w:p w14:paraId="376D744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D127233" w14:textId="74FCFEDC"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8CA23AD" w14:textId="6DC77119" w:rsidR="00E45B15" w:rsidRDefault="00E45B15">
      <w:pPr>
        <w:pStyle w:val="BodyText"/>
        <w:spacing w:after="0"/>
        <w:rPr>
          <w:rFonts w:ascii="Times New Roman" w:hAnsi="Times New Roman"/>
          <w:sz w:val="22"/>
          <w:szCs w:val="22"/>
          <w:lang w:val="en-GB" w:eastAsia="zh-CN"/>
        </w:rPr>
      </w:pPr>
    </w:p>
    <w:p w14:paraId="174AB057" w14:textId="77777777" w:rsidR="00E45B15" w:rsidRDefault="00E45B15">
      <w:pPr>
        <w:pStyle w:val="BodyText"/>
        <w:spacing w:after="0"/>
        <w:rPr>
          <w:rFonts w:ascii="Times New Roman" w:hAnsi="Times New Roman"/>
          <w:sz w:val="22"/>
          <w:szCs w:val="22"/>
          <w:lang w:val="en-GB" w:eastAsia="zh-CN"/>
        </w:rPr>
      </w:pPr>
    </w:p>
    <w:p w14:paraId="47B4076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08C3A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7EA78348" w14:textId="77777777" w:rsidR="007345A9" w:rsidRDefault="007345A9">
      <w:pPr>
        <w:pStyle w:val="BodyText"/>
        <w:spacing w:after="0"/>
        <w:rPr>
          <w:rFonts w:ascii="Times New Roman" w:hAnsi="Times New Roman"/>
          <w:sz w:val="22"/>
          <w:szCs w:val="22"/>
          <w:lang w:eastAsia="zh-CN"/>
        </w:rPr>
      </w:pPr>
    </w:p>
    <w:p w14:paraId="7B645345" w14:textId="77777777" w:rsidR="007345A9" w:rsidRDefault="009E0D31">
      <w:pPr>
        <w:pStyle w:val="Heading5"/>
        <w:rPr>
          <w:lang w:eastAsia="zh-CN"/>
        </w:rPr>
      </w:pPr>
      <w:r>
        <w:rPr>
          <w:lang w:eastAsia="zh-CN"/>
        </w:rPr>
        <w:t>Proposal #2.5-4 (cleaned up)</w:t>
      </w:r>
    </w:p>
    <w:p w14:paraId="52DB70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4777069C" w14:textId="77777777" w:rsidR="007345A9" w:rsidRDefault="007345A9">
      <w:pPr>
        <w:pStyle w:val="BodyText"/>
        <w:spacing w:after="0"/>
        <w:rPr>
          <w:rFonts w:ascii="Times New Roman" w:hAnsi="Times New Roman"/>
          <w:sz w:val="22"/>
          <w:szCs w:val="22"/>
          <w:lang w:eastAsia="zh-CN"/>
        </w:rPr>
      </w:pPr>
    </w:p>
    <w:p w14:paraId="3C45660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8514778" w14:textId="77777777" w:rsidTr="00CE32E0">
        <w:tc>
          <w:tcPr>
            <w:tcW w:w="1727" w:type="dxa"/>
            <w:shd w:val="clear" w:color="auto" w:fill="D9D9D9" w:themeFill="background1" w:themeFillShade="D9"/>
          </w:tcPr>
          <w:p w14:paraId="4D685F8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3825AC5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5E6E7F1" w14:textId="77777777">
        <w:tc>
          <w:tcPr>
            <w:tcW w:w="1727" w:type="dxa"/>
          </w:tcPr>
          <w:p w14:paraId="012F93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19394A5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5CD5B71A" w14:textId="77777777">
        <w:tc>
          <w:tcPr>
            <w:tcW w:w="1727" w:type="dxa"/>
          </w:tcPr>
          <w:p w14:paraId="465CEE3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762AA3A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7345A9" w14:paraId="7813FAEB" w14:textId="77777777">
        <w:tc>
          <w:tcPr>
            <w:tcW w:w="1727" w:type="dxa"/>
          </w:tcPr>
          <w:p w14:paraId="0DDE54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55CE6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7345A9" w14:paraId="0958BF96" w14:textId="77777777">
        <w:tc>
          <w:tcPr>
            <w:tcW w:w="1727" w:type="dxa"/>
          </w:tcPr>
          <w:p w14:paraId="318E0DF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1BBB69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7345A9" w14:paraId="1E9FE051" w14:textId="77777777">
        <w:tc>
          <w:tcPr>
            <w:tcW w:w="1727" w:type="dxa"/>
          </w:tcPr>
          <w:p w14:paraId="2CBA93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0CAE87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7345A9" w14:paraId="451621DE" w14:textId="77777777">
        <w:tc>
          <w:tcPr>
            <w:tcW w:w="1727" w:type="dxa"/>
          </w:tcPr>
          <w:p w14:paraId="766D36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56D1A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46186E9B" w14:textId="77777777">
        <w:tc>
          <w:tcPr>
            <w:tcW w:w="1727" w:type="dxa"/>
          </w:tcPr>
          <w:p w14:paraId="7D1E14F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422" w:type="dxa"/>
          </w:tcPr>
          <w:p w14:paraId="061747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17DB6" w14:paraId="0B582471" w14:textId="77777777">
        <w:tc>
          <w:tcPr>
            <w:tcW w:w="1727" w:type="dxa"/>
          </w:tcPr>
          <w:p w14:paraId="6518F4AB" w14:textId="7C6FDB72"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096F3BDC" w14:textId="6D501E7C"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EE2985" w14:paraId="53AB6D18" w14:textId="77777777">
        <w:tc>
          <w:tcPr>
            <w:tcW w:w="1727" w:type="dxa"/>
          </w:tcPr>
          <w:p w14:paraId="744A4C74" w14:textId="007A8B2B" w:rsidR="00EE2985" w:rsidRDefault="00EE2985" w:rsidP="00EE2985">
            <w:pPr>
              <w:pStyle w:val="BodyText"/>
              <w:spacing w:after="0"/>
              <w:rPr>
                <w:rFonts w:ascii="Times New Roman" w:hAnsi="Times New Roman"/>
                <w:sz w:val="22"/>
                <w:szCs w:val="22"/>
                <w:lang w:eastAsia="zh-CN"/>
              </w:rPr>
            </w:pPr>
            <w:proofErr w:type="spellStart"/>
            <w:r>
              <w:rPr>
                <w:rFonts w:ascii="Times New Roman" w:hAnsi="Times New Roman"/>
                <w:szCs w:val="22"/>
                <w:lang w:eastAsia="zh-CN"/>
              </w:rPr>
              <w:t>Futurewei</w:t>
            </w:r>
            <w:proofErr w:type="spellEnd"/>
          </w:p>
        </w:tc>
        <w:tc>
          <w:tcPr>
            <w:tcW w:w="7422" w:type="dxa"/>
          </w:tcPr>
          <w:p w14:paraId="6163FB45" w14:textId="7839ACB6" w:rsidR="00EE2985" w:rsidRDefault="00EE2985" w:rsidP="00EE2985">
            <w:pPr>
              <w:pStyle w:val="BodyText"/>
              <w:spacing w:after="0"/>
              <w:rPr>
                <w:rFonts w:ascii="Times New Roman" w:hAnsi="Times New Roman"/>
                <w:sz w:val="22"/>
                <w:szCs w:val="22"/>
                <w:lang w:eastAsia="zh-CN"/>
              </w:rPr>
            </w:pPr>
            <w:r>
              <w:rPr>
                <w:rFonts w:ascii="Times New Roman" w:hAnsi="Times New Roman"/>
                <w:szCs w:val="22"/>
                <w:lang w:eastAsia="zh-CN"/>
              </w:rPr>
              <w:t>We are OK with Proposal #2.5-4</w:t>
            </w:r>
          </w:p>
        </w:tc>
      </w:tr>
    </w:tbl>
    <w:p w14:paraId="32580B46" w14:textId="77777777" w:rsidR="007345A9" w:rsidRDefault="007345A9">
      <w:pPr>
        <w:pStyle w:val="BodyText"/>
        <w:spacing w:after="0"/>
        <w:rPr>
          <w:rFonts w:ascii="Times New Roman" w:hAnsi="Times New Roman"/>
          <w:sz w:val="22"/>
          <w:szCs w:val="22"/>
          <w:lang w:eastAsia="zh-CN"/>
        </w:rPr>
      </w:pPr>
    </w:p>
    <w:p w14:paraId="76B54389" w14:textId="7B9DDA8E" w:rsidR="007345A9" w:rsidRDefault="007345A9">
      <w:pPr>
        <w:pStyle w:val="BodyText"/>
        <w:spacing w:after="0"/>
        <w:rPr>
          <w:rFonts w:ascii="Times New Roman" w:hAnsi="Times New Roman"/>
          <w:sz w:val="22"/>
          <w:szCs w:val="22"/>
          <w:lang w:eastAsia="zh-CN"/>
        </w:rPr>
      </w:pPr>
    </w:p>
    <w:p w14:paraId="4BC60F3C"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7650E30" w14:textId="77777777" w:rsidR="001458F5" w:rsidRDefault="001458F5" w:rsidP="001458F5">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0843410C" w14:textId="77777777" w:rsidR="00DD3832" w:rsidRDefault="00DD3832" w:rsidP="00DD3832">
      <w:pPr>
        <w:pStyle w:val="BodyText"/>
        <w:spacing w:after="0"/>
        <w:rPr>
          <w:rFonts w:ascii="Times New Roman" w:hAnsi="Times New Roman"/>
          <w:sz w:val="22"/>
          <w:szCs w:val="22"/>
          <w:lang w:eastAsia="zh-CN"/>
        </w:rPr>
      </w:pPr>
    </w:p>
    <w:p w14:paraId="17233171" w14:textId="77777777" w:rsidR="00DD3832" w:rsidRDefault="00DD3832" w:rsidP="00DD3832">
      <w:pPr>
        <w:pStyle w:val="BodyText"/>
        <w:spacing w:after="0"/>
        <w:rPr>
          <w:rFonts w:ascii="Times New Roman" w:hAnsi="Times New Roman"/>
          <w:sz w:val="22"/>
          <w:szCs w:val="22"/>
          <w:lang w:eastAsia="zh-CN"/>
        </w:rPr>
      </w:pPr>
    </w:p>
    <w:p w14:paraId="1A076A8F" w14:textId="77777777" w:rsidR="0083129C" w:rsidRDefault="0083129C" w:rsidP="0083129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222567E0" w14:textId="1B27281E" w:rsidR="0083129C" w:rsidRDefault="0083129C" w:rsidP="0083129C">
      <w:pPr>
        <w:pStyle w:val="BodyText"/>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w:t>
      </w:r>
      <w:r w:rsidR="00FA4871">
        <w:rPr>
          <w:rFonts w:ascii="Times New Roman" w:hAnsi="Times New Roman"/>
          <w:b/>
          <w:bCs/>
          <w:sz w:val="22"/>
          <w:szCs w:val="22"/>
          <w:u w:val="single"/>
          <w:lang w:eastAsia="zh-CN"/>
        </w:rPr>
        <w:t>5</w:t>
      </w:r>
      <w:r>
        <w:rPr>
          <w:rFonts w:ascii="Times New Roman" w:hAnsi="Times New Roman"/>
          <w:b/>
          <w:bCs/>
          <w:sz w:val="22"/>
          <w:szCs w:val="22"/>
          <w:u w:val="single"/>
          <w:lang w:eastAsia="zh-CN"/>
        </w:rPr>
        <w:t>-</w:t>
      </w:r>
      <w:r w:rsidR="00FA4871">
        <w:rPr>
          <w:rFonts w:ascii="Times New Roman" w:hAnsi="Times New Roman"/>
          <w:b/>
          <w:bCs/>
          <w:sz w:val="22"/>
          <w:szCs w:val="22"/>
          <w:u w:val="single"/>
          <w:lang w:eastAsia="zh-CN"/>
        </w:rPr>
        <w:t>4</w:t>
      </w:r>
      <w:r>
        <w:rPr>
          <w:rFonts w:ascii="Times New Roman" w:hAnsi="Times New Roman"/>
          <w:sz w:val="22"/>
          <w:szCs w:val="22"/>
          <w:lang w:eastAsia="zh-CN"/>
        </w:rPr>
        <w:t>.</w:t>
      </w:r>
    </w:p>
    <w:p w14:paraId="298FABBE" w14:textId="100ED1F2" w:rsidR="0083129C" w:rsidRDefault="0083129C" w:rsidP="0083129C">
      <w:pPr>
        <w:pStyle w:val="BodyText"/>
        <w:spacing w:after="0"/>
        <w:rPr>
          <w:rFonts w:ascii="Times New Roman" w:hAnsi="Times New Roman"/>
          <w:sz w:val="22"/>
          <w:szCs w:val="22"/>
          <w:lang w:val="en-GB" w:eastAsia="zh-CN"/>
        </w:rPr>
      </w:pPr>
    </w:p>
    <w:p w14:paraId="2F9177C1" w14:textId="2E9E57DC" w:rsidR="00FA4871" w:rsidRDefault="00FA4871" w:rsidP="00FA4871">
      <w:pPr>
        <w:pStyle w:val="Heading5"/>
        <w:rPr>
          <w:lang w:eastAsia="zh-CN"/>
        </w:rPr>
      </w:pPr>
      <w:r>
        <w:rPr>
          <w:lang w:eastAsia="zh-CN"/>
        </w:rPr>
        <w:t>Proposal #2.5-4</w:t>
      </w:r>
      <w:r w:rsidR="00CE32E0">
        <w:rPr>
          <w:lang w:eastAsia="zh-CN"/>
        </w:rPr>
        <w:t>d</w:t>
      </w:r>
    </w:p>
    <w:p w14:paraId="7AABF2F0" w14:textId="77777777" w:rsidR="00FA4871" w:rsidRDefault="00FA4871" w:rsidP="00FA487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4D7332D0" w14:textId="77777777" w:rsidR="0083129C" w:rsidRDefault="0083129C" w:rsidP="0083129C">
      <w:pPr>
        <w:pStyle w:val="BodyText"/>
        <w:spacing w:after="0"/>
        <w:rPr>
          <w:rFonts w:ascii="Times New Roman" w:hAnsi="Times New Roman"/>
          <w:sz w:val="22"/>
          <w:szCs w:val="22"/>
          <w:lang w:eastAsia="zh-CN"/>
        </w:rPr>
      </w:pPr>
    </w:p>
    <w:p w14:paraId="57712788" w14:textId="0B9D6D4A" w:rsidR="0083129C" w:rsidRDefault="00CE32E0" w:rsidP="0083129C">
      <w:pPr>
        <w:pStyle w:val="BodyText"/>
        <w:spacing w:after="0"/>
        <w:rPr>
          <w:rFonts w:ascii="Times New Roman" w:hAnsi="Times New Roman"/>
          <w:sz w:val="22"/>
          <w:szCs w:val="22"/>
          <w:lang w:eastAsia="zh-CN"/>
        </w:rPr>
      </w:pPr>
      <w:r>
        <w:rPr>
          <w:rFonts w:ascii="Times New Roman" w:hAnsi="Times New Roman"/>
          <w:sz w:val="22"/>
          <w:szCs w:val="22"/>
          <w:lang w:eastAsia="zh-CN"/>
        </w:rPr>
        <w:t>d</w:t>
      </w:r>
    </w:p>
    <w:tbl>
      <w:tblPr>
        <w:tblStyle w:val="TableGrid"/>
        <w:tblW w:w="0" w:type="auto"/>
        <w:tblLook w:val="04A0" w:firstRow="1" w:lastRow="0" w:firstColumn="1" w:lastColumn="0" w:noHBand="0" w:noVBand="1"/>
      </w:tblPr>
      <w:tblGrid>
        <w:gridCol w:w="1727"/>
        <w:gridCol w:w="7422"/>
      </w:tblGrid>
      <w:tr w:rsidR="0083129C" w14:paraId="0403BB53" w14:textId="77777777" w:rsidTr="00AC73AE">
        <w:tc>
          <w:tcPr>
            <w:tcW w:w="1727" w:type="dxa"/>
            <w:shd w:val="clear" w:color="auto" w:fill="FBE4D5" w:themeFill="accent2" w:themeFillTint="33"/>
          </w:tcPr>
          <w:p w14:paraId="2B0681AC" w14:textId="77777777" w:rsidR="0083129C" w:rsidRDefault="0083129C"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3A9613A" w14:textId="77777777" w:rsidR="0083129C" w:rsidRDefault="0083129C"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3129C" w14:paraId="65648916" w14:textId="77777777" w:rsidTr="00AC73AE">
        <w:tc>
          <w:tcPr>
            <w:tcW w:w="1727" w:type="dxa"/>
          </w:tcPr>
          <w:p w14:paraId="1E361D0C" w14:textId="77777777" w:rsidR="0083129C" w:rsidRDefault="0083129C" w:rsidP="00AC73AE">
            <w:pPr>
              <w:pStyle w:val="BodyText"/>
              <w:spacing w:after="0"/>
              <w:rPr>
                <w:rFonts w:ascii="Times New Roman" w:hAnsi="Times New Roman"/>
                <w:sz w:val="22"/>
                <w:szCs w:val="22"/>
                <w:lang w:eastAsia="zh-CN"/>
              </w:rPr>
            </w:pPr>
          </w:p>
        </w:tc>
        <w:tc>
          <w:tcPr>
            <w:tcW w:w="7422" w:type="dxa"/>
          </w:tcPr>
          <w:p w14:paraId="1D050A30" w14:textId="77777777" w:rsidR="0083129C" w:rsidRDefault="0083129C" w:rsidP="00AC73AE">
            <w:pPr>
              <w:pStyle w:val="BodyText"/>
              <w:spacing w:after="0"/>
              <w:rPr>
                <w:rFonts w:ascii="Times New Roman" w:hAnsi="Times New Roman"/>
                <w:sz w:val="22"/>
                <w:szCs w:val="22"/>
                <w:lang w:eastAsia="zh-CN"/>
              </w:rPr>
            </w:pPr>
          </w:p>
        </w:tc>
      </w:tr>
    </w:tbl>
    <w:p w14:paraId="5CEBECEE" w14:textId="77777777" w:rsidR="0083129C" w:rsidRDefault="0083129C" w:rsidP="0083129C">
      <w:pPr>
        <w:pStyle w:val="BodyText"/>
        <w:spacing w:after="0"/>
        <w:rPr>
          <w:rFonts w:ascii="Times New Roman" w:hAnsi="Times New Roman"/>
          <w:sz w:val="22"/>
          <w:szCs w:val="22"/>
          <w:lang w:eastAsia="zh-CN"/>
        </w:rPr>
      </w:pPr>
    </w:p>
    <w:p w14:paraId="71D677FD" w14:textId="77777777" w:rsidR="00DD3832" w:rsidRDefault="00DD3832">
      <w:pPr>
        <w:pStyle w:val="BodyText"/>
        <w:spacing w:after="0"/>
        <w:rPr>
          <w:rFonts w:ascii="Times New Roman" w:hAnsi="Times New Roman"/>
          <w:sz w:val="22"/>
          <w:szCs w:val="22"/>
          <w:lang w:eastAsia="zh-CN"/>
        </w:rPr>
      </w:pPr>
    </w:p>
    <w:p w14:paraId="22ECC712" w14:textId="77777777" w:rsidR="007345A9" w:rsidRDefault="007345A9">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bookmarkStart w:id="60" w:name="_GoBack"/>
      <w:bookmarkEnd w:id="60"/>
      <w:r>
        <w:rPr>
          <w:lang w:eastAsia="zh-CN"/>
        </w:rPr>
        <w:lastRenderedPageBreak/>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480kHz, and 960 kHz PRACH transmission, UE does not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PRACH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 xml:space="preserve">Support transmission of short control signaling without LBT can be considered for </w:t>
            </w:r>
            <w:proofErr w:type="gramStart"/>
            <w:r>
              <w:rPr>
                <w:rFonts w:ascii="Times New Roman" w:eastAsiaTheme="minorEastAsia" w:hAnsi="Times New Roman"/>
                <w:sz w:val="22"/>
                <w:szCs w:val="22"/>
                <w:lang w:eastAsia="ko-KR"/>
              </w:rPr>
              <w:t>transmitting  information</w:t>
            </w:r>
            <w:proofErr w:type="gramEnd"/>
            <w:r>
              <w:rPr>
                <w:rFonts w:ascii="Times New Roman" w:eastAsiaTheme="minorEastAsia" w:hAnsi="Times New Roman"/>
                <w:sz w:val="22"/>
                <w:szCs w:val="22"/>
                <w:lang w:eastAsia="ko-KR"/>
              </w:rPr>
              <w:t xml:space="preserve">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w:t>
            </w:r>
            <w:proofErr w:type="gramStart"/>
            <w:r>
              <w:rPr>
                <w:rFonts w:ascii="Times New Roman" w:hAnsi="Times New Roman"/>
                <w:sz w:val="22"/>
                <w:szCs w:val="22"/>
                <w:lang w:eastAsia="zh-CN"/>
              </w:rPr>
              <w:t>are allowed to</w:t>
            </w:r>
            <w:proofErr w:type="gramEnd"/>
            <w:r>
              <w:rPr>
                <w:rFonts w:ascii="Times New Roman" w:hAnsi="Times New Roman"/>
                <w:sz w:val="22"/>
                <w:szCs w:val="22"/>
                <w:lang w:eastAsia="zh-CN"/>
              </w:rPr>
              <w:t xml:space="preserve">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2.1.1</w:t>
      </w:r>
    </w:p>
    <w:p w14:paraId="0E0EF6B2" w14:textId="77777777" w:rsidR="007345A9" w:rsidRDefault="007345A9">
      <w:pPr>
        <w:pStyle w:val="BodyText"/>
        <w:spacing w:after="0"/>
        <w:rPr>
          <w:rFonts w:ascii="Times New Roman" w:hAnsi="Times New Roman"/>
          <w:sz w:val="22"/>
          <w:szCs w:val="22"/>
          <w:lang w:eastAsia="zh-CN"/>
        </w:rPr>
      </w:pP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2.1.2/2.1.4</w:t>
      </w:r>
    </w:p>
    <w:p w14:paraId="07908890" w14:textId="77777777" w:rsidR="00160E57" w:rsidRDefault="00160E57" w:rsidP="00160E57">
      <w:pPr>
        <w:pStyle w:val="BodyText"/>
        <w:spacing w:after="0"/>
        <w:rPr>
          <w:rFonts w:ascii="Times New Roman" w:hAnsi="Times New Roman"/>
          <w:sz w:val="22"/>
          <w:szCs w:val="22"/>
          <w:lang w:eastAsia="zh-CN"/>
        </w:rPr>
      </w:pPr>
    </w:p>
    <w:p w14:paraId="0077952C" w14:textId="77777777" w:rsidR="007345A9" w:rsidRDefault="007345A9">
      <w:pPr>
        <w:pStyle w:val="BodyText"/>
        <w:spacing w:after="0"/>
        <w:rPr>
          <w:rFonts w:ascii="Times New Roman" w:hAnsi="Times New Roman"/>
          <w:sz w:val="22"/>
          <w:szCs w:val="22"/>
          <w:lang w:eastAsia="zh-CN"/>
        </w:rPr>
      </w:pP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2.1.3</w:t>
      </w:r>
    </w:p>
    <w:p w14:paraId="3771EF7F" w14:textId="77777777" w:rsidR="007345A9" w:rsidRDefault="007345A9">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2.1.5</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2.1.6/2.1.7</w:t>
      </w:r>
    </w:p>
    <w:p w14:paraId="363FC968" w14:textId="7953AFB0" w:rsidR="002A4D30" w:rsidRDefault="002A4D30" w:rsidP="002A4D3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311F57C2" w14:textId="72B31663" w:rsidR="007345A9" w:rsidRDefault="007345A9">
      <w:pPr>
        <w:pStyle w:val="BodyText"/>
        <w:spacing w:after="0"/>
        <w:rPr>
          <w:rFonts w:ascii="Times New Roman" w:hAnsi="Times New Roman"/>
          <w:sz w:val="22"/>
          <w:szCs w:val="22"/>
          <w:lang w:eastAsia="zh-CN"/>
        </w:rPr>
      </w:pPr>
    </w:p>
    <w:p w14:paraId="5B6EC9FA" w14:textId="77777777" w:rsidR="00907608" w:rsidRDefault="00907608">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2.1.8</w:t>
      </w:r>
    </w:p>
    <w:p w14:paraId="68771630" w14:textId="77777777" w:rsidR="00B51A52" w:rsidRDefault="00B51A52" w:rsidP="00B51A52">
      <w:pPr>
        <w:pStyle w:val="BodyText"/>
        <w:spacing w:after="0"/>
        <w:rPr>
          <w:rFonts w:ascii="Times New Roman" w:hAnsi="Times New Roman"/>
          <w:sz w:val="22"/>
          <w:szCs w:val="22"/>
          <w:lang w:eastAsia="zh-CN"/>
        </w:rPr>
      </w:pP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2.2.1/2.2.2/2.2.3</w:t>
      </w:r>
    </w:p>
    <w:p w14:paraId="39DB307C" w14:textId="77777777" w:rsidR="003173AA" w:rsidRDefault="003173AA" w:rsidP="003173AA">
      <w:pPr>
        <w:pStyle w:val="BodyText"/>
        <w:spacing w:after="0"/>
        <w:rPr>
          <w:rFonts w:ascii="Times New Roman" w:hAnsi="Times New Roman"/>
          <w:sz w:val="22"/>
          <w:szCs w:val="22"/>
          <w:lang w:eastAsia="zh-CN"/>
        </w:rPr>
      </w:pP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2.2.4</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2.2.5</w:t>
      </w:r>
    </w:p>
    <w:p w14:paraId="0ADF1D0B" w14:textId="7AB451CD" w:rsidR="006E5DEB" w:rsidRDefault="006E5DEB" w:rsidP="0090760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E66402F" w14:textId="5DC1553B" w:rsidR="007345A9" w:rsidRDefault="007345A9">
      <w:pPr>
        <w:pStyle w:val="BodyText"/>
        <w:spacing w:after="0"/>
        <w:rPr>
          <w:rFonts w:ascii="Times New Roman" w:hAnsi="Times New Roman"/>
          <w:sz w:val="22"/>
          <w:szCs w:val="22"/>
          <w:lang w:eastAsia="zh-CN"/>
        </w:rPr>
      </w:pPr>
    </w:p>
    <w:p w14:paraId="5CEFB257" w14:textId="77777777" w:rsidR="006E5DEB" w:rsidRDefault="006E5DEB">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2.2.6</w:t>
      </w:r>
    </w:p>
    <w:p w14:paraId="53031D2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398210D3" w14:textId="77777777" w:rsidR="007345A9" w:rsidRDefault="009E0D31">
      <w:pPr>
        <w:pStyle w:val="Heading5"/>
        <w:rPr>
          <w:lang w:eastAsia="zh-CN"/>
        </w:rPr>
      </w:pPr>
      <w:r>
        <w:rPr>
          <w:lang w:eastAsia="zh-CN"/>
        </w:rPr>
        <w:t>Proposal #2.6-1</w:t>
      </w:r>
    </w:p>
    <w:p w14:paraId="4DCC36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2E487B01" w14:textId="77777777" w:rsidR="007345A9" w:rsidRDefault="007345A9">
      <w:pPr>
        <w:pStyle w:val="BodyText"/>
        <w:spacing w:after="0"/>
        <w:rPr>
          <w:rFonts w:ascii="Times New Roman" w:hAnsi="Times New Roman"/>
          <w:sz w:val="22"/>
          <w:szCs w:val="22"/>
          <w:lang w:eastAsia="zh-CN"/>
        </w:rPr>
      </w:pPr>
    </w:p>
    <w:p w14:paraId="2DA3907C" w14:textId="77777777" w:rsidR="007345A9" w:rsidRDefault="007345A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lastRenderedPageBreak/>
        <w:t>Summary of Agreements/Conclusion in RAN1 #104e</w:t>
      </w:r>
    </w:p>
    <w:p w14:paraId="22B8E9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2AE3D48F" w14:textId="77777777" w:rsidR="007345A9" w:rsidRDefault="007345A9">
      <w:pPr>
        <w:pStyle w:val="BodyText"/>
        <w:spacing w:after="0"/>
        <w:rPr>
          <w:rFonts w:ascii="Times New Roman" w:hAnsi="Times New Roman"/>
          <w:sz w:val="22"/>
          <w:szCs w:val="22"/>
          <w:lang w:eastAsia="zh-CN"/>
        </w:rPr>
      </w:pPr>
    </w:p>
    <w:p w14:paraId="015E36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383B4A30" w14:textId="77777777" w:rsidR="007345A9" w:rsidRDefault="007345A9">
      <w:pPr>
        <w:pStyle w:val="BodyText"/>
        <w:spacing w:after="0"/>
        <w:rPr>
          <w:rFonts w:ascii="Times New Roman" w:hAnsi="Times New Roman"/>
          <w:sz w:val="22"/>
          <w:szCs w:val="22"/>
          <w:lang w:eastAsia="zh-CN"/>
        </w:rPr>
      </w:pPr>
    </w:p>
    <w:p w14:paraId="5599D453" w14:textId="77777777" w:rsidR="007345A9" w:rsidRDefault="007345A9">
      <w:pPr>
        <w:pStyle w:val="BodyText"/>
        <w:spacing w:after="0"/>
        <w:rPr>
          <w:rFonts w:ascii="Times New Roman" w:hAnsi="Times New Roman"/>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lastRenderedPageBreak/>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12E54" w14:textId="77777777" w:rsidR="00A54BFB" w:rsidRDefault="00A54BFB">
      <w:pPr>
        <w:spacing w:after="0" w:line="240" w:lineRule="auto"/>
      </w:pPr>
      <w:r>
        <w:separator/>
      </w:r>
    </w:p>
  </w:endnote>
  <w:endnote w:type="continuationSeparator" w:id="0">
    <w:p w14:paraId="433346C2" w14:textId="77777777" w:rsidR="00A54BFB" w:rsidRDefault="00A5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252AD" w14:textId="77777777" w:rsidR="008B7985" w:rsidRDefault="008B79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8B7985" w:rsidRDefault="008B79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38595" w14:textId="77777777" w:rsidR="008B7985" w:rsidRDefault="008B7985">
    <w:pPr>
      <w:pStyle w:val="Footer"/>
      <w:ind w:right="360"/>
    </w:pPr>
    <w:r>
      <w:rPr>
        <w:rStyle w:val="PageNumber"/>
      </w:rPr>
      <w:fldChar w:fldCharType="begin"/>
    </w:r>
    <w:r>
      <w:rPr>
        <w:rStyle w:val="PageNumber"/>
      </w:rPr>
      <w:instrText xml:space="preserve"> PAGE </w:instrText>
    </w:r>
    <w:r>
      <w:rPr>
        <w:rStyle w:val="PageNumber"/>
      </w:rPr>
      <w:fldChar w:fldCharType="separate"/>
    </w:r>
    <w:r w:rsidR="00023718">
      <w:rPr>
        <w:rStyle w:val="PageNumber"/>
        <w:noProof/>
      </w:rPr>
      <w:t>170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23718">
      <w:rPr>
        <w:rStyle w:val="PageNumber"/>
        <w:noProof/>
      </w:rPr>
      <w:t>170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F093E" w14:textId="77777777" w:rsidR="00A54BFB" w:rsidRDefault="00A54BFB">
      <w:pPr>
        <w:spacing w:after="0" w:line="240" w:lineRule="auto"/>
      </w:pPr>
      <w:r>
        <w:separator/>
      </w:r>
    </w:p>
  </w:footnote>
  <w:footnote w:type="continuationSeparator" w:id="0">
    <w:p w14:paraId="66B13D7A" w14:textId="77777777" w:rsidR="00A54BFB" w:rsidRDefault="00A54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925FA" w14:textId="77777777" w:rsidR="008B7985" w:rsidRDefault="008B798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775DDE"/>
    <w:multiLevelType w:val="hybridMultilevel"/>
    <w:tmpl w:val="A830A878"/>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4"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7"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9"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2A2D61"/>
    <w:multiLevelType w:val="hybridMultilevel"/>
    <w:tmpl w:val="7E364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3"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5"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1"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1"/>
  </w:num>
  <w:num w:numId="6">
    <w:abstractNumId w:val="11"/>
  </w:num>
  <w:num w:numId="7">
    <w:abstractNumId w:val="25"/>
  </w:num>
  <w:num w:numId="8">
    <w:abstractNumId w:val="2"/>
  </w:num>
  <w:num w:numId="9">
    <w:abstractNumId w:val="29"/>
  </w:num>
  <w:num w:numId="10">
    <w:abstractNumId w:val="18"/>
  </w:num>
  <w:num w:numId="11">
    <w:abstractNumId w:val="38"/>
  </w:num>
  <w:num w:numId="12">
    <w:abstractNumId w:val="0"/>
  </w:num>
  <w:num w:numId="13">
    <w:abstractNumId w:val="15"/>
  </w:num>
  <w:num w:numId="14">
    <w:abstractNumId w:val="30"/>
  </w:num>
  <w:num w:numId="15">
    <w:abstractNumId w:val="7"/>
  </w:num>
  <w:num w:numId="16">
    <w:abstractNumId w:val="27"/>
  </w:num>
  <w:num w:numId="17">
    <w:abstractNumId w:val="6"/>
  </w:num>
  <w:num w:numId="18">
    <w:abstractNumId w:val="36"/>
  </w:num>
  <w:num w:numId="19">
    <w:abstractNumId w:val="39"/>
  </w:num>
  <w:num w:numId="20">
    <w:abstractNumId w:val="17"/>
  </w:num>
  <w:num w:numId="21">
    <w:abstractNumId w:val="40"/>
  </w:num>
  <w:num w:numId="22">
    <w:abstractNumId w:val="19"/>
  </w:num>
  <w:num w:numId="23">
    <w:abstractNumId w:val="24"/>
  </w:num>
  <w:num w:numId="24">
    <w:abstractNumId w:val="32"/>
  </w:num>
  <w:num w:numId="25">
    <w:abstractNumId w:val="37"/>
  </w:num>
  <w:num w:numId="26">
    <w:abstractNumId w:val="16"/>
  </w:num>
  <w:num w:numId="27">
    <w:abstractNumId w:val="8"/>
  </w:num>
  <w:num w:numId="28">
    <w:abstractNumId w:val="33"/>
  </w:num>
  <w:num w:numId="29">
    <w:abstractNumId w:val="42"/>
  </w:num>
  <w:num w:numId="30">
    <w:abstractNumId w:val="41"/>
  </w:num>
  <w:num w:numId="31">
    <w:abstractNumId w:val="34"/>
  </w:num>
  <w:num w:numId="32">
    <w:abstractNumId w:val="21"/>
  </w:num>
  <w:num w:numId="33">
    <w:abstractNumId w:val="5"/>
  </w:num>
  <w:num w:numId="34">
    <w:abstractNumId w:val="12"/>
  </w:num>
  <w:num w:numId="35">
    <w:abstractNumId w:val="9"/>
  </w:num>
  <w:num w:numId="36">
    <w:abstractNumId w:val="22"/>
  </w:num>
  <w:num w:numId="37">
    <w:abstractNumId w:val="14"/>
  </w:num>
  <w:num w:numId="38">
    <w:abstractNumId w:val="43"/>
  </w:num>
  <w:num w:numId="39">
    <w:abstractNumId w:val="35"/>
  </w:num>
  <w:num w:numId="40">
    <w:abstractNumId w:val="1"/>
  </w:num>
  <w:num w:numId="41">
    <w:abstractNumId w:val="29"/>
  </w:num>
  <w:num w:numId="42">
    <w:abstractNumId w:val="10"/>
  </w:num>
  <w:num w:numId="43">
    <w:abstractNumId w:val="11"/>
  </w:num>
  <w:num w:numId="44">
    <w:abstractNumId w:val="4"/>
  </w:num>
  <w:num w:numId="45">
    <w:abstractNumId w:val="11"/>
  </w:num>
  <w:num w:numId="46">
    <w:abstractNumId w:val="28"/>
  </w:num>
  <w:num w:numId="4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선욱/책임연구원/미래기술센터 C&amp;M표준(연)5G무선통신표준Task(seonwook.kim@lge.com)">
    <w15:presenceInfo w15:providerId="AD" w15:userId="S-1-5-21-2543426832-1914326140-3112152631-1404202"/>
  </w15:person>
  <w15:person w15:author="Keyvan-Huawei">
    <w15:presenceInfo w15:providerId="None" w15:userId="Keyvan-Huawei"/>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BF6"/>
    <w:rsid w:val="00656D6F"/>
    <w:rsid w:val="00657005"/>
    <w:rsid w:val="0065782D"/>
    <w:rsid w:val="006578D9"/>
    <w:rsid w:val="00657F67"/>
    <w:rsid w:val="006601F9"/>
    <w:rsid w:val="0066023F"/>
    <w:rsid w:val="006602D1"/>
    <w:rsid w:val="00660494"/>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774"/>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235"/>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444.vsdx"/><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111.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333.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555.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222.vsdx"/><Relationship Id="rId27" Type="http://schemas.openxmlformats.org/officeDocument/2006/relationships/image" Target="media/image9.emf"/><Relationship Id="rId30" Type="http://schemas.openxmlformats.org/officeDocument/2006/relationships/package" Target="embeddings/Microsoft_Visio_Drawing5666.vsdx"/><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3341A"/>
    <w:rsid w:val="00333CA6"/>
    <w:rsid w:val="00347EB9"/>
    <w:rsid w:val="00395589"/>
    <w:rsid w:val="003A0F5C"/>
    <w:rsid w:val="003D43E2"/>
    <w:rsid w:val="003D54D0"/>
    <w:rsid w:val="003E694A"/>
    <w:rsid w:val="00423F52"/>
    <w:rsid w:val="004324C2"/>
    <w:rsid w:val="00470330"/>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7B7F"/>
    <w:rsid w:val="005A43B9"/>
    <w:rsid w:val="005F5798"/>
    <w:rsid w:val="005F7F1E"/>
    <w:rsid w:val="006001B2"/>
    <w:rsid w:val="00614BA1"/>
    <w:rsid w:val="006227B3"/>
    <w:rsid w:val="0064289C"/>
    <w:rsid w:val="006622C1"/>
    <w:rsid w:val="00667A32"/>
    <w:rsid w:val="00670540"/>
    <w:rsid w:val="006767F5"/>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C0591F"/>
    <w:rsid w:val="00C07C59"/>
    <w:rsid w:val="00C14A3D"/>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E4124923-BC50-4C30-907C-AD78E4462B31}">
  <ds:schemaRefs>
    <ds:schemaRef ds:uri="Microsoft.SharePoint.Taxonomy.ContentTypeSync"/>
  </ds:schemaRefs>
</ds:datastoreItem>
</file>

<file path=customXml/itemProps4.xml><?xml version="1.0" encoding="utf-8"?>
<ds:datastoreItem xmlns:ds="http://schemas.openxmlformats.org/officeDocument/2006/customXml" ds:itemID="{B851AFEC-4413-435A-9FB8-CBAFE147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B3F3812-7872-4AD7-BF4B-1C553BCF02AE}">
  <ds:schemaRefs>
    <ds:schemaRef ds:uri="http://schemas.openxmlformats.org/officeDocument/2006/bibliography"/>
  </ds:schemaRefs>
</ds:datastoreItem>
</file>

<file path=customXml/itemProps7.xml><?xml version="1.0" encoding="utf-8"?>
<ds:datastoreItem xmlns:ds="http://schemas.openxmlformats.org/officeDocument/2006/customXml" ds:itemID="{C4E16ADA-696D-4E5D-BA7F-AF69D0E1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TotalTime>
  <Pages>172</Pages>
  <Words>44657</Words>
  <Characters>361729</Characters>
  <Application>Microsoft Office Word</Application>
  <DocSecurity>0</DocSecurity>
  <Lines>3014</Lines>
  <Paragraphs>811</Paragraphs>
  <ScaleCrop>false</ScaleCrop>
  <HeadingPairs>
    <vt:vector size="2" baseType="variant">
      <vt:variant>
        <vt:lpstr>Title</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405575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Kaikkonen, Jorma (Nokia - FI/Oulu)</cp:lastModifiedBy>
  <cp:revision>2</cp:revision>
  <cp:lastPrinted>2011-11-09T07:49:00Z</cp:lastPrinted>
  <dcterms:created xsi:type="dcterms:W3CDTF">2021-02-04T11:07:00Z</dcterms:created>
  <dcterms:modified xsi:type="dcterms:W3CDTF">2021-02-04T11:07:00Z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