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2"/>
        <w:rPr>
          <w:lang w:eastAsia="zh-CN"/>
        </w:rPr>
      </w:pPr>
      <w:r>
        <w:rPr>
          <w:lang w:eastAsia="zh-CN"/>
        </w:rPr>
        <w:t xml:space="preserve">2.1 SSB Aspects </w:t>
      </w:r>
    </w:p>
    <w:p w14:paraId="4327C9CD" w14:textId="77777777" w:rsidR="007345A9" w:rsidRDefault="009E0D31">
      <w:pPr>
        <w:pStyle w:val="3"/>
        <w:rPr>
          <w:lang w:eastAsia="zh-CN"/>
        </w:rPr>
      </w:pPr>
      <w:r>
        <w:rPr>
          <w:lang w:eastAsia="zh-CN"/>
        </w:rPr>
        <w:t>2.1.1 DRS Related Aspects (including potential use of Short Signal Exemption for SSB)</w:t>
      </w:r>
    </w:p>
    <w:p w14:paraId="687582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a9"/>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afb"/>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a9"/>
        <w:spacing w:after="0"/>
        <w:rPr>
          <w:rFonts w:ascii="Times New Roman" w:hAnsi="Times New Roman"/>
          <w:sz w:val="22"/>
          <w:szCs w:val="22"/>
          <w:lang w:eastAsia="zh-CN"/>
        </w:rPr>
      </w:pPr>
    </w:p>
    <w:p w14:paraId="743AD342" w14:textId="77777777" w:rsidR="007345A9" w:rsidRDefault="007345A9">
      <w:pPr>
        <w:pStyle w:val="a9"/>
        <w:spacing w:after="0"/>
        <w:rPr>
          <w:rFonts w:ascii="Times New Roman" w:hAnsi="Times New Roman"/>
          <w:sz w:val="22"/>
          <w:szCs w:val="22"/>
          <w:lang w:eastAsia="zh-CN"/>
        </w:rPr>
      </w:pPr>
    </w:p>
    <w:p w14:paraId="0FC78E7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a9"/>
        <w:spacing w:after="0"/>
        <w:rPr>
          <w:rFonts w:ascii="Times New Roman" w:hAnsi="Times New Roman"/>
          <w:sz w:val="22"/>
          <w:szCs w:val="22"/>
          <w:lang w:eastAsia="zh-CN"/>
        </w:rPr>
      </w:pPr>
    </w:p>
    <w:p w14:paraId="1D49F1B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a9"/>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a9"/>
              <w:spacing w:after="0"/>
              <w:rPr>
                <w:rFonts w:ascii="Times New Roman" w:hAnsi="Times New Roman"/>
                <w:sz w:val="22"/>
                <w:szCs w:val="22"/>
                <w:lang w:eastAsia="zh-CN"/>
              </w:rPr>
            </w:pPr>
          </w:p>
        </w:tc>
        <w:tc>
          <w:tcPr>
            <w:tcW w:w="6676" w:type="dxa"/>
          </w:tcPr>
          <w:p w14:paraId="2C9096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a9"/>
              <w:spacing w:after="0"/>
              <w:rPr>
                <w:rFonts w:ascii="Times New Roman" w:hAnsi="Times New Roman"/>
                <w:sz w:val="22"/>
                <w:szCs w:val="22"/>
                <w:lang w:eastAsia="zh-CN"/>
              </w:rPr>
            </w:pPr>
          </w:p>
        </w:tc>
        <w:tc>
          <w:tcPr>
            <w:tcW w:w="6676" w:type="dxa"/>
          </w:tcPr>
          <w:p w14:paraId="27E616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a9"/>
              <w:spacing w:after="0"/>
              <w:rPr>
                <w:rFonts w:ascii="Times New Roman" w:hAnsi="Times New Roman"/>
                <w:sz w:val="22"/>
                <w:szCs w:val="22"/>
                <w:lang w:eastAsia="zh-CN"/>
              </w:rPr>
            </w:pPr>
          </w:p>
        </w:tc>
        <w:tc>
          <w:tcPr>
            <w:tcW w:w="6676" w:type="dxa"/>
          </w:tcPr>
          <w:p w14:paraId="0ABABD36" w14:textId="77777777" w:rsidR="007345A9" w:rsidRDefault="009E0D31">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a9"/>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a9"/>
        <w:spacing w:after="0"/>
        <w:rPr>
          <w:rFonts w:ascii="Times New Roman" w:hAnsi="Times New Roman"/>
          <w:sz w:val="22"/>
          <w:szCs w:val="22"/>
          <w:lang w:eastAsia="zh-CN"/>
        </w:rPr>
      </w:pPr>
    </w:p>
    <w:p w14:paraId="42D9D361" w14:textId="77777777" w:rsidR="007345A9" w:rsidRDefault="007345A9">
      <w:pPr>
        <w:pStyle w:val="a9"/>
        <w:spacing w:after="0"/>
        <w:rPr>
          <w:rFonts w:ascii="Times New Roman" w:hAnsi="Times New Roman"/>
          <w:sz w:val="22"/>
          <w:szCs w:val="22"/>
          <w:lang w:eastAsia="zh-CN"/>
        </w:rPr>
      </w:pPr>
    </w:p>
    <w:p w14:paraId="398F13F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a9"/>
        <w:spacing w:after="0"/>
        <w:rPr>
          <w:rFonts w:ascii="Times New Roman" w:hAnsi="Times New Roman"/>
          <w:sz w:val="22"/>
          <w:szCs w:val="22"/>
          <w:lang w:eastAsia="zh-CN"/>
        </w:rPr>
      </w:pPr>
    </w:p>
    <w:p w14:paraId="40859E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a9"/>
        <w:spacing w:after="0"/>
        <w:rPr>
          <w:rFonts w:ascii="Times New Roman" w:hAnsi="Times New Roman"/>
          <w:sz w:val="22"/>
          <w:szCs w:val="22"/>
          <w:lang w:eastAsia="zh-CN"/>
        </w:rPr>
      </w:pPr>
    </w:p>
    <w:p w14:paraId="68D79675" w14:textId="77777777" w:rsidR="007345A9" w:rsidRDefault="007345A9">
      <w:pPr>
        <w:pStyle w:val="a9"/>
        <w:spacing w:after="0"/>
        <w:rPr>
          <w:rFonts w:ascii="Times New Roman" w:hAnsi="Times New Roman"/>
          <w:sz w:val="22"/>
          <w:szCs w:val="22"/>
          <w:lang w:eastAsia="zh-CN"/>
        </w:rPr>
      </w:pPr>
    </w:p>
    <w:p w14:paraId="31B3F5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a9"/>
        <w:spacing w:after="0"/>
        <w:rPr>
          <w:rFonts w:ascii="Times New Roman" w:hAnsi="Times New Roman"/>
          <w:sz w:val="22"/>
          <w:szCs w:val="22"/>
          <w:lang w:eastAsia="zh-CN"/>
        </w:rPr>
      </w:pPr>
    </w:p>
    <w:p w14:paraId="02CFA7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a9"/>
        <w:spacing w:after="0"/>
        <w:rPr>
          <w:rFonts w:ascii="Times New Roman" w:hAnsi="Times New Roman"/>
          <w:sz w:val="22"/>
          <w:szCs w:val="22"/>
          <w:lang w:eastAsia="zh-CN"/>
        </w:rPr>
      </w:pPr>
    </w:p>
    <w:p w14:paraId="3D1BBF20" w14:textId="77777777" w:rsidR="007345A9" w:rsidRDefault="009E0D31">
      <w:pPr>
        <w:pStyle w:val="5"/>
        <w:rPr>
          <w:lang w:eastAsia="zh-CN"/>
        </w:rPr>
      </w:pPr>
      <w:r>
        <w:rPr>
          <w:lang w:eastAsia="zh-CN"/>
        </w:rPr>
        <w:t>Proposal #1.1-1 (original)</w:t>
      </w:r>
    </w:p>
    <w:p w14:paraId="6C8005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a9"/>
        <w:spacing w:after="0"/>
        <w:rPr>
          <w:rFonts w:ascii="Times New Roman" w:hAnsi="Times New Roman"/>
          <w:sz w:val="22"/>
          <w:szCs w:val="22"/>
          <w:lang w:eastAsia="zh-CN"/>
        </w:rPr>
      </w:pPr>
    </w:p>
    <w:p w14:paraId="756381D4" w14:textId="77777777" w:rsidR="007345A9" w:rsidRDefault="007345A9">
      <w:pPr>
        <w:pStyle w:val="a9"/>
        <w:spacing w:after="0"/>
        <w:rPr>
          <w:rFonts w:ascii="Times New Roman" w:hAnsi="Times New Roman"/>
          <w:sz w:val="22"/>
          <w:szCs w:val="22"/>
          <w:lang w:eastAsia="zh-CN"/>
        </w:rPr>
      </w:pPr>
    </w:p>
    <w:p w14:paraId="0578958F" w14:textId="77777777" w:rsidR="007345A9" w:rsidRDefault="009E0D31">
      <w:pPr>
        <w:pStyle w:val="5"/>
        <w:rPr>
          <w:lang w:eastAsia="zh-CN"/>
        </w:rPr>
      </w:pPr>
      <w:r>
        <w:rPr>
          <w:lang w:eastAsia="zh-CN"/>
        </w:rPr>
        <w:t>Proposal #1.1-2 (updated)</w:t>
      </w:r>
    </w:p>
    <w:p w14:paraId="7E0E460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afb"/>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14:paraId="6A857933" w14:textId="77777777" w:rsidR="007345A9" w:rsidRDefault="007345A9">
      <w:pPr>
        <w:pStyle w:val="a9"/>
        <w:spacing w:after="0"/>
        <w:rPr>
          <w:rFonts w:ascii="Times New Roman" w:hAnsi="Times New Roman"/>
          <w:sz w:val="22"/>
          <w:szCs w:val="22"/>
          <w:lang w:eastAsia="zh-CN"/>
        </w:rPr>
      </w:pPr>
    </w:p>
    <w:p w14:paraId="1D879A2F" w14:textId="77777777" w:rsidR="007345A9" w:rsidRDefault="009E0D31">
      <w:pPr>
        <w:pStyle w:val="5"/>
        <w:rPr>
          <w:lang w:eastAsia="zh-CN"/>
        </w:rPr>
      </w:pPr>
      <w:r>
        <w:rPr>
          <w:lang w:eastAsia="zh-CN"/>
        </w:rPr>
        <w:t>Proposal #1.1-3 (update of 1.1-2 with FFS on the design aspects)</w:t>
      </w:r>
    </w:p>
    <w:p w14:paraId="7632A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0F8AF974" w14:textId="77777777" w:rsidR="007345A9" w:rsidRDefault="007345A9">
      <w:pPr>
        <w:pStyle w:val="a9"/>
        <w:spacing w:after="0"/>
        <w:rPr>
          <w:rFonts w:ascii="Times New Roman" w:hAnsi="Times New Roman"/>
          <w:sz w:val="22"/>
          <w:szCs w:val="22"/>
          <w:lang w:eastAsia="zh-CN"/>
        </w:rPr>
      </w:pPr>
    </w:p>
    <w:p w14:paraId="61909674" w14:textId="77777777" w:rsidR="007345A9" w:rsidRDefault="009E0D31">
      <w:pPr>
        <w:pStyle w:val="5"/>
        <w:rPr>
          <w:lang w:eastAsia="zh-CN"/>
        </w:rPr>
      </w:pPr>
      <w:r>
        <w:rPr>
          <w:lang w:eastAsia="zh-CN"/>
        </w:rPr>
        <w:lastRenderedPageBreak/>
        <w:t>Proposal #1.1-4 (update of 1.1-3 with additional FFS)</w:t>
      </w:r>
    </w:p>
    <w:p w14:paraId="02E8CC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79200EFE" w14:textId="77777777" w:rsidR="007345A9" w:rsidRDefault="009E0D31">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5DEC14CB" w14:textId="77777777" w:rsidR="007345A9" w:rsidRDefault="009E0D31">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44E68697" w14:textId="77777777" w:rsidR="007345A9" w:rsidRDefault="009E0D31">
      <w:pPr>
        <w:pStyle w:val="5"/>
        <w:rPr>
          <w:lang w:eastAsia="zh-CN"/>
        </w:rPr>
      </w:pPr>
      <w:r>
        <w:rPr>
          <w:lang w:eastAsia="zh-CN"/>
        </w:rPr>
        <w:t>Proposal #1.1-5 (update of 1.1-3 with additional FFS)</w:t>
      </w:r>
    </w:p>
    <w:p w14:paraId="5AC616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26845567" w14:textId="77777777" w:rsidR="007345A9" w:rsidRDefault="009E0D31">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3DCD089D" w14:textId="77777777" w:rsidR="007345A9" w:rsidRDefault="009E0D31">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DD051B6" w14:textId="77777777" w:rsidR="007345A9" w:rsidRDefault="009E0D31">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3BDBBBC9" w14:textId="77777777" w:rsidR="007345A9" w:rsidRDefault="007345A9">
      <w:pPr>
        <w:pStyle w:val="a9"/>
        <w:spacing w:after="0"/>
        <w:rPr>
          <w:rFonts w:ascii="Times New Roman" w:hAnsi="Times New Roman"/>
          <w:sz w:val="22"/>
          <w:szCs w:val="22"/>
          <w:lang w:eastAsia="zh-CN"/>
        </w:rPr>
      </w:pPr>
    </w:p>
    <w:p w14:paraId="77BFF3D8" w14:textId="77777777" w:rsidR="007345A9" w:rsidRDefault="007345A9">
      <w:pPr>
        <w:pStyle w:val="a9"/>
        <w:spacing w:after="0"/>
        <w:rPr>
          <w:rFonts w:ascii="Times New Roman" w:hAnsi="Times New Roman"/>
          <w:sz w:val="22"/>
          <w:szCs w:val="22"/>
          <w:lang w:eastAsia="zh-CN"/>
        </w:rPr>
      </w:pPr>
    </w:p>
    <w:p w14:paraId="19FA9FE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a9"/>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a9"/>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a9"/>
        <w:spacing w:after="0"/>
        <w:rPr>
          <w:rFonts w:ascii="Times New Roman" w:hAnsi="Times New Roman"/>
          <w:sz w:val="22"/>
          <w:szCs w:val="22"/>
          <w:lang w:eastAsia="zh-CN"/>
        </w:rPr>
      </w:pPr>
    </w:p>
    <w:p w14:paraId="23AE40BE" w14:textId="77777777" w:rsidR="007345A9" w:rsidRDefault="007345A9">
      <w:pPr>
        <w:pStyle w:val="a9"/>
        <w:spacing w:after="0"/>
        <w:rPr>
          <w:rFonts w:ascii="Times New Roman" w:hAnsi="Times New Roman"/>
          <w:sz w:val="22"/>
          <w:szCs w:val="22"/>
          <w:lang w:eastAsia="zh-CN"/>
        </w:rPr>
      </w:pPr>
    </w:p>
    <w:p w14:paraId="6EF6757D" w14:textId="77777777" w:rsidR="007345A9" w:rsidRDefault="007345A9">
      <w:pPr>
        <w:pStyle w:val="a9"/>
        <w:spacing w:after="0"/>
        <w:rPr>
          <w:rFonts w:ascii="Times New Roman" w:hAnsi="Times New Roman"/>
          <w:sz w:val="22"/>
          <w:szCs w:val="22"/>
          <w:lang w:eastAsia="zh-CN"/>
        </w:rPr>
      </w:pPr>
    </w:p>
    <w:p w14:paraId="00062CA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a9"/>
        <w:spacing w:after="0"/>
        <w:rPr>
          <w:rFonts w:ascii="Times New Roman" w:hAnsi="Times New Roman"/>
          <w:sz w:val="22"/>
          <w:szCs w:val="22"/>
          <w:lang w:eastAsia="zh-CN"/>
        </w:rPr>
      </w:pPr>
    </w:p>
    <w:p w14:paraId="7F0CB22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a9"/>
        <w:spacing w:after="0"/>
        <w:rPr>
          <w:rFonts w:ascii="Times New Roman" w:hAnsi="Times New Roman"/>
          <w:sz w:val="22"/>
          <w:szCs w:val="22"/>
          <w:lang w:eastAsia="zh-CN"/>
        </w:rPr>
      </w:pPr>
    </w:p>
    <w:p w14:paraId="46C0453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a9"/>
        <w:spacing w:after="0"/>
        <w:rPr>
          <w:rFonts w:ascii="Times New Roman" w:hAnsi="Times New Roman"/>
          <w:sz w:val="22"/>
          <w:szCs w:val="22"/>
          <w:lang w:eastAsia="zh-CN"/>
        </w:rPr>
      </w:pPr>
    </w:p>
    <w:p w14:paraId="23B790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5"/>
        <w:rPr>
          <w:lang w:eastAsia="zh-CN"/>
        </w:rPr>
      </w:pPr>
      <w:r>
        <w:rPr>
          <w:lang w:eastAsia="zh-CN"/>
        </w:rPr>
        <w:t>Proposal #1.1-5</w:t>
      </w:r>
    </w:p>
    <w:p w14:paraId="3569A0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6A131DF" w14:textId="77777777" w:rsidR="007345A9" w:rsidRDefault="009E0D31">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7102E531" w14:textId="77777777" w:rsidR="007345A9" w:rsidRDefault="009E0D31">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171F76F3" w14:textId="77777777" w:rsidR="007345A9" w:rsidRDefault="009E0D31">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2D22FC5B" w14:textId="77777777" w:rsidR="007345A9" w:rsidRDefault="007345A9">
      <w:pPr>
        <w:pStyle w:val="a9"/>
        <w:spacing w:after="0"/>
        <w:rPr>
          <w:rFonts w:ascii="Times New Roman" w:hAnsi="Times New Roman"/>
          <w:sz w:val="22"/>
          <w:szCs w:val="22"/>
          <w:lang w:eastAsia="zh-CN"/>
        </w:rPr>
      </w:pPr>
    </w:p>
    <w:p w14:paraId="3237EBC0" w14:textId="77777777" w:rsidR="007345A9" w:rsidRDefault="007345A9">
      <w:pPr>
        <w:pStyle w:val="a9"/>
        <w:spacing w:after="0"/>
        <w:rPr>
          <w:rFonts w:ascii="Times New Roman" w:hAnsi="Times New Roman"/>
          <w:sz w:val="22"/>
          <w:szCs w:val="22"/>
          <w:lang w:eastAsia="zh-CN"/>
        </w:rPr>
      </w:pPr>
    </w:p>
    <w:p w14:paraId="265C0389" w14:textId="77777777" w:rsidR="007345A9" w:rsidRDefault="007345A9">
      <w:pPr>
        <w:pStyle w:val="a9"/>
        <w:spacing w:after="0"/>
        <w:rPr>
          <w:rFonts w:ascii="Times New Roman" w:hAnsi="Times New Roman"/>
          <w:sz w:val="22"/>
          <w:szCs w:val="22"/>
          <w:lang w:eastAsia="zh-CN"/>
        </w:rPr>
      </w:pPr>
    </w:p>
    <w:p w14:paraId="33006FF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a9"/>
        <w:spacing w:after="0"/>
        <w:rPr>
          <w:rFonts w:ascii="Times New Roman" w:hAnsi="Times New Roman"/>
          <w:sz w:val="22"/>
          <w:szCs w:val="22"/>
          <w:lang w:eastAsia="zh-CN"/>
        </w:rPr>
      </w:pPr>
    </w:p>
    <w:p w14:paraId="70B56F54" w14:textId="77777777" w:rsidR="007345A9" w:rsidRDefault="009E0D31">
      <w:pPr>
        <w:pStyle w:val="5"/>
        <w:rPr>
          <w:lang w:eastAsia="zh-CN"/>
        </w:rPr>
      </w:pPr>
      <w:r>
        <w:rPr>
          <w:lang w:eastAsia="zh-CN"/>
        </w:rPr>
        <w:t>Proposal #1.1-5 (Cleaned up)</w:t>
      </w:r>
    </w:p>
    <w:p w14:paraId="7B7CC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402A67FE" w14:textId="77777777" w:rsidR="007345A9" w:rsidRDefault="009E0D31">
      <w:pPr>
        <w:pStyle w:val="afb"/>
        <w:numPr>
          <w:ilvl w:val="1"/>
          <w:numId w:val="6"/>
        </w:numPr>
        <w:rPr>
          <w:rFonts w:eastAsia="宋体"/>
          <w:lang w:eastAsia="zh-CN"/>
        </w:rPr>
      </w:pPr>
      <w:r>
        <w:rPr>
          <w:rFonts w:eastAsia="宋体"/>
          <w:lang w:eastAsia="zh-CN"/>
        </w:rPr>
        <w:t>FFS: Similar SSB design with NR-U is applied when LBT is required for SSB transmission in unlicensed band.</w:t>
      </w:r>
    </w:p>
    <w:p w14:paraId="35E44D8C" w14:textId="77777777" w:rsidR="007345A9" w:rsidRDefault="009E0D31">
      <w:pPr>
        <w:pStyle w:val="afb"/>
        <w:numPr>
          <w:ilvl w:val="1"/>
          <w:numId w:val="6"/>
        </w:numPr>
        <w:rPr>
          <w:rFonts w:eastAsia="宋体"/>
          <w:lang w:eastAsia="zh-CN"/>
        </w:rPr>
      </w:pPr>
      <w:r>
        <w:rPr>
          <w:rFonts w:eastAsia="宋体"/>
          <w:lang w:eastAsia="zh-CN"/>
        </w:rPr>
        <w:lastRenderedPageBreak/>
        <w:t>FFS: How disable/enable DRS functionality considering LBT exempt operation</w:t>
      </w:r>
    </w:p>
    <w:p w14:paraId="127FB846" w14:textId="77777777" w:rsidR="007345A9" w:rsidRDefault="009E0D31">
      <w:pPr>
        <w:pStyle w:val="afb"/>
        <w:numPr>
          <w:ilvl w:val="1"/>
          <w:numId w:val="6"/>
        </w:numPr>
        <w:rPr>
          <w:rFonts w:eastAsia="宋体"/>
          <w:lang w:eastAsia="zh-CN"/>
        </w:rPr>
      </w:pPr>
      <w:r>
        <w:rPr>
          <w:rFonts w:eastAsia="宋体"/>
          <w:lang w:eastAsia="zh-CN"/>
        </w:rPr>
        <w:t>FFS: whether DRS and DRS transmission window could be applicable for SSB with other SCS, if agreed.</w:t>
      </w:r>
    </w:p>
    <w:p w14:paraId="48CD02B0" w14:textId="77777777" w:rsidR="007345A9" w:rsidRDefault="007345A9">
      <w:pPr>
        <w:pStyle w:val="a9"/>
        <w:spacing w:after="0"/>
        <w:rPr>
          <w:rFonts w:ascii="Times New Roman" w:hAnsi="Times New Roman"/>
          <w:sz w:val="22"/>
          <w:szCs w:val="22"/>
          <w:lang w:eastAsia="zh-CN"/>
        </w:rPr>
      </w:pPr>
    </w:p>
    <w:p w14:paraId="7BECE8AF" w14:textId="77777777" w:rsidR="007345A9" w:rsidRDefault="007345A9">
      <w:pPr>
        <w:pStyle w:val="a9"/>
        <w:spacing w:after="0"/>
        <w:rPr>
          <w:rFonts w:ascii="Times New Roman" w:hAnsi="Times New Roman"/>
          <w:sz w:val="22"/>
          <w:szCs w:val="22"/>
          <w:lang w:eastAsia="zh-CN"/>
        </w:rPr>
      </w:pPr>
    </w:p>
    <w:p w14:paraId="4AA77E1B" w14:textId="77777777" w:rsidR="007345A9" w:rsidRDefault="009E0D31">
      <w:pPr>
        <w:pStyle w:val="5"/>
        <w:rPr>
          <w:lang w:eastAsia="zh-CN"/>
        </w:rPr>
      </w:pPr>
      <w:r>
        <w:rPr>
          <w:lang w:eastAsia="zh-CN"/>
        </w:rPr>
        <w:t>Proposal #1.1-6</w:t>
      </w:r>
    </w:p>
    <w:p w14:paraId="169DA7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7E7BBA7C" w14:textId="77777777" w:rsidR="007345A9" w:rsidRDefault="009E0D31">
      <w:pPr>
        <w:pStyle w:val="afb"/>
        <w:numPr>
          <w:ilvl w:val="1"/>
          <w:numId w:val="6"/>
        </w:numPr>
        <w:rPr>
          <w:rFonts w:eastAsia="宋体"/>
          <w:color w:val="C00000"/>
          <w:u w:val="single"/>
          <w:lang w:eastAsia="zh-CN"/>
        </w:rPr>
      </w:pPr>
      <w:r>
        <w:rPr>
          <w:rFonts w:eastAsia="宋体"/>
          <w:color w:val="C00000"/>
          <w:u w:val="single"/>
          <w:lang w:eastAsia="zh-CN"/>
        </w:rPr>
        <w:t>DRS transmission window is up to 5 msec</w:t>
      </w:r>
    </w:p>
    <w:p w14:paraId="6BAE1E8E" w14:textId="77777777" w:rsidR="007345A9" w:rsidRDefault="009E0D31">
      <w:pPr>
        <w:pStyle w:val="afb"/>
        <w:numPr>
          <w:ilvl w:val="1"/>
          <w:numId w:val="6"/>
        </w:numPr>
        <w:rPr>
          <w:rFonts w:eastAsia="宋体"/>
          <w:strike/>
          <w:color w:val="C00000"/>
          <w:lang w:eastAsia="zh-CN"/>
        </w:rPr>
      </w:pPr>
      <w:r>
        <w:rPr>
          <w:rFonts w:eastAsia="宋体"/>
          <w:lang w:eastAsia="zh-CN"/>
        </w:rPr>
        <w:t xml:space="preserve">FFS: Similar SSB </w:t>
      </w:r>
      <w:r>
        <w:rPr>
          <w:rFonts w:eastAsia="宋体"/>
          <w:color w:val="C00000"/>
          <w:u w:val="single"/>
          <w:lang w:eastAsia="zh-CN"/>
        </w:rPr>
        <w:t>pattern</w:t>
      </w:r>
      <w:r>
        <w:rPr>
          <w:rFonts w:eastAsia="宋体"/>
          <w:color w:val="C00000"/>
          <w:lang w:eastAsia="zh-CN"/>
        </w:rPr>
        <w:t xml:space="preserve"> </w:t>
      </w:r>
      <w:r>
        <w:rPr>
          <w:rFonts w:eastAsia="宋体"/>
          <w:lang w:eastAsia="zh-CN"/>
        </w:rPr>
        <w:t xml:space="preserve">design with NR-U is applied </w:t>
      </w:r>
      <w:r>
        <w:rPr>
          <w:rFonts w:eastAsia="宋体"/>
          <w:strike/>
          <w:color w:val="C00000"/>
          <w:lang w:eastAsia="zh-CN"/>
        </w:rPr>
        <w:t>when LBT is required for SSB transmission in unlicensed band.</w:t>
      </w:r>
    </w:p>
    <w:p w14:paraId="11D72300" w14:textId="77777777" w:rsidR="007345A9" w:rsidRDefault="009E0D31">
      <w:pPr>
        <w:pStyle w:val="afb"/>
        <w:numPr>
          <w:ilvl w:val="1"/>
          <w:numId w:val="6"/>
        </w:numPr>
        <w:rPr>
          <w:rFonts w:eastAsia="宋体"/>
          <w:lang w:eastAsia="zh-CN"/>
        </w:rPr>
      </w:pPr>
      <w:r>
        <w:rPr>
          <w:rFonts w:eastAsia="宋体"/>
          <w:lang w:eastAsia="zh-CN"/>
        </w:rPr>
        <w:t xml:space="preserve">FFS: How </w:t>
      </w:r>
      <w:r>
        <w:rPr>
          <w:rFonts w:eastAsia="宋体"/>
          <w:color w:val="C00000"/>
          <w:u w:val="single"/>
          <w:lang w:eastAsia="zh-CN"/>
        </w:rPr>
        <w:t>to</w:t>
      </w:r>
      <w:r>
        <w:rPr>
          <w:rFonts w:eastAsia="宋体"/>
          <w:lang w:eastAsia="zh-CN"/>
        </w:rPr>
        <w:t xml:space="preserve"> disable/enable DRS functionality considering LBT exempt operation</w:t>
      </w:r>
    </w:p>
    <w:p w14:paraId="056682C2" w14:textId="77777777" w:rsidR="007345A9" w:rsidRDefault="009E0D31">
      <w:pPr>
        <w:pStyle w:val="afb"/>
        <w:numPr>
          <w:ilvl w:val="1"/>
          <w:numId w:val="6"/>
        </w:numPr>
        <w:rPr>
          <w:rFonts w:eastAsia="宋体"/>
          <w:lang w:eastAsia="zh-CN"/>
        </w:rPr>
      </w:pPr>
      <w:r>
        <w:rPr>
          <w:rFonts w:eastAsia="宋体"/>
          <w:lang w:eastAsia="zh-CN"/>
        </w:rPr>
        <w:t>FFS: whether DRS and DRS transmission window could be applicable for SSB with other SCS, if agreed.</w:t>
      </w:r>
    </w:p>
    <w:p w14:paraId="48B2F217" w14:textId="77777777" w:rsidR="007345A9" w:rsidRDefault="007345A9">
      <w:pPr>
        <w:pStyle w:val="a9"/>
        <w:spacing w:after="0"/>
        <w:rPr>
          <w:rFonts w:ascii="Times New Roman" w:hAnsi="Times New Roman"/>
          <w:sz w:val="22"/>
          <w:szCs w:val="22"/>
          <w:lang w:eastAsia="zh-CN"/>
        </w:rPr>
      </w:pPr>
    </w:p>
    <w:p w14:paraId="13FE3D3E" w14:textId="77777777" w:rsidR="007345A9" w:rsidRDefault="009E0D31">
      <w:pPr>
        <w:pStyle w:val="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a9"/>
        <w:spacing w:after="0"/>
        <w:rPr>
          <w:rFonts w:ascii="Times New Roman" w:hAnsi="Times New Roman"/>
          <w:sz w:val="22"/>
          <w:szCs w:val="22"/>
          <w:lang w:eastAsia="zh-CN"/>
        </w:rPr>
      </w:pPr>
    </w:p>
    <w:p w14:paraId="560228D3" w14:textId="77777777" w:rsidR="007345A9" w:rsidRDefault="007345A9">
      <w:pPr>
        <w:pStyle w:val="a9"/>
        <w:spacing w:after="0"/>
        <w:rPr>
          <w:rFonts w:ascii="Times New Roman" w:hAnsi="Times New Roman"/>
          <w:sz w:val="22"/>
          <w:szCs w:val="22"/>
          <w:lang w:eastAsia="zh-CN"/>
        </w:rPr>
      </w:pPr>
    </w:p>
    <w:p w14:paraId="2BE50477" w14:textId="77777777" w:rsidR="007345A9" w:rsidRDefault="009E0D31">
      <w:pPr>
        <w:pStyle w:val="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a9"/>
        <w:spacing w:after="0"/>
        <w:rPr>
          <w:rFonts w:ascii="Times New Roman" w:hAnsi="Times New Roman"/>
          <w:sz w:val="22"/>
          <w:szCs w:val="22"/>
          <w:lang w:eastAsia="zh-CN"/>
        </w:rPr>
      </w:pPr>
    </w:p>
    <w:p w14:paraId="3F405596" w14:textId="77777777" w:rsidR="007345A9" w:rsidRDefault="007345A9">
      <w:pPr>
        <w:pStyle w:val="a9"/>
        <w:spacing w:after="0"/>
        <w:rPr>
          <w:rFonts w:ascii="Times New Roman" w:hAnsi="Times New Roman"/>
          <w:sz w:val="22"/>
          <w:szCs w:val="22"/>
          <w:lang w:eastAsia="zh-CN"/>
        </w:rPr>
      </w:pPr>
    </w:p>
    <w:p w14:paraId="222028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a9"/>
              <w:spacing w:after="0"/>
              <w:rPr>
                <w:rFonts w:ascii="Times New Roman" w:hAnsi="Times New Roman"/>
                <w:sz w:val="22"/>
                <w:szCs w:val="22"/>
                <w:lang w:eastAsia="zh-CN"/>
              </w:rPr>
            </w:pPr>
          </w:p>
          <w:p w14:paraId="06C88CC7" w14:textId="77777777" w:rsidR="007345A9" w:rsidRDefault="009E0D31">
            <w:pPr>
              <w:pStyle w:val="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493913C4" w14:textId="77777777" w:rsidR="007345A9" w:rsidRDefault="009E0D31">
            <w:pPr>
              <w:pStyle w:val="afb"/>
              <w:numPr>
                <w:ilvl w:val="1"/>
                <w:numId w:val="6"/>
              </w:numPr>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14:paraId="2DB8230A" w14:textId="77777777" w:rsidR="007345A9" w:rsidRDefault="009E0D31">
            <w:pPr>
              <w:pStyle w:val="afb"/>
              <w:numPr>
                <w:ilvl w:val="1"/>
                <w:numId w:val="6"/>
              </w:numPr>
              <w:spacing w:after="0"/>
              <w:rPr>
                <w:lang w:eastAsia="zh-CN"/>
              </w:rPr>
            </w:pPr>
            <w:r>
              <w:rPr>
                <w:rFonts w:eastAsia="宋体"/>
                <w:lang w:eastAsia="zh-CN"/>
              </w:rPr>
              <w:t>FFS: How disable/enable DRS functionality considering LBT exempt operation</w:t>
            </w:r>
          </w:p>
          <w:p w14:paraId="0C251280" w14:textId="77777777" w:rsidR="007345A9" w:rsidRDefault="009E0D31">
            <w:pPr>
              <w:pStyle w:val="afb"/>
              <w:numPr>
                <w:ilvl w:val="1"/>
                <w:numId w:val="6"/>
              </w:numPr>
              <w:spacing w:after="0"/>
              <w:rPr>
                <w:lang w:eastAsia="zh-CN"/>
              </w:rPr>
            </w:pPr>
            <w:r>
              <w:rPr>
                <w:rFonts w:eastAsia="宋体"/>
                <w:lang w:eastAsia="zh-CN"/>
              </w:rPr>
              <w:t>FFS: whether DRS and DRS transmission window could be applicable for SSB with other SCS, if agreed</w:t>
            </w:r>
          </w:p>
          <w:p w14:paraId="05436024" w14:textId="77777777" w:rsidR="007345A9" w:rsidRDefault="007345A9">
            <w:pPr>
              <w:pStyle w:val="a9"/>
              <w:spacing w:after="0"/>
              <w:rPr>
                <w:rFonts w:ascii="Times New Roman" w:hAnsi="Times New Roman"/>
                <w:sz w:val="22"/>
                <w:szCs w:val="22"/>
                <w:lang w:eastAsia="zh-CN"/>
              </w:rPr>
            </w:pPr>
          </w:p>
          <w:p w14:paraId="04CBFBEE" w14:textId="77777777" w:rsidR="007345A9" w:rsidRDefault="007345A9">
            <w:pPr>
              <w:pStyle w:val="a9"/>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a9"/>
              <w:spacing w:after="0"/>
              <w:rPr>
                <w:rFonts w:ascii="Times New Roman" w:hAnsi="Times New Roman"/>
                <w:sz w:val="22"/>
                <w:szCs w:val="22"/>
              </w:rPr>
            </w:pPr>
          </w:p>
          <w:p w14:paraId="631C922A" w14:textId="77777777" w:rsidR="007345A9" w:rsidRDefault="009E0D31">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afb"/>
              <w:widowControl w:val="0"/>
              <w:numPr>
                <w:ilvl w:val="2"/>
                <w:numId w:val="6"/>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66C0640D" w14:textId="77777777" w:rsidR="007345A9" w:rsidRDefault="009E0D31">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763F73E0" w14:textId="77777777" w:rsidR="007345A9" w:rsidRDefault="009E0D31">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7B4D56C7" w14:textId="77777777" w:rsidR="007345A9" w:rsidRDefault="009E0D31">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6106FA9D" w14:textId="77777777" w:rsidR="007345A9" w:rsidRDefault="007345A9">
            <w:pPr>
              <w:pStyle w:val="a9"/>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67794B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195A0D40" w14:textId="77777777" w:rsidR="007345A9" w:rsidRDefault="007345A9">
            <w:pPr>
              <w:pStyle w:val="a9"/>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a9"/>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a9"/>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a9"/>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a9"/>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31F3AEEB" w14:textId="77777777" w:rsidR="007345A9" w:rsidRDefault="009E0D31">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a9"/>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01F3A39B" w14:textId="77777777" w:rsidR="007345A9" w:rsidRDefault="009E0D31">
            <w:pPr>
              <w:pStyle w:val="a9"/>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a9"/>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a9"/>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a9"/>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a9"/>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a9"/>
              <w:spacing w:after="0"/>
              <w:rPr>
                <w:rFonts w:ascii="Times New Roman" w:hAnsi="Times New Roman"/>
                <w:sz w:val="22"/>
                <w:szCs w:val="22"/>
              </w:rPr>
            </w:pPr>
          </w:p>
        </w:tc>
      </w:tr>
    </w:tbl>
    <w:p w14:paraId="28B7E68F" w14:textId="77777777" w:rsidR="007345A9" w:rsidRDefault="007345A9">
      <w:pPr>
        <w:pStyle w:val="a9"/>
        <w:spacing w:after="0"/>
        <w:rPr>
          <w:rFonts w:ascii="Times New Roman" w:hAnsi="Times New Roman"/>
          <w:sz w:val="22"/>
          <w:szCs w:val="22"/>
          <w:lang w:eastAsia="zh-CN"/>
        </w:rPr>
      </w:pPr>
    </w:p>
    <w:p w14:paraId="3214CC59" w14:textId="77777777" w:rsidR="007345A9" w:rsidRDefault="007345A9">
      <w:pPr>
        <w:pStyle w:val="a9"/>
        <w:spacing w:after="0"/>
        <w:rPr>
          <w:rFonts w:ascii="Times New Roman" w:hAnsi="Times New Roman"/>
          <w:sz w:val="22"/>
          <w:szCs w:val="22"/>
          <w:lang w:eastAsia="zh-CN"/>
        </w:rPr>
      </w:pPr>
    </w:p>
    <w:p w14:paraId="62F0485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a9"/>
        <w:spacing w:after="0"/>
        <w:rPr>
          <w:rFonts w:ascii="Times New Roman" w:hAnsi="Times New Roman"/>
          <w:sz w:val="22"/>
          <w:szCs w:val="22"/>
          <w:lang w:eastAsia="zh-CN"/>
        </w:rPr>
      </w:pPr>
    </w:p>
    <w:p w14:paraId="30711E1F" w14:textId="77777777" w:rsidR="007345A9" w:rsidRDefault="007345A9">
      <w:pPr>
        <w:pStyle w:val="a9"/>
        <w:spacing w:after="0"/>
        <w:rPr>
          <w:rFonts w:ascii="Times New Roman" w:hAnsi="Times New Roman"/>
          <w:sz w:val="22"/>
          <w:szCs w:val="22"/>
          <w:lang w:eastAsia="zh-CN"/>
        </w:rPr>
      </w:pPr>
    </w:p>
    <w:p w14:paraId="7E9D4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a9"/>
        <w:spacing w:after="0"/>
        <w:rPr>
          <w:rFonts w:ascii="Times New Roman" w:hAnsi="Times New Roman"/>
          <w:sz w:val="22"/>
          <w:szCs w:val="22"/>
          <w:lang w:eastAsia="zh-CN"/>
        </w:rPr>
      </w:pPr>
    </w:p>
    <w:p w14:paraId="4D0B6DE2" w14:textId="77777777" w:rsidR="007345A9" w:rsidRDefault="009E0D31">
      <w:pPr>
        <w:pStyle w:val="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a9"/>
        <w:spacing w:after="0"/>
        <w:rPr>
          <w:rFonts w:ascii="Times New Roman" w:hAnsi="Times New Roman"/>
          <w:sz w:val="22"/>
          <w:szCs w:val="22"/>
          <w:lang w:eastAsia="zh-CN"/>
        </w:rPr>
      </w:pPr>
    </w:p>
    <w:p w14:paraId="1C1A43B1" w14:textId="36A38DDB" w:rsidR="008D37A4" w:rsidRDefault="008D37A4">
      <w:pPr>
        <w:pStyle w:val="a9"/>
        <w:spacing w:after="0"/>
        <w:rPr>
          <w:rFonts w:ascii="Times New Roman" w:hAnsi="Times New Roman"/>
          <w:sz w:val="22"/>
          <w:szCs w:val="22"/>
          <w:lang w:eastAsia="zh-CN"/>
        </w:rPr>
      </w:pPr>
    </w:p>
    <w:p w14:paraId="2CFCC2C6" w14:textId="3D47599D" w:rsidR="008D37A4" w:rsidRDefault="008D37A4" w:rsidP="008D37A4">
      <w:pPr>
        <w:pStyle w:val="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a9"/>
        <w:spacing w:after="0"/>
        <w:rPr>
          <w:rFonts w:ascii="Times New Roman" w:hAnsi="Times New Roman"/>
          <w:sz w:val="22"/>
          <w:szCs w:val="22"/>
          <w:lang w:eastAsia="zh-CN"/>
        </w:rPr>
      </w:pPr>
    </w:p>
    <w:p w14:paraId="29A891FF" w14:textId="77777777" w:rsidR="00D603EB" w:rsidRDefault="00D603E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a9"/>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a9"/>
        <w:spacing w:after="0"/>
        <w:rPr>
          <w:rFonts w:ascii="Times New Roman" w:hAnsi="Times New Roman"/>
          <w:sz w:val="22"/>
          <w:szCs w:val="22"/>
          <w:lang w:eastAsia="zh-CN"/>
        </w:rPr>
      </w:pPr>
    </w:p>
    <w:p w14:paraId="25E08C76" w14:textId="327951C0" w:rsidR="003977BD" w:rsidRDefault="003977BD">
      <w:pPr>
        <w:pStyle w:val="a9"/>
        <w:spacing w:after="0"/>
        <w:rPr>
          <w:rFonts w:ascii="Times New Roman" w:hAnsi="Times New Roman"/>
          <w:sz w:val="22"/>
          <w:szCs w:val="22"/>
          <w:lang w:eastAsia="zh-CN"/>
        </w:rPr>
      </w:pPr>
    </w:p>
    <w:p w14:paraId="46F299A6" w14:textId="091F811D" w:rsidR="003977BD" w:rsidRDefault="003977BD" w:rsidP="003977B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a9"/>
        <w:spacing w:after="0"/>
        <w:rPr>
          <w:rFonts w:ascii="Times New Roman" w:hAnsi="Times New Roman"/>
          <w:sz w:val="22"/>
          <w:szCs w:val="22"/>
          <w:lang w:eastAsia="zh-CN"/>
        </w:rPr>
      </w:pPr>
    </w:p>
    <w:p w14:paraId="7379B767" w14:textId="13CFC3CE" w:rsidR="003977BD" w:rsidRDefault="003977BD">
      <w:pPr>
        <w:pStyle w:val="a9"/>
        <w:spacing w:after="0"/>
        <w:rPr>
          <w:rFonts w:ascii="Times New Roman" w:hAnsi="Times New Roman"/>
          <w:sz w:val="22"/>
          <w:szCs w:val="22"/>
          <w:lang w:eastAsia="zh-CN"/>
        </w:rPr>
      </w:pPr>
    </w:p>
    <w:p w14:paraId="6FF40CE5" w14:textId="12C98C4B" w:rsidR="00CB0CE8" w:rsidRDefault="00CB0CE8" w:rsidP="00CB0CE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a9"/>
        <w:spacing w:after="0"/>
        <w:rPr>
          <w:rFonts w:ascii="Times New Roman" w:hAnsi="Times New Roman"/>
          <w:sz w:val="22"/>
          <w:szCs w:val="22"/>
          <w:lang w:eastAsia="zh-CN"/>
        </w:rPr>
      </w:pPr>
    </w:p>
    <w:p w14:paraId="0F1C40D6" w14:textId="77777777" w:rsidR="00BF0F41" w:rsidRDefault="00BF0F41" w:rsidP="00CB0CE8">
      <w:pPr>
        <w:pStyle w:val="a9"/>
        <w:spacing w:after="0"/>
        <w:rPr>
          <w:rFonts w:ascii="Times New Roman" w:hAnsi="Times New Roman"/>
          <w:sz w:val="22"/>
          <w:szCs w:val="22"/>
          <w:lang w:eastAsia="zh-CN"/>
        </w:rPr>
      </w:pPr>
    </w:p>
    <w:p w14:paraId="7EFFD69A" w14:textId="7CFCA194" w:rsidR="00CB0CE8" w:rsidRDefault="00CB0CE8" w:rsidP="00CB0CE8">
      <w:pPr>
        <w:pStyle w:val="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a9"/>
        <w:spacing w:after="0"/>
        <w:rPr>
          <w:rFonts w:ascii="Times New Roman" w:hAnsi="Times New Roman"/>
          <w:sz w:val="22"/>
          <w:szCs w:val="22"/>
          <w:lang w:eastAsia="zh-CN"/>
        </w:rPr>
      </w:pPr>
    </w:p>
    <w:p w14:paraId="24977B39" w14:textId="625EF4D3" w:rsidR="000E3956" w:rsidRDefault="000E395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a9"/>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a9"/>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a9"/>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bl>
    <w:p w14:paraId="6FE3288D" w14:textId="7897AA9F" w:rsidR="000E3956" w:rsidRPr="003B00B5" w:rsidRDefault="000E3956">
      <w:pPr>
        <w:pStyle w:val="a9"/>
        <w:spacing w:after="0"/>
        <w:rPr>
          <w:rFonts w:ascii="Times New Roman" w:hAnsi="Times New Roman"/>
          <w:sz w:val="22"/>
          <w:szCs w:val="22"/>
          <w:lang w:eastAsia="zh-CN"/>
        </w:rPr>
      </w:pPr>
    </w:p>
    <w:p w14:paraId="6D798A46" w14:textId="77777777" w:rsidR="000E3956" w:rsidRDefault="000E3956">
      <w:pPr>
        <w:pStyle w:val="a9"/>
        <w:spacing w:after="0"/>
        <w:rPr>
          <w:rFonts w:ascii="Times New Roman" w:hAnsi="Times New Roman"/>
          <w:sz w:val="22"/>
          <w:szCs w:val="22"/>
          <w:lang w:eastAsia="zh-CN"/>
        </w:rPr>
      </w:pPr>
    </w:p>
    <w:p w14:paraId="5925369E" w14:textId="77777777" w:rsidR="007345A9" w:rsidRDefault="007345A9">
      <w:pPr>
        <w:pStyle w:val="a9"/>
        <w:spacing w:after="0"/>
        <w:rPr>
          <w:rFonts w:ascii="Times New Roman" w:hAnsi="Times New Roman"/>
          <w:sz w:val="22"/>
          <w:szCs w:val="22"/>
          <w:lang w:eastAsia="zh-CN"/>
        </w:rPr>
      </w:pPr>
    </w:p>
    <w:p w14:paraId="03AD3474" w14:textId="77777777" w:rsidR="007345A9" w:rsidRDefault="009E0D31">
      <w:pPr>
        <w:pStyle w:val="3"/>
        <w:rPr>
          <w:lang w:eastAsia="zh-CN"/>
        </w:rPr>
      </w:pPr>
      <w:r>
        <w:rPr>
          <w:lang w:eastAsia="zh-CN"/>
        </w:rPr>
        <w:t>2.1.2 Supported Numerology</w:t>
      </w:r>
    </w:p>
    <w:p w14:paraId="26C1EC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and discuss of support of 480kHz and 960kHz kHz SCS for the SSB transmission in NR bands ranging between 52.6 GHz to 71 GHz.</w:t>
      </w:r>
    </w:p>
    <w:p w14:paraId="4F9727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afb"/>
        <w:numPr>
          <w:ilvl w:val="1"/>
          <w:numId w:val="6"/>
        </w:numPr>
        <w:rPr>
          <w:rFonts w:eastAsia="宋体"/>
          <w:lang w:eastAsia="zh-CN"/>
        </w:rPr>
      </w:pPr>
      <w:r>
        <w:rPr>
          <w:rFonts w:eastAsia="宋体"/>
          <w:lang w:eastAsia="zh-CN"/>
        </w:rPr>
        <w:lastRenderedPageBreak/>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29E4AD0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a9"/>
        <w:spacing w:after="0"/>
        <w:rPr>
          <w:rFonts w:ascii="Times New Roman" w:hAnsi="Times New Roman"/>
          <w:sz w:val="22"/>
          <w:szCs w:val="22"/>
          <w:lang w:eastAsia="zh-CN"/>
        </w:rPr>
      </w:pPr>
    </w:p>
    <w:p w14:paraId="5CE34A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a9"/>
        <w:spacing w:after="0"/>
        <w:rPr>
          <w:rFonts w:ascii="Times New Roman" w:hAnsi="Times New Roman"/>
          <w:sz w:val="22"/>
          <w:szCs w:val="22"/>
          <w:lang w:eastAsia="zh-CN"/>
        </w:rPr>
      </w:pPr>
    </w:p>
    <w:p w14:paraId="0E0F41F0" w14:textId="77777777" w:rsidR="007345A9" w:rsidRDefault="007345A9">
      <w:pPr>
        <w:pStyle w:val="a9"/>
        <w:spacing w:after="0"/>
        <w:rPr>
          <w:rFonts w:ascii="Times New Roman" w:hAnsi="Times New Roman"/>
          <w:sz w:val="22"/>
          <w:szCs w:val="22"/>
          <w:lang w:eastAsia="zh-CN"/>
        </w:rPr>
      </w:pPr>
    </w:p>
    <w:p w14:paraId="7A615C4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36BE36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a9"/>
        <w:spacing w:after="0"/>
        <w:rPr>
          <w:rFonts w:ascii="Times New Roman" w:hAnsi="Times New Roman"/>
          <w:sz w:val="22"/>
          <w:szCs w:val="22"/>
          <w:lang w:eastAsia="zh-CN"/>
        </w:rPr>
      </w:pPr>
    </w:p>
    <w:p w14:paraId="7B4C01AE" w14:textId="77777777" w:rsidR="007345A9" w:rsidRDefault="007345A9">
      <w:pPr>
        <w:pStyle w:val="a9"/>
        <w:spacing w:after="0"/>
        <w:rPr>
          <w:rFonts w:ascii="Times New Roman" w:hAnsi="Times New Roman"/>
          <w:sz w:val="22"/>
          <w:szCs w:val="22"/>
          <w:lang w:eastAsia="zh-CN"/>
        </w:rPr>
      </w:pPr>
    </w:p>
    <w:p w14:paraId="2DE96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7B539EE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a9"/>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a9"/>
                    <w:spacing w:after="0"/>
                    <w:rPr>
                      <w:rFonts w:ascii="Times New Roman" w:hAnsi="Times New Roman"/>
                      <w:sz w:val="22"/>
                      <w:szCs w:val="22"/>
                      <w:lang w:eastAsia="zh-CN"/>
                    </w:rPr>
                  </w:pPr>
                </w:p>
              </w:tc>
            </w:tr>
          </w:tbl>
          <w:p w14:paraId="3F37DEB8"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a9"/>
        <w:spacing w:after="0"/>
        <w:rPr>
          <w:rFonts w:ascii="Times New Roman" w:hAnsi="Times New Roman"/>
          <w:sz w:val="22"/>
          <w:szCs w:val="22"/>
          <w:lang w:eastAsia="zh-CN"/>
        </w:rPr>
      </w:pPr>
    </w:p>
    <w:p w14:paraId="1B1CF5A7" w14:textId="77777777" w:rsidR="007345A9" w:rsidRDefault="007345A9">
      <w:pPr>
        <w:pStyle w:val="a9"/>
        <w:spacing w:after="0"/>
        <w:rPr>
          <w:rFonts w:ascii="Times New Roman" w:hAnsi="Times New Roman"/>
          <w:sz w:val="22"/>
          <w:szCs w:val="22"/>
          <w:lang w:eastAsia="zh-CN"/>
        </w:rPr>
      </w:pPr>
    </w:p>
    <w:p w14:paraId="4108DA6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a9"/>
        <w:spacing w:after="0"/>
        <w:rPr>
          <w:rFonts w:ascii="Times New Roman" w:hAnsi="Times New Roman"/>
          <w:sz w:val="22"/>
          <w:szCs w:val="22"/>
          <w:lang w:eastAsia="zh-CN"/>
        </w:rPr>
      </w:pPr>
    </w:p>
    <w:p w14:paraId="308C47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a9"/>
        <w:spacing w:after="0"/>
        <w:ind w:left="720"/>
        <w:rPr>
          <w:rFonts w:ascii="Times New Roman" w:hAnsi="Times New Roman"/>
          <w:sz w:val="22"/>
          <w:szCs w:val="22"/>
          <w:lang w:eastAsia="zh-CN"/>
        </w:rPr>
      </w:pPr>
    </w:p>
    <w:p w14:paraId="7050A9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6186F592" w14:textId="77777777" w:rsidR="007345A9" w:rsidRDefault="007345A9">
      <w:pPr>
        <w:pStyle w:val="afb"/>
        <w:rPr>
          <w:lang w:eastAsia="zh-CN"/>
        </w:rPr>
      </w:pPr>
    </w:p>
    <w:p w14:paraId="1187DB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a9"/>
        <w:spacing w:after="0"/>
        <w:rPr>
          <w:rFonts w:ascii="Times New Roman" w:hAnsi="Times New Roman"/>
          <w:sz w:val="22"/>
          <w:szCs w:val="22"/>
          <w:lang w:eastAsia="zh-CN"/>
        </w:rPr>
      </w:pPr>
    </w:p>
    <w:p w14:paraId="50DDAB5B" w14:textId="77777777" w:rsidR="007345A9" w:rsidRDefault="007345A9">
      <w:pPr>
        <w:pStyle w:val="a9"/>
        <w:spacing w:after="0"/>
        <w:rPr>
          <w:rFonts w:ascii="Times New Roman" w:hAnsi="Times New Roman"/>
          <w:sz w:val="22"/>
          <w:szCs w:val="22"/>
          <w:lang w:eastAsia="zh-CN"/>
        </w:rPr>
      </w:pPr>
    </w:p>
    <w:p w14:paraId="63039DE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a9"/>
        <w:spacing w:after="0"/>
        <w:rPr>
          <w:rFonts w:ascii="Times New Roman" w:hAnsi="Times New Roman"/>
          <w:sz w:val="22"/>
          <w:szCs w:val="22"/>
          <w:lang w:eastAsia="zh-CN"/>
        </w:rPr>
      </w:pPr>
    </w:p>
    <w:p w14:paraId="36A96C91" w14:textId="77777777" w:rsidR="007345A9" w:rsidRDefault="009E0D31">
      <w:pPr>
        <w:pStyle w:val="5"/>
        <w:rPr>
          <w:lang w:eastAsia="zh-CN"/>
        </w:rPr>
      </w:pPr>
      <w:r>
        <w:rPr>
          <w:lang w:eastAsia="zh-CN"/>
        </w:rPr>
        <w:t>Proposal #1.2-1 (original)</w:t>
      </w:r>
    </w:p>
    <w:p w14:paraId="1CB6D67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a9"/>
        <w:spacing w:after="0"/>
        <w:rPr>
          <w:rFonts w:ascii="Times New Roman" w:hAnsi="Times New Roman"/>
          <w:sz w:val="22"/>
          <w:szCs w:val="22"/>
          <w:lang w:eastAsia="zh-CN"/>
        </w:rPr>
      </w:pPr>
    </w:p>
    <w:p w14:paraId="0CB0B5B1" w14:textId="77777777" w:rsidR="007345A9" w:rsidRDefault="009E0D31">
      <w:pPr>
        <w:pStyle w:val="5"/>
        <w:rPr>
          <w:lang w:eastAsia="zh-CN"/>
        </w:rPr>
      </w:pPr>
      <w:r>
        <w:rPr>
          <w:lang w:eastAsia="zh-CN"/>
        </w:rPr>
        <w:t>Proposal #1.2-2 (alterative update)</w:t>
      </w:r>
    </w:p>
    <w:p w14:paraId="72370CC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a9"/>
        <w:spacing w:after="0"/>
        <w:rPr>
          <w:rFonts w:ascii="Times New Roman" w:hAnsi="Times New Roman"/>
          <w:sz w:val="22"/>
          <w:szCs w:val="22"/>
          <w:lang w:eastAsia="zh-CN"/>
        </w:rPr>
      </w:pPr>
    </w:p>
    <w:p w14:paraId="75D3D8A6" w14:textId="77777777" w:rsidR="007345A9" w:rsidRDefault="009E0D31">
      <w:pPr>
        <w:pStyle w:val="5"/>
        <w:rPr>
          <w:lang w:eastAsia="zh-CN"/>
        </w:rPr>
      </w:pPr>
      <w:r>
        <w:rPr>
          <w:lang w:eastAsia="zh-CN"/>
        </w:rPr>
        <w:t>Proposal #1.2-3 (clarification of initial and non-initial)</w:t>
      </w:r>
    </w:p>
    <w:p w14:paraId="5B2B5C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0A94E8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a9"/>
        <w:spacing w:after="0"/>
        <w:rPr>
          <w:rFonts w:ascii="Times New Roman" w:hAnsi="Times New Roman"/>
          <w:sz w:val="22"/>
          <w:szCs w:val="22"/>
          <w:lang w:eastAsia="zh-CN"/>
        </w:rPr>
      </w:pPr>
    </w:p>
    <w:p w14:paraId="06057404" w14:textId="77777777" w:rsidR="007345A9" w:rsidRDefault="009E0D31">
      <w:pPr>
        <w:pStyle w:val="5"/>
        <w:rPr>
          <w:lang w:eastAsia="zh-CN"/>
        </w:rPr>
      </w:pPr>
      <w:r>
        <w:rPr>
          <w:lang w:eastAsia="zh-CN"/>
        </w:rPr>
        <w:t>Proposal #1.2-4 (alternative update)</w:t>
      </w:r>
    </w:p>
    <w:p w14:paraId="1A4063B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a9"/>
        <w:spacing w:after="0"/>
        <w:rPr>
          <w:rFonts w:ascii="Times New Roman" w:hAnsi="Times New Roman"/>
          <w:sz w:val="22"/>
          <w:szCs w:val="22"/>
          <w:lang w:eastAsia="zh-CN"/>
        </w:rPr>
      </w:pPr>
    </w:p>
    <w:p w14:paraId="528C320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a9"/>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7EB598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a9"/>
              <w:spacing w:after="0"/>
              <w:rPr>
                <w:rFonts w:ascii="Times New Roman" w:hAnsi="Times New Roman"/>
                <w:szCs w:val="22"/>
                <w:lang w:eastAsia="zh-CN"/>
              </w:rPr>
            </w:pPr>
          </w:p>
          <w:p w14:paraId="7C7BC786"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4E1495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a9"/>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a9"/>
              <w:spacing w:after="0"/>
              <w:rPr>
                <w:lang w:eastAsia="zh-CN"/>
              </w:rPr>
            </w:pPr>
          </w:p>
          <w:p w14:paraId="3B8141E6" w14:textId="77777777" w:rsidR="007345A9" w:rsidRDefault="009E0D31">
            <w:pPr>
              <w:pStyle w:val="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a9"/>
              <w:spacing w:after="0"/>
              <w:rPr>
                <w:lang w:eastAsia="zh-CN"/>
              </w:rPr>
            </w:pPr>
          </w:p>
          <w:p w14:paraId="6AD9EF2A" w14:textId="77777777" w:rsidR="007345A9" w:rsidRDefault="009E0D31">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afb"/>
              <w:numPr>
                <w:ilvl w:val="0"/>
                <w:numId w:val="7"/>
              </w:numPr>
            </w:pPr>
            <w:r>
              <w:t>1</w:t>
            </w:r>
            <w:r>
              <w:rPr>
                <w:vertAlign w:val="superscript"/>
              </w:rPr>
              <w:t>st</w:t>
            </w:r>
            <w:r>
              <w:t xml:space="preserve"> bullet: we are fine with this</w:t>
            </w:r>
          </w:p>
          <w:p w14:paraId="5506EEB0" w14:textId="77777777" w:rsidR="007345A9" w:rsidRDefault="009E0D31">
            <w:pPr>
              <w:pStyle w:val="afb"/>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afb"/>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a9"/>
        <w:spacing w:after="0"/>
        <w:rPr>
          <w:rFonts w:ascii="Times New Roman" w:hAnsi="Times New Roman"/>
          <w:sz w:val="22"/>
          <w:szCs w:val="22"/>
          <w:lang w:eastAsia="zh-CN"/>
        </w:rPr>
      </w:pPr>
    </w:p>
    <w:p w14:paraId="162ECAA3" w14:textId="77777777" w:rsidR="007345A9" w:rsidRDefault="007345A9">
      <w:pPr>
        <w:pStyle w:val="a9"/>
        <w:spacing w:after="0"/>
        <w:rPr>
          <w:rFonts w:ascii="Times New Roman" w:hAnsi="Times New Roman"/>
          <w:sz w:val="22"/>
          <w:szCs w:val="22"/>
          <w:lang w:eastAsia="zh-CN"/>
        </w:rPr>
      </w:pPr>
    </w:p>
    <w:p w14:paraId="1C2092F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a9"/>
        <w:spacing w:after="0"/>
        <w:rPr>
          <w:rFonts w:ascii="Times New Roman" w:hAnsi="Times New Roman"/>
          <w:sz w:val="22"/>
          <w:szCs w:val="22"/>
          <w:lang w:eastAsia="zh-CN"/>
        </w:rPr>
      </w:pPr>
    </w:p>
    <w:p w14:paraId="5C9699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a9"/>
        <w:spacing w:after="0"/>
        <w:rPr>
          <w:rFonts w:ascii="Times New Roman" w:hAnsi="Times New Roman"/>
          <w:sz w:val="22"/>
          <w:szCs w:val="22"/>
          <w:lang w:eastAsia="zh-CN"/>
        </w:rPr>
      </w:pPr>
    </w:p>
    <w:p w14:paraId="106AC7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a9"/>
        <w:spacing w:after="0"/>
        <w:rPr>
          <w:rFonts w:ascii="Times New Roman" w:hAnsi="Times New Roman"/>
          <w:sz w:val="22"/>
          <w:szCs w:val="22"/>
          <w:lang w:eastAsia="zh-CN"/>
        </w:rPr>
      </w:pPr>
    </w:p>
    <w:p w14:paraId="1BBB7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a9"/>
        <w:spacing w:after="0"/>
        <w:rPr>
          <w:rFonts w:ascii="Times New Roman" w:hAnsi="Times New Roman"/>
          <w:sz w:val="22"/>
          <w:szCs w:val="22"/>
          <w:lang w:eastAsia="zh-CN"/>
        </w:rPr>
      </w:pPr>
    </w:p>
    <w:p w14:paraId="120FD7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a9"/>
        <w:spacing w:after="0"/>
        <w:rPr>
          <w:rFonts w:ascii="Times New Roman" w:hAnsi="Times New Roman"/>
          <w:sz w:val="22"/>
          <w:szCs w:val="22"/>
          <w:lang w:eastAsia="zh-CN"/>
        </w:rPr>
      </w:pPr>
    </w:p>
    <w:p w14:paraId="233E122D" w14:textId="77777777" w:rsidR="007345A9" w:rsidRDefault="009E0D31">
      <w:pPr>
        <w:pStyle w:val="5"/>
        <w:rPr>
          <w:lang w:eastAsia="zh-CN"/>
        </w:rPr>
      </w:pPr>
      <w:r>
        <w:rPr>
          <w:lang w:eastAsia="zh-CN"/>
        </w:rPr>
        <w:t>Proposal #1.2-2</w:t>
      </w:r>
    </w:p>
    <w:p w14:paraId="1F4C1E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a9"/>
        <w:spacing w:after="0"/>
        <w:rPr>
          <w:rFonts w:ascii="Times New Roman" w:hAnsi="Times New Roman"/>
          <w:sz w:val="22"/>
          <w:szCs w:val="22"/>
          <w:lang w:eastAsia="zh-CN"/>
        </w:rPr>
      </w:pPr>
    </w:p>
    <w:p w14:paraId="02F7AC49" w14:textId="77777777" w:rsidR="007345A9" w:rsidRDefault="009E0D31">
      <w:pPr>
        <w:pStyle w:val="5"/>
        <w:rPr>
          <w:lang w:eastAsia="zh-CN"/>
        </w:rPr>
      </w:pPr>
      <w:r>
        <w:rPr>
          <w:lang w:eastAsia="zh-CN"/>
        </w:rPr>
        <w:t>Proposal #1.2-4</w:t>
      </w:r>
    </w:p>
    <w:p w14:paraId="729918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a9"/>
        <w:spacing w:after="0"/>
        <w:rPr>
          <w:rFonts w:ascii="Times New Roman" w:hAnsi="Times New Roman"/>
          <w:sz w:val="22"/>
          <w:szCs w:val="22"/>
          <w:lang w:eastAsia="zh-CN"/>
        </w:rPr>
      </w:pPr>
    </w:p>
    <w:p w14:paraId="55BEDAFD" w14:textId="77777777" w:rsidR="007345A9" w:rsidRDefault="009E0D31">
      <w:pPr>
        <w:pStyle w:val="5"/>
        <w:rPr>
          <w:lang w:eastAsia="zh-CN"/>
        </w:rPr>
      </w:pPr>
      <w:r>
        <w:rPr>
          <w:lang w:eastAsia="zh-CN"/>
        </w:rPr>
        <w:t>Proposal #1.2-3</w:t>
      </w:r>
    </w:p>
    <w:p w14:paraId="15E403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a9"/>
        <w:spacing w:after="0"/>
        <w:rPr>
          <w:rFonts w:ascii="Times New Roman" w:hAnsi="Times New Roman"/>
          <w:sz w:val="22"/>
          <w:szCs w:val="22"/>
          <w:lang w:eastAsia="zh-CN"/>
        </w:rPr>
      </w:pPr>
    </w:p>
    <w:p w14:paraId="79B67E6C" w14:textId="77777777" w:rsidR="007345A9" w:rsidRDefault="007345A9">
      <w:pPr>
        <w:pStyle w:val="a9"/>
        <w:spacing w:after="0"/>
        <w:rPr>
          <w:rFonts w:ascii="Times New Roman" w:hAnsi="Times New Roman"/>
          <w:sz w:val="22"/>
          <w:szCs w:val="22"/>
          <w:lang w:eastAsia="zh-CN"/>
        </w:rPr>
      </w:pPr>
    </w:p>
    <w:p w14:paraId="691CF6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a9"/>
        <w:spacing w:after="0"/>
        <w:rPr>
          <w:rFonts w:ascii="Times New Roman" w:hAnsi="Times New Roman"/>
          <w:sz w:val="22"/>
          <w:szCs w:val="22"/>
          <w:lang w:eastAsia="zh-CN"/>
        </w:rPr>
      </w:pPr>
    </w:p>
    <w:p w14:paraId="6001F9F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a9"/>
        <w:spacing w:after="0"/>
        <w:rPr>
          <w:rFonts w:ascii="Times New Roman" w:hAnsi="Times New Roman"/>
          <w:sz w:val="22"/>
          <w:szCs w:val="22"/>
          <w:lang w:eastAsia="zh-CN"/>
        </w:rPr>
      </w:pPr>
    </w:p>
    <w:p w14:paraId="6E670C68" w14:textId="77777777" w:rsidR="007345A9" w:rsidRDefault="009E0D31">
      <w:pPr>
        <w:pStyle w:val="5"/>
        <w:rPr>
          <w:lang w:eastAsia="zh-CN"/>
        </w:rPr>
      </w:pPr>
      <w:r>
        <w:rPr>
          <w:lang w:eastAsia="zh-CN"/>
        </w:rPr>
        <w:lastRenderedPageBreak/>
        <w:t>Proposal #1.2-5</w:t>
      </w:r>
    </w:p>
    <w:p w14:paraId="0253D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a9"/>
        <w:spacing w:after="0"/>
        <w:rPr>
          <w:rFonts w:ascii="Times New Roman" w:hAnsi="Times New Roman"/>
          <w:sz w:val="22"/>
          <w:szCs w:val="22"/>
          <w:lang w:eastAsia="zh-CN"/>
        </w:rPr>
      </w:pPr>
    </w:p>
    <w:p w14:paraId="2B2408F2" w14:textId="77777777" w:rsidR="007345A9" w:rsidRDefault="007345A9">
      <w:pPr>
        <w:pStyle w:val="a9"/>
        <w:spacing w:after="0"/>
        <w:rPr>
          <w:rFonts w:ascii="Times New Roman" w:hAnsi="Times New Roman"/>
          <w:sz w:val="22"/>
          <w:szCs w:val="22"/>
          <w:lang w:eastAsia="zh-CN"/>
        </w:rPr>
      </w:pPr>
    </w:p>
    <w:p w14:paraId="207802AF" w14:textId="77777777" w:rsidR="007345A9" w:rsidRDefault="009E0D31">
      <w:pPr>
        <w:pStyle w:val="5"/>
        <w:rPr>
          <w:lang w:eastAsia="zh-CN"/>
        </w:rPr>
      </w:pPr>
      <w:r>
        <w:rPr>
          <w:lang w:eastAsia="zh-CN"/>
        </w:rPr>
        <w:t>Proposal #1.2-6</w:t>
      </w:r>
    </w:p>
    <w:p w14:paraId="370BB4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a9"/>
        <w:spacing w:after="0"/>
        <w:rPr>
          <w:rFonts w:ascii="Times New Roman" w:hAnsi="Times New Roman"/>
          <w:sz w:val="22"/>
          <w:szCs w:val="22"/>
          <w:lang w:eastAsia="zh-CN"/>
        </w:rPr>
      </w:pPr>
    </w:p>
    <w:p w14:paraId="191075C0" w14:textId="77777777" w:rsidR="007345A9" w:rsidRDefault="009E0D31">
      <w:pPr>
        <w:pStyle w:val="5"/>
        <w:rPr>
          <w:lang w:eastAsia="zh-CN"/>
        </w:rPr>
      </w:pPr>
      <w:r>
        <w:rPr>
          <w:lang w:eastAsia="zh-CN"/>
        </w:rPr>
        <w:t>Proposal #1.2-7</w:t>
      </w:r>
    </w:p>
    <w:p w14:paraId="278215A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a9"/>
        <w:spacing w:after="0"/>
        <w:rPr>
          <w:rFonts w:ascii="Times New Roman" w:hAnsi="Times New Roman"/>
          <w:sz w:val="22"/>
          <w:szCs w:val="22"/>
          <w:lang w:eastAsia="zh-CN"/>
        </w:rPr>
      </w:pPr>
    </w:p>
    <w:p w14:paraId="4AE49CE8" w14:textId="77777777" w:rsidR="007345A9" w:rsidRDefault="009E0D31">
      <w:pPr>
        <w:pStyle w:val="5"/>
        <w:rPr>
          <w:lang w:eastAsia="zh-CN"/>
        </w:rPr>
      </w:pPr>
      <w:r>
        <w:rPr>
          <w:lang w:eastAsia="zh-CN"/>
        </w:rPr>
        <w:t>Proposal #1.2-8</w:t>
      </w:r>
    </w:p>
    <w:p w14:paraId="3F644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a9"/>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(neighbor cell) timing for CSI-RS for mobility with 480/960kHz SCS can be accurately derived based on 120kHz SSB</w:t>
      </w:r>
    </w:p>
    <w:p w14:paraId="6BAE5E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a9"/>
        <w:spacing w:after="0"/>
        <w:rPr>
          <w:rFonts w:ascii="Times New Roman" w:hAnsi="Times New Roman"/>
          <w:sz w:val="22"/>
          <w:szCs w:val="22"/>
          <w:lang w:eastAsia="zh-CN"/>
        </w:rPr>
      </w:pPr>
    </w:p>
    <w:p w14:paraId="53EF2932" w14:textId="77777777" w:rsidR="007345A9" w:rsidRDefault="007345A9">
      <w:pPr>
        <w:pStyle w:val="a9"/>
        <w:spacing w:after="0"/>
        <w:rPr>
          <w:rFonts w:ascii="Times New Roman" w:hAnsi="Times New Roman"/>
          <w:sz w:val="22"/>
          <w:szCs w:val="22"/>
          <w:lang w:eastAsia="zh-CN"/>
        </w:rPr>
      </w:pPr>
    </w:p>
    <w:p w14:paraId="190C506A" w14:textId="77777777" w:rsidR="007345A9" w:rsidRDefault="009E0D31">
      <w:pPr>
        <w:pStyle w:val="5"/>
        <w:rPr>
          <w:lang w:eastAsia="zh-CN"/>
        </w:rPr>
      </w:pPr>
      <w:r>
        <w:rPr>
          <w:lang w:eastAsia="zh-CN"/>
        </w:rPr>
        <w:t>Proposal #1.2-9 (suggested by LGE)</w:t>
      </w:r>
    </w:p>
    <w:p w14:paraId="08759F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a9"/>
        <w:spacing w:after="0"/>
        <w:rPr>
          <w:rFonts w:ascii="Times New Roman" w:hAnsi="Times New Roman"/>
          <w:sz w:val="22"/>
          <w:szCs w:val="22"/>
          <w:lang w:eastAsia="zh-CN"/>
        </w:rPr>
      </w:pPr>
    </w:p>
    <w:p w14:paraId="6F056541" w14:textId="77777777" w:rsidR="007345A9" w:rsidRDefault="007345A9">
      <w:pPr>
        <w:pStyle w:val="a9"/>
        <w:spacing w:after="0"/>
        <w:rPr>
          <w:rFonts w:ascii="Times New Roman" w:hAnsi="Times New Roman"/>
          <w:sz w:val="22"/>
          <w:szCs w:val="22"/>
          <w:lang w:eastAsia="zh-CN"/>
        </w:rPr>
      </w:pPr>
    </w:p>
    <w:p w14:paraId="3D0A5BB6" w14:textId="77777777" w:rsidR="007345A9" w:rsidRDefault="009E0D31">
      <w:pPr>
        <w:pStyle w:val="5"/>
        <w:rPr>
          <w:lang w:eastAsia="zh-CN"/>
        </w:rPr>
      </w:pPr>
      <w:r>
        <w:rPr>
          <w:lang w:eastAsia="zh-CN"/>
        </w:rPr>
        <w:t>Proposal #1.2-10 (suggested by Huawei)</w:t>
      </w:r>
    </w:p>
    <w:p w14:paraId="516D1A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a9"/>
        <w:spacing w:after="0"/>
        <w:rPr>
          <w:rFonts w:ascii="Times New Roman" w:hAnsi="Times New Roman"/>
          <w:sz w:val="22"/>
          <w:szCs w:val="22"/>
          <w:lang w:eastAsia="zh-CN"/>
        </w:rPr>
      </w:pPr>
    </w:p>
    <w:p w14:paraId="20CB4345" w14:textId="77777777" w:rsidR="007345A9" w:rsidRDefault="007345A9">
      <w:pPr>
        <w:pStyle w:val="a9"/>
        <w:spacing w:after="0"/>
        <w:rPr>
          <w:rFonts w:ascii="Times New Roman" w:hAnsi="Times New Roman"/>
          <w:sz w:val="22"/>
          <w:szCs w:val="22"/>
          <w:lang w:eastAsia="zh-CN"/>
        </w:rPr>
      </w:pPr>
    </w:p>
    <w:p w14:paraId="30E08429" w14:textId="77777777" w:rsidR="007345A9" w:rsidRDefault="009E0D31">
      <w:pPr>
        <w:pStyle w:val="5"/>
        <w:rPr>
          <w:lang w:eastAsia="zh-CN"/>
        </w:rPr>
      </w:pPr>
      <w:r>
        <w:rPr>
          <w:lang w:eastAsia="zh-CN"/>
        </w:rPr>
        <w:t>Proposal #1.2-11 (modified by Nokia and modified by Qualcomm)</w:t>
      </w:r>
    </w:p>
    <w:p w14:paraId="303AE7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36BB6BA5" w14:textId="77777777" w:rsidR="007345A9" w:rsidRDefault="007345A9">
      <w:pPr>
        <w:pStyle w:val="a9"/>
        <w:spacing w:after="0"/>
        <w:rPr>
          <w:rFonts w:ascii="Times New Roman" w:hAnsi="Times New Roman"/>
          <w:sz w:val="22"/>
          <w:szCs w:val="22"/>
          <w:lang w:eastAsia="zh-CN"/>
        </w:rPr>
      </w:pPr>
    </w:p>
    <w:p w14:paraId="4F1D588E" w14:textId="77777777" w:rsidR="007345A9" w:rsidRDefault="007345A9">
      <w:pPr>
        <w:pStyle w:val="a9"/>
        <w:spacing w:after="0"/>
        <w:rPr>
          <w:rFonts w:ascii="Times New Roman" w:hAnsi="Times New Roman"/>
          <w:sz w:val="22"/>
          <w:szCs w:val="22"/>
          <w:lang w:eastAsia="zh-CN"/>
        </w:rPr>
      </w:pPr>
    </w:p>
    <w:p w14:paraId="33DB2198" w14:textId="77777777" w:rsidR="007345A9" w:rsidRDefault="007345A9">
      <w:pPr>
        <w:pStyle w:val="a9"/>
        <w:spacing w:after="0"/>
        <w:rPr>
          <w:rFonts w:ascii="Times New Roman" w:hAnsi="Times New Roman"/>
          <w:sz w:val="22"/>
          <w:szCs w:val="22"/>
          <w:lang w:eastAsia="zh-CN"/>
        </w:rPr>
      </w:pPr>
    </w:p>
    <w:p w14:paraId="78A48E2B" w14:textId="77777777" w:rsidR="007345A9" w:rsidRDefault="009E0D31">
      <w:pPr>
        <w:pStyle w:val="5"/>
        <w:rPr>
          <w:lang w:eastAsia="zh-CN"/>
        </w:rPr>
      </w:pPr>
      <w:r>
        <w:rPr>
          <w:lang w:eastAsia="zh-CN"/>
        </w:rPr>
        <w:t>Proposal #1.2-12 (update from Ericsson)</w:t>
      </w:r>
    </w:p>
    <w:p w14:paraId="5BEF12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a9"/>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a9"/>
        <w:spacing w:after="0"/>
        <w:rPr>
          <w:rFonts w:ascii="Times New Roman" w:hAnsi="Times New Roman"/>
          <w:sz w:val="22"/>
          <w:szCs w:val="22"/>
          <w:lang w:eastAsia="zh-CN"/>
        </w:rPr>
      </w:pPr>
    </w:p>
    <w:p w14:paraId="6DE578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a9"/>
              <w:spacing w:after="0"/>
              <w:rPr>
                <w:rFonts w:ascii="Times New Roman" w:hAnsi="Times New Roman"/>
                <w:sz w:val="22"/>
                <w:szCs w:val="22"/>
                <w:lang w:eastAsia="zh-CN"/>
              </w:rPr>
            </w:pPr>
          </w:p>
          <w:p w14:paraId="23A1BB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a9"/>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78AB9F19" w14:textId="77777777" w:rsidR="007345A9" w:rsidRDefault="007345A9">
            <w:pPr>
              <w:pStyle w:val="a9"/>
              <w:spacing w:after="0"/>
              <w:rPr>
                <w:rFonts w:ascii="Times New Roman" w:hAnsi="Times New Roman"/>
                <w:sz w:val="22"/>
                <w:szCs w:val="22"/>
                <w:lang w:eastAsia="zh-CN"/>
              </w:rPr>
            </w:pPr>
          </w:p>
          <w:p w14:paraId="6B036B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3FB10E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The second bullet should remain as it is, i.e., 240/480/960 kHz SSB SCS are FFS on the same level until further progress is made on SSB search complexity.</w:t>
            </w:r>
          </w:p>
          <w:p w14:paraId="760AC3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a9"/>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a9"/>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598FC99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a9"/>
              <w:spacing w:after="0"/>
              <w:rPr>
                <w:rFonts w:ascii="Times New Roman" w:hAnsi="Times New Roman"/>
                <w:sz w:val="22"/>
                <w:szCs w:val="22"/>
                <w:lang w:eastAsia="zh-CN"/>
              </w:rPr>
            </w:pPr>
          </w:p>
          <w:p w14:paraId="2C4837A3" w14:textId="77777777" w:rsidR="007345A9" w:rsidRDefault="009E0D31">
            <w:pPr>
              <w:pStyle w:val="a9"/>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a9"/>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a9"/>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a9"/>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024B301C" w14:textId="77777777" w:rsidR="007345A9" w:rsidRDefault="007345A9">
            <w:pPr>
              <w:pStyle w:val="a9"/>
              <w:spacing w:after="0"/>
              <w:rPr>
                <w:rFonts w:ascii="Times New Roman" w:eastAsiaTheme="minorEastAsia" w:hAnsi="Times New Roman"/>
                <w:sz w:val="22"/>
                <w:szCs w:val="22"/>
                <w:lang w:eastAsia="ko-KR"/>
              </w:rPr>
            </w:pPr>
          </w:p>
          <w:p w14:paraId="198156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a9"/>
              <w:spacing w:after="0"/>
              <w:rPr>
                <w:rFonts w:ascii="Times New Roman" w:eastAsiaTheme="minorEastAsia" w:hAnsi="Times New Roman"/>
                <w:sz w:val="22"/>
                <w:szCs w:val="22"/>
                <w:lang w:eastAsia="ko-KR"/>
              </w:rPr>
            </w:pPr>
          </w:p>
          <w:p w14:paraId="5AF84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a9"/>
              <w:spacing w:after="0"/>
              <w:rPr>
                <w:rFonts w:ascii="Times New Roman" w:eastAsiaTheme="minorEastAsia" w:hAnsi="Times New Roman"/>
                <w:sz w:val="22"/>
                <w:szCs w:val="22"/>
                <w:lang w:eastAsia="ko-KR"/>
              </w:rPr>
            </w:pPr>
          </w:p>
          <w:p w14:paraId="2314EC9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a9"/>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a9"/>
              <w:spacing w:after="0"/>
              <w:rPr>
                <w:rFonts w:ascii="Times New Roman" w:eastAsiaTheme="minorEastAsia" w:hAnsi="Times New Roman"/>
                <w:sz w:val="22"/>
                <w:szCs w:val="22"/>
                <w:lang w:eastAsia="ko-KR"/>
              </w:rPr>
            </w:pPr>
          </w:p>
          <w:p w14:paraId="32E801C2" w14:textId="77777777" w:rsidR="007345A9" w:rsidRDefault="009E0D31">
            <w:pPr>
              <w:pStyle w:val="5"/>
              <w:outlineLvl w:val="4"/>
              <w:rPr>
                <w:lang w:eastAsia="zh-CN"/>
              </w:rPr>
            </w:pPr>
            <w:r>
              <w:rPr>
                <w:lang w:eastAsia="zh-CN"/>
              </w:rPr>
              <w:t>Proposal #1.2-5</w:t>
            </w:r>
          </w:p>
          <w:p w14:paraId="0998408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a9"/>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a9"/>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a9"/>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3C72C12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5"/>
              <w:outlineLvl w:val="4"/>
              <w:rPr>
                <w:lang w:eastAsia="zh-CN"/>
              </w:rPr>
            </w:pPr>
            <w:r>
              <w:rPr>
                <w:lang w:eastAsia="zh-CN"/>
              </w:rPr>
              <w:t>Proposal #1.2-5</w:t>
            </w:r>
          </w:p>
          <w:p w14:paraId="5491B99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a9"/>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a9"/>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a9"/>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a9"/>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a9"/>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a9"/>
              <w:spacing w:after="0"/>
              <w:rPr>
                <w:rFonts w:ascii="Times New Roman" w:eastAsiaTheme="minorEastAsia" w:hAnsi="Times New Roman"/>
                <w:sz w:val="22"/>
                <w:lang w:eastAsia="ko-KR"/>
              </w:rPr>
            </w:pPr>
          </w:p>
          <w:p w14:paraId="69B27F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a9"/>
              <w:spacing w:after="0"/>
              <w:rPr>
                <w:rFonts w:ascii="Times New Roman" w:hAnsi="Times New Roman"/>
                <w:sz w:val="22"/>
                <w:lang w:eastAsia="zh-CN"/>
              </w:rPr>
            </w:pPr>
          </w:p>
          <w:p w14:paraId="517233A6" w14:textId="77777777" w:rsidR="007345A9" w:rsidRDefault="009E0D31">
            <w:pPr>
              <w:pStyle w:val="5"/>
              <w:outlineLvl w:val="4"/>
              <w:rPr>
                <w:lang w:eastAsia="zh-CN"/>
              </w:rPr>
            </w:pPr>
            <w:r>
              <w:rPr>
                <w:lang w:eastAsia="zh-CN"/>
              </w:rPr>
              <w:t>Proposal #1.2-5</w:t>
            </w:r>
          </w:p>
          <w:p w14:paraId="253453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a9"/>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a9"/>
              <w:spacing w:after="0"/>
              <w:rPr>
                <w:rFonts w:ascii="Times New Roman" w:eastAsiaTheme="minorEastAsia" w:hAnsi="Times New Roman"/>
                <w:sz w:val="22"/>
                <w:lang w:eastAsia="ko-KR"/>
              </w:rPr>
            </w:pPr>
          </w:p>
          <w:p w14:paraId="75A7D0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a9"/>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5"/>
              <w:outlineLvl w:val="4"/>
              <w:rPr>
                <w:lang w:eastAsia="zh-CN"/>
              </w:rPr>
            </w:pPr>
          </w:p>
          <w:p w14:paraId="71A7A7F3" w14:textId="77777777" w:rsidR="007345A9" w:rsidRDefault="009E0D31">
            <w:pPr>
              <w:pStyle w:val="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a9"/>
              <w:spacing w:after="0"/>
              <w:rPr>
                <w:rFonts w:ascii="Times New Roman" w:eastAsiaTheme="minorEastAsia" w:hAnsi="Times New Roman"/>
                <w:sz w:val="22"/>
                <w:lang w:eastAsia="ko-KR"/>
              </w:rPr>
            </w:pPr>
          </w:p>
          <w:p w14:paraId="699F857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a9"/>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a9"/>
              <w:spacing w:after="0"/>
              <w:rPr>
                <w:rFonts w:ascii="Times New Roman" w:hAnsi="Times New Roman"/>
                <w:sz w:val="22"/>
                <w:szCs w:val="22"/>
                <w:lang w:eastAsia="zh-CN"/>
              </w:rPr>
            </w:pPr>
          </w:p>
          <w:p w14:paraId="7B407FE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a9"/>
              <w:spacing w:after="0"/>
              <w:rPr>
                <w:rFonts w:ascii="Times New Roman" w:eastAsiaTheme="minorEastAsia" w:hAnsi="Times New Roman"/>
                <w:sz w:val="22"/>
                <w:lang w:eastAsia="ko-KR"/>
              </w:rPr>
            </w:pPr>
          </w:p>
          <w:p w14:paraId="3E8FC40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a9"/>
              <w:spacing w:after="0"/>
              <w:rPr>
                <w:rFonts w:ascii="Times New Roman" w:eastAsiaTheme="minorEastAsia" w:hAnsi="Times New Roman"/>
                <w:sz w:val="22"/>
                <w:lang w:eastAsia="ko-KR"/>
              </w:rPr>
            </w:pPr>
          </w:p>
          <w:p w14:paraId="284E3BB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5"/>
              <w:outlineLvl w:val="4"/>
              <w:rPr>
                <w:lang w:eastAsia="zh-CN"/>
              </w:rPr>
            </w:pPr>
          </w:p>
          <w:p w14:paraId="5C0D212F" w14:textId="77777777" w:rsidR="007345A9" w:rsidRDefault="009E0D31">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a9"/>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a9"/>
              <w:spacing w:after="0"/>
              <w:rPr>
                <w:rFonts w:ascii="Times New Roman" w:eastAsiaTheme="minorEastAsia" w:hAnsi="Times New Roman"/>
                <w:sz w:val="22"/>
                <w:lang w:eastAsia="ko-KR"/>
              </w:rPr>
            </w:pPr>
          </w:p>
          <w:p w14:paraId="5EB37827" w14:textId="77777777" w:rsidR="007345A9" w:rsidRDefault="009E0D31">
            <w:pPr>
              <w:pStyle w:val="5"/>
              <w:outlineLvl w:val="4"/>
              <w:rPr>
                <w:lang w:eastAsia="zh-CN"/>
              </w:rPr>
            </w:pPr>
            <w:r>
              <w:rPr>
                <w:lang w:eastAsia="zh-CN"/>
              </w:rPr>
              <w:lastRenderedPageBreak/>
              <w:t>Proposal #1.2-6 (</w:t>
            </w:r>
            <w:r>
              <w:rPr>
                <w:color w:val="2F5496" w:themeColor="accent5" w:themeShade="BF"/>
                <w:lang w:eastAsia="zh-CN"/>
              </w:rPr>
              <w:t>suggested modification</w:t>
            </w:r>
            <w:r>
              <w:rPr>
                <w:lang w:eastAsia="zh-CN"/>
              </w:rPr>
              <w:t>)</w:t>
            </w:r>
          </w:p>
          <w:p w14:paraId="26155F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afb"/>
              <w:numPr>
                <w:ilvl w:val="0"/>
                <w:numId w:val="6"/>
              </w:numPr>
              <w:rPr>
                <w:rFonts w:eastAsia="宋体"/>
                <w:color w:val="2F5496" w:themeColor="accent5" w:themeShade="BF"/>
                <w:u w:val="single"/>
                <w:lang w:eastAsia="zh-CN"/>
              </w:rPr>
            </w:pPr>
            <w:r>
              <w:rPr>
                <w:rFonts w:eastAsia="宋体"/>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a9"/>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a9"/>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Ericsson</w:t>
            </w:r>
          </w:p>
        </w:tc>
        <w:tc>
          <w:tcPr>
            <w:tcW w:w="8157" w:type="dxa"/>
          </w:tcPr>
          <w:p w14:paraId="2C9A35B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a9"/>
              <w:spacing w:after="0"/>
              <w:rPr>
                <w:rFonts w:ascii="Times New Roman" w:eastAsiaTheme="minorEastAsia" w:hAnsi="Times New Roman"/>
                <w:sz w:val="22"/>
                <w:szCs w:val="22"/>
                <w:lang w:eastAsia="ko-KR"/>
              </w:rPr>
            </w:pPr>
          </w:p>
          <w:p w14:paraId="5D40BDE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a9"/>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#1.2-10 suggested comprising proposal by Huawei</w:t>
            </w:r>
          </w:p>
          <w:p w14:paraId="1ED1373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64D4FD8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5"/>
              <w:outlineLvl w:val="4"/>
              <w:rPr>
                <w:lang w:eastAsia="zh-CN"/>
              </w:rPr>
            </w:pPr>
          </w:p>
          <w:p w14:paraId="0D075CBE" w14:textId="77777777" w:rsidR="007345A9" w:rsidRDefault="009E0D31">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a9"/>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a9"/>
        <w:spacing w:after="0"/>
        <w:rPr>
          <w:rFonts w:ascii="Times New Roman" w:hAnsi="Times New Roman"/>
          <w:sz w:val="22"/>
          <w:szCs w:val="22"/>
          <w:lang w:eastAsia="zh-CN"/>
        </w:rPr>
      </w:pPr>
    </w:p>
    <w:p w14:paraId="3E05352B" w14:textId="77777777" w:rsidR="007345A9" w:rsidRDefault="007345A9">
      <w:pPr>
        <w:pStyle w:val="a9"/>
        <w:spacing w:after="0"/>
        <w:rPr>
          <w:rFonts w:ascii="Times New Roman" w:hAnsi="Times New Roman"/>
          <w:sz w:val="22"/>
          <w:szCs w:val="22"/>
          <w:lang w:eastAsia="zh-CN"/>
        </w:rPr>
      </w:pPr>
    </w:p>
    <w:p w14:paraId="68D57B0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a9"/>
        <w:spacing w:after="0"/>
        <w:rPr>
          <w:rFonts w:ascii="Times New Roman" w:hAnsi="Times New Roman"/>
          <w:sz w:val="22"/>
          <w:szCs w:val="22"/>
          <w:lang w:eastAsia="zh-CN"/>
        </w:rPr>
      </w:pPr>
    </w:p>
    <w:p w14:paraId="0A2693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a9"/>
        <w:spacing w:after="0"/>
        <w:rPr>
          <w:rFonts w:ascii="Times New Roman" w:hAnsi="Times New Roman"/>
          <w:sz w:val="22"/>
          <w:szCs w:val="22"/>
          <w:lang w:eastAsia="zh-CN"/>
        </w:rPr>
      </w:pPr>
    </w:p>
    <w:p w14:paraId="738B700E" w14:textId="77777777" w:rsidR="007345A9" w:rsidRDefault="007345A9">
      <w:pPr>
        <w:pStyle w:val="a9"/>
        <w:spacing w:after="0"/>
        <w:rPr>
          <w:rFonts w:ascii="Times New Roman" w:hAnsi="Times New Roman"/>
          <w:sz w:val="22"/>
          <w:szCs w:val="22"/>
          <w:lang w:eastAsia="zh-CN"/>
        </w:rPr>
      </w:pPr>
    </w:p>
    <w:p w14:paraId="4756C10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a9"/>
        <w:spacing w:after="0"/>
        <w:rPr>
          <w:rFonts w:ascii="Times New Roman" w:hAnsi="Times New Roman"/>
          <w:sz w:val="22"/>
          <w:szCs w:val="22"/>
          <w:lang w:eastAsia="zh-CN"/>
        </w:rPr>
      </w:pPr>
    </w:p>
    <w:p w14:paraId="6B9AEDA1" w14:textId="77777777" w:rsidR="007345A9" w:rsidRDefault="009E0D31">
      <w:pPr>
        <w:pStyle w:val="5"/>
        <w:rPr>
          <w:lang w:eastAsia="zh-CN"/>
        </w:rPr>
      </w:pPr>
      <w:r>
        <w:rPr>
          <w:lang w:eastAsia="zh-CN"/>
        </w:rPr>
        <w:lastRenderedPageBreak/>
        <w:t>Proposal #1.2-9</w:t>
      </w:r>
    </w:p>
    <w:p w14:paraId="319B2F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a9"/>
        <w:spacing w:after="0"/>
        <w:rPr>
          <w:rFonts w:ascii="Times New Roman" w:hAnsi="Times New Roman"/>
          <w:sz w:val="22"/>
          <w:szCs w:val="22"/>
          <w:lang w:eastAsia="zh-CN"/>
        </w:rPr>
      </w:pPr>
    </w:p>
    <w:p w14:paraId="702142D0" w14:textId="77777777" w:rsidR="007345A9" w:rsidRDefault="009E0D31">
      <w:pPr>
        <w:pStyle w:val="5"/>
        <w:rPr>
          <w:lang w:eastAsia="zh-CN"/>
        </w:rPr>
      </w:pPr>
      <w:r>
        <w:rPr>
          <w:lang w:eastAsia="zh-CN"/>
        </w:rPr>
        <w:t>Proposal #1.2-10</w:t>
      </w:r>
    </w:p>
    <w:p w14:paraId="470D135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a9"/>
        <w:spacing w:after="0"/>
        <w:rPr>
          <w:rFonts w:ascii="Times New Roman" w:hAnsi="Times New Roman"/>
          <w:sz w:val="22"/>
          <w:szCs w:val="22"/>
          <w:lang w:eastAsia="zh-CN"/>
        </w:rPr>
      </w:pPr>
    </w:p>
    <w:p w14:paraId="2FD867D8" w14:textId="77777777" w:rsidR="007345A9" w:rsidRDefault="009E0D31">
      <w:pPr>
        <w:pStyle w:val="5"/>
        <w:rPr>
          <w:lang w:eastAsia="zh-CN"/>
        </w:rPr>
      </w:pPr>
      <w:r>
        <w:rPr>
          <w:lang w:eastAsia="zh-CN"/>
        </w:rPr>
        <w:t>Proposal #1.2-11 (cleaned up – added 240kHz comment from Qualcomm)</w:t>
      </w:r>
    </w:p>
    <w:p w14:paraId="1C1495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a9"/>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a9"/>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a9"/>
        <w:spacing w:after="0"/>
        <w:rPr>
          <w:rFonts w:ascii="Times New Roman" w:hAnsi="Times New Roman"/>
          <w:sz w:val="22"/>
          <w:szCs w:val="22"/>
          <w:lang w:eastAsia="zh-CN"/>
        </w:rPr>
      </w:pPr>
    </w:p>
    <w:p w14:paraId="130C1C4A" w14:textId="77777777" w:rsidR="007345A9" w:rsidRDefault="009E0D31">
      <w:pPr>
        <w:pStyle w:val="5"/>
        <w:rPr>
          <w:lang w:eastAsia="zh-CN"/>
        </w:rPr>
      </w:pPr>
      <w:r>
        <w:rPr>
          <w:lang w:eastAsia="zh-CN"/>
        </w:rPr>
        <w:t>Proposal #1.2-12 (cleaned up)</w:t>
      </w:r>
    </w:p>
    <w:p w14:paraId="52A5EB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support of 480/960kHz SCS for SSB is optional</w:t>
      </w:r>
    </w:p>
    <w:p w14:paraId="05B8F048"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a9"/>
        <w:spacing w:after="0"/>
        <w:rPr>
          <w:rFonts w:ascii="Times New Roman" w:hAnsi="Times New Roman"/>
          <w:sz w:val="22"/>
          <w:szCs w:val="22"/>
          <w:lang w:eastAsia="zh-CN"/>
        </w:rPr>
      </w:pPr>
    </w:p>
    <w:p w14:paraId="27FE002D" w14:textId="565984C7" w:rsidR="007631EF" w:rsidRDefault="007631EF">
      <w:pPr>
        <w:pStyle w:val="a9"/>
        <w:spacing w:after="0"/>
        <w:rPr>
          <w:rFonts w:ascii="Times New Roman" w:hAnsi="Times New Roman"/>
          <w:sz w:val="22"/>
          <w:szCs w:val="22"/>
          <w:lang w:eastAsia="zh-CN"/>
        </w:rPr>
      </w:pPr>
    </w:p>
    <w:p w14:paraId="321B58E1" w14:textId="4BEB4D66" w:rsidR="007631EF" w:rsidRDefault="007631EF" w:rsidP="007631EF">
      <w:pPr>
        <w:pStyle w:val="5"/>
        <w:rPr>
          <w:lang w:eastAsia="zh-CN"/>
        </w:rPr>
      </w:pPr>
      <w:r>
        <w:rPr>
          <w:lang w:eastAsia="zh-CN"/>
        </w:rPr>
        <w:t>Proposal #1.2-13 (merge of 1.2-11 and 1.2-12 based on comments)</w:t>
      </w:r>
    </w:p>
    <w:p w14:paraId="5E2D9005" w14:textId="77777777" w:rsidR="007631EF" w:rsidRDefault="007631EF" w:rsidP="007631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a9"/>
        <w:spacing w:after="0"/>
        <w:rPr>
          <w:rFonts w:ascii="Times New Roman" w:hAnsi="Times New Roman"/>
          <w:sz w:val="22"/>
          <w:szCs w:val="22"/>
          <w:lang w:eastAsia="zh-CN"/>
        </w:rPr>
      </w:pPr>
    </w:p>
    <w:p w14:paraId="4861CA61" w14:textId="77777777" w:rsidR="00DA0361" w:rsidRDefault="00DA0361" w:rsidP="00DA0361">
      <w:pPr>
        <w:pStyle w:val="a9"/>
        <w:spacing w:after="0"/>
        <w:rPr>
          <w:rFonts w:ascii="Times New Roman" w:hAnsi="Times New Roman"/>
          <w:sz w:val="22"/>
          <w:szCs w:val="22"/>
          <w:lang w:eastAsia="zh-CN"/>
        </w:rPr>
      </w:pPr>
    </w:p>
    <w:p w14:paraId="6A9DD5A2" w14:textId="1894EA03" w:rsidR="00DA0361" w:rsidRDefault="00DA0361" w:rsidP="00DA0361">
      <w:pPr>
        <w:pStyle w:val="5"/>
        <w:rPr>
          <w:lang w:eastAsia="zh-CN"/>
        </w:rPr>
      </w:pPr>
      <w:r>
        <w:rPr>
          <w:lang w:eastAsia="zh-CN"/>
        </w:rPr>
        <w:t>Proposal #1.2-14 (suggested compromise from Huawei)</w:t>
      </w:r>
    </w:p>
    <w:p w14:paraId="4419A55B" w14:textId="77777777" w:rsidR="00DA0361" w:rsidRDefault="00DA0361" w:rsidP="00DA036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a9"/>
        <w:spacing w:after="0"/>
        <w:rPr>
          <w:rFonts w:ascii="Times New Roman" w:hAnsi="Times New Roman"/>
          <w:sz w:val="22"/>
          <w:szCs w:val="22"/>
          <w:lang w:eastAsia="zh-CN"/>
        </w:rPr>
      </w:pPr>
    </w:p>
    <w:p w14:paraId="2310B840" w14:textId="77777777" w:rsidR="00DA0361" w:rsidRDefault="00DA036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a9"/>
              <w:spacing w:after="0"/>
              <w:rPr>
                <w:rFonts w:ascii="Times New Roman" w:eastAsiaTheme="minorEastAsia" w:hAnsi="Times New Roman"/>
                <w:sz w:val="22"/>
                <w:szCs w:val="22"/>
                <w:lang w:eastAsia="ko-KR"/>
              </w:rPr>
            </w:pPr>
          </w:p>
          <w:p w14:paraId="3017C303"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a9"/>
              <w:spacing w:after="0"/>
              <w:rPr>
                <w:rFonts w:ascii="Times New Roman" w:eastAsiaTheme="minorEastAsia" w:hAnsi="Times New Roman"/>
                <w:sz w:val="22"/>
                <w:szCs w:val="22"/>
                <w:lang w:eastAsia="ko-KR"/>
              </w:rPr>
            </w:pPr>
          </w:p>
          <w:p w14:paraId="2E9F44A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a9"/>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a9"/>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a9"/>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a9"/>
              <w:spacing w:after="0"/>
              <w:rPr>
                <w:lang w:eastAsia="zh-CN"/>
              </w:rPr>
            </w:pPr>
          </w:p>
          <w:p w14:paraId="0075608A" w14:textId="77777777" w:rsidR="007345A9" w:rsidRDefault="009E0D31">
            <w:pPr>
              <w:pStyle w:val="a9"/>
              <w:spacing w:after="0"/>
              <w:rPr>
                <w:b/>
                <w:lang w:eastAsia="zh-CN"/>
              </w:rPr>
            </w:pPr>
            <w:r>
              <w:rPr>
                <w:b/>
                <w:lang w:eastAsia="zh-CN"/>
              </w:rPr>
              <w:t>Proposal:</w:t>
            </w:r>
          </w:p>
          <w:p w14:paraId="320545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in the carrier carrying 480/960 kHz SSB is expected to be the same as the SCS of the SSB.</w:t>
            </w:r>
          </w:p>
          <w:p w14:paraId="1C3071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a9"/>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a9"/>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a9"/>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a9"/>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a9"/>
              <w:spacing w:after="0"/>
              <w:rPr>
                <w:lang w:eastAsia="zh-CN"/>
              </w:rPr>
            </w:pPr>
          </w:p>
          <w:p w14:paraId="7010EEF9" w14:textId="77777777" w:rsidR="007345A9" w:rsidRDefault="007345A9">
            <w:pPr>
              <w:pStyle w:val="a9"/>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a9"/>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a9"/>
              <w:spacing w:after="0"/>
              <w:rPr>
                <w:rFonts w:ascii="Times New Roman" w:eastAsiaTheme="minorEastAsia" w:hAnsi="Times New Roman"/>
                <w:sz w:val="22"/>
                <w:szCs w:val="22"/>
                <w:lang w:eastAsia="ko-KR"/>
              </w:rPr>
            </w:pPr>
          </w:p>
          <w:p w14:paraId="13669E56" w14:textId="77777777" w:rsidR="007345A9" w:rsidRDefault="009E0D31">
            <w:pPr>
              <w:pStyle w:val="5"/>
              <w:spacing w:after="0"/>
              <w:outlineLvl w:val="4"/>
              <w:rPr>
                <w:szCs w:val="22"/>
                <w:lang w:eastAsia="zh-CN"/>
              </w:rPr>
            </w:pPr>
            <w:r>
              <w:rPr>
                <w:szCs w:val="22"/>
                <w:lang w:eastAsia="zh-CN"/>
              </w:rPr>
              <w:t>Proposal #1.2-11a</w:t>
            </w:r>
          </w:p>
          <w:p w14:paraId="62D50A34"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a9"/>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a9"/>
              <w:spacing w:before="0" w:after="0"/>
              <w:rPr>
                <w:rFonts w:ascii="Times New Roman" w:hAnsi="Times New Roman"/>
                <w:sz w:val="22"/>
                <w:szCs w:val="22"/>
                <w:lang w:eastAsia="zh-CN"/>
              </w:rPr>
            </w:pPr>
          </w:p>
          <w:p w14:paraId="108287C1" w14:textId="77777777" w:rsidR="007345A9" w:rsidRDefault="009E0D31">
            <w:pPr>
              <w:pStyle w:val="5"/>
              <w:spacing w:after="0"/>
              <w:outlineLvl w:val="4"/>
              <w:rPr>
                <w:szCs w:val="22"/>
                <w:lang w:eastAsia="zh-CN"/>
              </w:rPr>
            </w:pPr>
            <w:r>
              <w:rPr>
                <w:szCs w:val="22"/>
                <w:lang w:eastAsia="zh-CN"/>
              </w:rPr>
              <w:t>Proposal #1.2-12a</w:t>
            </w:r>
          </w:p>
          <w:p w14:paraId="7A9EC017"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a9"/>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a9"/>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a9"/>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lastRenderedPageBreak/>
              <w:t>Study the UE initial search complexity of 240, 480 and 960 kHz (for other cases)</w:t>
            </w:r>
          </w:p>
          <w:p w14:paraId="0743A4B2"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a9"/>
              <w:spacing w:after="0"/>
              <w:rPr>
                <w:rFonts w:ascii="Times New Roman" w:eastAsiaTheme="minorEastAsia" w:hAnsi="Times New Roman"/>
                <w:sz w:val="22"/>
                <w:szCs w:val="22"/>
                <w:lang w:eastAsia="ko-KR"/>
              </w:rPr>
            </w:pPr>
          </w:p>
          <w:p w14:paraId="4E7CD5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w:t>
            </w:r>
            <w:r>
              <w:rPr>
                <w:rFonts w:ascii="Times New Roman" w:eastAsiaTheme="minorEastAsia" w:hAnsi="Times New Roman"/>
                <w:sz w:val="22"/>
                <w:szCs w:val="22"/>
                <w:lang w:eastAsia="ko-KR"/>
              </w:rPr>
              <w:lastRenderedPageBreak/>
              <w:t>single numerology and SCS 480 kHz/960 kHz. This thinking is strange to us and cannot be agreed.</w:t>
            </w:r>
          </w:p>
          <w:p w14:paraId="572EDE2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a9"/>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55pt;height:141.8pt;mso-width-percent:0;mso-height-percent:0;mso-width-percent:0;mso-height-percent:0" o:ole="">
                  <v:imagedata r:id="rId16" o:title=""/>
                </v:shape>
                <o:OLEObject Type="Embed" ProgID="Mscgen.Chart" ShapeID="_x0000_i1025" DrawAspect="Content" ObjectID="_1673966573" r:id="rId17"/>
              </w:object>
            </w:r>
          </w:p>
          <w:p w14:paraId="360D5FA1"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a9"/>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a9"/>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a9"/>
              <w:spacing w:after="0"/>
              <w:rPr>
                <w:b/>
                <w:lang w:eastAsia="zh-CN"/>
              </w:rPr>
            </w:pPr>
            <w:r w:rsidRPr="00D04D48">
              <w:rPr>
                <w:b/>
                <w:lang w:eastAsia="zh-CN"/>
              </w:rPr>
              <w:t>Proposal:</w:t>
            </w:r>
          </w:p>
          <w:p w14:paraId="21CAA971" w14:textId="77777777" w:rsidR="00D04D48" w:rsidRPr="00D04D48" w:rsidRDefault="00D04D48" w:rsidP="00D04D48">
            <w:pPr>
              <w:pStyle w:val="a9"/>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a9"/>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a9"/>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a9"/>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a9"/>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a9"/>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a9"/>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a9"/>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a9"/>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a9"/>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a9"/>
              <w:spacing w:after="0"/>
              <w:rPr>
                <w:rFonts w:ascii="Times New Roman" w:eastAsiaTheme="minorEastAsia" w:hAnsi="Times New Roman"/>
                <w:sz w:val="22"/>
                <w:szCs w:val="22"/>
                <w:lang w:eastAsia="ko-KR"/>
              </w:rPr>
            </w:pPr>
          </w:p>
          <w:p w14:paraId="110E3FE2" w14:textId="09D9366E"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summary, we have the following concerns about Proposal #1.2-11 (or Proposal #1.2-11a)</w:t>
            </w:r>
          </w:p>
          <w:p w14:paraId="6AB580F0" w14:textId="77777777" w:rsid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a9"/>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a9"/>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a9"/>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a9"/>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5"/>
              <w:spacing w:line="280" w:lineRule="atLeast"/>
              <w:outlineLvl w:val="4"/>
              <w:rPr>
                <w:lang w:eastAsia="zh-CN"/>
              </w:rPr>
            </w:pPr>
          </w:p>
          <w:p w14:paraId="1831ACC0" w14:textId="77777777" w:rsidR="009110F4" w:rsidRDefault="009110F4" w:rsidP="009110F4">
            <w:pPr>
              <w:pStyle w:val="5"/>
              <w:spacing w:line="280" w:lineRule="atLeast"/>
              <w:outlineLvl w:val="4"/>
              <w:rPr>
                <w:lang w:eastAsia="zh-CN"/>
              </w:rPr>
            </w:pPr>
            <w:r>
              <w:rPr>
                <w:lang w:eastAsia="zh-CN"/>
              </w:rPr>
              <w:t>Proposal #1.2-11 (revised by Samsung)</w:t>
            </w:r>
          </w:p>
          <w:p w14:paraId="44BD112D" w14:textId="77777777" w:rsidR="009110F4" w:rsidRDefault="009110F4" w:rsidP="009110F4">
            <w:pPr>
              <w:pStyle w:val="a9"/>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a9"/>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a9"/>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w:t>
            </w:r>
            <w:r>
              <w:rPr>
                <w:rFonts w:ascii="Times New Roman" w:hAnsi="Times New Roman"/>
                <w:bCs/>
                <w:szCs w:val="22"/>
                <w:lang w:eastAsia="zh-CN"/>
              </w:rPr>
              <w:lastRenderedPageBreak/>
              <w:t>UEs from private networks with SCS 480 kHz/960 kHz are also able to operate in public networks with SCS 120 kHz.</w:t>
            </w:r>
          </w:p>
          <w:p w14:paraId="3967D4B2"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a9"/>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a9"/>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a9"/>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a9"/>
              <w:spacing w:after="0"/>
              <w:rPr>
                <w:rFonts w:ascii="Times New Roman" w:hAnsi="Times New Roman"/>
                <w:szCs w:val="22"/>
                <w:lang w:eastAsia="zh-CN"/>
              </w:rPr>
            </w:pPr>
          </w:p>
          <w:p w14:paraId="1019C3C4" w14:textId="77777777" w:rsidR="00E34B87" w:rsidRDefault="00E34B87" w:rsidP="00E34B87">
            <w:pPr>
              <w:pStyle w:val="5"/>
              <w:spacing w:line="280" w:lineRule="atLeast"/>
              <w:outlineLvl w:val="4"/>
              <w:rPr>
                <w:lang w:eastAsia="zh-CN"/>
              </w:rPr>
            </w:pPr>
            <w:r>
              <w:rPr>
                <w:lang w:eastAsia="zh-CN"/>
              </w:rPr>
              <w:t>Proposal #1.2-11 (revised by Samsung)</w:t>
            </w:r>
          </w:p>
          <w:p w14:paraId="4777F119"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a9"/>
              <w:spacing w:after="0"/>
              <w:rPr>
                <w:rFonts w:ascii="Times New Roman" w:eastAsiaTheme="minorEastAsia" w:hAnsi="Times New Roman"/>
                <w:sz w:val="22"/>
                <w:szCs w:val="22"/>
                <w:lang w:eastAsia="ko-KR"/>
              </w:rPr>
            </w:pPr>
          </w:p>
        </w:tc>
      </w:tr>
    </w:tbl>
    <w:p w14:paraId="75E39E2D" w14:textId="77777777" w:rsidR="007345A9" w:rsidRDefault="007345A9">
      <w:pPr>
        <w:pStyle w:val="a9"/>
        <w:spacing w:after="0"/>
        <w:rPr>
          <w:rFonts w:ascii="Times New Roman" w:hAnsi="Times New Roman"/>
          <w:sz w:val="22"/>
          <w:szCs w:val="22"/>
          <w:lang w:eastAsia="zh-CN"/>
        </w:rPr>
      </w:pPr>
    </w:p>
    <w:p w14:paraId="38382945" w14:textId="77777777" w:rsidR="007345A9" w:rsidRDefault="007345A9">
      <w:pPr>
        <w:pStyle w:val="a9"/>
        <w:spacing w:after="0"/>
        <w:rPr>
          <w:rFonts w:ascii="Times New Roman" w:hAnsi="Times New Roman"/>
          <w:sz w:val="22"/>
          <w:szCs w:val="22"/>
          <w:lang w:eastAsia="zh-CN"/>
        </w:rPr>
      </w:pPr>
    </w:p>
    <w:p w14:paraId="5D941EE5" w14:textId="3944844E" w:rsidR="007345A9" w:rsidRDefault="007345A9">
      <w:pPr>
        <w:pStyle w:val="a9"/>
        <w:spacing w:after="0"/>
        <w:rPr>
          <w:rFonts w:ascii="Times New Roman" w:hAnsi="Times New Roman"/>
          <w:sz w:val="22"/>
          <w:szCs w:val="22"/>
          <w:lang w:eastAsia="zh-CN"/>
        </w:rPr>
      </w:pPr>
    </w:p>
    <w:p w14:paraId="14946DB2" w14:textId="1D40F279" w:rsidR="00DD3832" w:rsidRDefault="00DD3832">
      <w:pPr>
        <w:pStyle w:val="a9"/>
        <w:spacing w:after="0"/>
        <w:rPr>
          <w:rFonts w:ascii="Times New Roman" w:hAnsi="Times New Roman"/>
          <w:sz w:val="22"/>
          <w:szCs w:val="22"/>
          <w:lang w:eastAsia="zh-CN"/>
        </w:rPr>
      </w:pPr>
    </w:p>
    <w:p w14:paraId="6F32513F"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a9"/>
        <w:spacing w:after="0"/>
        <w:rPr>
          <w:rFonts w:ascii="Times New Roman" w:hAnsi="Times New Roman"/>
          <w:sz w:val="22"/>
          <w:szCs w:val="22"/>
          <w:lang w:eastAsia="zh-CN"/>
        </w:rPr>
      </w:pPr>
    </w:p>
    <w:p w14:paraId="17B7457B" w14:textId="59268848" w:rsidR="00266B4F" w:rsidRDefault="00266B4F" w:rsidP="00DD383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a9"/>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 xml:space="preserve">need to enable single numerology operation (at least for managed networks), additional cell search complexity, whether cell search complexity is important for optional features, concerns of timing acquisition for </w:t>
      </w:r>
      <w:r w:rsidR="00B15E19">
        <w:rPr>
          <w:rFonts w:ascii="Times New Roman" w:hAnsi="Times New Roman"/>
          <w:sz w:val="22"/>
          <w:szCs w:val="22"/>
          <w:lang w:eastAsia="zh-CN"/>
        </w:rPr>
        <w:lastRenderedPageBreak/>
        <w:t>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a9"/>
        <w:spacing w:after="0"/>
        <w:rPr>
          <w:rFonts w:ascii="Times New Roman" w:hAnsi="Times New Roman"/>
          <w:sz w:val="22"/>
          <w:szCs w:val="22"/>
          <w:lang w:eastAsia="zh-CN"/>
        </w:rPr>
      </w:pPr>
    </w:p>
    <w:p w14:paraId="562087AD" w14:textId="572E388F" w:rsidR="00BB3935"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a9"/>
        <w:spacing w:after="0"/>
        <w:rPr>
          <w:rFonts w:ascii="Times New Roman" w:hAnsi="Times New Roman"/>
          <w:sz w:val="22"/>
          <w:szCs w:val="22"/>
          <w:lang w:eastAsia="zh-CN"/>
        </w:rPr>
      </w:pPr>
    </w:p>
    <w:p w14:paraId="5FA2D742" w14:textId="22DAA2D8" w:rsidR="00DD3832" w:rsidRDefault="00DD3832">
      <w:pPr>
        <w:pStyle w:val="a9"/>
        <w:spacing w:after="0"/>
        <w:rPr>
          <w:rFonts w:ascii="Times New Roman" w:hAnsi="Times New Roman"/>
          <w:sz w:val="22"/>
          <w:szCs w:val="22"/>
          <w:lang w:eastAsia="zh-CN"/>
        </w:rPr>
      </w:pPr>
    </w:p>
    <w:p w14:paraId="38A5F8AF" w14:textId="52421E9A" w:rsidR="00410A2A" w:rsidRDefault="00410A2A">
      <w:pPr>
        <w:pStyle w:val="a9"/>
        <w:spacing w:after="0"/>
        <w:rPr>
          <w:rFonts w:ascii="Times New Roman" w:hAnsi="Times New Roman"/>
          <w:sz w:val="22"/>
          <w:szCs w:val="22"/>
          <w:lang w:eastAsia="zh-CN"/>
        </w:rPr>
      </w:pPr>
    </w:p>
    <w:p w14:paraId="12E329CD" w14:textId="77777777" w:rsidR="00410A2A" w:rsidRDefault="00410A2A" w:rsidP="00410A2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a9"/>
        <w:spacing w:after="0"/>
        <w:rPr>
          <w:rFonts w:ascii="Times New Roman" w:hAnsi="Times New Roman"/>
          <w:sz w:val="22"/>
          <w:szCs w:val="22"/>
          <w:lang w:eastAsia="zh-CN"/>
        </w:rPr>
      </w:pPr>
    </w:p>
    <w:p w14:paraId="5236C499" w14:textId="77777777" w:rsidR="00AE0AF7" w:rsidRDefault="00AE0AF7" w:rsidP="00410A2A">
      <w:pPr>
        <w:pStyle w:val="a9"/>
        <w:spacing w:after="0"/>
        <w:rPr>
          <w:rFonts w:ascii="Times New Roman" w:hAnsi="Times New Roman"/>
          <w:sz w:val="22"/>
          <w:szCs w:val="22"/>
          <w:lang w:eastAsia="zh-CN"/>
        </w:rPr>
      </w:pPr>
    </w:p>
    <w:p w14:paraId="5EF67106" w14:textId="7A3ABFFA" w:rsidR="00892403" w:rsidRDefault="00892403" w:rsidP="00892403">
      <w:pPr>
        <w:pStyle w:val="5"/>
        <w:rPr>
          <w:lang w:eastAsia="zh-CN"/>
        </w:rPr>
      </w:pPr>
      <w:r>
        <w:rPr>
          <w:lang w:eastAsia="zh-CN"/>
        </w:rPr>
        <w:t>Proposal #1.2-13</w:t>
      </w:r>
    </w:p>
    <w:p w14:paraId="2F5AD8A2"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a9"/>
        <w:spacing w:after="0"/>
        <w:rPr>
          <w:rFonts w:ascii="Times New Roman" w:hAnsi="Times New Roman"/>
          <w:sz w:val="22"/>
          <w:szCs w:val="22"/>
          <w:lang w:eastAsia="zh-CN"/>
        </w:rPr>
      </w:pPr>
    </w:p>
    <w:p w14:paraId="6364791F" w14:textId="77777777" w:rsidR="00892403" w:rsidRDefault="00892403" w:rsidP="00892403">
      <w:pPr>
        <w:pStyle w:val="a9"/>
        <w:spacing w:after="0"/>
        <w:rPr>
          <w:rFonts w:ascii="Times New Roman" w:hAnsi="Times New Roman"/>
          <w:sz w:val="22"/>
          <w:szCs w:val="22"/>
          <w:lang w:eastAsia="zh-CN"/>
        </w:rPr>
      </w:pPr>
    </w:p>
    <w:p w14:paraId="20878603" w14:textId="4F4A4B4B" w:rsidR="00892403" w:rsidRDefault="00892403" w:rsidP="00892403">
      <w:pPr>
        <w:pStyle w:val="5"/>
        <w:rPr>
          <w:lang w:eastAsia="zh-CN"/>
        </w:rPr>
      </w:pPr>
      <w:r>
        <w:rPr>
          <w:lang w:eastAsia="zh-CN"/>
        </w:rPr>
        <w:t>Proposal #1.2-14</w:t>
      </w:r>
    </w:p>
    <w:p w14:paraId="0A2CDC36"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a9"/>
        <w:spacing w:after="0"/>
        <w:rPr>
          <w:rFonts w:ascii="Times New Roman" w:hAnsi="Times New Roman"/>
          <w:sz w:val="22"/>
          <w:szCs w:val="22"/>
          <w:lang w:eastAsia="zh-CN"/>
        </w:rPr>
      </w:pPr>
    </w:p>
    <w:p w14:paraId="3CB8C24E" w14:textId="77777777" w:rsidR="00410A2A" w:rsidRDefault="00410A2A" w:rsidP="00410A2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a9"/>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lastRenderedPageBreak/>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a9"/>
              <w:spacing w:after="0"/>
              <w:rPr>
                <w:rFonts w:ascii="Times New Roman" w:hAnsi="Times New Roman"/>
                <w:sz w:val="22"/>
                <w:szCs w:val="22"/>
                <w:lang w:eastAsia="zh-CN"/>
              </w:rPr>
            </w:pPr>
            <w:r>
              <w:rPr>
                <w:rFonts w:ascii="Times New Roman" w:hAnsi="Times New Roman"/>
                <w:szCs w:val="22"/>
                <w:lang w:eastAsia="zh-CN"/>
              </w:rPr>
              <w:lastRenderedPageBreak/>
              <w:t>Samsung</w:t>
            </w:r>
          </w:p>
        </w:tc>
        <w:tc>
          <w:tcPr>
            <w:tcW w:w="8157" w:type="dxa"/>
          </w:tcPr>
          <w:p w14:paraId="0BB9E0B9"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a9"/>
              <w:spacing w:after="0"/>
              <w:rPr>
                <w:rFonts w:ascii="Times New Roman" w:hAnsi="Times New Roman"/>
                <w:szCs w:val="22"/>
                <w:lang w:eastAsia="zh-CN"/>
              </w:rPr>
            </w:pPr>
          </w:p>
          <w:p w14:paraId="41B4ACDD" w14:textId="77777777" w:rsidR="00E34B87" w:rsidRDefault="00E34B87" w:rsidP="00E34B87">
            <w:pPr>
              <w:pStyle w:val="5"/>
              <w:spacing w:line="280" w:lineRule="atLeast"/>
              <w:outlineLvl w:val="4"/>
              <w:rPr>
                <w:lang w:eastAsia="zh-CN"/>
              </w:rPr>
            </w:pPr>
            <w:r>
              <w:rPr>
                <w:lang w:eastAsia="zh-CN"/>
              </w:rPr>
              <w:t>Proposal #1.2-11 (revised by Samsung)</w:t>
            </w:r>
          </w:p>
          <w:p w14:paraId="4B5861D7"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afb"/>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afb"/>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afb"/>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afb"/>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a9"/>
              <w:spacing w:after="0"/>
              <w:rPr>
                <w:rFonts w:ascii="Times New Roman" w:eastAsiaTheme="minorEastAsia" w:hAnsi="Times New Roman"/>
                <w:sz w:val="22"/>
                <w:szCs w:val="22"/>
                <w:lang w:eastAsia="ko-KR"/>
              </w:rPr>
            </w:pPr>
          </w:p>
          <w:p w14:paraId="6F0D5C9C"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a9"/>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a9"/>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a9"/>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5"/>
              <w:outlineLvl w:val="4"/>
              <w:rPr>
                <w:lang w:eastAsia="zh-CN"/>
              </w:rPr>
            </w:pPr>
          </w:p>
          <w:p w14:paraId="00BC741C" w14:textId="363ABBF3" w:rsidR="00D13653" w:rsidRPr="00D13653" w:rsidRDefault="00D13653" w:rsidP="00D13653">
            <w:pPr>
              <w:pStyle w:val="5"/>
              <w:outlineLvl w:val="4"/>
              <w:rPr>
                <w:b/>
                <w:lang w:eastAsia="zh-CN"/>
              </w:rPr>
            </w:pPr>
            <w:r w:rsidRPr="00D13653">
              <w:rPr>
                <w:b/>
                <w:lang w:eastAsia="zh-CN"/>
              </w:rPr>
              <w:t>Proposal #1.2-14 (modified):</w:t>
            </w:r>
          </w:p>
          <w:p w14:paraId="39189FEF" w14:textId="77777777" w:rsidR="00D13653" w:rsidRDefault="00D13653" w:rsidP="00D13653">
            <w:pPr>
              <w:pStyle w:val="a9"/>
              <w:spacing w:after="0"/>
              <w:rPr>
                <w:lang w:eastAsia="zh-CN"/>
              </w:rPr>
            </w:pPr>
          </w:p>
          <w:p w14:paraId="526EAA19" w14:textId="77777777" w:rsidR="00D13653" w:rsidRDefault="00D13653" w:rsidP="00D1365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a9"/>
              <w:numPr>
                <w:ilvl w:val="1"/>
                <w:numId w:val="6"/>
              </w:numPr>
              <w:spacing w:after="0"/>
              <w:rPr>
                <w:del w:id="34" w:author="Keyvan-Huawei" w:date="2021-02-03T22:21:00Z"/>
                <w:rFonts w:ascii="Times New Roman" w:hAnsi="Times New Roman"/>
                <w:sz w:val="22"/>
                <w:szCs w:val="22"/>
                <w:lang w:eastAsia="zh-CN"/>
              </w:rPr>
            </w:pPr>
            <w:del w:id="35"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a9"/>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a9"/>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a9"/>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a9"/>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a9"/>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a9"/>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a9"/>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a9"/>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a9"/>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 xml:space="preserve">CORESET0 and </w:t>
            </w:r>
            <w:r w:rsidR="00CD3869" w:rsidRPr="00CD3869">
              <w:rPr>
                <w:rFonts w:ascii="Times New Roman" w:eastAsiaTheme="minorEastAsia" w:hAnsi="Times New Roman"/>
                <w:sz w:val="22"/>
                <w:szCs w:val="22"/>
                <w:lang w:eastAsia="ko-KR"/>
              </w:rPr>
              <w:t>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f</w:t>
            </w:r>
            <w:r>
              <w:rPr>
                <w:rFonts w:ascii="Times New Roman" w:eastAsiaTheme="minorEastAsia" w:hAnsi="Times New Roman"/>
                <w:sz w:val="22"/>
                <w:lang w:eastAsia="ko-KR"/>
              </w:rPr>
              <w:t>or the sub-bullet of the second FFS</w:t>
            </w:r>
            <w:r>
              <w:rPr>
                <w:rFonts w:ascii="Times New Roman" w:eastAsiaTheme="minorEastAsia" w:hAnsi="Times New Roman"/>
                <w:sz w:val="22"/>
                <w:lang w:eastAsia="ko-KR"/>
              </w:rPr>
              <w:t xml:space="preserve">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a9"/>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a9"/>
              <w:spacing w:after="0"/>
              <w:rPr>
                <w:rFonts w:ascii="Times New Roman" w:hAnsi="Times New Roman" w:hint="eastAsia"/>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bl>
    <w:p w14:paraId="1D14D4AF" w14:textId="58F529CA" w:rsidR="00410A2A" w:rsidRDefault="00410A2A" w:rsidP="00410A2A">
      <w:pPr>
        <w:pStyle w:val="a9"/>
        <w:spacing w:after="0"/>
        <w:rPr>
          <w:rFonts w:ascii="Times New Roman" w:hAnsi="Times New Roman"/>
          <w:sz w:val="22"/>
          <w:szCs w:val="22"/>
          <w:lang w:eastAsia="zh-CN"/>
        </w:rPr>
      </w:pPr>
    </w:p>
    <w:p w14:paraId="43300AC0" w14:textId="77777777" w:rsidR="00410A2A" w:rsidRDefault="00410A2A" w:rsidP="00410A2A">
      <w:pPr>
        <w:pStyle w:val="a9"/>
        <w:spacing w:after="0"/>
        <w:rPr>
          <w:rFonts w:ascii="Times New Roman" w:hAnsi="Times New Roman"/>
          <w:sz w:val="22"/>
          <w:szCs w:val="22"/>
          <w:lang w:eastAsia="zh-CN"/>
        </w:rPr>
      </w:pPr>
    </w:p>
    <w:p w14:paraId="4D9CC94B" w14:textId="77777777" w:rsidR="00410A2A" w:rsidRDefault="00410A2A">
      <w:pPr>
        <w:pStyle w:val="a9"/>
        <w:spacing w:after="0"/>
        <w:rPr>
          <w:rFonts w:ascii="Times New Roman" w:hAnsi="Times New Roman"/>
          <w:sz w:val="22"/>
          <w:szCs w:val="22"/>
          <w:lang w:eastAsia="zh-CN"/>
        </w:rPr>
      </w:pPr>
    </w:p>
    <w:p w14:paraId="0E3A5743" w14:textId="77777777" w:rsidR="00DD3832" w:rsidRDefault="00DD3832">
      <w:pPr>
        <w:pStyle w:val="a9"/>
        <w:spacing w:after="0"/>
        <w:rPr>
          <w:rFonts w:ascii="Times New Roman" w:hAnsi="Times New Roman"/>
          <w:sz w:val="22"/>
          <w:szCs w:val="22"/>
          <w:lang w:eastAsia="zh-CN"/>
        </w:rPr>
      </w:pPr>
    </w:p>
    <w:p w14:paraId="16722770" w14:textId="77777777" w:rsidR="007345A9" w:rsidRDefault="009E0D31">
      <w:pPr>
        <w:pStyle w:val="3"/>
        <w:rPr>
          <w:lang w:eastAsia="zh-CN"/>
        </w:rPr>
      </w:pPr>
      <w:r>
        <w:rPr>
          <w:lang w:eastAsia="zh-CN"/>
        </w:rPr>
        <w:t>2.1.3 Mixed Numerology between SSB and CORESET#0</w:t>
      </w:r>
    </w:p>
    <w:p w14:paraId="345FAAE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afb"/>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654B53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480/960 kHz, CORESET0 SCS = SSB SCS</w:t>
      </w:r>
    </w:p>
    <w:p w14:paraId="087A749F" w14:textId="77777777" w:rsidR="007345A9" w:rsidRDefault="009E0D31">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a9"/>
        <w:spacing w:after="0"/>
        <w:rPr>
          <w:rFonts w:ascii="Times New Roman" w:hAnsi="Times New Roman"/>
          <w:sz w:val="22"/>
          <w:szCs w:val="22"/>
          <w:lang w:eastAsia="zh-CN"/>
        </w:rPr>
      </w:pPr>
    </w:p>
    <w:p w14:paraId="2FE592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a9"/>
        <w:spacing w:after="0"/>
        <w:rPr>
          <w:rFonts w:ascii="Times New Roman" w:hAnsi="Times New Roman"/>
          <w:sz w:val="22"/>
          <w:szCs w:val="22"/>
          <w:lang w:eastAsia="zh-CN"/>
        </w:rPr>
      </w:pPr>
    </w:p>
    <w:p w14:paraId="1DAC7A2D" w14:textId="77777777" w:rsidR="007345A9" w:rsidRDefault="007345A9">
      <w:pPr>
        <w:pStyle w:val="a9"/>
        <w:spacing w:after="0"/>
        <w:rPr>
          <w:rFonts w:ascii="Times New Roman" w:hAnsi="Times New Roman"/>
          <w:sz w:val="22"/>
          <w:szCs w:val="22"/>
          <w:lang w:eastAsia="zh-CN"/>
        </w:rPr>
      </w:pPr>
    </w:p>
    <w:p w14:paraId="7CD7CEE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36" w:author="ly" w:date="2021-01-27T11:20:00Z">
              <w:r>
                <w:rPr>
                  <w:rFonts w:ascii="Times New Roman" w:hAnsi="Times New Roman"/>
                  <w:sz w:val="22"/>
                  <w:szCs w:val="22"/>
                  <w:lang w:eastAsia="zh-CN"/>
                </w:rPr>
                <w:t>/</w:t>
              </w:r>
            </w:ins>
            <w:del w:id="3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a9"/>
        <w:spacing w:after="0"/>
        <w:rPr>
          <w:rFonts w:ascii="Times New Roman" w:hAnsi="Times New Roman"/>
          <w:sz w:val="22"/>
          <w:szCs w:val="22"/>
          <w:lang w:eastAsia="zh-CN"/>
        </w:rPr>
      </w:pPr>
    </w:p>
    <w:p w14:paraId="3F8BE335" w14:textId="77777777" w:rsidR="007345A9" w:rsidRDefault="007345A9">
      <w:pPr>
        <w:pStyle w:val="a9"/>
        <w:spacing w:after="0"/>
        <w:rPr>
          <w:rFonts w:ascii="Times New Roman" w:hAnsi="Times New Roman"/>
          <w:sz w:val="22"/>
          <w:szCs w:val="22"/>
          <w:lang w:eastAsia="zh-CN"/>
        </w:rPr>
      </w:pPr>
    </w:p>
    <w:p w14:paraId="74982CC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a9"/>
        <w:spacing w:after="0"/>
        <w:ind w:left="720"/>
        <w:rPr>
          <w:rFonts w:ascii="Times New Roman" w:hAnsi="Times New Roman"/>
          <w:sz w:val="22"/>
          <w:szCs w:val="22"/>
          <w:lang w:eastAsia="zh-CN"/>
        </w:rPr>
      </w:pPr>
    </w:p>
    <w:p w14:paraId="2457D3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a9"/>
        <w:spacing w:after="0"/>
        <w:ind w:left="720"/>
        <w:rPr>
          <w:rFonts w:ascii="Times New Roman" w:hAnsi="Times New Roman"/>
          <w:sz w:val="22"/>
          <w:szCs w:val="22"/>
          <w:lang w:eastAsia="zh-CN"/>
        </w:rPr>
      </w:pPr>
    </w:p>
    <w:p w14:paraId="32875AC9" w14:textId="77777777" w:rsidR="007345A9" w:rsidRDefault="007345A9">
      <w:pPr>
        <w:pStyle w:val="a9"/>
        <w:spacing w:after="0"/>
        <w:rPr>
          <w:rFonts w:ascii="Times New Roman" w:hAnsi="Times New Roman"/>
          <w:sz w:val="22"/>
          <w:szCs w:val="22"/>
          <w:lang w:eastAsia="zh-CN"/>
        </w:rPr>
      </w:pPr>
    </w:p>
    <w:p w14:paraId="0DB294F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a9"/>
        <w:spacing w:after="0"/>
        <w:rPr>
          <w:rFonts w:ascii="Times New Roman" w:hAnsi="Times New Roman"/>
          <w:sz w:val="22"/>
          <w:szCs w:val="22"/>
          <w:lang w:eastAsia="zh-CN"/>
        </w:rPr>
      </w:pPr>
    </w:p>
    <w:p w14:paraId="106EF6B1" w14:textId="77777777" w:rsidR="007345A9" w:rsidRDefault="009E0D31">
      <w:pPr>
        <w:pStyle w:val="5"/>
        <w:rPr>
          <w:lang w:eastAsia="zh-CN"/>
        </w:rPr>
      </w:pPr>
      <w:r>
        <w:rPr>
          <w:lang w:eastAsia="zh-CN"/>
        </w:rPr>
        <w:t>Proposal #1.3-1 (original)</w:t>
      </w:r>
    </w:p>
    <w:p w14:paraId="0BFAA89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a9"/>
        <w:spacing w:after="0"/>
        <w:rPr>
          <w:rFonts w:ascii="Times New Roman" w:hAnsi="Times New Roman"/>
          <w:sz w:val="22"/>
          <w:szCs w:val="22"/>
          <w:lang w:eastAsia="zh-CN"/>
        </w:rPr>
      </w:pPr>
    </w:p>
    <w:p w14:paraId="16FFA9A5" w14:textId="77777777" w:rsidR="007345A9" w:rsidRDefault="009E0D31">
      <w:pPr>
        <w:pStyle w:val="5"/>
        <w:rPr>
          <w:lang w:eastAsia="zh-CN"/>
        </w:rPr>
      </w:pPr>
      <w:r>
        <w:rPr>
          <w:lang w:eastAsia="zh-CN"/>
        </w:rPr>
        <w:t>Proposal #1.3-2 (updated)</w:t>
      </w:r>
    </w:p>
    <w:p w14:paraId="691BE1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a9"/>
        <w:spacing w:after="0"/>
        <w:rPr>
          <w:rFonts w:ascii="Times New Roman" w:hAnsi="Times New Roman"/>
          <w:sz w:val="22"/>
          <w:szCs w:val="22"/>
          <w:lang w:eastAsia="zh-CN"/>
        </w:rPr>
      </w:pPr>
    </w:p>
    <w:p w14:paraId="407A7D5F" w14:textId="77777777" w:rsidR="007345A9" w:rsidRDefault="009E0D31">
      <w:pPr>
        <w:pStyle w:val="5"/>
        <w:rPr>
          <w:lang w:eastAsia="zh-CN"/>
        </w:rPr>
      </w:pPr>
      <w:r>
        <w:rPr>
          <w:lang w:eastAsia="zh-CN"/>
        </w:rPr>
        <w:t>Proposal #1.3-3 (modified to address initial/non-initial definition)</w:t>
      </w:r>
    </w:p>
    <w:p w14:paraId="362883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a9"/>
        <w:spacing w:after="0"/>
        <w:rPr>
          <w:rFonts w:ascii="Times New Roman" w:hAnsi="Times New Roman"/>
          <w:sz w:val="22"/>
          <w:szCs w:val="22"/>
          <w:lang w:eastAsia="zh-CN"/>
        </w:rPr>
      </w:pPr>
    </w:p>
    <w:p w14:paraId="1CD7E6BB" w14:textId="77777777" w:rsidR="007345A9" w:rsidRDefault="009E0D31">
      <w:pPr>
        <w:pStyle w:val="5"/>
        <w:rPr>
          <w:lang w:eastAsia="zh-CN"/>
        </w:rPr>
      </w:pPr>
      <w:r>
        <w:rPr>
          <w:lang w:eastAsia="zh-CN"/>
        </w:rPr>
        <w:t>Proposal #1.3-4 (update of 1.3-2 to remove duplicate FFS entries)</w:t>
      </w:r>
    </w:p>
    <w:p w14:paraId="21BB432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a9"/>
        <w:spacing w:after="0"/>
        <w:rPr>
          <w:rFonts w:ascii="Times New Roman" w:hAnsi="Times New Roman"/>
          <w:sz w:val="22"/>
          <w:szCs w:val="22"/>
          <w:lang w:eastAsia="zh-CN"/>
        </w:rPr>
      </w:pPr>
    </w:p>
    <w:p w14:paraId="6C68F7CE" w14:textId="77777777" w:rsidR="007345A9" w:rsidRDefault="007345A9">
      <w:pPr>
        <w:pStyle w:val="a9"/>
        <w:spacing w:after="0"/>
        <w:rPr>
          <w:rFonts w:ascii="Times New Roman" w:hAnsi="Times New Roman"/>
          <w:sz w:val="22"/>
          <w:szCs w:val="22"/>
          <w:lang w:eastAsia="zh-CN"/>
        </w:rPr>
      </w:pPr>
    </w:p>
    <w:p w14:paraId="11F799D1" w14:textId="77777777" w:rsidR="007345A9" w:rsidRDefault="009E0D31">
      <w:pPr>
        <w:pStyle w:val="5"/>
        <w:rPr>
          <w:lang w:eastAsia="zh-CN"/>
        </w:rPr>
      </w:pPr>
      <w:r>
        <w:rPr>
          <w:lang w:eastAsia="zh-CN"/>
        </w:rPr>
        <w:t>Proposal #1.3-5 (update)</w:t>
      </w:r>
    </w:p>
    <w:p w14:paraId="62D4A3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a9"/>
        <w:spacing w:after="0"/>
        <w:rPr>
          <w:rFonts w:ascii="Times New Roman" w:hAnsi="Times New Roman"/>
          <w:sz w:val="22"/>
          <w:szCs w:val="22"/>
          <w:lang w:eastAsia="zh-CN"/>
        </w:rPr>
      </w:pPr>
    </w:p>
    <w:p w14:paraId="281CF2C3" w14:textId="77777777" w:rsidR="007345A9" w:rsidRDefault="009E0D31">
      <w:pPr>
        <w:pStyle w:val="5"/>
        <w:rPr>
          <w:lang w:eastAsia="zh-CN"/>
        </w:rPr>
      </w:pPr>
      <w:r>
        <w:rPr>
          <w:lang w:eastAsia="zh-CN"/>
        </w:rPr>
        <w:t>Proposal #1.3-6 (update of 1.3-3 based on Docomo comments)</w:t>
      </w:r>
    </w:p>
    <w:p w14:paraId="7999DF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a9"/>
        <w:spacing w:after="0"/>
        <w:rPr>
          <w:rFonts w:ascii="Times New Roman" w:hAnsi="Times New Roman"/>
          <w:sz w:val="22"/>
          <w:szCs w:val="22"/>
          <w:lang w:eastAsia="zh-CN"/>
        </w:rPr>
      </w:pPr>
    </w:p>
    <w:p w14:paraId="09520EC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a9"/>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a9"/>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a9"/>
              <w:spacing w:after="0"/>
              <w:rPr>
                <w:rFonts w:ascii="Times New Roman" w:hAnsi="Times New Roman"/>
                <w:sz w:val="22"/>
                <w:szCs w:val="22"/>
                <w:lang w:eastAsia="zh-CN"/>
              </w:rPr>
            </w:pPr>
          </w:p>
          <w:p w14:paraId="7ADF54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5"/>
              <w:outlineLvl w:val="4"/>
              <w:rPr>
                <w:lang w:eastAsia="zh-CN"/>
              </w:rPr>
            </w:pPr>
            <w:r>
              <w:rPr>
                <w:highlight w:val="yellow"/>
                <w:lang w:eastAsia="zh-CN"/>
              </w:rPr>
              <w:t>Proposal #1.3-2 (modified)</w:t>
            </w:r>
          </w:p>
          <w:p w14:paraId="6DA5B2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a9"/>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a9"/>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a9"/>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5"/>
              <w:outlineLvl w:val="4"/>
              <w:rPr>
                <w:lang w:eastAsia="zh-CN"/>
              </w:rPr>
            </w:pPr>
            <w:r>
              <w:rPr>
                <w:lang w:eastAsia="zh-CN"/>
              </w:rPr>
              <w:t>Proposal #1.3-4</w:t>
            </w:r>
          </w:p>
          <w:p w14:paraId="2D4EF6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a9"/>
        <w:spacing w:after="0"/>
        <w:rPr>
          <w:rFonts w:ascii="Times New Roman" w:hAnsi="Times New Roman"/>
          <w:sz w:val="22"/>
          <w:szCs w:val="22"/>
          <w:lang w:eastAsia="zh-CN"/>
        </w:rPr>
      </w:pPr>
    </w:p>
    <w:p w14:paraId="1C5D7601" w14:textId="77777777" w:rsidR="007345A9" w:rsidRDefault="007345A9">
      <w:pPr>
        <w:pStyle w:val="a9"/>
        <w:spacing w:after="0"/>
        <w:rPr>
          <w:rFonts w:ascii="Times New Roman" w:hAnsi="Times New Roman"/>
          <w:sz w:val="22"/>
          <w:szCs w:val="22"/>
          <w:lang w:eastAsia="zh-CN"/>
        </w:rPr>
      </w:pPr>
    </w:p>
    <w:p w14:paraId="4884BC2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a9"/>
        <w:spacing w:after="0"/>
        <w:rPr>
          <w:rFonts w:ascii="Times New Roman" w:hAnsi="Times New Roman"/>
          <w:sz w:val="22"/>
          <w:szCs w:val="22"/>
          <w:lang w:eastAsia="zh-CN"/>
        </w:rPr>
      </w:pPr>
    </w:p>
    <w:p w14:paraId="1A1F9D5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a9"/>
        <w:spacing w:after="0"/>
        <w:rPr>
          <w:rFonts w:ascii="Times New Roman" w:hAnsi="Times New Roman"/>
          <w:sz w:val="22"/>
          <w:szCs w:val="22"/>
          <w:lang w:eastAsia="zh-CN"/>
        </w:rPr>
      </w:pPr>
    </w:p>
    <w:p w14:paraId="4976B1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a9"/>
        <w:spacing w:after="0"/>
        <w:rPr>
          <w:rFonts w:ascii="Times New Roman" w:hAnsi="Times New Roman"/>
          <w:sz w:val="22"/>
          <w:szCs w:val="22"/>
          <w:lang w:eastAsia="zh-CN"/>
        </w:rPr>
      </w:pPr>
    </w:p>
    <w:p w14:paraId="4F8E35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a9"/>
        <w:spacing w:after="0"/>
        <w:rPr>
          <w:rFonts w:ascii="Times New Roman" w:hAnsi="Times New Roman"/>
          <w:sz w:val="22"/>
          <w:szCs w:val="22"/>
          <w:lang w:eastAsia="zh-CN"/>
        </w:rPr>
      </w:pPr>
    </w:p>
    <w:p w14:paraId="7C6ADAE9" w14:textId="77777777" w:rsidR="007345A9" w:rsidRDefault="009E0D31">
      <w:pPr>
        <w:pStyle w:val="5"/>
        <w:rPr>
          <w:lang w:eastAsia="zh-CN"/>
        </w:rPr>
      </w:pPr>
      <w:r>
        <w:rPr>
          <w:lang w:eastAsia="zh-CN"/>
        </w:rPr>
        <w:t>Proposal #1.3-4</w:t>
      </w:r>
    </w:p>
    <w:p w14:paraId="2A5D14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a9"/>
        <w:spacing w:after="0"/>
        <w:rPr>
          <w:rFonts w:ascii="Times New Roman" w:hAnsi="Times New Roman"/>
          <w:sz w:val="22"/>
          <w:szCs w:val="22"/>
          <w:lang w:eastAsia="zh-CN"/>
        </w:rPr>
      </w:pPr>
    </w:p>
    <w:p w14:paraId="018FEBA1" w14:textId="77777777" w:rsidR="007345A9" w:rsidRDefault="009E0D31">
      <w:pPr>
        <w:pStyle w:val="5"/>
        <w:rPr>
          <w:lang w:eastAsia="zh-CN"/>
        </w:rPr>
      </w:pPr>
      <w:r>
        <w:rPr>
          <w:lang w:eastAsia="zh-CN"/>
        </w:rPr>
        <w:t>Proposal #1.3-5</w:t>
      </w:r>
    </w:p>
    <w:p w14:paraId="094F2D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a9"/>
        <w:spacing w:after="0"/>
        <w:rPr>
          <w:rFonts w:ascii="Times New Roman" w:hAnsi="Times New Roman"/>
          <w:sz w:val="22"/>
          <w:szCs w:val="22"/>
          <w:lang w:eastAsia="zh-CN"/>
        </w:rPr>
      </w:pPr>
    </w:p>
    <w:p w14:paraId="1058E720" w14:textId="77777777" w:rsidR="007345A9" w:rsidRDefault="007345A9">
      <w:pPr>
        <w:pStyle w:val="a9"/>
        <w:spacing w:after="0"/>
        <w:rPr>
          <w:rFonts w:ascii="Times New Roman" w:hAnsi="Times New Roman"/>
          <w:sz w:val="22"/>
          <w:szCs w:val="22"/>
          <w:lang w:eastAsia="zh-CN"/>
        </w:rPr>
      </w:pPr>
    </w:p>
    <w:p w14:paraId="3DA76335" w14:textId="77777777" w:rsidR="007345A9" w:rsidRDefault="009E0D31">
      <w:pPr>
        <w:pStyle w:val="5"/>
        <w:rPr>
          <w:lang w:eastAsia="zh-CN"/>
        </w:rPr>
      </w:pPr>
      <w:r>
        <w:rPr>
          <w:lang w:eastAsia="zh-CN"/>
        </w:rPr>
        <w:t>Proposal #1.3-6 (update of 1.3-3 based on Docomo comments)</w:t>
      </w:r>
    </w:p>
    <w:p w14:paraId="5995C5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a9"/>
        <w:spacing w:after="0"/>
        <w:rPr>
          <w:rFonts w:ascii="Times New Roman" w:hAnsi="Times New Roman"/>
          <w:sz w:val="22"/>
          <w:szCs w:val="22"/>
          <w:lang w:eastAsia="zh-CN"/>
        </w:rPr>
      </w:pPr>
    </w:p>
    <w:p w14:paraId="058A0538" w14:textId="77777777" w:rsidR="007345A9" w:rsidRDefault="007345A9">
      <w:pPr>
        <w:pStyle w:val="a9"/>
        <w:spacing w:after="0"/>
        <w:rPr>
          <w:rFonts w:ascii="Times New Roman" w:hAnsi="Times New Roman"/>
          <w:sz w:val="22"/>
          <w:szCs w:val="22"/>
          <w:lang w:eastAsia="zh-CN"/>
        </w:rPr>
      </w:pPr>
    </w:p>
    <w:p w14:paraId="1AF6F9D5" w14:textId="77777777" w:rsidR="007345A9" w:rsidRDefault="007345A9">
      <w:pPr>
        <w:pStyle w:val="a9"/>
        <w:spacing w:after="0"/>
        <w:rPr>
          <w:rFonts w:ascii="Times New Roman" w:hAnsi="Times New Roman"/>
          <w:sz w:val="22"/>
          <w:szCs w:val="22"/>
          <w:lang w:eastAsia="zh-CN"/>
        </w:rPr>
      </w:pPr>
    </w:p>
    <w:p w14:paraId="0FDB149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a9"/>
        <w:spacing w:after="0"/>
        <w:rPr>
          <w:rFonts w:ascii="Times New Roman" w:hAnsi="Times New Roman"/>
          <w:sz w:val="22"/>
          <w:szCs w:val="22"/>
          <w:lang w:eastAsia="zh-CN"/>
        </w:rPr>
      </w:pPr>
    </w:p>
    <w:p w14:paraId="0F73D8E9" w14:textId="77777777" w:rsidR="007345A9" w:rsidRDefault="009E0D31">
      <w:pPr>
        <w:pStyle w:val="5"/>
        <w:rPr>
          <w:lang w:eastAsia="zh-CN"/>
        </w:rPr>
      </w:pPr>
      <w:r>
        <w:rPr>
          <w:lang w:eastAsia="zh-CN"/>
        </w:rPr>
        <w:t>Proposal #1.3-4 (cleaned up)</w:t>
      </w:r>
    </w:p>
    <w:p w14:paraId="6A550B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a9"/>
        <w:spacing w:after="0"/>
        <w:rPr>
          <w:rFonts w:ascii="Times New Roman" w:hAnsi="Times New Roman"/>
          <w:sz w:val="22"/>
          <w:szCs w:val="22"/>
          <w:lang w:eastAsia="zh-CN"/>
        </w:rPr>
      </w:pPr>
    </w:p>
    <w:p w14:paraId="2E682033" w14:textId="77777777" w:rsidR="007345A9" w:rsidRDefault="009E0D31">
      <w:pPr>
        <w:pStyle w:val="5"/>
        <w:rPr>
          <w:lang w:eastAsia="zh-CN"/>
        </w:rPr>
      </w:pPr>
      <w:r>
        <w:rPr>
          <w:lang w:eastAsia="zh-CN"/>
        </w:rPr>
        <w:t>Proposal #1.3-5</w:t>
      </w:r>
    </w:p>
    <w:p w14:paraId="6BA7FD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a9"/>
        <w:spacing w:after="0"/>
        <w:rPr>
          <w:rFonts w:ascii="Times New Roman" w:hAnsi="Times New Roman"/>
          <w:sz w:val="22"/>
          <w:szCs w:val="22"/>
          <w:lang w:eastAsia="zh-CN"/>
        </w:rPr>
      </w:pPr>
    </w:p>
    <w:p w14:paraId="42D3ACA2" w14:textId="77777777" w:rsidR="007345A9" w:rsidRDefault="009E0D31">
      <w:pPr>
        <w:pStyle w:val="5"/>
        <w:rPr>
          <w:lang w:eastAsia="zh-CN"/>
        </w:rPr>
      </w:pPr>
      <w:r>
        <w:rPr>
          <w:lang w:eastAsia="zh-CN"/>
        </w:rPr>
        <w:t>Proposal #1.3-6 (update of 1.3-3 based on Docomo comments)</w:t>
      </w:r>
    </w:p>
    <w:p w14:paraId="4D929C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a9"/>
        <w:spacing w:after="0"/>
        <w:rPr>
          <w:rFonts w:ascii="Times New Roman" w:hAnsi="Times New Roman"/>
          <w:sz w:val="22"/>
          <w:szCs w:val="22"/>
          <w:lang w:eastAsia="zh-CN"/>
        </w:rPr>
      </w:pPr>
    </w:p>
    <w:p w14:paraId="6166906C" w14:textId="77777777" w:rsidR="007345A9" w:rsidRDefault="007345A9">
      <w:pPr>
        <w:pStyle w:val="a9"/>
        <w:spacing w:after="0"/>
        <w:rPr>
          <w:rFonts w:ascii="Times New Roman" w:hAnsi="Times New Roman"/>
          <w:sz w:val="22"/>
          <w:szCs w:val="22"/>
          <w:lang w:eastAsia="zh-CN"/>
        </w:rPr>
      </w:pPr>
    </w:p>
    <w:p w14:paraId="36BF777F" w14:textId="77777777" w:rsidR="007345A9" w:rsidRDefault="009E0D31">
      <w:pPr>
        <w:pStyle w:val="5"/>
        <w:rPr>
          <w:lang w:eastAsia="zh-CN"/>
        </w:rPr>
      </w:pPr>
      <w:r>
        <w:rPr>
          <w:lang w:eastAsia="zh-CN"/>
        </w:rPr>
        <w:t>Proposal #1.3-7 (update of 1.3-6 fixing typos)</w:t>
      </w:r>
    </w:p>
    <w:p w14:paraId="6A580B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a9"/>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a9"/>
        <w:spacing w:after="0"/>
        <w:rPr>
          <w:rFonts w:ascii="Times New Roman" w:hAnsi="Times New Roman"/>
          <w:sz w:val="22"/>
          <w:szCs w:val="22"/>
          <w:lang w:eastAsia="zh-CN"/>
        </w:rPr>
      </w:pPr>
    </w:p>
    <w:p w14:paraId="074D0A62" w14:textId="77777777" w:rsidR="007345A9" w:rsidRDefault="007345A9">
      <w:pPr>
        <w:pStyle w:val="a9"/>
        <w:spacing w:after="0"/>
        <w:rPr>
          <w:rFonts w:ascii="Times New Roman" w:hAnsi="Times New Roman"/>
          <w:sz w:val="22"/>
          <w:szCs w:val="22"/>
          <w:lang w:eastAsia="zh-CN"/>
        </w:rPr>
      </w:pPr>
    </w:p>
    <w:p w14:paraId="3194114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a9"/>
              <w:spacing w:after="0"/>
              <w:rPr>
                <w:rFonts w:ascii="Times New Roman" w:hAnsi="Times New Roman"/>
                <w:sz w:val="22"/>
                <w:szCs w:val="22"/>
                <w:lang w:eastAsia="zh-CN"/>
              </w:rPr>
            </w:pPr>
          </w:p>
          <w:p w14:paraId="16B2D234" w14:textId="77777777" w:rsidR="007345A9" w:rsidRDefault="009E0D31">
            <w:pPr>
              <w:pStyle w:val="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a9"/>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a9"/>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a9"/>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a9"/>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a9"/>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a9"/>
        <w:spacing w:after="0"/>
        <w:rPr>
          <w:rFonts w:ascii="Times New Roman" w:hAnsi="Times New Roman"/>
          <w:sz w:val="22"/>
          <w:szCs w:val="22"/>
          <w:lang w:eastAsia="zh-CN"/>
        </w:rPr>
      </w:pPr>
    </w:p>
    <w:p w14:paraId="50E61E3D" w14:textId="77777777" w:rsidR="007345A9" w:rsidRDefault="007345A9">
      <w:pPr>
        <w:pStyle w:val="a9"/>
        <w:spacing w:after="0"/>
        <w:rPr>
          <w:rFonts w:ascii="Times New Roman" w:hAnsi="Times New Roman"/>
          <w:sz w:val="22"/>
          <w:szCs w:val="22"/>
          <w:lang w:eastAsia="zh-CN"/>
        </w:rPr>
      </w:pPr>
    </w:p>
    <w:p w14:paraId="2722D9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a9"/>
        <w:spacing w:after="0"/>
        <w:rPr>
          <w:rFonts w:ascii="Times New Roman" w:hAnsi="Times New Roman"/>
          <w:sz w:val="22"/>
          <w:szCs w:val="22"/>
          <w:lang w:eastAsia="zh-CN"/>
        </w:rPr>
      </w:pPr>
    </w:p>
    <w:p w14:paraId="55386A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a9"/>
        <w:spacing w:after="0"/>
        <w:rPr>
          <w:rFonts w:ascii="Times New Roman" w:hAnsi="Times New Roman"/>
          <w:sz w:val="22"/>
          <w:szCs w:val="22"/>
          <w:lang w:eastAsia="zh-CN"/>
        </w:rPr>
      </w:pPr>
    </w:p>
    <w:p w14:paraId="69B9E4AC"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a9"/>
        <w:spacing w:after="0"/>
        <w:rPr>
          <w:rFonts w:ascii="Times New Roman" w:hAnsi="Times New Roman"/>
          <w:sz w:val="22"/>
          <w:szCs w:val="22"/>
          <w:lang w:eastAsia="zh-CN"/>
        </w:rPr>
      </w:pPr>
    </w:p>
    <w:p w14:paraId="1182564F" w14:textId="77777777" w:rsidR="007345A9" w:rsidRDefault="007345A9">
      <w:pPr>
        <w:pStyle w:val="a9"/>
        <w:spacing w:after="0"/>
        <w:rPr>
          <w:rFonts w:ascii="Times New Roman" w:hAnsi="Times New Roman"/>
          <w:sz w:val="22"/>
          <w:szCs w:val="22"/>
          <w:lang w:eastAsia="zh-CN"/>
        </w:rPr>
      </w:pPr>
    </w:p>
    <w:p w14:paraId="5035CBE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a9"/>
        <w:spacing w:after="0"/>
        <w:rPr>
          <w:rFonts w:ascii="Times New Roman" w:hAnsi="Times New Roman"/>
          <w:sz w:val="22"/>
          <w:szCs w:val="22"/>
          <w:lang w:eastAsia="zh-CN"/>
        </w:rPr>
      </w:pPr>
    </w:p>
    <w:p w14:paraId="299BF69E" w14:textId="77777777" w:rsidR="007345A9" w:rsidRDefault="009E0D31">
      <w:pPr>
        <w:pStyle w:val="5"/>
        <w:rPr>
          <w:lang w:eastAsia="zh-CN"/>
        </w:rPr>
      </w:pPr>
      <w:r>
        <w:rPr>
          <w:lang w:eastAsia="zh-CN"/>
        </w:rPr>
        <w:t>Proposal #1.3-7 (cleaned up)</w:t>
      </w:r>
    </w:p>
    <w:p w14:paraId="5F50E6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a9"/>
        <w:spacing w:after="0"/>
        <w:rPr>
          <w:rFonts w:ascii="Times New Roman" w:hAnsi="Times New Roman"/>
          <w:sz w:val="22"/>
          <w:szCs w:val="22"/>
          <w:lang w:eastAsia="zh-CN"/>
        </w:rPr>
      </w:pPr>
    </w:p>
    <w:p w14:paraId="6E7EA596" w14:textId="0BA36721" w:rsidR="0067638E" w:rsidRDefault="0067638E">
      <w:pPr>
        <w:pStyle w:val="a9"/>
        <w:spacing w:after="0"/>
        <w:rPr>
          <w:rFonts w:ascii="Times New Roman" w:hAnsi="Times New Roman"/>
          <w:sz w:val="22"/>
          <w:szCs w:val="22"/>
          <w:lang w:eastAsia="zh-CN"/>
        </w:rPr>
      </w:pPr>
    </w:p>
    <w:p w14:paraId="529927EA" w14:textId="3434293B" w:rsidR="0067638E" w:rsidRDefault="0067638E" w:rsidP="0067638E">
      <w:pPr>
        <w:pStyle w:val="5"/>
        <w:rPr>
          <w:lang w:eastAsia="zh-CN"/>
        </w:rPr>
      </w:pPr>
      <w:r>
        <w:rPr>
          <w:lang w:eastAsia="zh-CN"/>
        </w:rPr>
        <w:t>Proposal #1.3-8</w:t>
      </w:r>
    </w:p>
    <w:p w14:paraId="589D1E3D" w14:textId="77777777" w:rsidR="0067638E" w:rsidRDefault="0067638E" w:rsidP="0067638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a9"/>
        <w:spacing w:after="0"/>
        <w:rPr>
          <w:rFonts w:ascii="Times New Roman" w:hAnsi="Times New Roman"/>
          <w:sz w:val="22"/>
          <w:szCs w:val="22"/>
          <w:lang w:eastAsia="zh-CN"/>
        </w:rPr>
      </w:pPr>
    </w:p>
    <w:p w14:paraId="6B951D7D" w14:textId="77777777" w:rsidR="0067638E" w:rsidRDefault="0067638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a9"/>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a9"/>
              <w:numPr>
                <w:ilvl w:val="2"/>
                <w:numId w:val="6"/>
              </w:numPr>
              <w:spacing w:after="0"/>
              <w:rPr>
                <w:ins w:id="38" w:author="Keyvan-Huawei" w:date="2021-02-03T00:19:00Z"/>
                <w:rFonts w:ascii="Times New Roman" w:hAnsi="Times New Roman"/>
                <w:sz w:val="22"/>
                <w:szCs w:val="22"/>
                <w:lang w:eastAsia="zh-CN"/>
              </w:rPr>
            </w:pPr>
            <w:del w:id="39" w:author="Keyvan-Huawei" w:date="2021-02-03T00:18:00Z">
              <w:r>
                <w:rPr>
                  <w:rFonts w:ascii="Times New Roman" w:hAnsi="Times New Roman"/>
                  <w:sz w:val="22"/>
                  <w:szCs w:val="22"/>
                  <w:lang w:eastAsia="zh-CN"/>
                </w:rPr>
                <w:delText xml:space="preserve">FFS: </w:delText>
              </w:r>
            </w:del>
            <w:ins w:id="40" w:author="Keyvan-Huawei" w:date="2021-02-03T00:18:00Z">
              <w:r>
                <w:rPr>
                  <w:rFonts w:ascii="Times New Roman" w:hAnsi="Times New Roman"/>
                  <w:sz w:val="22"/>
                  <w:szCs w:val="22"/>
                  <w:lang w:eastAsia="zh-CN"/>
                </w:rPr>
                <w:t xml:space="preserve"> Support </w:t>
              </w:r>
            </w:ins>
            <w:ins w:id="41"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2"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3"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4"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a9"/>
              <w:numPr>
                <w:ilvl w:val="3"/>
                <w:numId w:val="6"/>
              </w:numPr>
              <w:tabs>
                <w:tab w:val="left" w:pos="1800"/>
              </w:tabs>
              <w:spacing w:after="0"/>
              <w:rPr>
                <w:rFonts w:ascii="Times New Roman" w:hAnsi="Times New Roman"/>
                <w:sz w:val="22"/>
                <w:szCs w:val="22"/>
                <w:lang w:eastAsia="zh-CN"/>
              </w:rPr>
            </w:pPr>
            <w:ins w:id="45"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a9"/>
        <w:spacing w:after="0"/>
        <w:rPr>
          <w:rFonts w:ascii="Times New Roman" w:hAnsi="Times New Roman"/>
          <w:sz w:val="22"/>
          <w:szCs w:val="22"/>
          <w:lang w:eastAsia="zh-CN"/>
        </w:rPr>
      </w:pPr>
    </w:p>
    <w:p w14:paraId="1879FF0A" w14:textId="1B39DCA1" w:rsidR="00DD3832" w:rsidRDefault="00DD3832">
      <w:pPr>
        <w:pStyle w:val="a9"/>
        <w:spacing w:after="0"/>
        <w:rPr>
          <w:rFonts w:ascii="Times New Roman" w:hAnsi="Times New Roman"/>
          <w:sz w:val="22"/>
          <w:szCs w:val="22"/>
          <w:lang w:eastAsia="zh-CN"/>
        </w:rPr>
      </w:pPr>
    </w:p>
    <w:p w14:paraId="2E225159"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a9"/>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a9"/>
        <w:spacing w:after="0"/>
        <w:rPr>
          <w:rFonts w:ascii="Times New Roman" w:hAnsi="Times New Roman"/>
          <w:sz w:val="22"/>
          <w:szCs w:val="22"/>
          <w:lang w:eastAsia="zh-CN"/>
        </w:rPr>
      </w:pPr>
    </w:p>
    <w:p w14:paraId="03514DD6" w14:textId="77777777" w:rsidR="00D6426E" w:rsidRDefault="00D6426E" w:rsidP="00D6426E">
      <w:pPr>
        <w:pStyle w:val="a9"/>
        <w:spacing w:after="0"/>
        <w:rPr>
          <w:rFonts w:ascii="Times New Roman" w:hAnsi="Times New Roman"/>
          <w:sz w:val="22"/>
          <w:szCs w:val="22"/>
          <w:lang w:eastAsia="zh-CN"/>
        </w:rPr>
      </w:pPr>
    </w:p>
    <w:p w14:paraId="48EC79F0" w14:textId="68E39CAC" w:rsidR="00DD3832" w:rsidRDefault="00DD3832" w:rsidP="00DD3832">
      <w:pPr>
        <w:pStyle w:val="a9"/>
        <w:spacing w:after="0"/>
        <w:rPr>
          <w:rFonts w:ascii="Times New Roman" w:hAnsi="Times New Roman"/>
          <w:sz w:val="22"/>
          <w:szCs w:val="22"/>
          <w:lang w:eastAsia="zh-CN"/>
        </w:rPr>
      </w:pPr>
    </w:p>
    <w:p w14:paraId="7E60CB33" w14:textId="77777777" w:rsidR="00963631" w:rsidRDefault="00963631" w:rsidP="009636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a9"/>
        <w:spacing w:after="0"/>
        <w:rPr>
          <w:rFonts w:ascii="Times New Roman" w:hAnsi="Times New Roman"/>
          <w:sz w:val="22"/>
          <w:szCs w:val="22"/>
          <w:lang w:eastAsia="zh-CN"/>
        </w:rPr>
      </w:pPr>
    </w:p>
    <w:p w14:paraId="069A7ABB" w14:textId="77777777" w:rsidR="00FA046E" w:rsidRDefault="00FA046E" w:rsidP="00FA046E">
      <w:pPr>
        <w:pStyle w:val="5"/>
        <w:rPr>
          <w:lang w:eastAsia="zh-CN"/>
        </w:rPr>
      </w:pPr>
      <w:r>
        <w:rPr>
          <w:lang w:eastAsia="zh-CN"/>
        </w:rPr>
        <w:t>Proposal #1.3-8</w:t>
      </w:r>
    </w:p>
    <w:p w14:paraId="6F62FED2" w14:textId="77777777" w:rsidR="00FA046E" w:rsidRDefault="00FA046E" w:rsidP="00FA046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a9"/>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a9"/>
        <w:spacing w:after="0"/>
        <w:rPr>
          <w:rFonts w:ascii="Times New Roman" w:hAnsi="Times New Roman"/>
          <w:sz w:val="22"/>
          <w:szCs w:val="22"/>
          <w:lang w:eastAsia="zh-CN"/>
        </w:rPr>
      </w:pPr>
    </w:p>
    <w:p w14:paraId="7DA01557" w14:textId="77777777" w:rsidR="00963631" w:rsidRDefault="00963631" w:rsidP="0096363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a9"/>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a9"/>
              <w:spacing w:after="0"/>
              <w:rPr>
                <w:rFonts w:ascii="Times New Roman" w:eastAsiaTheme="minorEastAsia" w:hAnsi="Times New Roman"/>
                <w:sz w:val="22"/>
                <w:szCs w:val="22"/>
                <w:lang w:eastAsia="ko-KR"/>
              </w:rPr>
            </w:pPr>
          </w:p>
          <w:p w14:paraId="52E1D092" w14:textId="77777777" w:rsidR="003B00B5" w:rsidRDefault="003B00B5" w:rsidP="00AC73AE">
            <w:pPr>
              <w:pStyle w:val="a9"/>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lastRenderedPageBreak/>
              <w:t xml:space="preserve">FFS: </w:t>
            </w:r>
            <w:ins w:id="48"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49"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a9"/>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a9"/>
              <w:spacing w:after="0"/>
              <w:rPr>
                <w:rFonts w:ascii="Times New Roman" w:hAnsi="Times New Roman" w:hint="eastAsia"/>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bl>
    <w:p w14:paraId="7619FF52" w14:textId="77777777" w:rsidR="00963631" w:rsidRPr="003B00B5" w:rsidRDefault="00963631" w:rsidP="00963631">
      <w:pPr>
        <w:pStyle w:val="a9"/>
        <w:spacing w:after="0"/>
        <w:rPr>
          <w:rFonts w:ascii="Times New Roman" w:hAnsi="Times New Roman"/>
          <w:sz w:val="22"/>
          <w:szCs w:val="22"/>
          <w:lang w:eastAsia="zh-CN"/>
        </w:rPr>
      </w:pPr>
    </w:p>
    <w:p w14:paraId="7EFE571C" w14:textId="77777777" w:rsidR="00963631" w:rsidRDefault="00963631" w:rsidP="00DD3832">
      <w:pPr>
        <w:pStyle w:val="a9"/>
        <w:spacing w:after="0"/>
        <w:rPr>
          <w:rFonts w:ascii="Times New Roman" w:hAnsi="Times New Roman"/>
          <w:sz w:val="22"/>
          <w:szCs w:val="22"/>
          <w:lang w:eastAsia="zh-CN"/>
        </w:rPr>
      </w:pPr>
    </w:p>
    <w:p w14:paraId="15D1D698" w14:textId="77777777" w:rsidR="00DD3832" w:rsidRDefault="00DD3832">
      <w:pPr>
        <w:pStyle w:val="a9"/>
        <w:spacing w:after="0"/>
        <w:rPr>
          <w:rFonts w:ascii="Times New Roman" w:hAnsi="Times New Roman"/>
          <w:sz w:val="22"/>
          <w:szCs w:val="22"/>
          <w:lang w:eastAsia="zh-CN"/>
        </w:rPr>
      </w:pPr>
    </w:p>
    <w:p w14:paraId="430812A6" w14:textId="77777777" w:rsidR="007345A9" w:rsidRDefault="007345A9">
      <w:pPr>
        <w:pStyle w:val="a9"/>
        <w:spacing w:after="0"/>
        <w:rPr>
          <w:rFonts w:ascii="Times New Roman" w:hAnsi="Times New Roman"/>
          <w:sz w:val="22"/>
          <w:szCs w:val="22"/>
          <w:lang w:eastAsia="zh-CN"/>
        </w:rPr>
      </w:pPr>
    </w:p>
    <w:p w14:paraId="27C03875" w14:textId="77777777" w:rsidR="007345A9" w:rsidRDefault="009E0D31">
      <w:pPr>
        <w:pStyle w:val="3"/>
        <w:rPr>
          <w:lang w:eastAsia="zh-CN"/>
        </w:rPr>
      </w:pPr>
      <w:r>
        <w:rPr>
          <w:lang w:eastAsia="zh-CN"/>
        </w:rPr>
        <w:t xml:space="preserve">2.1.4 Initial Access Support for additional Numerologies </w:t>
      </w:r>
    </w:p>
    <w:p w14:paraId="1442A54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0D8C2ECE" w14:textId="77777777" w:rsidR="007345A9" w:rsidRDefault="009E0D31">
      <w:pPr>
        <w:pStyle w:val="afb"/>
        <w:numPr>
          <w:ilvl w:val="1"/>
          <w:numId w:val="6"/>
        </w:numPr>
        <w:rPr>
          <w:rFonts w:eastAsia="宋体"/>
          <w:lang w:eastAsia="zh-CN"/>
        </w:rPr>
      </w:pPr>
      <w:r>
        <w:rPr>
          <w:lang w:eastAsia="zh-CN"/>
        </w:rPr>
        <w:lastRenderedPageBreak/>
        <w:t xml:space="preserve">Observation: </w:t>
      </w:r>
      <w:r>
        <w:rPr>
          <w:rFonts w:eastAsia="宋体"/>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a9"/>
        <w:spacing w:after="0"/>
        <w:rPr>
          <w:rFonts w:ascii="Times New Roman" w:hAnsi="Times New Roman"/>
          <w:sz w:val="22"/>
          <w:szCs w:val="22"/>
          <w:lang w:eastAsia="zh-CN"/>
        </w:rPr>
      </w:pPr>
    </w:p>
    <w:p w14:paraId="659D5B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a9"/>
        <w:spacing w:after="0"/>
        <w:rPr>
          <w:rFonts w:ascii="Times New Roman" w:hAnsi="Times New Roman"/>
          <w:sz w:val="22"/>
          <w:szCs w:val="22"/>
          <w:lang w:eastAsia="zh-CN"/>
        </w:rPr>
      </w:pPr>
    </w:p>
    <w:p w14:paraId="1FE40A2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a9"/>
        <w:spacing w:after="0"/>
        <w:rPr>
          <w:rFonts w:ascii="Times New Roman" w:hAnsi="Times New Roman"/>
          <w:sz w:val="22"/>
          <w:szCs w:val="22"/>
          <w:lang w:eastAsia="zh-CN"/>
        </w:rPr>
      </w:pPr>
    </w:p>
    <w:p w14:paraId="536E7F07" w14:textId="77777777" w:rsidR="007345A9" w:rsidRDefault="007345A9">
      <w:pPr>
        <w:pStyle w:val="a9"/>
        <w:spacing w:after="0"/>
        <w:rPr>
          <w:rFonts w:ascii="Times New Roman" w:hAnsi="Times New Roman"/>
          <w:sz w:val="22"/>
          <w:szCs w:val="22"/>
          <w:lang w:eastAsia="zh-CN"/>
        </w:rPr>
      </w:pPr>
    </w:p>
    <w:p w14:paraId="510C1B24" w14:textId="77777777" w:rsidR="007345A9" w:rsidRDefault="007345A9">
      <w:pPr>
        <w:pStyle w:val="a9"/>
        <w:spacing w:after="0"/>
        <w:rPr>
          <w:rFonts w:ascii="Times New Roman" w:hAnsi="Times New Roman"/>
          <w:sz w:val="22"/>
          <w:szCs w:val="22"/>
          <w:lang w:eastAsia="zh-CN"/>
        </w:rPr>
      </w:pPr>
    </w:p>
    <w:p w14:paraId="587A079F" w14:textId="77777777" w:rsidR="007345A9" w:rsidRDefault="009E0D31">
      <w:pPr>
        <w:pStyle w:val="3"/>
        <w:rPr>
          <w:lang w:eastAsia="zh-CN"/>
        </w:rPr>
      </w:pPr>
      <w:r>
        <w:rPr>
          <w:lang w:eastAsia="zh-CN"/>
        </w:rPr>
        <w:t>2.1.5 SSB Resource Pattern</w:t>
      </w:r>
    </w:p>
    <w:p w14:paraId="5C834C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039B86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a9"/>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symbol-level (1 symbol) SSB beam switching gap may be required for larger SSB SCS (SCS = 480 kHz and 960 kHz)</w:t>
      </w:r>
    </w:p>
    <w:p w14:paraId="6D66A1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a9"/>
        <w:spacing w:after="0"/>
        <w:jc w:val="center"/>
      </w:pPr>
      <w:r>
        <w:rPr>
          <w:noProof/>
        </w:rPr>
        <w:object w:dxaOrig="5610" w:dyaOrig="3170" w14:anchorId="1D038438">
          <v:shape id="_x0000_i1026" type="#_x0000_t75" alt="" style="width:280.25pt;height:158.4pt;mso-width-percent:0;mso-height-percent:0;mso-width-percent:0;mso-height-percent:0" o:ole="">
            <v:imagedata r:id="rId19" o:title=""/>
          </v:shape>
          <o:OLEObject Type="Embed" ProgID="Visio.Drawing.15" ShapeID="_x0000_i1026" DrawAspect="Content" ObjectID="_1673966574" r:id="rId20"/>
        </w:object>
      </w:r>
    </w:p>
    <w:p w14:paraId="3258A960" w14:textId="77777777" w:rsidR="007345A9" w:rsidRDefault="00CC3625">
      <w:pPr>
        <w:pStyle w:val="a9"/>
        <w:spacing w:after="0"/>
        <w:jc w:val="center"/>
      </w:pPr>
      <w:r>
        <w:rPr>
          <w:noProof/>
        </w:rPr>
        <w:object w:dxaOrig="5030" w:dyaOrig="710" w14:anchorId="2AF406E0">
          <v:shape id="_x0000_i1027" type="#_x0000_t75" alt="" style="width:252.55pt;height:35.45pt;mso-width-percent:0;mso-height-percent:0;mso-width-percent:0;mso-height-percent:0" o:ole="">
            <v:imagedata r:id="rId21" o:title=""/>
          </v:shape>
          <o:OLEObject Type="Embed" ProgID="Visio.Drawing.15" ShapeID="_x0000_i1027" DrawAspect="Content" ObjectID="_1673966575" r:id="rId22"/>
        </w:object>
      </w:r>
    </w:p>
    <w:p w14:paraId="0E66A637" w14:textId="77777777" w:rsidR="007345A9" w:rsidRDefault="009E0D31">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afb"/>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a9"/>
        <w:spacing w:after="0"/>
        <w:rPr>
          <w:rFonts w:ascii="Times New Roman" w:hAnsi="Times New Roman"/>
          <w:sz w:val="22"/>
          <w:szCs w:val="22"/>
          <w:lang w:eastAsia="zh-CN"/>
        </w:rPr>
      </w:pPr>
    </w:p>
    <w:p w14:paraId="64B8BB9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a9"/>
        <w:spacing w:after="0"/>
        <w:rPr>
          <w:rFonts w:ascii="Times New Roman" w:hAnsi="Times New Roman"/>
          <w:sz w:val="22"/>
          <w:szCs w:val="22"/>
          <w:lang w:eastAsia="zh-CN"/>
        </w:rPr>
      </w:pPr>
    </w:p>
    <w:p w14:paraId="64D7674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a9"/>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a9"/>
        <w:spacing w:after="0"/>
        <w:rPr>
          <w:rFonts w:ascii="Times New Roman" w:hAnsi="Times New Roman"/>
          <w:sz w:val="22"/>
          <w:szCs w:val="22"/>
          <w:lang w:eastAsia="zh-CN"/>
        </w:rPr>
      </w:pPr>
    </w:p>
    <w:p w14:paraId="67199099" w14:textId="77777777" w:rsidR="007345A9" w:rsidRDefault="009E0D31">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a9"/>
        <w:spacing w:after="0"/>
        <w:ind w:left="720"/>
        <w:rPr>
          <w:rFonts w:ascii="Times New Roman" w:hAnsi="Times New Roman"/>
          <w:sz w:val="22"/>
          <w:szCs w:val="22"/>
          <w:lang w:eastAsia="zh-CN"/>
        </w:rPr>
      </w:pPr>
    </w:p>
    <w:p w14:paraId="7930C1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a9"/>
        <w:spacing w:after="0"/>
        <w:rPr>
          <w:rFonts w:ascii="Times New Roman" w:hAnsi="Times New Roman"/>
          <w:sz w:val="22"/>
          <w:szCs w:val="22"/>
          <w:lang w:eastAsia="zh-CN"/>
        </w:rPr>
      </w:pPr>
    </w:p>
    <w:p w14:paraId="1270E868" w14:textId="77777777" w:rsidR="007345A9" w:rsidRDefault="007345A9">
      <w:pPr>
        <w:pStyle w:val="a9"/>
        <w:spacing w:after="0"/>
        <w:rPr>
          <w:rFonts w:ascii="Times New Roman" w:hAnsi="Times New Roman"/>
          <w:sz w:val="22"/>
          <w:szCs w:val="22"/>
          <w:lang w:eastAsia="zh-CN"/>
        </w:rPr>
      </w:pPr>
    </w:p>
    <w:p w14:paraId="10909A4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a9"/>
        <w:spacing w:after="0"/>
        <w:rPr>
          <w:rFonts w:ascii="Times New Roman" w:hAnsi="Times New Roman"/>
          <w:sz w:val="22"/>
          <w:szCs w:val="22"/>
          <w:lang w:eastAsia="zh-CN"/>
        </w:rPr>
      </w:pPr>
    </w:p>
    <w:p w14:paraId="77A73A38" w14:textId="77777777" w:rsidR="007345A9" w:rsidRDefault="009E0D31">
      <w:pPr>
        <w:pStyle w:val="5"/>
        <w:rPr>
          <w:lang w:eastAsia="zh-CN"/>
        </w:rPr>
      </w:pPr>
      <w:r>
        <w:rPr>
          <w:lang w:eastAsia="zh-CN"/>
        </w:rPr>
        <w:t>Proposal #1.5-1 (original)</w:t>
      </w:r>
    </w:p>
    <w:p w14:paraId="657167D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a9"/>
        <w:spacing w:after="0"/>
        <w:rPr>
          <w:rFonts w:ascii="Times New Roman" w:hAnsi="Times New Roman"/>
          <w:sz w:val="22"/>
          <w:szCs w:val="22"/>
          <w:lang w:eastAsia="zh-CN"/>
        </w:rPr>
      </w:pPr>
    </w:p>
    <w:p w14:paraId="7931BCBC" w14:textId="77777777" w:rsidR="007345A9" w:rsidRDefault="007345A9">
      <w:pPr>
        <w:pStyle w:val="a9"/>
        <w:spacing w:after="0"/>
        <w:rPr>
          <w:rFonts w:ascii="Times New Roman" w:hAnsi="Times New Roman"/>
          <w:sz w:val="22"/>
          <w:szCs w:val="22"/>
          <w:lang w:eastAsia="zh-CN"/>
        </w:rPr>
      </w:pPr>
    </w:p>
    <w:p w14:paraId="04226446" w14:textId="77777777" w:rsidR="007345A9" w:rsidRDefault="009E0D31">
      <w:pPr>
        <w:pStyle w:val="5"/>
        <w:rPr>
          <w:lang w:eastAsia="zh-CN"/>
        </w:rPr>
      </w:pPr>
      <w:r>
        <w:rPr>
          <w:lang w:eastAsia="zh-CN"/>
        </w:rPr>
        <w:t>Proposal #1.5-2 (updated)</w:t>
      </w:r>
    </w:p>
    <w:p w14:paraId="366D7B2A"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a9"/>
        <w:spacing w:after="0"/>
        <w:rPr>
          <w:rFonts w:ascii="Times New Roman" w:hAnsi="Times New Roman"/>
          <w:sz w:val="22"/>
          <w:szCs w:val="22"/>
          <w:lang w:eastAsia="zh-CN"/>
        </w:rPr>
      </w:pPr>
    </w:p>
    <w:p w14:paraId="647FEED2" w14:textId="77777777" w:rsidR="007345A9" w:rsidRDefault="009E0D31">
      <w:pPr>
        <w:pStyle w:val="5"/>
        <w:rPr>
          <w:lang w:eastAsia="zh-CN"/>
        </w:rPr>
      </w:pPr>
      <w:r>
        <w:rPr>
          <w:lang w:eastAsia="zh-CN"/>
        </w:rPr>
        <w:t>Proposal #1.5-3 (updated)</w:t>
      </w:r>
    </w:p>
    <w:p w14:paraId="1AF9DC7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a9"/>
        <w:spacing w:after="0"/>
        <w:rPr>
          <w:rFonts w:ascii="Times New Roman" w:hAnsi="Times New Roman"/>
          <w:sz w:val="22"/>
          <w:szCs w:val="22"/>
          <w:lang w:eastAsia="zh-CN"/>
        </w:rPr>
      </w:pPr>
    </w:p>
    <w:p w14:paraId="50F48D11" w14:textId="77777777" w:rsidR="007345A9" w:rsidRDefault="009E0D31">
      <w:pPr>
        <w:pStyle w:val="5"/>
        <w:rPr>
          <w:lang w:eastAsia="zh-CN"/>
        </w:rPr>
      </w:pPr>
      <w:r>
        <w:rPr>
          <w:lang w:eastAsia="zh-CN"/>
        </w:rPr>
        <w:t>Proposal #1.5-4 (updated)</w:t>
      </w:r>
    </w:p>
    <w:p w14:paraId="50D4A90E"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a9"/>
        <w:spacing w:after="0"/>
        <w:rPr>
          <w:rFonts w:ascii="Times New Roman" w:hAnsi="Times New Roman"/>
          <w:sz w:val="22"/>
          <w:szCs w:val="22"/>
          <w:lang w:eastAsia="zh-CN"/>
        </w:rPr>
      </w:pPr>
    </w:p>
    <w:p w14:paraId="0A5FC4A6" w14:textId="77777777" w:rsidR="007345A9" w:rsidRDefault="007345A9">
      <w:pPr>
        <w:pStyle w:val="a9"/>
        <w:spacing w:after="0"/>
        <w:rPr>
          <w:rFonts w:ascii="Times New Roman" w:hAnsi="Times New Roman"/>
          <w:sz w:val="22"/>
          <w:szCs w:val="22"/>
          <w:lang w:eastAsia="zh-CN"/>
        </w:rPr>
      </w:pPr>
    </w:p>
    <w:p w14:paraId="1707B820" w14:textId="77777777" w:rsidR="007345A9" w:rsidRDefault="009E0D31">
      <w:pPr>
        <w:pStyle w:val="5"/>
        <w:rPr>
          <w:lang w:eastAsia="zh-CN"/>
        </w:rPr>
      </w:pPr>
      <w:r>
        <w:rPr>
          <w:lang w:eastAsia="zh-CN"/>
        </w:rPr>
        <w:t>Proposal #1.5-5 (updated based on comments from ZTE)</w:t>
      </w:r>
    </w:p>
    <w:p w14:paraId="1E2F505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a9"/>
        <w:spacing w:after="0"/>
        <w:rPr>
          <w:rFonts w:ascii="Times New Roman" w:hAnsi="Times New Roman"/>
          <w:sz w:val="22"/>
          <w:szCs w:val="22"/>
          <w:lang w:eastAsia="zh-CN"/>
        </w:rPr>
      </w:pPr>
    </w:p>
    <w:p w14:paraId="43308D8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a9"/>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a9"/>
        <w:spacing w:after="0"/>
        <w:rPr>
          <w:rFonts w:ascii="Times New Roman" w:hAnsi="Times New Roman"/>
          <w:sz w:val="22"/>
          <w:szCs w:val="22"/>
          <w:lang w:eastAsia="zh-CN"/>
        </w:rPr>
      </w:pPr>
    </w:p>
    <w:p w14:paraId="7403686B" w14:textId="77777777" w:rsidR="007345A9" w:rsidRDefault="007345A9">
      <w:pPr>
        <w:pStyle w:val="a9"/>
        <w:spacing w:after="0"/>
        <w:rPr>
          <w:rFonts w:ascii="Times New Roman" w:hAnsi="Times New Roman"/>
          <w:sz w:val="22"/>
          <w:szCs w:val="22"/>
          <w:lang w:eastAsia="zh-CN"/>
        </w:rPr>
      </w:pPr>
    </w:p>
    <w:p w14:paraId="41C9C6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a9"/>
        <w:spacing w:after="0"/>
        <w:rPr>
          <w:rFonts w:ascii="Times New Roman" w:hAnsi="Times New Roman"/>
          <w:sz w:val="22"/>
          <w:szCs w:val="22"/>
          <w:lang w:eastAsia="zh-CN"/>
        </w:rPr>
      </w:pPr>
    </w:p>
    <w:p w14:paraId="532B7E04" w14:textId="77777777" w:rsidR="007345A9" w:rsidRDefault="009E0D31">
      <w:pPr>
        <w:pStyle w:val="5"/>
        <w:rPr>
          <w:lang w:eastAsia="zh-CN"/>
        </w:rPr>
      </w:pPr>
      <w:r>
        <w:rPr>
          <w:lang w:eastAsia="zh-CN"/>
        </w:rPr>
        <w:t>Proposal #1.5-5</w:t>
      </w:r>
    </w:p>
    <w:p w14:paraId="468E324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a9"/>
        <w:spacing w:after="0"/>
        <w:rPr>
          <w:rFonts w:ascii="Times New Roman" w:hAnsi="Times New Roman"/>
          <w:sz w:val="22"/>
          <w:szCs w:val="22"/>
          <w:lang w:eastAsia="zh-CN"/>
        </w:rPr>
      </w:pPr>
    </w:p>
    <w:p w14:paraId="26A02732" w14:textId="77777777" w:rsidR="007345A9" w:rsidRDefault="007345A9">
      <w:pPr>
        <w:pStyle w:val="a9"/>
        <w:spacing w:after="0"/>
        <w:rPr>
          <w:rFonts w:ascii="Times New Roman" w:hAnsi="Times New Roman"/>
          <w:sz w:val="22"/>
          <w:szCs w:val="22"/>
          <w:lang w:eastAsia="zh-CN"/>
        </w:rPr>
      </w:pPr>
    </w:p>
    <w:p w14:paraId="690C625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a9"/>
        <w:spacing w:after="0"/>
        <w:rPr>
          <w:rFonts w:ascii="Times New Roman" w:hAnsi="Times New Roman"/>
          <w:sz w:val="22"/>
          <w:szCs w:val="22"/>
          <w:lang w:eastAsia="zh-CN"/>
        </w:rPr>
      </w:pPr>
    </w:p>
    <w:p w14:paraId="119EFA37" w14:textId="77777777" w:rsidR="007345A9" w:rsidRDefault="009E0D31">
      <w:pPr>
        <w:pStyle w:val="5"/>
        <w:rPr>
          <w:lang w:eastAsia="zh-CN"/>
        </w:rPr>
      </w:pPr>
      <w:r>
        <w:rPr>
          <w:lang w:eastAsia="zh-CN"/>
        </w:rPr>
        <w:t>Proposal #1.5-6 (clean up of 1.5-5)</w:t>
      </w:r>
    </w:p>
    <w:p w14:paraId="1AF1DCA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a9"/>
        <w:spacing w:after="0"/>
        <w:rPr>
          <w:rFonts w:ascii="Times New Roman" w:hAnsi="Times New Roman"/>
          <w:sz w:val="22"/>
          <w:szCs w:val="22"/>
          <w:lang w:eastAsia="zh-CN"/>
        </w:rPr>
      </w:pPr>
    </w:p>
    <w:p w14:paraId="4B8435B9" w14:textId="77777777" w:rsidR="007345A9" w:rsidRDefault="009E0D31">
      <w:pPr>
        <w:pStyle w:val="5"/>
        <w:rPr>
          <w:lang w:eastAsia="zh-CN"/>
        </w:rPr>
      </w:pPr>
      <w:r>
        <w:rPr>
          <w:lang w:eastAsia="zh-CN"/>
        </w:rPr>
        <w:t>Proposal #1.5-7 (update of 1.5-6)</w:t>
      </w:r>
    </w:p>
    <w:p w14:paraId="2A0DC58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a9"/>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a9"/>
        <w:spacing w:after="0"/>
        <w:rPr>
          <w:rFonts w:ascii="Times New Roman" w:hAnsi="Times New Roman"/>
          <w:sz w:val="22"/>
          <w:szCs w:val="22"/>
          <w:lang w:eastAsia="zh-CN"/>
        </w:rPr>
      </w:pPr>
    </w:p>
    <w:p w14:paraId="698B998B" w14:textId="77777777" w:rsidR="007345A9" w:rsidRDefault="007345A9">
      <w:pPr>
        <w:pStyle w:val="a9"/>
        <w:spacing w:after="0"/>
        <w:rPr>
          <w:rFonts w:ascii="Times New Roman" w:hAnsi="Times New Roman"/>
          <w:sz w:val="22"/>
          <w:szCs w:val="22"/>
          <w:lang w:eastAsia="zh-CN"/>
        </w:rPr>
      </w:pPr>
    </w:p>
    <w:p w14:paraId="2B8E6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5"/>
              <w:outlineLvl w:val="4"/>
              <w:rPr>
                <w:lang w:eastAsia="zh-CN"/>
              </w:rPr>
            </w:pPr>
          </w:p>
          <w:p w14:paraId="718B99C2" w14:textId="77777777" w:rsidR="007345A9" w:rsidRDefault="009E0D31">
            <w:pPr>
              <w:pStyle w:val="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a9"/>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a9"/>
        <w:spacing w:after="0"/>
        <w:rPr>
          <w:rFonts w:ascii="Times New Roman" w:hAnsi="Times New Roman"/>
          <w:sz w:val="22"/>
          <w:szCs w:val="22"/>
          <w:lang w:eastAsia="zh-CN"/>
        </w:rPr>
      </w:pPr>
    </w:p>
    <w:p w14:paraId="136F2187" w14:textId="77777777" w:rsidR="007345A9" w:rsidRDefault="007345A9">
      <w:pPr>
        <w:pStyle w:val="a9"/>
        <w:spacing w:after="0"/>
        <w:rPr>
          <w:rFonts w:ascii="Times New Roman" w:hAnsi="Times New Roman"/>
          <w:sz w:val="22"/>
          <w:szCs w:val="22"/>
          <w:lang w:eastAsia="zh-CN"/>
        </w:rPr>
      </w:pPr>
    </w:p>
    <w:p w14:paraId="2965E5C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a9"/>
        <w:spacing w:after="0"/>
        <w:rPr>
          <w:rFonts w:ascii="Times New Roman" w:hAnsi="Times New Roman"/>
          <w:sz w:val="22"/>
          <w:szCs w:val="22"/>
          <w:lang w:eastAsia="zh-CN"/>
        </w:rPr>
      </w:pPr>
    </w:p>
    <w:p w14:paraId="3BC8CF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a9"/>
        <w:spacing w:after="0"/>
        <w:rPr>
          <w:rFonts w:ascii="Times New Roman" w:hAnsi="Times New Roman"/>
          <w:sz w:val="22"/>
          <w:szCs w:val="22"/>
          <w:lang w:eastAsia="zh-CN"/>
        </w:rPr>
      </w:pPr>
    </w:p>
    <w:p w14:paraId="1C508B57" w14:textId="77777777" w:rsidR="007345A9" w:rsidRDefault="007345A9">
      <w:pPr>
        <w:pStyle w:val="a9"/>
        <w:spacing w:after="0"/>
        <w:rPr>
          <w:rFonts w:ascii="Times New Roman" w:hAnsi="Times New Roman"/>
          <w:sz w:val="22"/>
          <w:szCs w:val="22"/>
          <w:lang w:eastAsia="zh-CN"/>
        </w:rPr>
      </w:pPr>
    </w:p>
    <w:p w14:paraId="58FE4C57" w14:textId="77777777" w:rsidR="007345A9" w:rsidRDefault="007345A9">
      <w:pPr>
        <w:pStyle w:val="a9"/>
        <w:spacing w:after="0"/>
        <w:rPr>
          <w:rFonts w:ascii="Times New Roman" w:hAnsi="Times New Roman"/>
          <w:sz w:val="22"/>
          <w:szCs w:val="22"/>
          <w:lang w:eastAsia="zh-CN"/>
        </w:rPr>
      </w:pPr>
    </w:p>
    <w:p w14:paraId="2EC387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a9"/>
        <w:spacing w:after="0"/>
        <w:rPr>
          <w:rFonts w:ascii="Times New Roman" w:hAnsi="Times New Roman"/>
          <w:sz w:val="22"/>
          <w:szCs w:val="22"/>
          <w:lang w:eastAsia="zh-CN"/>
        </w:rPr>
      </w:pPr>
    </w:p>
    <w:p w14:paraId="35865DEA" w14:textId="77777777" w:rsidR="007345A9" w:rsidRDefault="009E0D31">
      <w:pPr>
        <w:pStyle w:val="5"/>
        <w:rPr>
          <w:lang w:eastAsia="zh-CN"/>
        </w:rPr>
      </w:pPr>
      <w:r>
        <w:rPr>
          <w:lang w:eastAsia="zh-CN"/>
        </w:rPr>
        <w:t>Proposal #1.5-7 (cleaned up)</w:t>
      </w:r>
    </w:p>
    <w:p w14:paraId="7ECDB72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a9"/>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a9"/>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a9"/>
              <w:spacing w:after="0"/>
              <w:rPr>
                <w:rFonts w:ascii="Times New Roman" w:hAnsi="Times New Roman"/>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a9"/>
        <w:spacing w:after="0"/>
        <w:rPr>
          <w:rFonts w:ascii="Times New Roman" w:hAnsi="Times New Roman"/>
          <w:sz w:val="22"/>
          <w:szCs w:val="22"/>
          <w:lang w:eastAsia="zh-CN"/>
        </w:rPr>
      </w:pPr>
    </w:p>
    <w:p w14:paraId="1CFF8C9A" w14:textId="330EBE29" w:rsidR="007345A9" w:rsidRDefault="007345A9">
      <w:pPr>
        <w:pStyle w:val="a9"/>
        <w:spacing w:after="0"/>
        <w:rPr>
          <w:rFonts w:ascii="Times New Roman" w:hAnsi="Times New Roman"/>
          <w:sz w:val="22"/>
          <w:szCs w:val="22"/>
          <w:lang w:eastAsia="zh-CN"/>
        </w:rPr>
      </w:pPr>
    </w:p>
    <w:p w14:paraId="757875BD"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a9"/>
        <w:spacing w:after="0"/>
        <w:rPr>
          <w:rFonts w:ascii="Times New Roman" w:hAnsi="Times New Roman"/>
          <w:sz w:val="22"/>
          <w:szCs w:val="22"/>
          <w:lang w:eastAsia="zh-CN"/>
        </w:rPr>
      </w:pPr>
    </w:p>
    <w:p w14:paraId="11A4AC73" w14:textId="0458BEDA" w:rsidR="00DD3832" w:rsidRDefault="00DD3832">
      <w:pPr>
        <w:pStyle w:val="a9"/>
        <w:spacing w:after="0"/>
        <w:rPr>
          <w:rFonts w:ascii="Times New Roman" w:hAnsi="Times New Roman"/>
          <w:sz w:val="22"/>
          <w:szCs w:val="22"/>
          <w:lang w:eastAsia="zh-CN"/>
        </w:rPr>
      </w:pPr>
    </w:p>
    <w:p w14:paraId="6868F68F" w14:textId="573B315E" w:rsidR="0079618A" w:rsidRDefault="0079618A" w:rsidP="0079618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41017252" w:rsidR="0079618A" w:rsidRDefault="0079618A" w:rsidP="00AC73AE">
            <w:pPr>
              <w:pStyle w:val="a9"/>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a9"/>
              <w:spacing w:after="0"/>
              <w:rPr>
                <w:rFonts w:ascii="Times New Roman" w:hAnsi="Times New Roman"/>
                <w:sz w:val="22"/>
                <w:szCs w:val="22"/>
                <w:lang w:eastAsia="zh-CN"/>
              </w:rPr>
            </w:pPr>
          </w:p>
        </w:tc>
      </w:tr>
    </w:tbl>
    <w:p w14:paraId="37FB8079" w14:textId="467C7115" w:rsidR="0079618A" w:rsidRDefault="0079618A">
      <w:pPr>
        <w:pStyle w:val="a9"/>
        <w:spacing w:after="0"/>
        <w:rPr>
          <w:rFonts w:ascii="Times New Roman" w:hAnsi="Times New Roman"/>
          <w:sz w:val="22"/>
          <w:szCs w:val="22"/>
          <w:lang w:eastAsia="zh-CN"/>
        </w:rPr>
      </w:pPr>
    </w:p>
    <w:p w14:paraId="2F0B0547" w14:textId="77777777" w:rsidR="0079618A" w:rsidRDefault="0079618A">
      <w:pPr>
        <w:pStyle w:val="a9"/>
        <w:spacing w:after="0"/>
        <w:rPr>
          <w:rFonts w:ascii="Times New Roman" w:hAnsi="Times New Roman"/>
          <w:sz w:val="22"/>
          <w:szCs w:val="22"/>
          <w:lang w:eastAsia="zh-CN"/>
        </w:rPr>
      </w:pPr>
    </w:p>
    <w:p w14:paraId="2C227B54" w14:textId="77777777" w:rsidR="007345A9" w:rsidRDefault="009E0D31">
      <w:pPr>
        <w:pStyle w:val="3"/>
        <w:rPr>
          <w:lang w:eastAsia="zh-CN"/>
        </w:rPr>
      </w:pPr>
      <w:r>
        <w:rPr>
          <w:lang w:eastAsia="zh-CN"/>
        </w:rPr>
        <w:t>2.1.6 SSB and CORESET#0 Multiplexing</w:t>
      </w:r>
    </w:p>
    <w:p w14:paraId="41E2028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0D899F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only SSB and CORESET#0 multiplexing pattern 1 for 480 and 960 kHz SCS.</w:t>
      </w:r>
    </w:p>
    <w:p w14:paraId="4BE966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0" w:name="_Ref61337114"/>
    </w:p>
    <w:p w14:paraId="22CEEFFF" w14:textId="77777777" w:rsidR="007345A9" w:rsidRDefault="009E0D31">
      <w:pPr>
        <w:pStyle w:val="a6"/>
        <w:jc w:val="center"/>
        <w:rPr>
          <w:b w:val="0"/>
          <w:bCs w:val="0"/>
        </w:rPr>
      </w:pPr>
      <w:bookmarkStart w:id="51" w:name="_Ref61447449"/>
      <w:r>
        <w:t xml:space="preserve">Table </w:t>
      </w:r>
      <w:fldSimple w:instr=" SEQ Table \* ARABIC ">
        <w:r>
          <w:t>1</w:t>
        </w:r>
      </w:fldSimple>
      <w:bookmarkEnd w:id="50"/>
      <w:bookmarkEnd w:id="51"/>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a9"/>
        <w:spacing w:after="0"/>
      </w:pPr>
      <w:r>
        <w:rPr>
          <w:noProof/>
        </w:rPr>
        <w:object w:dxaOrig="9930" w:dyaOrig="2730" w14:anchorId="6EB8917E">
          <v:shape id="_x0000_i1028" type="#_x0000_t75" alt="" style="width:496.25pt;height:136.25pt;mso-width-percent:0;mso-height-percent:0;mso-width-percent:0;mso-height-percent:0" o:ole="">
            <v:imagedata r:id="rId23" o:title=""/>
          </v:shape>
          <o:OLEObject Type="Embed" ProgID="Visio.Drawing.15" ShapeID="_x0000_i1028" DrawAspect="Content" ObjectID="_1673966576" r:id="rId24"/>
        </w:object>
      </w:r>
    </w:p>
    <w:p w14:paraId="62785A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0772AD91" w14:textId="77777777" w:rsidR="007345A9" w:rsidRDefault="00CC3625">
      <w:pPr>
        <w:pStyle w:val="a9"/>
        <w:spacing w:after="0"/>
      </w:pPr>
      <w:r>
        <w:rPr>
          <w:noProof/>
        </w:rPr>
        <w:object w:dxaOrig="9930" w:dyaOrig="4030" w14:anchorId="39B291F9">
          <v:shape id="_x0000_i1029" type="#_x0000_t75" alt="" style="width:496.25pt;height:201.05pt;mso-width-percent:0;mso-height-percent:0;mso-width-percent:0;mso-height-percent:0" o:ole="">
            <v:imagedata r:id="rId25" o:title=""/>
          </v:shape>
          <o:OLEObject Type="Embed" ProgID="Visio.Drawing.15" ShapeID="_x0000_i1029" DrawAspect="Content" ObjectID="_1673966577" r:id="rId26"/>
        </w:object>
      </w:r>
    </w:p>
    <w:p w14:paraId="55794175" w14:textId="77777777" w:rsidR="007345A9" w:rsidRDefault="00CC3625">
      <w:pPr>
        <w:pStyle w:val="a9"/>
        <w:spacing w:after="0"/>
      </w:pPr>
      <w:r>
        <w:rPr>
          <w:noProof/>
        </w:rPr>
        <w:object w:dxaOrig="9930" w:dyaOrig="4030" w14:anchorId="1296D966">
          <v:shape id="_x0000_i1030" type="#_x0000_t75" alt="" style="width:496.25pt;height:201.05pt;mso-width-percent:0;mso-height-percent:0;mso-width-percent:0;mso-height-percent:0" o:ole="">
            <v:imagedata r:id="rId27" o:title=""/>
          </v:shape>
          <o:OLEObject Type="Embed" ProgID="Visio.Drawing.15" ShapeID="_x0000_i1030" DrawAspect="Content" ObjectID="_1673966578" r:id="rId28"/>
        </w:object>
      </w:r>
    </w:p>
    <w:p w14:paraId="27D0FE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a9"/>
        <w:spacing w:after="0"/>
        <w:jc w:val="center"/>
        <w:rPr>
          <w:rFonts w:ascii="Times New Roman" w:hAnsi="Times New Roman"/>
          <w:sz w:val="22"/>
          <w:szCs w:val="22"/>
          <w:lang w:eastAsia="zh-CN"/>
        </w:rPr>
      </w:pPr>
      <w:r>
        <w:rPr>
          <w:noProof/>
        </w:rPr>
        <w:object w:dxaOrig="4750" w:dyaOrig="2300" w14:anchorId="401ECCA9">
          <v:shape id="_x0000_i1031" type="#_x0000_t75" alt="" style="width:237.6pt;height:114.65pt;mso-width-percent:0;mso-height-percent:0;mso-width-percent:0;mso-height-percent:0" o:ole="">
            <v:imagedata r:id="rId29" o:title=""/>
          </v:shape>
          <o:OLEObject Type="Embed" ProgID="Visio.Drawing.15" ShapeID="_x0000_i1031" DrawAspect="Content" ObjectID="_1673966579" r:id="rId30"/>
        </w:object>
      </w:r>
    </w:p>
    <w:p w14:paraId="3F9F47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afb"/>
        <w:numPr>
          <w:ilvl w:val="1"/>
          <w:numId w:val="6"/>
        </w:numPr>
        <w:rPr>
          <w:rFonts w:eastAsia="宋体"/>
          <w:lang w:eastAsia="zh-CN"/>
        </w:rPr>
      </w:pPr>
      <w:r>
        <w:rPr>
          <w:rFonts w:eastAsia="宋体"/>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a9"/>
        <w:spacing w:after="0"/>
        <w:rPr>
          <w:rFonts w:ascii="Times New Roman" w:hAnsi="Times New Roman"/>
          <w:sz w:val="22"/>
          <w:szCs w:val="22"/>
          <w:lang w:eastAsia="zh-CN"/>
        </w:rPr>
      </w:pPr>
    </w:p>
    <w:p w14:paraId="62418696" w14:textId="77777777" w:rsidR="007345A9" w:rsidRDefault="007345A9">
      <w:pPr>
        <w:pStyle w:val="a9"/>
        <w:spacing w:after="0"/>
        <w:rPr>
          <w:rFonts w:ascii="Times New Roman" w:hAnsi="Times New Roman"/>
          <w:sz w:val="22"/>
          <w:szCs w:val="22"/>
          <w:lang w:eastAsia="zh-CN"/>
        </w:rPr>
      </w:pPr>
    </w:p>
    <w:p w14:paraId="06D5125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a9"/>
        <w:spacing w:after="0"/>
        <w:rPr>
          <w:rFonts w:ascii="Times New Roman" w:hAnsi="Times New Roman"/>
          <w:sz w:val="22"/>
          <w:szCs w:val="22"/>
          <w:lang w:eastAsia="zh-CN"/>
        </w:rPr>
      </w:pPr>
    </w:p>
    <w:p w14:paraId="5FBF720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a9"/>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a9"/>
        <w:spacing w:after="0"/>
        <w:rPr>
          <w:rFonts w:ascii="Times New Roman" w:hAnsi="Times New Roman"/>
          <w:sz w:val="22"/>
          <w:szCs w:val="22"/>
          <w:lang w:eastAsia="zh-CN"/>
        </w:rPr>
      </w:pPr>
    </w:p>
    <w:p w14:paraId="2754AD10" w14:textId="77777777" w:rsidR="007345A9" w:rsidRDefault="007345A9">
      <w:pPr>
        <w:pStyle w:val="a9"/>
        <w:spacing w:after="0"/>
        <w:rPr>
          <w:rFonts w:ascii="Times New Roman" w:hAnsi="Times New Roman"/>
          <w:sz w:val="22"/>
          <w:szCs w:val="22"/>
          <w:lang w:eastAsia="zh-CN"/>
        </w:rPr>
      </w:pPr>
    </w:p>
    <w:p w14:paraId="768009E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a9"/>
        <w:spacing w:after="0"/>
        <w:ind w:left="720"/>
        <w:rPr>
          <w:rFonts w:ascii="Times New Roman" w:hAnsi="Times New Roman"/>
          <w:sz w:val="22"/>
          <w:szCs w:val="22"/>
          <w:lang w:eastAsia="zh-CN"/>
        </w:rPr>
      </w:pPr>
    </w:p>
    <w:p w14:paraId="4DB44E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a9"/>
        <w:spacing w:after="0"/>
        <w:ind w:left="720"/>
        <w:rPr>
          <w:rFonts w:ascii="Times New Roman" w:hAnsi="Times New Roman"/>
          <w:sz w:val="22"/>
          <w:szCs w:val="22"/>
          <w:lang w:eastAsia="zh-CN"/>
        </w:rPr>
      </w:pPr>
    </w:p>
    <w:p w14:paraId="04C91980" w14:textId="77777777" w:rsidR="007345A9" w:rsidRDefault="007345A9">
      <w:pPr>
        <w:pStyle w:val="a9"/>
        <w:spacing w:after="0"/>
        <w:ind w:left="720"/>
        <w:rPr>
          <w:rFonts w:ascii="Times New Roman" w:hAnsi="Times New Roman"/>
          <w:sz w:val="22"/>
          <w:szCs w:val="22"/>
          <w:lang w:eastAsia="zh-CN"/>
        </w:rPr>
      </w:pPr>
    </w:p>
    <w:p w14:paraId="31E3ED2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a9"/>
        <w:spacing w:after="0"/>
        <w:rPr>
          <w:rFonts w:ascii="Times New Roman" w:hAnsi="Times New Roman"/>
          <w:sz w:val="22"/>
          <w:szCs w:val="22"/>
          <w:lang w:eastAsia="zh-CN"/>
        </w:rPr>
      </w:pPr>
    </w:p>
    <w:p w14:paraId="2E48C25A" w14:textId="77777777" w:rsidR="007345A9" w:rsidRDefault="007345A9">
      <w:pPr>
        <w:pStyle w:val="a9"/>
        <w:spacing w:after="0"/>
        <w:ind w:left="720"/>
        <w:rPr>
          <w:rFonts w:ascii="Times New Roman" w:hAnsi="Times New Roman"/>
          <w:sz w:val="22"/>
          <w:szCs w:val="22"/>
          <w:lang w:eastAsia="zh-CN"/>
        </w:rPr>
      </w:pPr>
    </w:p>
    <w:p w14:paraId="3854D1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a9"/>
        <w:spacing w:after="0"/>
        <w:rPr>
          <w:rFonts w:ascii="Times New Roman" w:hAnsi="Times New Roman"/>
          <w:sz w:val="22"/>
          <w:szCs w:val="22"/>
          <w:lang w:eastAsia="zh-CN"/>
        </w:rPr>
      </w:pPr>
    </w:p>
    <w:p w14:paraId="273F18B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a9"/>
        <w:spacing w:after="0"/>
        <w:rPr>
          <w:rFonts w:ascii="Times New Roman" w:hAnsi="Times New Roman"/>
          <w:sz w:val="22"/>
          <w:szCs w:val="22"/>
          <w:lang w:eastAsia="zh-CN"/>
        </w:rPr>
      </w:pPr>
    </w:p>
    <w:p w14:paraId="19EF384F" w14:textId="4A37188F" w:rsidR="007345A9" w:rsidRDefault="007345A9">
      <w:pPr>
        <w:pStyle w:val="a9"/>
        <w:spacing w:after="0"/>
        <w:rPr>
          <w:rFonts w:ascii="Times New Roman" w:hAnsi="Times New Roman"/>
          <w:sz w:val="22"/>
          <w:szCs w:val="22"/>
          <w:lang w:eastAsia="zh-CN"/>
        </w:rPr>
      </w:pPr>
    </w:p>
    <w:p w14:paraId="69A69D15" w14:textId="77777777" w:rsidR="00F46DDD" w:rsidRDefault="00F46DDD" w:rsidP="00F46DD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a9"/>
        <w:spacing w:after="0"/>
        <w:rPr>
          <w:rFonts w:ascii="Times New Roman" w:hAnsi="Times New Roman"/>
          <w:sz w:val="22"/>
          <w:szCs w:val="22"/>
          <w:lang w:eastAsia="zh-CN"/>
        </w:rPr>
      </w:pPr>
    </w:p>
    <w:p w14:paraId="38D6A3CD" w14:textId="1D56B8D4" w:rsidR="00806C40" w:rsidRDefault="00806C40">
      <w:pPr>
        <w:pStyle w:val="a9"/>
        <w:spacing w:after="0"/>
        <w:rPr>
          <w:rFonts w:ascii="Times New Roman" w:hAnsi="Times New Roman"/>
          <w:sz w:val="22"/>
          <w:szCs w:val="22"/>
          <w:lang w:eastAsia="zh-CN"/>
        </w:rPr>
      </w:pPr>
    </w:p>
    <w:p w14:paraId="1EF4C3D5" w14:textId="77777777" w:rsidR="00806C40" w:rsidRDefault="00806C40" w:rsidP="00806C40">
      <w:pPr>
        <w:pStyle w:val="a9"/>
        <w:spacing w:after="0"/>
        <w:rPr>
          <w:rFonts w:ascii="Times New Roman" w:hAnsi="Times New Roman"/>
          <w:sz w:val="22"/>
          <w:szCs w:val="22"/>
          <w:lang w:eastAsia="zh-CN"/>
        </w:rPr>
      </w:pPr>
    </w:p>
    <w:p w14:paraId="2F0994A7" w14:textId="77777777" w:rsidR="00806C40" w:rsidRDefault="00806C40" w:rsidP="00806C4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77777777" w:rsidR="00806C40" w:rsidRDefault="00806C40" w:rsidP="00AC73AE">
            <w:pPr>
              <w:pStyle w:val="a9"/>
              <w:spacing w:after="0"/>
              <w:rPr>
                <w:rFonts w:ascii="Times New Roman" w:hAnsi="Times New Roman"/>
                <w:sz w:val="22"/>
                <w:szCs w:val="22"/>
                <w:lang w:eastAsia="zh-CN"/>
              </w:rPr>
            </w:pPr>
          </w:p>
        </w:tc>
        <w:tc>
          <w:tcPr>
            <w:tcW w:w="7422" w:type="dxa"/>
          </w:tcPr>
          <w:p w14:paraId="0BD5560B" w14:textId="77777777" w:rsidR="00806C40" w:rsidRDefault="00806C40" w:rsidP="00AC73AE">
            <w:pPr>
              <w:pStyle w:val="a9"/>
              <w:spacing w:after="0"/>
              <w:rPr>
                <w:rFonts w:ascii="Times New Roman" w:hAnsi="Times New Roman"/>
                <w:sz w:val="22"/>
                <w:szCs w:val="22"/>
                <w:lang w:eastAsia="zh-CN"/>
              </w:rPr>
            </w:pPr>
          </w:p>
        </w:tc>
      </w:tr>
    </w:tbl>
    <w:p w14:paraId="0361E777" w14:textId="77777777" w:rsidR="00806C40" w:rsidRDefault="00806C40" w:rsidP="00806C40">
      <w:pPr>
        <w:pStyle w:val="a9"/>
        <w:spacing w:after="0"/>
        <w:rPr>
          <w:rFonts w:ascii="Times New Roman" w:hAnsi="Times New Roman"/>
          <w:sz w:val="22"/>
          <w:szCs w:val="22"/>
          <w:lang w:eastAsia="zh-CN"/>
        </w:rPr>
      </w:pPr>
    </w:p>
    <w:p w14:paraId="22FD7030" w14:textId="6FC5ACBD" w:rsidR="00806C40" w:rsidRDefault="00806C40">
      <w:pPr>
        <w:pStyle w:val="a9"/>
        <w:spacing w:after="0"/>
        <w:rPr>
          <w:rFonts w:ascii="Times New Roman" w:hAnsi="Times New Roman"/>
          <w:sz w:val="22"/>
          <w:szCs w:val="22"/>
          <w:lang w:eastAsia="zh-CN"/>
        </w:rPr>
      </w:pPr>
    </w:p>
    <w:p w14:paraId="0D80BD8F" w14:textId="77777777" w:rsidR="00806C40" w:rsidRDefault="00806C40">
      <w:pPr>
        <w:pStyle w:val="a9"/>
        <w:spacing w:after="0"/>
        <w:rPr>
          <w:rFonts w:ascii="Times New Roman" w:hAnsi="Times New Roman"/>
          <w:sz w:val="22"/>
          <w:szCs w:val="22"/>
          <w:lang w:eastAsia="zh-CN"/>
        </w:rPr>
      </w:pPr>
    </w:p>
    <w:p w14:paraId="5BD7E529" w14:textId="77777777" w:rsidR="007345A9" w:rsidRDefault="009E0D31">
      <w:pPr>
        <w:pStyle w:val="3"/>
        <w:rPr>
          <w:lang w:eastAsia="zh-CN"/>
        </w:rPr>
      </w:pPr>
      <w:r>
        <w:rPr>
          <w:lang w:eastAsia="zh-CN"/>
        </w:rPr>
        <w:t>2.1.7 CORESET#0 Configuration</w:t>
      </w:r>
    </w:p>
    <w:p w14:paraId="047F3E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a9"/>
        <w:spacing w:after="0"/>
        <w:rPr>
          <w:rFonts w:ascii="Times New Roman" w:hAnsi="Times New Roman"/>
          <w:sz w:val="22"/>
          <w:szCs w:val="22"/>
          <w:lang w:eastAsia="zh-CN"/>
        </w:rPr>
      </w:pPr>
    </w:p>
    <w:p w14:paraId="5244FB2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a9"/>
        <w:spacing w:after="0"/>
        <w:rPr>
          <w:rFonts w:ascii="Times New Roman" w:hAnsi="Times New Roman"/>
          <w:sz w:val="22"/>
          <w:szCs w:val="22"/>
          <w:lang w:eastAsia="zh-CN"/>
        </w:rPr>
      </w:pPr>
    </w:p>
    <w:p w14:paraId="42ABCA65" w14:textId="77777777" w:rsidR="007345A9" w:rsidRDefault="007345A9">
      <w:pPr>
        <w:pStyle w:val="a9"/>
        <w:spacing w:after="0"/>
        <w:rPr>
          <w:rFonts w:ascii="Times New Roman" w:hAnsi="Times New Roman"/>
          <w:sz w:val="22"/>
          <w:szCs w:val="22"/>
          <w:lang w:eastAsia="zh-CN"/>
        </w:rPr>
      </w:pPr>
    </w:p>
    <w:p w14:paraId="53805C0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a9"/>
        <w:spacing w:after="0"/>
        <w:rPr>
          <w:rFonts w:ascii="Times New Roman" w:hAnsi="Times New Roman"/>
          <w:sz w:val="22"/>
          <w:szCs w:val="22"/>
          <w:lang w:eastAsia="zh-CN"/>
        </w:rPr>
      </w:pPr>
    </w:p>
    <w:p w14:paraId="6C6E708D" w14:textId="77777777" w:rsidR="007345A9" w:rsidRDefault="007345A9">
      <w:pPr>
        <w:pStyle w:val="a9"/>
        <w:spacing w:after="0"/>
        <w:rPr>
          <w:rFonts w:ascii="Times New Roman" w:hAnsi="Times New Roman"/>
          <w:sz w:val="22"/>
          <w:szCs w:val="22"/>
          <w:lang w:eastAsia="zh-CN"/>
        </w:rPr>
      </w:pPr>
    </w:p>
    <w:p w14:paraId="63E0B8FF" w14:textId="77777777" w:rsidR="007345A9" w:rsidRDefault="009E0D31">
      <w:pPr>
        <w:pStyle w:val="3"/>
        <w:rPr>
          <w:lang w:eastAsia="zh-CN"/>
        </w:rPr>
      </w:pPr>
      <w:r>
        <w:rPr>
          <w:lang w:eastAsia="zh-CN"/>
        </w:rPr>
        <w:t>2.1.8 Various other aspects on SSB Design</w:t>
      </w:r>
    </w:p>
    <w:p w14:paraId="3F25FE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2" w:author="Lee, Daewon" w:date="2021-01-26T20:42:00Z">
        <w:r>
          <w:rPr>
            <w:rFonts w:ascii="Times New Roman" w:hAnsi="Times New Roman"/>
            <w:sz w:val="22"/>
            <w:szCs w:val="22"/>
            <w:lang w:eastAsia="zh-CN"/>
          </w:rPr>
          <w:delText>5</w:delText>
        </w:r>
      </w:del>
      <w:ins w:id="5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4" w:author="Lee, Daewon" w:date="2021-01-26T20:42:00Z">
        <w:r>
          <w:rPr>
            <w:rFonts w:ascii="Times New Roman" w:hAnsi="Times New Roman"/>
            <w:sz w:val="22"/>
            <w:szCs w:val="22"/>
            <w:lang w:eastAsia="zh-CN"/>
          </w:rPr>
          <w:delText>Qualcomm</w:delText>
        </w:r>
      </w:del>
      <w:ins w:id="5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a9"/>
        <w:spacing w:after="0"/>
        <w:rPr>
          <w:rFonts w:ascii="Times New Roman" w:hAnsi="Times New Roman"/>
          <w:sz w:val="22"/>
          <w:szCs w:val="22"/>
          <w:lang w:eastAsia="zh-CN"/>
        </w:rPr>
      </w:pPr>
    </w:p>
    <w:p w14:paraId="7E97185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a9"/>
        <w:spacing w:after="0"/>
        <w:rPr>
          <w:rFonts w:ascii="Times New Roman" w:hAnsi="Times New Roman"/>
          <w:sz w:val="22"/>
          <w:szCs w:val="22"/>
          <w:lang w:eastAsia="zh-CN"/>
        </w:rPr>
      </w:pPr>
    </w:p>
    <w:p w14:paraId="05C2871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a9"/>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a9"/>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a9"/>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a9"/>
                    <w:spacing w:after="0"/>
                    <w:rPr>
                      <w:rFonts w:ascii="Times New Roman" w:hAnsi="Times New Roman"/>
                      <w:sz w:val="22"/>
                      <w:szCs w:val="22"/>
                      <w:lang w:eastAsia="zh-CN"/>
                    </w:rPr>
                  </w:pPr>
                </w:p>
              </w:tc>
            </w:tr>
          </w:tbl>
          <w:p w14:paraId="45B638B6"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a9"/>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4A207E3" w14:textId="77777777" w:rsidR="007345A9" w:rsidRDefault="009E0D31">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a9"/>
        <w:spacing w:after="0"/>
        <w:rPr>
          <w:rFonts w:ascii="Times New Roman" w:hAnsi="Times New Roman"/>
          <w:sz w:val="22"/>
          <w:szCs w:val="22"/>
          <w:lang w:eastAsia="zh-CN"/>
        </w:rPr>
      </w:pPr>
    </w:p>
    <w:p w14:paraId="4917D257" w14:textId="77777777" w:rsidR="007345A9" w:rsidRDefault="007345A9">
      <w:pPr>
        <w:pStyle w:val="a9"/>
        <w:spacing w:after="0"/>
        <w:rPr>
          <w:rFonts w:ascii="Times New Roman" w:hAnsi="Times New Roman"/>
          <w:sz w:val="22"/>
          <w:szCs w:val="22"/>
          <w:lang w:eastAsia="zh-CN"/>
        </w:rPr>
      </w:pPr>
    </w:p>
    <w:p w14:paraId="31ED37A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a9"/>
        <w:spacing w:after="0"/>
        <w:rPr>
          <w:rFonts w:ascii="Times New Roman" w:hAnsi="Times New Roman"/>
          <w:sz w:val="22"/>
          <w:szCs w:val="22"/>
          <w:lang w:eastAsia="zh-CN"/>
        </w:rPr>
      </w:pPr>
    </w:p>
    <w:p w14:paraId="6CF490D2" w14:textId="77777777" w:rsidR="007345A9" w:rsidRDefault="007345A9">
      <w:pPr>
        <w:pStyle w:val="a9"/>
        <w:spacing w:after="0"/>
        <w:rPr>
          <w:rFonts w:ascii="Times New Roman" w:hAnsi="Times New Roman"/>
          <w:sz w:val="22"/>
          <w:szCs w:val="22"/>
          <w:lang w:eastAsia="zh-CN"/>
        </w:rPr>
      </w:pPr>
    </w:p>
    <w:p w14:paraId="7D64B4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a9"/>
        <w:spacing w:after="0"/>
        <w:rPr>
          <w:rFonts w:ascii="Times New Roman" w:hAnsi="Times New Roman"/>
          <w:sz w:val="22"/>
          <w:szCs w:val="22"/>
          <w:lang w:eastAsia="zh-CN"/>
        </w:rPr>
      </w:pPr>
    </w:p>
    <w:p w14:paraId="11FA4C85" w14:textId="77777777" w:rsidR="007345A9" w:rsidRDefault="007345A9">
      <w:pPr>
        <w:pStyle w:val="a9"/>
        <w:spacing w:after="0"/>
        <w:rPr>
          <w:rFonts w:ascii="Times New Roman" w:hAnsi="Times New Roman"/>
          <w:sz w:val="22"/>
          <w:szCs w:val="22"/>
          <w:lang w:eastAsia="zh-CN"/>
        </w:rPr>
      </w:pPr>
    </w:p>
    <w:p w14:paraId="4A563FA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a9"/>
        <w:spacing w:after="0"/>
        <w:rPr>
          <w:rFonts w:ascii="Times New Roman" w:hAnsi="Times New Roman"/>
          <w:sz w:val="22"/>
          <w:szCs w:val="22"/>
          <w:lang w:eastAsia="zh-CN"/>
        </w:rPr>
      </w:pPr>
    </w:p>
    <w:p w14:paraId="357F47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a9"/>
        <w:spacing w:after="0"/>
        <w:rPr>
          <w:rFonts w:ascii="Times New Roman" w:hAnsi="Times New Roman"/>
          <w:sz w:val="22"/>
          <w:szCs w:val="22"/>
          <w:lang w:eastAsia="zh-CN"/>
        </w:rPr>
      </w:pPr>
    </w:p>
    <w:p w14:paraId="625B00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a9"/>
        <w:spacing w:after="0"/>
        <w:rPr>
          <w:rFonts w:ascii="Times New Roman" w:hAnsi="Times New Roman"/>
          <w:sz w:val="22"/>
          <w:szCs w:val="22"/>
          <w:lang w:eastAsia="zh-CN"/>
        </w:rPr>
      </w:pPr>
    </w:p>
    <w:p w14:paraId="2B7453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a9"/>
        <w:spacing w:after="0"/>
        <w:rPr>
          <w:rFonts w:ascii="Times New Roman" w:hAnsi="Times New Roman"/>
          <w:sz w:val="22"/>
          <w:szCs w:val="22"/>
          <w:lang w:eastAsia="zh-CN"/>
        </w:rPr>
      </w:pPr>
    </w:p>
    <w:p w14:paraId="576D3659" w14:textId="77777777" w:rsidR="007345A9" w:rsidRDefault="007345A9">
      <w:pPr>
        <w:pStyle w:val="a9"/>
        <w:spacing w:after="0"/>
        <w:rPr>
          <w:rFonts w:ascii="Times New Roman" w:hAnsi="Times New Roman"/>
          <w:sz w:val="22"/>
          <w:szCs w:val="22"/>
          <w:lang w:eastAsia="zh-CN"/>
        </w:rPr>
      </w:pPr>
    </w:p>
    <w:p w14:paraId="13CACD8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a9"/>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a9"/>
              <w:spacing w:after="0"/>
              <w:rPr>
                <w:rFonts w:ascii="Times New Roman" w:hAnsi="Times New Roman"/>
                <w:sz w:val="22"/>
                <w:szCs w:val="22"/>
                <w:lang w:eastAsia="zh-CN"/>
              </w:rPr>
            </w:pPr>
          </w:p>
        </w:tc>
      </w:tr>
    </w:tbl>
    <w:p w14:paraId="0A822ECD" w14:textId="77777777" w:rsidR="007345A9" w:rsidRDefault="007345A9">
      <w:pPr>
        <w:pStyle w:val="a9"/>
        <w:spacing w:after="0"/>
        <w:rPr>
          <w:rFonts w:ascii="Times New Roman" w:hAnsi="Times New Roman"/>
          <w:sz w:val="22"/>
          <w:szCs w:val="22"/>
          <w:lang w:eastAsia="zh-CN"/>
        </w:rPr>
      </w:pPr>
    </w:p>
    <w:p w14:paraId="3F4A1224" w14:textId="77777777" w:rsidR="007345A9" w:rsidRDefault="007345A9">
      <w:pPr>
        <w:pStyle w:val="a9"/>
        <w:spacing w:after="0"/>
        <w:rPr>
          <w:rFonts w:ascii="Times New Roman" w:hAnsi="Times New Roman"/>
          <w:sz w:val="22"/>
          <w:szCs w:val="22"/>
          <w:lang w:eastAsia="zh-CN"/>
        </w:rPr>
      </w:pPr>
    </w:p>
    <w:p w14:paraId="17A6B4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a9"/>
        <w:spacing w:after="0"/>
        <w:rPr>
          <w:rFonts w:ascii="Times New Roman" w:hAnsi="Times New Roman"/>
          <w:sz w:val="22"/>
          <w:szCs w:val="22"/>
          <w:lang w:eastAsia="zh-CN"/>
        </w:rPr>
      </w:pPr>
    </w:p>
    <w:p w14:paraId="28D148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a9"/>
        <w:spacing w:after="0"/>
        <w:rPr>
          <w:rFonts w:ascii="Times New Roman" w:hAnsi="Times New Roman"/>
          <w:sz w:val="22"/>
          <w:szCs w:val="22"/>
          <w:lang w:eastAsia="zh-CN"/>
        </w:rPr>
      </w:pPr>
    </w:p>
    <w:p w14:paraId="3CA15462" w14:textId="77777777" w:rsidR="007345A9" w:rsidRDefault="007345A9">
      <w:pPr>
        <w:pStyle w:val="a9"/>
        <w:spacing w:after="0"/>
        <w:rPr>
          <w:rFonts w:ascii="Times New Roman" w:hAnsi="Times New Roman"/>
          <w:sz w:val="22"/>
          <w:szCs w:val="22"/>
          <w:lang w:eastAsia="zh-CN"/>
        </w:rPr>
      </w:pPr>
    </w:p>
    <w:p w14:paraId="142F067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a9"/>
        <w:spacing w:after="0"/>
        <w:rPr>
          <w:rFonts w:ascii="Times New Roman" w:hAnsi="Times New Roman"/>
          <w:sz w:val="22"/>
          <w:szCs w:val="22"/>
          <w:lang w:eastAsia="zh-CN"/>
        </w:rPr>
      </w:pPr>
    </w:p>
    <w:p w14:paraId="2B02A3F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a9"/>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a9"/>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a9"/>
        <w:spacing w:after="0"/>
        <w:rPr>
          <w:rFonts w:ascii="Times New Roman" w:hAnsi="Times New Roman"/>
          <w:sz w:val="22"/>
          <w:szCs w:val="22"/>
          <w:lang w:eastAsia="zh-CN"/>
        </w:rPr>
      </w:pPr>
    </w:p>
    <w:p w14:paraId="1769047A" w14:textId="77777777" w:rsidR="007345A9" w:rsidRDefault="007345A9">
      <w:pPr>
        <w:pStyle w:val="a9"/>
        <w:spacing w:after="0"/>
        <w:rPr>
          <w:rFonts w:ascii="Times New Roman" w:hAnsi="Times New Roman"/>
          <w:sz w:val="22"/>
          <w:szCs w:val="22"/>
          <w:lang w:eastAsia="zh-CN"/>
        </w:rPr>
      </w:pPr>
    </w:p>
    <w:p w14:paraId="32DD87B3" w14:textId="2E786100" w:rsidR="007345A9" w:rsidRDefault="007345A9">
      <w:pPr>
        <w:pStyle w:val="a9"/>
        <w:spacing w:after="0"/>
        <w:rPr>
          <w:rFonts w:ascii="Times New Roman" w:hAnsi="Times New Roman"/>
          <w:sz w:val="22"/>
          <w:szCs w:val="22"/>
          <w:lang w:eastAsia="zh-CN"/>
        </w:rPr>
      </w:pPr>
    </w:p>
    <w:p w14:paraId="3CDC5247"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a9"/>
        <w:spacing w:after="0"/>
        <w:rPr>
          <w:rFonts w:ascii="Times New Roman" w:hAnsi="Times New Roman"/>
          <w:sz w:val="22"/>
          <w:szCs w:val="22"/>
          <w:lang w:eastAsia="zh-CN"/>
        </w:rPr>
      </w:pPr>
    </w:p>
    <w:p w14:paraId="7B1A47CC" w14:textId="77777777" w:rsidR="00B51A52" w:rsidRDefault="00B51A52" w:rsidP="00B51A52">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a9"/>
        <w:spacing w:after="0"/>
        <w:rPr>
          <w:rFonts w:ascii="Times New Roman" w:hAnsi="Times New Roman"/>
          <w:sz w:val="22"/>
          <w:szCs w:val="22"/>
          <w:lang w:eastAsia="zh-CN"/>
        </w:rPr>
      </w:pPr>
    </w:p>
    <w:p w14:paraId="5B2DFDE3" w14:textId="0AED4B22" w:rsidR="00DD3832" w:rsidRDefault="00DD3832">
      <w:pPr>
        <w:pStyle w:val="a9"/>
        <w:spacing w:after="0"/>
        <w:rPr>
          <w:rFonts w:ascii="Times New Roman" w:hAnsi="Times New Roman"/>
          <w:sz w:val="22"/>
          <w:szCs w:val="22"/>
          <w:lang w:eastAsia="zh-CN"/>
        </w:rPr>
      </w:pPr>
    </w:p>
    <w:p w14:paraId="59928830" w14:textId="77777777" w:rsidR="001F0AA8" w:rsidRDefault="001F0AA8" w:rsidP="001F0AA8">
      <w:pPr>
        <w:pStyle w:val="a9"/>
        <w:spacing w:after="0"/>
        <w:rPr>
          <w:rFonts w:ascii="Times New Roman" w:hAnsi="Times New Roman"/>
          <w:sz w:val="22"/>
          <w:szCs w:val="22"/>
          <w:lang w:eastAsia="zh-CN"/>
        </w:rPr>
      </w:pPr>
    </w:p>
    <w:p w14:paraId="657F70E0" w14:textId="77777777" w:rsidR="001F0AA8" w:rsidRDefault="001F0AA8" w:rsidP="001F0AA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1F0AA8" w14:paraId="6D88728B" w14:textId="77777777" w:rsidTr="00AC73AE">
        <w:tc>
          <w:tcPr>
            <w:tcW w:w="1727" w:type="dxa"/>
          </w:tcPr>
          <w:p w14:paraId="3839F53D" w14:textId="77777777" w:rsidR="001F0AA8" w:rsidRPr="003B00B5" w:rsidRDefault="001F0AA8" w:rsidP="00AC73AE">
            <w:pPr>
              <w:pStyle w:val="a9"/>
              <w:spacing w:after="0"/>
              <w:rPr>
                <w:rFonts w:ascii="Times New Roman" w:hAnsi="Times New Roman"/>
                <w:sz w:val="22"/>
                <w:szCs w:val="22"/>
                <w:lang w:eastAsia="zh-CN"/>
              </w:rPr>
            </w:pPr>
          </w:p>
        </w:tc>
        <w:tc>
          <w:tcPr>
            <w:tcW w:w="7422" w:type="dxa"/>
          </w:tcPr>
          <w:p w14:paraId="2281EDB1" w14:textId="77777777" w:rsidR="001F0AA8" w:rsidRDefault="001F0AA8" w:rsidP="00AC73AE">
            <w:pPr>
              <w:pStyle w:val="a9"/>
              <w:spacing w:after="0"/>
              <w:rPr>
                <w:rFonts w:ascii="Times New Roman" w:hAnsi="Times New Roman"/>
                <w:sz w:val="22"/>
                <w:szCs w:val="22"/>
                <w:lang w:eastAsia="zh-CN"/>
              </w:rPr>
            </w:pPr>
          </w:p>
        </w:tc>
      </w:tr>
    </w:tbl>
    <w:p w14:paraId="269F3722" w14:textId="77777777" w:rsidR="001F0AA8" w:rsidRDefault="001F0AA8" w:rsidP="001F0AA8">
      <w:pPr>
        <w:pStyle w:val="a9"/>
        <w:spacing w:after="0"/>
        <w:rPr>
          <w:rFonts w:ascii="Times New Roman" w:hAnsi="Times New Roman"/>
          <w:sz w:val="22"/>
          <w:szCs w:val="22"/>
          <w:lang w:eastAsia="zh-CN"/>
        </w:rPr>
      </w:pPr>
    </w:p>
    <w:p w14:paraId="76BDF3E0" w14:textId="77777777" w:rsidR="001F0AA8" w:rsidRDefault="001F0AA8">
      <w:pPr>
        <w:pStyle w:val="a9"/>
        <w:spacing w:after="0"/>
        <w:rPr>
          <w:rFonts w:ascii="Times New Roman" w:hAnsi="Times New Roman"/>
          <w:sz w:val="22"/>
          <w:szCs w:val="22"/>
          <w:lang w:eastAsia="zh-CN"/>
        </w:rPr>
      </w:pPr>
    </w:p>
    <w:p w14:paraId="3FB27918" w14:textId="77777777" w:rsidR="00DD3832" w:rsidRDefault="00DD3832">
      <w:pPr>
        <w:pStyle w:val="a9"/>
        <w:spacing w:after="0"/>
        <w:rPr>
          <w:rFonts w:ascii="Times New Roman" w:hAnsi="Times New Roman"/>
          <w:sz w:val="22"/>
          <w:szCs w:val="22"/>
          <w:lang w:eastAsia="zh-CN"/>
        </w:rPr>
      </w:pPr>
    </w:p>
    <w:p w14:paraId="77ABAD86" w14:textId="77777777" w:rsidR="007345A9" w:rsidRDefault="009E0D31">
      <w:pPr>
        <w:pStyle w:val="2"/>
        <w:rPr>
          <w:lang w:eastAsia="zh-CN"/>
        </w:rPr>
      </w:pPr>
      <w:r>
        <w:rPr>
          <w:lang w:eastAsia="zh-CN"/>
        </w:rPr>
        <w:t xml:space="preserve">2.2 PRACH Aspects </w:t>
      </w:r>
    </w:p>
    <w:p w14:paraId="102CE32C" w14:textId="77777777" w:rsidR="007345A9" w:rsidRDefault="009E0D31">
      <w:pPr>
        <w:pStyle w:val="3"/>
        <w:rPr>
          <w:lang w:eastAsia="zh-CN"/>
        </w:rPr>
      </w:pPr>
      <w:r>
        <w:rPr>
          <w:lang w:eastAsia="zh-CN"/>
        </w:rPr>
        <w:t>2.2.1 PRACH BW and Sequence Length</w:t>
      </w:r>
    </w:p>
    <w:p w14:paraId="2513BB4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PRACH preamble length 571 and 1151 at least for 120 kHz SCS.</w:t>
      </w:r>
    </w:p>
    <w:p w14:paraId="5DCB4B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afb"/>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afb"/>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735C425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a9"/>
        <w:spacing w:after="0"/>
        <w:rPr>
          <w:rFonts w:ascii="Times New Roman" w:hAnsi="Times New Roman"/>
          <w:sz w:val="22"/>
          <w:szCs w:val="22"/>
          <w:lang w:eastAsia="zh-CN"/>
        </w:rPr>
      </w:pPr>
    </w:p>
    <w:p w14:paraId="35A776D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a9"/>
        <w:spacing w:after="0"/>
        <w:rPr>
          <w:rFonts w:ascii="Times New Roman" w:hAnsi="Times New Roman"/>
          <w:sz w:val="22"/>
          <w:szCs w:val="22"/>
          <w:lang w:eastAsia="zh-CN"/>
        </w:rPr>
      </w:pPr>
    </w:p>
    <w:p w14:paraId="5C567795" w14:textId="77777777" w:rsidR="007345A9" w:rsidRDefault="007345A9">
      <w:pPr>
        <w:pStyle w:val="a9"/>
        <w:spacing w:after="0"/>
        <w:rPr>
          <w:rFonts w:ascii="Times New Roman" w:hAnsi="Times New Roman"/>
          <w:sz w:val="22"/>
          <w:szCs w:val="22"/>
          <w:lang w:eastAsia="zh-CN"/>
        </w:rPr>
      </w:pPr>
    </w:p>
    <w:p w14:paraId="7C366B2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comments on supported PRACH sequence length (e.g. L=139, 571, 1151), PRACH Format (e.g. 0-3, A, B, C), PRACH SCS (and applicable scenarios).</w:t>
      </w:r>
    </w:p>
    <w:p w14:paraId="2F0E0E8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a9"/>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F310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1DC04B8E"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a9"/>
        <w:spacing w:after="0"/>
        <w:rPr>
          <w:rFonts w:ascii="Times New Roman" w:hAnsi="Times New Roman"/>
          <w:sz w:val="22"/>
          <w:szCs w:val="22"/>
          <w:lang w:eastAsia="zh-CN"/>
        </w:rPr>
      </w:pPr>
    </w:p>
    <w:p w14:paraId="5F0D99B3" w14:textId="77777777" w:rsidR="007345A9" w:rsidRDefault="007345A9">
      <w:pPr>
        <w:pStyle w:val="a9"/>
        <w:spacing w:after="0"/>
        <w:rPr>
          <w:rFonts w:ascii="Times New Roman" w:hAnsi="Times New Roman"/>
          <w:sz w:val="22"/>
          <w:szCs w:val="22"/>
          <w:lang w:eastAsia="zh-CN"/>
        </w:rPr>
      </w:pPr>
    </w:p>
    <w:p w14:paraId="27CE50A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a9"/>
        <w:spacing w:after="0"/>
        <w:rPr>
          <w:rFonts w:ascii="Times New Roman" w:hAnsi="Times New Roman"/>
          <w:sz w:val="22"/>
          <w:szCs w:val="22"/>
          <w:lang w:eastAsia="zh-CN"/>
        </w:rPr>
      </w:pPr>
    </w:p>
    <w:p w14:paraId="0943741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afb"/>
        <w:rPr>
          <w:lang w:eastAsia="zh-CN"/>
        </w:rPr>
      </w:pPr>
    </w:p>
    <w:p w14:paraId="7BC9B55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a9"/>
        <w:spacing w:after="0"/>
        <w:rPr>
          <w:rFonts w:ascii="Times New Roman" w:hAnsi="Times New Roman"/>
          <w:sz w:val="22"/>
          <w:szCs w:val="22"/>
          <w:lang w:eastAsia="zh-CN"/>
        </w:rPr>
      </w:pPr>
    </w:p>
    <w:p w14:paraId="5F5BF0F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a9"/>
        <w:spacing w:after="0"/>
        <w:rPr>
          <w:rFonts w:ascii="Times New Roman" w:hAnsi="Times New Roman"/>
          <w:sz w:val="22"/>
          <w:szCs w:val="22"/>
          <w:lang w:eastAsia="zh-CN"/>
        </w:rPr>
      </w:pPr>
    </w:p>
    <w:p w14:paraId="30008A71" w14:textId="77777777" w:rsidR="007345A9" w:rsidRDefault="009E0D31">
      <w:pPr>
        <w:pStyle w:val="5"/>
        <w:rPr>
          <w:lang w:eastAsia="zh-CN"/>
        </w:rPr>
      </w:pPr>
      <w:r>
        <w:rPr>
          <w:lang w:eastAsia="zh-CN"/>
        </w:rPr>
        <w:t>Proposal #2.1-1 (original)</w:t>
      </w:r>
    </w:p>
    <w:p w14:paraId="1FCBCB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a9"/>
        <w:spacing w:after="0"/>
        <w:rPr>
          <w:rFonts w:ascii="Times New Roman" w:hAnsi="Times New Roman"/>
          <w:sz w:val="22"/>
          <w:szCs w:val="22"/>
          <w:lang w:eastAsia="zh-CN"/>
        </w:rPr>
      </w:pPr>
    </w:p>
    <w:p w14:paraId="6FEF77DC" w14:textId="77777777" w:rsidR="007345A9" w:rsidRDefault="009E0D31">
      <w:pPr>
        <w:pStyle w:val="5"/>
        <w:rPr>
          <w:lang w:eastAsia="zh-CN"/>
        </w:rPr>
      </w:pPr>
      <w:r>
        <w:rPr>
          <w:lang w:eastAsia="zh-CN"/>
        </w:rPr>
        <w:t>Proposal #2.1-2 (updated)</w:t>
      </w:r>
    </w:p>
    <w:p w14:paraId="50D61561"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a9"/>
        <w:spacing w:after="0"/>
        <w:rPr>
          <w:rFonts w:ascii="Times New Roman" w:hAnsi="Times New Roman"/>
          <w:sz w:val="22"/>
          <w:szCs w:val="22"/>
          <w:lang w:eastAsia="zh-CN"/>
        </w:rPr>
      </w:pPr>
    </w:p>
    <w:p w14:paraId="5B868EDD" w14:textId="77777777" w:rsidR="007345A9" w:rsidRDefault="009E0D31">
      <w:pPr>
        <w:pStyle w:val="5"/>
        <w:rPr>
          <w:lang w:eastAsia="zh-CN"/>
        </w:rPr>
      </w:pPr>
      <w:r>
        <w:rPr>
          <w:lang w:eastAsia="zh-CN"/>
        </w:rPr>
        <w:t>Proposal #2.1-3 (alternative update of 2.1-1)</w:t>
      </w:r>
    </w:p>
    <w:p w14:paraId="5423A05E"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a9"/>
        <w:spacing w:after="0"/>
        <w:rPr>
          <w:rFonts w:ascii="Times New Roman" w:hAnsi="Times New Roman"/>
          <w:sz w:val="22"/>
          <w:szCs w:val="22"/>
          <w:lang w:eastAsia="zh-CN"/>
        </w:rPr>
      </w:pPr>
    </w:p>
    <w:p w14:paraId="57222C23" w14:textId="77777777" w:rsidR="007345A9" w:rsidRDefault="007345A9">
      <w:pPr>
        <w:pStyle w:val="a9"/>
        <w:spacing w:after="0"/>
        <w:rPr>
          <w:rFonts w:ascii="Times New Roman" w:hAnsi="Times New Roman"/>
          <w:sz w:val="22"/>
          <w:szCs w:val="22"/>
          <w:lang w:eastAsia="zh-CN"/>
        </w:rPr>
      </w:pPr>
    </w:p>
    <w:p w14:paraId="55040D6F" w14:textId="77777777" w:rsidR="007345A9" w:rsidRDefault="009E0D31">
      <w:pPr>
        <w:pStyle w:val="5"/>
        <w:rPr>
          <w:lang w:eastAsia="zh-CN"/>
        </w:rPr>
      </w:pPr>
      <w:r>
        <w:rPr>
          <w:lang w:eastAsia="zh-CN"/>
        </w:rPr>
        <w:t>Proposal #2.1-4 (separate proposal, addition of condition to 2-1-2)</w:t>
      </w:r>
    </w:p>
    <w:p w14:paraId="1784498C"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a9"/>
        <w:spacing w:after="0"/>
        <w:rPr>
          <w:rFonts w:ascii="Times New Roman" w:hAnsi="Times New Roman"/>
          <w:sz w:val="22"/>
          <w:szCs w:val="22"/>
          <w:lang w:eastAsia="zh-CN"/>
        </w:rPr>
      </w:pPr>
    </w:p>
    <w:p w14:paraId="0F08CF1D" w14:textId="77777777" w:rsidR="007345A9" w:rsidRDefault="007345A9">
      <w:pPr>
        <w:pStyle w:val="a9"/>
        <w:spacing w:after="0"/>
        <w:rPr>
          <w:rFonts w:ascii="Times New Roman" w:hAnsi="Times New Roman"/>
          <w:sz w:val="22"/>
          <w:szCs w:val="22"/>
          <w:lang w:eastAsia="zh-CN"/>
        </w:rPr>
      </w:pPr>
    </w:p>
    <w:p w14:paraId="5FFE4C92"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a9"/>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a9"/>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a9"/>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FFS: Support of 480 and 960 kHz PRACH SCS for initial access use cases</w:t>
            </w:r>
          </w:p>
        </w:tc>
      </w:tr>
      <w:tr w:rsidR="007345A9" w14:paraId="11EF20D0" w14:textId="77777777">
        <w:tc>
          <w:tcPr>
            <w:tcW w:w="1720" w:type="dxa"/>
          </w:tcPr>
          <w:p w14:paraId="0BA7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a9"/>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a9"/>
              <w:spacing w:after="0"/>
              <w:rPr>
                <w:rFonts w:ascii="Times New Roman" w:hAnsi="Times New Roman"/>
                <w:sz w:val="22"/>
                <w:szCs w:val="22"/>
                <w:lang w:eastAsia="zh-CN"/>
              </w:rPr>
            </w:pPr>
          </w:p>
          <w:p w14:paraId="20B0F54B"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afb"/>
              <w:numPr>
                <w:ilvl w:val="1"/>
                <w:numId w:val="6"/>
              </w:numPr>
              <w:rPr>
                <w:rFonts w:eastAsia="宋体"/>
                <w:highlight w:val="cyan"/>
                <w:lang w:eastAsia="zh-CN"/>
              </w:rPr>
            </w:pPr>
            <w:r>
              <w:rPr>
                <w:rFonts w:eastAsia="宋体"/>
                <w:highlight w:val="cyan"/>
                <w:lang w:eastAsia="zh-CN"/>
              </w:rPr>
              <w:t>Support sequence L=139 for licensed operation.</w:t>
            </w:r>
          </w:p>
          <w:p w14:paraId="3FB175BA" w14:textId="77777777" w:rsidR="007345A9" w:rsidRDefault="009E0D31">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a9"/>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a9"/>
        <w:spacing w:after="0"/>
        <w:rPr>
          <w:rFonts w:ascii="Times New Roman" w:hAnsi="Times New Roman"/>
          <w:sz w:val="22"/>
          <w:szCs w:val="22"/>
          <w:lang w:eastAsia="zh-CN"/>
        </w:rPr>
      </w:pPr>
    </w:p>
    <w:p w14:paraId="5AFE1CE7" w14:textId="77777777" w:rsidR="007345A9" w:rsidRDefault="007345A9">
      <w:pPr>
        <w:pStyle w:val="a9"/>
        <w:spacing w:after="0"/>
        <w:rPr>
          <w:rFonts w:ascii="Times New Roman" w:hAnsi="Times New Roman"/>
          <w:sz w:val="22"/>
          <w:szCs w:val="22"/>
          <w:lang w:eastAsia="zh-CN"/>
        </w:rPr>
      </w:pPr>
    </w:p>
    <w:p w14:paraId="61A7B4B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a9"/>
        <w:spacing w:after="0"/>
        <w:rPr>
          <w:rFonts w:ascii="Times New Roman" w:hAnsi="Times New Roman"/>
          <w:sz w:val="22"/>
          <w:szCs w:val="22"/>
          <w:lang w:eastAsia="zh-CN"/>
        </w:rPr>
      </w:pPr>
    </w:p>
    <w:p w14:paraId="30A7CC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a9"/>
        <w:spacing w:after="0"/>
        <w:rPr>
          <w:rFonts w:ascii="Times New Roman" w:hAnsi="Times New Roman"/>
          <w:sz w:val="22"/>
          <w:szCs w:val="22"/>
          <w:lang w:eastAsia="zh-CN"/>
        </w:rPr>
      </w:pPr>
    </w:p>
    <w:p w14:paraId="4A3A82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a9"/>
        <w:spacing w:after="0"/>
        <w:rPr>
          <w:rFonts w:ascii="Times New Roman" w:hAnsi="Times New Roman"/>
          <w:sz w:val="22"/>
          <w:szCs w:val="22"/>
          <w:lang w:eastAsia="zh-CN"/>
        </w:rPr>
      </w:pPr>
    </w:p>
    <w:p w14:paraId="55B0FA4F" w14:textId="77777777" w:rsidR="007345A9" w:rsidRDefault="009E0D31">
      <w:pPr>
        <w:pStyle w:val="5"/>
        <w:rPr>
          <w:lang w:eastAsia="zh-CN"/>
        </w:rPr>
      </w:pPr>
      <w:r>
        <w:rPr>
          <w:lang w:eastAsia="zh-CN"/>
        </w:rPr>
        <w:t>Proposal #2.1-2 (Alternative 1)</w:t>
      </w:r>
    </w:p>
    <w:p w14:paraId="017F92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00183E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a9"/>
        <w:spacing w:after="0"/>
        <w:rPr>
          <w:rFonts w:ascii="Times New Roman" w:hAnsi="Times New Roman"/>
          <w:sz w:val="22"/>
          <w:szCs w:val="22"/>
          <w:lang w:eastAsia="zh-CN"/>
        </w:rPr>
      </w:pPr>
    </w:p>
    <w:p w14:paraId="04DB9501" w14:textId="77777777" w:rsidR="007345A9" w:rsidRDefault="009E0D31">
      <w:pPr>
        <w:pStyle w:val="5"/>
        <w:rPr>
          <w:lang w:eastAsia="zh-CN"/>
        </w:rPr>
      </w:pPr>
      <w:r>
        <w:rPr>
          <w:lang w:eastAsia="zh-CN"/>
        </w:rPr>
        <w:t>Proposal #2.1-3 (Alternative 2)</w:t>
      </w:r>
    </w:p>
    <w:p w14:paraId="76EFFE6F"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a9"/>
        <w:spacing w:after="0"/>
        <w:rPr>
          <w:rFonts w:ascii="Times New Roman" w:hAnsi="Times New Roman"/>
          <w:sz w:val="22"/>
          <w:szCs w:val="22"/>
          <w:lang w:eastAsia="zh-CN"/>
        </w:rPr>
      </w:pPr>
    </w:p>
    <w:p w14:paraId="7D7CA77C" w14:textId="77777777" w:rsidR="007345A9" w:rsidRDefault="007345A9">
      <w:pPr>
        <w:pStyle w:val="a9"/>
        <w:spacing w:after="0"/>
        <w:rPr>
          <w:rFonts w:ascii="Times New Roman" w:hAnsi="Times New Roman"/>
          <w:sz w:val="22"/>
          <w:szCs w:val="22"/>
          <w:lang w:eastAsia="zh-CN"/>
        </w:rPr>
      </w:pPr>
    </w:p>
    <w:p w14:paraId="323233BD" w14:textId="77777777" w:rsidR="007345A9" w:rsidRDefault="009E0D31">
      <w:pPr>
        <w:pStyle w:val="5"/>
        <w:rPr>
          <w:lang w:eastAsia="zh-CN"/>
        </w:rPr>
      </w:pPr>
      <w:r>
        <w:rPr>
          <w:lang w:eastAsia="zh-CN"/>
        </w:rPr>
        <w:t>Proposal #2.1-4 (Note for either Alternatives)</w:t>
      </w:r>
    </w:p>
    <w:p w14:paraId="4AF79E85"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a9"/>
        <w:spacing w:after="0"/>
        <w:rPr>
          <w:rFonts w:ascii="Times New Roman" w:hAnsi="Times New Roman"/>
          <w:sz w:val="22"/>
          <w:szCs w:val="22"/>
          <w:lang w:eastAsia="zh-CN"/>
        </w:rPr>
      </w:pPr>
    </w:p>
    <w:p w14:paraId="61522AFD" w14:textId="77777777" w:rsidR="007345A9" w:rsidRDefault="007345A9">
      <w:pPr>
        <w:pStyle w:val="a9"/>
        <w:spacing w:after="0"/>
        <w:rPr>
          <w:rFonts w:ascii="Times New Roman" w:hAnsi="Times New Roman"/>
          <w:sz w:val="22"/>
          <w:szCs w:val="22"/>
          <w:lang w:eastAsia="zh-CN"/>
        </w:rPr>
      </w:pPr>
    </w:p>
    <w:p w14:paraId="28480454" w14:textId="77777777" w:rsidR="007345A9" w:rsidRDefault="007345A9">
      <w:pPr>
        <w:pStyle w:val="a9"/>
        <w:spacing w:after="0"/>
        <w:rPr>
          <w:rFonts w:ascii="Times New Roman" w:hAnsi="Times New Roman"/>
          <w:sz w:val="22"/>
          <w:szCs w:val="22"/>
          <w:lang w:eastAsia="zh-CN"/>
        </w:rPr>
      </w:pPr>
    </w:p>
    <w:p w14:paraId="6DDACAE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a9"/>
        <w:spacing w:after="0"/>
        <w:rPr>
          <w:rFonts w:ascii="Times New Roman" w:hAnsi="Times New Roman"/>
          <w:sz w:val="22"/>
          <w:szCs w:val="22"/>
          <w:lang w:eastAsia="zh-CN"/>
        </w:rPr>
      </w:pPr>
    </w:p>
    <w:p w14:paraId="17870442" w14:textId="77777777" w:rsidR="007345A9" w:rsidRDefault="009E0D31">
      <w:pPr>
        <w:pStyle w:val="5"/>
        <w:rPr>
          <w:lang w:eastAsia="zh-CN"/>
        </w:rPr>
      </w:pPr>
      <w:r>
        <w:rPr>
          <w:lang w:eastAsia="zh-CN"/>
        </w:rPr>
        <w:t>Proposal #2.1-2 (cleaned up, Alternative 1)</w:t>
      </w:r>
    </w:p>
    <w:p w14:paraId="31BB042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a9"/>
        <w:spacing w:after="0"/>
        <w:rPr>
          <w:rFonts w:ascii="Times New Roman" w:hAnsi="Times New Roman"/>
          <w:sz w:val="22"/>
          <w:szCs w:val="22"/>
          <w:lang w:eastAsia="zh-CN"/>
        </w:rPr>
      </w:pPr>
    </w:p>
    <w:p w14:paraId="1207734C" w14:textId="77777777" w:rsidR="007345A9" w:rsidRDefault="009E0D31">
      <w:pPr>
        <w:pStyle w:val="5"/>
        <w:rPr>
          <w:lang w:eastAsia="zh-CN"/>
        </w:rPr>
      </w:pPr>
      <w:r>
        <w:rPr>
          <w:lang w:eastAsia="zh-CN"/>
        </w:rPr>
        <w:t>Proposal #2.1-3 (cleaned up, Alternative 2)</w:t>
      </w:r>
    </w:p>
    <w:p w14:paraId="42DEEFB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a9"/>
        <w:spacing w:after="0"/>
        <w:rPr>
          <w:rFonts w:ascii="Times New Roman" w:hAnsi="Times New Roman"/>
          <w:sz w:val="22"/>
          <w:szCs w:val="22"/>
          <w:lang w:eastAsia="zh-CN"/>
        </w:rPr>
      </w:pPr>
    </w:p>
    <w:p w14:paraId="149AAF43" w14:textId="77777777" w:rsidR="007345A9" w:rsidRDefault="009E0D31">
      <w:pPr>
        <w:pStyle w:val="5"/>
        <w:rPr>
          <w:lang w:eastAsia="zh-CN"/>
        </w:rPr>
      </w:pPr>
      <w:r>
        <w:rPr>
          <w:lang w:eastAsia="zh-CN"/>
        </w:rPr>
        <w:t>Proposal #2.1-4 (Note for either Alternatives)</w:t>
      </w:r>
    </w:p>
    <w:p w14:paraId="0D4246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a9"/>
        <w:spacing w:after="0"/>
        <w:rPr>
          <w:rFonts w:ascii="Times New Roman" w:hAnsi="Times New Roman"/>
          <w:sz w:val="22"/>
          <w:szCs w:val="22"/>
          <w:lang w:eastAsia="zh-CN"/>
        </w:rPr>
      </w:pPr>
    </w:p>
    <w:p w14:paraId="4AEA4A83" w14:textId="77777777" w:rsidR="007345A9" w:rsidRDefault="007345A9">
      <w:pPr>
        <w:pStyle w:val="a9"/>
        <w:spacing w:after="0"/>
        <w:rPr>
          <w:rFonts w:ascii="Times New Roman" w:hAnsi="Times New Roman"/>
          <w:sz w:val="22"/>
          <w:szCs w:val="22"/>
          <w:lang w:eastAsia="zh-CN"/>
        </w:rPr>
      </w:pPr>
    </w:p>
    <w:p w14:paraId="19396CB8" w14:textId="77777777" w:rsidR="007345A9" w:rsidRDefault="009E0D31">
      <w:pPr>
        <w:pStyle w:val="5"/>
        <w:rPr>
          <w:lang w:eastAsia="zh-CN"/>
        </w:rPr>
      </w:pPr>
      <w:r>
        <w:rPr>
          <w:lang w:eastAsia="zh-CN"/>
        </w:rPr>
        <w:lastRenderedPageBreak/>
        <w:t>Proposal #2.1-5 (modification of Alternative 1)</w:t>
      </w:r>
    </w:p>
    <w:p w14:paraId="4B0C7C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a9"/>
        <w:spacing w:after="0"/>
        <w:rPr>
          <w:rFonts w:ascii="Times New Roman" w:hAnsi="Times New Roman"/>
          <w:sz w:val="22"/>
          <w:szCs w:val="22"/>
          <w:lang w:eastAsia="zh-CN"/>
        </w:rPr>
      </w:pPr>
    </w:p>
    <w:p w14:paraId="0508875F" w14:textId="77777777" w:rsidR="007345A9" w:rsidRDefault="009E0D31">
      <w:pPr>
        <w:pStyle w:val="5"/>
        <w:rPr>
          <w:lang w:eastAsia="zh-CN"/>
        </w:rPr>
      </w:pPr>
      <w:r>
        <w:rPr>
          <w:lang w:eastAsia="zh-CN"/>
        </w:rPr>
        <w:t>Proposal #2.1-6 (update of 2.1-2/2.1-5)</w:t>
      </w:r>
    </w:p>
    <w:p w14:paraId="333DFF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a9"/>
        <w:spacing w:after="0"/>
        <w:rPr>
          <w:rFonts w:ascii="Times New Roman" w:hAnsi="Times New Roman"/>
          <w:sz w:val="22"/>
          <w:szCs w:val="22"/>
          <w:lang w:val="en-GB" w:eastAsia="zh-CN"/>
        </w:rPr>
      </w:pPr>
    </w:p>
    <w:p w14:paraId="2EDC4122" w14:textId="77777777" w:rsidR="007345A9" w:rsidRDefault="007345A9">
      <w:pPr>
        <w:pStyle w:val="a9"/>
        <w:spacing w:after="0"/>
        <w:rPr>
          <w:rFonts w:ascii="Times New Roman" w:hAnsi="Times New Roman"/>
          <w:sz w:val="22"/>
          <w:szCs w:val="22"/>
          <w:lang w:eastAsia="zh-CN"/>
        </w:rPr>
      </w:pPr>
    </w:p>
    <w:p w14:paraId="52BB750A" w14:textId="77777777" w:rsidR="007345A9" w:rsidRDefault="007345A9">
      <w:pPr>
        <w:pStyle w:val="a9"/>
        <w:spacing w:after="0"/>
        <w:rPr>
          <w:rFonts w:ascii="Times New Roman" w:hAnsi="Times New Roman"/>
          <w:sz w:val="22"/>
          <w:szCs w:val="22"/>
          <w:lang w:eastAsia="zh-CN"/>
        </w:rPr>
      </w:pPr>
    </w:p>
    <w:p w14:paraId="7C85E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a9"/>
              <w:spacing w:after="0"/>
              <w:rPr>
                <w:rFonts w:ascii="Times New Roman" w:hAnsi="Times New Roman"/>
                <w:sz w:val="22"/>
                <w:szCs w:val="22"/>
                <w:lang w:eastAsia="zh-CN"/>
              </w:rPr>
            </w:pPr>
          </w:p>
          <w:p w14:paraId="621D49C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a9"/>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a9"/>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5"/>
              <w:outlineLvl w:val="4"/>
              <w:rPr>
                <w:lang w:eastAsia="zh-CN"/>
              </w:rPr>
            </w:pPr>
          </w:p>
          <w:p w14:paraId="60E508B6" w14:textId="77777777" w:rsidR="007345A9" w:rsidRDefault="009E0D31">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a9"/>
        <w:spacing w:after="0"/>
        <w:rPr>
          <w:rFonts w:ascii="Times New Roman" w:hAnsi="Times New Roman"/>
          <w:sz w:val="22"/>
          <w:szCs w:val="22"/>
          <w:lang w:val="en-GB" w:eastAsia="zh-CN"/>
        </w:rPr>
      </w:pPr>
    </w:p>
    <w:p w14:paraId="65767F90" w14:textId="77777777" w:rsidR="007345A9" w:rsidRDefault="007345A9">
      <w:pPr>
        <w:pStyle w:val="a9"/>
        <w:spacing w:after="0"/>
        <w:rPr>
          <w:rFonts w:ascii="Times New Roman" w:hAnsi="Times New Roman"/>
          <w:sz w:val="22"/>
          <w:szCs w:val="22"/>
          <w:lang w:val="en-GB" w:eastAsia="zh-CN"/>
        </w:rPr>
      </w:pPr>
    </w:p>
    <w:p w14:paraId="0E08AF47"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a9"/>
        <w:spacing w:after="0"/>
        <w:rPr>
          <w:rFonts w:ascii="Times New Roman" w:hAnsi="Times New Roman"/>
          <w:sz w:val="22"/>
          <w:szCs w:val="22"/>
          <w:lang w:val="en-GB" w:eastAsia="zh-CN"/>
        </w:rPr>
      </w:pPr>
    </w:p>
    <w:p w14:paraId="72B97AF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a9"/>
        <w:spacing w:after="0"/>
        <w:rPr>
          <w:rFonts w:ascii="Times New Roman" w:hAnsi="Times New Roman"/>
          <w:sz w:val="22"/>
          <w:szCs w:val="22"/>
          <w:lang w:eastAsia="zh-CN"/>
        </w:rPr>
      </w:pPr>
    </w:p>
    <w:p w14:paraId="47C3B317" w14:textId="77777777" w:rsidR="007345A9" w:rsidRDefault="009E0D31">
      <w:pPr>
        <w:pStyle w:val="5"/>
        <w:rPr>
          <w:lang w:eastAsia="zh-CN"/>
        </w:rPr>
      </w:pPr>
      <w:r>
        <w:rPr>
          <w:lang w:eastAsia="zh-CN"/>
        </w:rPr>
        <w:t>Proposal #2.1-6 (cleaned up)</w:t>
      </w:r>
    </w:p>
    <w:p w14:paraId="39BA54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a9"/>
        <w:spacing w:after="0"/>
        <w:rPr>
          <w:rFonts w:ascii="Times New Roman" w:hAnsi="Times New Roman"/>
          <w:sz w:val="22"/>
          <w:szCs w:val="22"/>
          <w:lang w:eastAsia="zh-CN"/>
        </w:rPr>
      </w:pPr>
    </w:p>
    <w:p w14:paraId="28B6DDFB" w14:textId="0A6EAB6C" w:rsidR="004721CE" w:rsidRDefault="004721CE">
      <w:pPr>
        <w:pStyle w:val="a9"/>
        <w:spacing w:after="0"/>
        <w:rPr>
          <w:rFonts w:ascii="Times New Roman" w:hAnsi="Times New Roman"/>
          <w:sz w:val="22"/>
          <w:szCs w:val="22"/>
          <w:lang w:eastAsia="zh-CN"/>
        </w:rPr>
      </w:pPr>
    </w:p>
    <w:p w14:paraId="3763FFA7" w14:textId="4001BDCC" w:rsidR="004721CE" w:rsidRDefault="004721CE" w:rsidP="004721CE">
      <w:pPr>
        <w:pStyle w:val="5"/>
        <w:rPr>
          <w:lang w:eastAsia="zh-CN"/>
        </w:rPr>
      </w:pPr>
      <w:r>
        <w:rPr>
          <w:lang w:eastAsia="zh-CN"/>
        </w:rPr>
        <w:t>Proposal #2.1-7 (cleaned up)</w:t>
      </w:r>
    </w:p>
    <w:p w14:paraId="125383F6"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a9"/>
        <w:spacing w:after="0"/>
        <w:rPr>
          <w:rFonts w:ascii="Times New Roman" w:hAnsi="Times New Roman"/>
          <w:sz w:val="22"/>
          <w:szCs w:val="22"/>
          <w:lang w:eastAsia="zh-CN"/>
        </w:rPr>
      </w:pPr>
    </w:p>
    <w:p w14:paraId="1AB9723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a9"/>
              <w:spacing w:after="0"/>
              <w:rPr>
                <w:rFonts w:ascii="Times New Roman" w:eastAsia="MS Mincho" w:hAnsi="Times New Roman"/>
                <w:sz w:val="22"/>
                <w:szCs w:val="22"/>
                <w:lang w:val="en-GB" w:eastAsia="ja-JP"/>
              </w:rPr>
            </w:pPr>
          </w:p>
          <w:p w14:paraId="29297B97" w14:textId="77777777" w:rsidR="007345A9" w:rsidRDefault="009E0D31">
            <w:pPr>
              <w:pStyle w:val="5"/>
              <w:outlineLvl w:val="4"/>
              <w:rPr>
                <w:b/>
                <w:lang w:eastAsia="zh-CN"/>
              </w:rPr>
            </w:pPr>
            <w:r>
              <w:rPr>
                <w:b/>
                <w:lang w:eastAsia="zh-CN"/>
              </w:rPr>
              <w:t>Proposal:</w:t>
            </w:r>
          </w:p>
          <w:p w14:paraId="377709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a9"/>
              <w:numPr>
                <w:ilvl w:val="0"/>
                <w:numId w:val="6"/>
              </w:numPr>
              <w:spacing w:after="0"/>
              <w:rPr>
                <w:ins w:id="56"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7"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a9"/>
              <w:numPr>
                <w:ilvl w:val="1"/>
                <w:numId w:val="6"/>
              </w:numPr>
              <w:spacing w:after="0"/>
              <w:rPr>
                <w:rFonts w:ascii="Times New Roman" w:hAnsi="Times New Roman"/>
                <w:sz w:val="22"/>
                <w:szCs w:val="22"/>
                <w:lang w:eastAsia="zh-CN"/>
              </w:rPr>
            </w:pPr>
            <w:del w:id="58" w:author="Keyvan-Huawei" w:date="2021-02-03T00:33:00Z">
              <w:r>
                <w:rPr>
                  <w:rFonts w:ascii="Times New Roman" w:hAnsi="Times New Roman"/>
                  <w:sz w:val="22"/>
                  <w:szCs w:val="22"/>
                  <w:lang w:eastAsia="zh-CN"/>
                </w:rPr>
                <w:delText xml:space="preserve">, if </w:delText>
              </w:r>
            </w:del>
            <w:ins w:id="59"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a9"/>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a9"/>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a9"/>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a9"/>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a9"/>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a9"/>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a9"/>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lastRenderedPageBreak/>
              <w:t>Moderator</w:t>
            </w:r>
          </w:p>
        </w:tc>
        <w:tc>
          <w:tcPr>
            <w:tcW w:w="7422" w:type="dxa"/>
            <w:shd w:val="clear" w:color="auto" w:fill="E2EFD9" w:themeFill="accent6" w:themeFillTint="33"/>
          </w:tcPr>
          <w:p w14:paraId="51FC0509" w14:textId="77777777"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a9"/>
        <w:spacing w:after="0"/>
        <w:rPr>
          <w:rFonts w:ascii="Times New Roman" w:hAnsi="Times New Roman"/>
          <w:sz w:val="22"/>
          <w:szCs w:val="22"/>
          <w:lang w:eastAsia="zh-CN"/>
        </w:rPr>
      </w:pPr>
    </w:p>
    <w:p w14:paraId="5E6669AB" w14:textId="1D96FFE3" w:rsidR="007345A9" w:rsidRDefault="007345A9">
      <w:pPr>
        <w:pStyle w:val="a9"/>
        <w:spacing w:after="0"/>
        <w:rPr>
          <w:rFonts w:ascii="Times New Roman" w:hAnsi="Times New Roman"/>
          <w:sz w:val="22"/>
          <w:szCs w:val="22"/>
          <w:lang w:eastAsia="zh-CN"/>
        </w:rPr>
      </w:pPr>
    </w:p>
    <w:p w14:paraId="4BB6CE58"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a9"/>
        <w:spacing w:after="0"/>
        <w:rPr>
          <w:rFonts w:ascii="Times New Roman" w:hAnsi="Times New Roman"/>
          <w:sz w:val="22"/>
          <w:szCs w:val="22"/>
          <w:lang w:eastAsia="zh-CN"/>
        </w:rPr>
      </w:pPr>
    </w:p>
    <w:p w14:paraId="19F0C028" w14:textId="23EC7C06" w:rsidR="007345A9" w:rsidRDefault="007345A9">
      <w:pPr>
        <w:pStyle w:val="a9"/>
        <w:spacing w:after="0"/>
        <w:rPr>
          <w:rFonts w:ascii="Times New Roman" w:hAnsi="Times New Roman"/>
          <w:sz w:val="22"/>
          <w:szCs w:val="22"/>
          <w:lang w:val="en-GB" w:eastAsia="zh-CN"/>
        </w:rPr>
      </w:pPr>
    </w:p>
    <w:p w14:paraId="5AF7EC9E" w14:textId="77777777" w:rsidR="00E95DF7" w:rsidRDefault="00E95DF7" w:rsidP="00E95DF7">
      <w:pPr>
        <w:pStyle w:val="a9"/>
        <w:spacing w:after="0"/>
        <w:rPr>
          <w:rFonts w:ascii="Times New Roman" w:hAnsi="Times New Roman"/>
          <w:sz w:val="22"/>
          <w:szCs w:val="22"/>
          <w:lang w:eastAsia="zh-CN"/>
        </w:rPr>
      </w:pPr>
    </w:p>
    <w:p w14:paraId="743D56F1" w14:textId="77777777" w:rsidR="00E95DF7" w:rsidRDefault="00E95DF7" w:rsidP="00E95DF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a9"/>
        <w:spacing w:after="0"/>
        <w:rPr>
          <w:rFonts w:ascii="Times New Roman" w:hAnsi="Times New Roman"/>
          <w:sz w:val="22"/>
          <w:szCs w:val="22"/>
          <w:lang w:eastAsia="zh-CN"/>
        </w:rPr>
      </w:pPr>
    </w:p>
    <w:p w14:paraId="2E20749C" w14:textId="4E6DBD83" w:rsidR="00E95DF7" w:rsidRDefault="00E95DF7" w:rsidP="00E95DF7">
      <w:pPr>
        <w:pStyle w:val="5"/>
        <w:rPr>
          <w:lang w:eastAsia="zh-CN"/>
        </w:rPr>
      </w:pPr>
      <w:r>
        <w:rPr>
          <w:lang w:eastAsia="zh-CN"/>
        </w:rPr>
        <w:t>Proposal #2.1-7</w:t>
      </w:r>
    </w:p>
    <w:p w14:paraId="2E26548C"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a9"/>
        <w:spacing w:after="0"/>
        <w:rPr>
          <w:rFonts w:ascii="Times New Roman" w:hAnsi="Times New Roman"/>
          <w:sz w:val="22"/>
          <w:szCs w:val="22"/>
          <w:lang w:eastAsia="zh-CN"/>
        </w:rPr>
      </w:pPr>
    </w:p>
    <w:p w14:paraId="48959921" w14:textId="77777777" w:rsidR="00E95DF7" w:rsidRDefault="00E95DF7" w:rsidP="00E95DF7">
      <w:pPr>
        <w:pStyle w:val="a9"/>
        <w:spacing w:after="0"/>
        <w:rPr>
          <w:rFonts w:ascii="Times New Roman" w:hAnsi="Times New Roman"/>
          <w:sz w:val="22"/>
          <w:szCs w:val="22"/>
          <w:lang w:eastAsia="zh-CN"/>
        </w:rPr>
      </w:pPr>
    </w:p>
    <w:p w14:paraId="7A6C2A16" w14:textId="77777777" w:rsidR="00E95DF7" w:rsidRDefault="00E95DF7" w:rsidP="00E95DF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95DF7" w14:paraId="4E1154EB" w14:textId="77777777" w:rsidTr="00AC73AE">
        <w:tc>
          <w:tcPr>
            <w:tcW w:w="1727" w:type="dxa"/>
          </w:tcPr>
          <w:p w14:paraId="41A6234A" w14:textId="77777777" w:rsidR="00E95DF7" w:rsidRDefault="00E95DF7" w:rsidP="00AC73AE">
            <w:pPr>
              <w:pStyle w:val="a9"/>
              <w:spacing w:after="0"/>
              <w:rPr>
                <w:rFonts w:ascii="Times New Roman" w:hAnsi="Times New Roman"/>
                <w:sz w:val="22"/>
                <w:szCs w:val="22"/>
                <w:lang w:eastAsia="zh-CN"/>
              </w:rPr>
            </w:pPr>
          </w:p>
        </w:tc>
        <w:tc>
          <w:tcPr>
            <w:tcW w:w="7422" w:type="dxa"/>
          </w:tcPr>
          <w:p w14:paraId="1DA495BE" w14:textId="77777777" w:rsidR="00E95DF7" w:rsidRDefault="00E95DF7" w:rsidP="00AC73AE">
            <w:pPr>
              <w:pStyle w:val="a9"/>
              <w:spacing w:after="0"/>
              <w:rPr>
                <w:rFonts w:ascii="Times New Roman" w:hAnsi="Times New Roman"/>
                <w:sz w:val="22"/>
                <w:szCs w:val="22"/>
                <w:lang w:eastAsia="zh-CN"/>
              </w:rPr>
            </w:pPr>
          </w:p>
        </w:tc>
      </w:tr>
    </w:tbl>
    <w:p w14:paraId="09F38C5F" w14:textId="77777777" w:rsidR="00E95DF7" w:rsidRDefault="00E95DF7" w:rsidP="00E95DF7">
      <w:pPr>
        <w:pStyle w:val="a9"/>
        <w:spacing w:after="0"/>
        <w:rPr>
          <w:rFonts w:ascii="Times New Roman" w:hAnsi="Times New Roman"/>
          <w:sz w:val="22"/>
          <w:szCs w:val="22"/>
          <w:lang w:eastAsia="zh-CN"/>
        </w:rPr>
      </w:pPr>
    </w:p>
    <w:p w14:paraId="425EBF0E" w14:textId="47D463DD" w:rsidR="00E95DF7" w:rsidRDefault="00E95DF7">
      <w:pPr>
        <w:pStyle w:val="a9"/>
        <w:spacing w:after="0"/>
        <w:rPr>
          <w:rFonts w:ascii="Times New Roman" w:hAnsi="Times New Roman"/>
          <w:sz w:val="22"/>
          <w:szCs w:val="22"/>
          <w:lang w:val="en-GB" w:eastAsia="zh-CN"/>
        </w:rPr>
      </w:pPr>
    </w:p>
    <w:p w14:paraId="3A07DEB7" w14:textId="77777777" w:rsidR="00E95DF7" w:rsidRDefault="00E95DF7">
      <w:pPr>
        <w:pStyle w:val="a9"/>
        <w:spacing w:after="0"/>
        <w:rPr>
          <w:rFonts w:ascii="Times New Roman" w:hAnsi="Times New Roman"/>
          <w:sz w:val="22"/>
          <w:szCs w:val="22"/>
          <w:lang w:val="en-GB" w:eastAsia="zh-CN"/>
        </w:rPr>
      </w:pPr>
    </w:p>
    <w:p w14:paraId="44087BBF" w14:textId="77777777" w:rsidR="007345A9" w:rsidRDefault="009E0D31">
      <w:pPr>
        <w:pStyle w:val="3"/>
        <w:rPr>
          <w:lang w:eastAsia="zh-CN"/>
        </w:rPr>
      </w:pPr>
      <w:r>
        <w:rPr>
          <w:lang w:eastAsia="zh-CN"/>
        </w:rPr>
        <w:t>2.2.2 Supported PRACH Numerology</w:t>
      </w:r>
    </w:p>
    <w:p w14:paraId="148037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B1B28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afb"/>
        <w:numPr>
          <w:ilvl w:val="1"/>
          <w:numId w:val="6"/>
        </w:numPr>
        <w:rPr>
          <w:rFonts w:eastAsia="宋体"/>
          <w:lang w:eastAsia="zh-CN"/>
        </w:rPr>
      </w:pPr>
      <w:r>
        <w:rPr>
          <w:rFonts w:eastAsia="宋体"/>
          <w:lang w:eastAsia="zh-CN"/>
        </w:rPr>
        <w:t>For cases other than initial access (e.g. for an SCell), support 480 and 960 kHz SCS for PRACH</w:t>
      </w:r>
    </w:p>
    <w:p w14:paraId="319F21F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a9"/>
        <w:spacing w:after="0"/>
        <w:rPr>
          <w:rFonts w:ascii="Times New Roman" w:hAnsi="Times New Roman"/>
          <w:sz w:val="22"/>
          <w:szCs w:val="22"/>
          <w:lang w:eastAsia="zh-CN"/>
        </w:rPr>
      </w:pPr>
    </w:p>
    <w:p w14:paraId="05F635EB" w14:textId="77777777" w:rsidR="007345A9" w:rsidRDefault="007345A9">
      <w:pPr>
        <w:pStyle w:val="a9"/>
        <w:spacing w:after="0"/>
        <w:rPr>
          <w:rFonts w:ascii="Times New Roman" w:hAnsi="Times New Roman"/>
          <w:sz w:val="22"/>
          <w:szCs w:val="22"/>
          <w:lang w:eastAsia="zh-CN"/>
        </w:rPr>
      </w:pPr>
    </w:p>
    <w:p w14:paraId="517F330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a9"/>
        <w:spacing w:after="0"/>
        <w:rPr>
          <w:rFonts w:ascii="Times New Roman" w:hAnsi="Times New Roman"/>
          <w:sz w:val="22"/>
          <w:szCs w:val="22"/>
          <w:lang w:eastAsia="zh-CN"/>
        </w:rPr>
      </w:pPr>
    </w:p>
    <w:p w14:paraId="244B9C7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a9"/>
        <w:spacing w:after="0"/>
        <w:rPr>
          <w:rFonts w:ascii="Times New Roman" w:hAnsi="Times New Roman"/>
          <w:sz w:val="22"/>
          <w:szCs w:val="22"/>
          <w:lang w:eastAsia="zh-CN"/>
        </w:rPr>
      </w:pPr>
    </w:p>
    <w:p w14:paraId="74AFF752" w14:textId="77777777" w:rsidR="007345A9" w:rsidRDefault="007345A9">
      <w:pPr>
        <w:pStyle w:val="a9"/>
        <w:spacing w:after="0"/>
        <w:rPr>
          <w:rFonts w:ascii="Times New Roman" w:hAnsi="Times New Roman"/>
          <w:sz w:val="22"/>
          <w:szCs w:val="22"/>
          <w:lang w:eastAsia="zh-CN"/>
        </w:rPr>
      </w:pPr>
    </w:p>
    <w:p w14:paraId="1DB00AEA" w14:textId="77777777" w:rsidR="007345A9" w:rsidRDefault="007345A9">
      <w:pPr>
        <w:pStyle w:val="a9"/>
        <w:spacing w:after="0"/>
        <w:rPr>
          <w:rFonts w:ascii="Times New Roman" w:hAnsi="Times New Roman"/>
          <w:sz w:val="22"/>
          <w:szCs w:val="22"/>
          <w:lang w:eastAsia="zh-CN"/>
        </w:rPr>
      </w:pPr>
    </w:p>
    <w:p w14:paraId="059F6BE2" w14:textId="77777777" w:rsidR="007345A9" w:rsidRDefault="009E0D31">
      <w:pPr>
        <w:pStyle w:val="3"/>
        <w:rPr>
          <w:lang w:eastAsia="zh-CN"/>
        </w:rPr>
      </w:pPr>
      <w:r>
        <w:rPr>
          <w:lang w:eastAsia="zh-CN"/>
        </w:rPr>
        <w:t>2.2.3 PRACH Format</w:t>
      </w:r>
    </w:p>
    <w:p w14:paraId="4FFA6B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a9"/>
        <w:spacing w:after="0"/>
        <w:rPr>
          <w:rFonts w:ascii="Times New Roman" w:hAnsi="Times New Roman"/>
          <w:sz w:val="22"/>
          <w:szCs w:val="22"/>
          <w:lang w:eastAsia="zh-CN"/>
        </w:rPr>
      </w:pPr>
    </w:p>
    <w:p w14:paraId="7646B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a9"/>
        <w:spacing w:after="0"/>
        <w:rPr>
          <w:rFonts w:ascii="Times New Roman" w:hAnsi="Times New Roman"/>
          <w:sz w:val="22"/>
          <w:szCs w:val="22"/>
          <w:lang w:eastAsia="zh-CN"/>
        </w:rPr>
      </w:pPr>
    </w:p>
    <w:p w14:paraId="27072287" w14:textId="77777777" w:rsidR="007345A9" w:rsidRDefault="007345A9">
      <w:pPr>
        <w:pStyle w:val="a9"/>
        <w:spacing w:after="0"/>
        <w:rPr>
          <w:rFonts w:ascii="Times New Roman" w:hAnsi="Times New Roman"/>
          <w:sz w:val="22"/>
          <w:szCs w:val="22"/>
          <w:lang w:eastAsia="zh-CN"/>
        </w:rPr>
      </w:pPr>
    </w:p>
    <w:p w14:paraId="57C45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a9"/>
        <w:spacing w:after="0"/>
        <w:rPr>
          <w:rFonts w:ascii="Times New Roman" w:hAnsi="Times New Roman"/>
          <w:sz w:val="22"/>
          <w:szCs w:val="22"/>
          <w:lang w:eastAsia="zh-CN"/>
        </w:rPr>
      </w:pPr>
    </w:p>
    <w:p w14:paraId="27B6C5F6" w14:textId="77777777" w:rsidR="007345A9" w:rsidRDefault="007345A9">
      <w:pPr>
        <w:pStyle w:val="a9"/>
        <w:spacing w:after="0"/>
        <w:rPr>
          <w:rFonts w:ascii="Times New Roman" w:hAnsi="Times New Roman"/>
          <w:sz w:val="22"/>
          <w:szCs w:val="22"/>
          <w:lang w:eastAsia="zh-CN"/>
        </w:rPr>
      </w:pPr>
    </w:p>
    <w:p w14:paraId="29D5497B" w14:textId="77777777" w:rsidR="007345A9" w:rsidRDefault="009E0D31">
      <w:pPr>
        <w:pStyle w:val="3"/>
        <w:rPr>
          <w:lang w:eastAsia="zh-CN"/>
        </w:rPr>
      </w:pPr>
      <w:r>
        <w:rPr>
          <w:lang w:eastAsia="zh-CN"/>
        </w:rPr>
        <w:lastRenderedPageBreak/>
        <w:t>2.2.4 RACH Occasion Resources</w:t>
      </w:r>
    </w:p>
    <w:p w14:paraId="7670C8B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05BCEB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afb"/>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a9"/>
        <w:spacing w:after="0"/>
        <w:rPr>
          <w:rFonts w:ascii="Times New Roman" w:hAnsi="Times New Roman"/>
          <w:sz w:val="22"/>
          <w:szCs w:val="22"/>
          <w:lang w:eastAsia="zh-CN"/>
        </w:rPr>
      </w:pPr>
    </w:p>
    <w:p w14:paraId="5C8C819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a9"/>
        <w:spacing w:after="0"/>
        <w:rPr>
          <w:rFonts w:ascii="Times New Roman" w:hAnsi="Times New Roman"/>
          <w:sz w:val="22"/>
          <w:szCs w:val="22"/>
          <w:lang w:eastAsia="zh-CN"/>
        </w:rPr>
      </w:pPr>
    </w:p>
    <w:p w14:paraId="36F5FB5B" w14:textId="77777777" w:rsidR="007345A9" w:rsidRDefault="007345A9">
      <w:pPr>
        <w:pStyle w:val="a9"/>
        <w:spacing w:after="0"/>
        <w:rPr>
          <w:rFonts w:ascii="Times New Roman" w:hAnsi="Times New Roman"/>
          <w:sz w:val="22"/>
          <w:szCs w:val="22"/>
          <w:lang w:eastAsia="zh-CN"/>
        </w:rPr>
      </w:pPr>
    </w:p>
    <w:p w14:paraId="15B8990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28D2FA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a9"/>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a9"/>
        <w:spacing w:after="0"/>
        <w:rPr>
          <w:rFonts w:ascii="Times New Roman" w:hAnsi="Times New Roman"/>
          <w:sz w:val="22"/>
          <w:szCs w:val="22"/>
          <w:lang w:eastAsia="zh-CN"/>
        </w:rPr>
      </w:pPr>
    </w:p>
    <w:p w14:paraId="422E578D" w14:textId="77777777" w:rsidR="007345A9" w:rsidRDefault="007345A9">
      <w:pPr>
        <w:pStyle w:val="a9"/>
        <w:spacing w:after="0"/>
        <w:rPr>
          <w:rFonts w:ascii="Times New Roman" w:hAnsi="Times New Roman"/>
          <w:sz w:val="22"/>
          <w:szCs w:val="22"/>
          <w:lang w:eastAsia="zh-CN"/>
        </w:rPr>
      </w:pPr>
    </w:p>
    <w:p w14:paraId="06E198C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a9"/>
        <w:spacing w:after="0"/>
        <w:rPr>
          <w:rFonts w:ascii="Times New Roman" w:hAnsi="Times New Roman"/>
          <w:sz w:val="22"/>
          <w:szCs w:val="22"/>
          <w:lang w:eastAsia="zh-CN"/>
        </w:rPr>
      </w:pPr>
    </w:p>
    <w:p w14:paraId="6920231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a9"/>
        <w:spacing w:after="0"/>
        <w:rPr>
          <w:rFonts w:ascii="Times New Roman" w:hAnsi="Times New Roman"/>
          <w:sz w:val="22"/>
          <w:szCs w:val="22"/>
          <w:lang w:eastAsia="zh-CN"/>
        </w:rPr>
      </w:pPr>
    </w:p>
    <w:p w14:paraId="6BFFD68F" w14:textId="77777777" w:rsidR="007345A9" w:rsidRDefault="007345A9">
      <w:pPr>
        <w:pStyle w:val="a9"/>
        <w:spacing w:after="0"/>
        <w:rPr>
          <w:rFonts w:ascii="Times New Roman" w:hAnsi="Times New Roman"/>
          <w:sz w:val="22"/>
          <w:szCs w:val="22"/>
          <w:lang w:eastAsia="zh-CN"/>
        </w:rPr>
      </w:pPr>
    </w:p>
    <w:p w14:paraId="50D7267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a9"/>
        <w:spacing w:after="0"/>
        <w:rPr>
          <w:rFonts w:ascii="Times New Roman" w:hAnsi="Times New Roman"/>
          <w:sz w:val="22"/>
          <w:szCs w:val="22"/>
          <w:lang w:eastAsia="zh-CN"/>
        </w:rPr>
      </w:pPr>
    </w:p>
    <w:p w14:paraId="30A32AD8" w14:textId="77777777" w:rsidR="007345A9" w:rsidRDefault="009E0D31">
      <w:pPr>
        <w:pStyle w:val="5"/>
        <w:rPr>
          <w:lang w:eastAsia="zh-CN"/>
        </w:rPr>
      </w:pPr>
      <w:r>
        <w:rPr>
          <w:lang w:eastAsia="zh-CN"/>
        </w:rPr>
        <w:t>Proposal #2.4-1 (original)</w:t>
      </w:r>
    </w:p>
    <w:p w14:paraId="7EAF6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a9"/>
        <w:spacing w:after="0"/>
        <w:rPr>
          <w:rFonts w:ascii="Times New Roman" w:hAnsi="Times New Roman"/>
          <w:sz w:val="22"/>
          <w:szCs w:val="22"/>
          <w:lang w:eastAsia="zh-CN"/>
        </w:rPr>
      </w:pPr>
    </w:p>
    <w:p w14:paraId="27363F4C" w14:textId="77777777" w:rsidR="007345A9" w:rsidRDefault="007345A9">
      <w:pPr>
        <w:pStyle w:val="a9"/>
        <w:spacing w:after="0"/>
        <w:rPr>
          <w:rFonts w:ascii="Times New Roman" w:hAnsi="Times New Roman"/>
          <w:sz w:val="22"/>
          <w:szCs w:val="22"/>
          <w:lang w:eastAsia="zh-CN"/>
        </w:rPr>
      </w:pPr>
    </w:p>
    <w:p w14:paraId="67271F79" w14:textId="77777777" w:rsidR="007345A9" w:rsidRDefault="009E0D31">
      <w:pPr>
        <w:pStyle w:val="5"/>
        <w:rPr>
          <w:lang w:eastAsia="zh-CN"/>
        </w:rPr>
      </w:pPr>
      <w:r>
        <w:rPr>
          <w:lang w:eastAsia="zh-CN"/>
        </w:rPr>
        <w:t>Proposal #2.4-2 (suggested alternative from Samsung)</w:t>
      </w:r>
    </w:p>
    <w:p w14:paraId="62EF4F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a9"/>
        <w:spacing w:after="0"/>
        <w:rPr>
          <w:rFonts w:ascii="Times New Roman" w:hAnsi="Times New Roman"/>
          <w:sz w:val="22"/>
          <w:szCs w:val="22"/>
          <w:lang w:eastAsia="zh-CN"/>
        </w:rPr>
      </w:pPr>
    </w:p>
    <w:p w14:paraId="48B3E178" w14:textId="77777777" w:rsidR="007345A9" w:rsidRDefault="007345A9">
      <w:pPr>
        <w:pStyle w:val="a9"/>
        <w:spacing w:after="0"/>
        <w:rPr>
          <w:rFonts w:ascii="Times New Roman" w:hAnsi="Times New Roman"/>
          <w:sz w:val="22"/>
          <w:szCs w:val="22"/>
          <w:lang w:eastAsia="zh-CN"/>
        </w:rPr>
      </w:pPr>
    </w:p>
    <w:p w14:paraId="37DD8BD7" w14:textId="77777777" w:rsidR="007345A9" w:rsidRDefault="009E0D31">
      <w:pPr>
        <w:pStyle w:val="5"/>
        <w:rPr>
          <w:lang w:eastAsia="zh-CN"/>
        </w:rPr>
      </w:pPr>
      <w:r>
        <w:rPr>
          <w:lang w:eastAsia="zh-CN"/>
        </w:rPr>
        <w:t>Proposal #2.4-3 (suggested alternative from Ericsson)</w:t>
      </w:r>
    </w:p>
    <w:p w14:paraId="494A8960"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a9"/>
        <w:spacing w:after="0"/>
        <w:rPr>
          <w:rFonts w:ascii="Times New Roman" w:hAnsi="Times New Roman"/>
          <w:sz w:val="22"/>
          <w:szCs w:val="22"/>
          <w:lang w:eastAsia="zh-CN"/>
        </w:rPr>
      </w:pPr>
    </w:p>
    <w:p w14:paraId="08397BDA" w14:textId="77777777" w:rsidR="007345A9" w:rsidRDefault="009E0D31">
      <w:pPr>
        <w:pStyle w:val="5"/>
        <w:rPr>
          <w:lang w:eastAsia="zh-CN"/>
        </w:rPr>
      </w:pPr>
      <w:r>
        <w:rPr>
          <w:lang w:eastAsia="zh-CN"/>
        </w:rPr>
        <w:t>Proposal #2.4-4 (suggested alternative from Docomo)</w:t>
      </w:r>
    </w:p>
    <w:p w14:paraId="20510A0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a9"/>
        <w:spacing w:after="0"/>
        <w:rPr>
          <w:rFonts w:ascii="Times New Roman" w:hAnsi="Times New Roman"/>
          <w:sz w:val="22"/>
          <w:szCs w:val="22"/>
          <w:lang w:eastAsia="zh-CN"/>
        </w:rPr>
      </w:pPr>
    </w:p>
    <w:p w14:paraId="7D99860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a9"/>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a9"/>
              <w:spacing w:after="0"/>
              <w:rPr>
                <w:rFonts w:ascii="Times New Roman" w:eastAsia="MS Mincho" w:hAnsi="Times New Roman"/>
                <w:sz w:val="22"/>
                <w:szCs w:val="22"/>
                <w:lang w:eastAsia="ja-JP"/>
              </w:rPr>
            </w:pPr>
          </w:p>
          <w:p w14:paraId="525A5C79" w14:textId="77777777" w:rsidR="007345A9" w:rsidRDefault="009E0D31">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11677077"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a9"/>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a9"/>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a9"/>
              <w:spacing w:after="0"/>
              <w:rPr>
                <w:sz w:val="22"/>
                <w:szCs w:val="22"/>
                <w:lang w:eastAsia="zh-CN"/>
              </w:rPr>
            </w:pPr>
            <w:r>
              <w:rPr>
                <w:sz w:val="22"/>
                <w:szCs w:val="22"/>
                <w:lang w:eastAsia="zh-CN"/>
              </w:rPr>
              <w:t>Add P #2.4-4 based on comments from Docomo.</w:t>
            </w:r>
          </w:p>
          <w:p w14:paraId="455888AE"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a9"/>
        <w:spacing w:after="0"/>
        <w:rPr>
          <w:rFonts w:ascii="Times New Roman" w:hAnsi="Times New Roman"/>
          <w:sz w:val="22"/>
          <w:szCs w:val="22"/>
          <w:lang w:eastAsia="zh-CN"/>
        </w:rPr>
      </w:pPr>
    </w:p>
    <w:p w14:paraId="2932F303" w14:textId="77777777" w:rsidR="007345A9" w:rsidRDefault="007345A9">
      <w:pPr>
        <w:pStyle w:val="a9"/>
        <w:spacing w:after="0"/>
        <w:rPr>
          <w:rFonts w:ascii="Times New Roman" w:hAnsi="Times New Roman"/>
          <w:sz w:val="22"/>
          <w:szCs w:val="22"/>
          <w:lang w:eastAsia="zh-CN"/>
        </w:rPr>
      </w:pPr>
    </w:p>
    <w:p w14:paraId="22A17F53" w14:textId="77777777" w:rsidR="007345A9" w:rsidRDefault="007345A9">
      <w:pPr>
        <w:pStyle w:val="a9"/>
        <w:spacing w:after="0"/>
        <w:rPr>
          <w:rFonts w:ascii="Times New Roman" w:hAnsi="Times New Roman"/>
          <w:sz w:val="22"/>
          <w:szCs w:val="22"/>
          <w:lang w:eastAsia="zh-CN"/>
        </w:rPr>
      </w:pPr>
    </w:p>
    <w:p w14:paraId="289E66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a9"/>
        <w:spacing w:after="0"/>
        <w:rPr>
          <w:rFonts w:ascii="Times New Roman" w:hAnsi="Times New Roman"/>
          <w:sz w:val="22"/>
          <w:szCs w:val="22"/>
          <w:lang w:eastAsia="zh-CN"/>
        </w:rPr>
      </w:pPr>
    </w:p>
    <w:p w14:paraId="4916E7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a9"/>
        <w:spacing w:after="0"/>
        <w:rPr>
          <w:rFonts w:ascii="Times New Roman" w:hAnsi="Times New Roman"/>
          <w:sz w:val="22"/>
          <w:szCs w:val="22"/>
          <w:lang w:eastAsia="zh-CN"/>
        </w:rPr>
      </w:pPr>
    </w:p>
    <w:p w14:paraId="497ED112" w14:textId="77777777" w:rsidR="007345A9" w:rsidRDefault="009E0D31">
      <w:pPr>
        <w:pStyle w:val="5"/>
        <w:rPr>
          <w:lang w:eastAsia="zh-CN"/>
        </w:rPr>
      </w:pPr>
      <w:r>
        <w:rPr>
          <w:lang w:eastAsia="zh-CN"/>
        </w:rPr>
        <w:t>Proposal #2.4-1 (Alternative 1)</w:t>
      </w:r>
    </w:p>
    <w:p w14:paraId="21277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a9"/>
        <w:spacing w:after="0"/>
        <w:rPr>
          <w:rFonts w:ascii="Times New Roman" w:hAnsi="Times New Roman"/>
          <w:sz w:val="22"/>
          <w:szCs w:val="22"/>
          <w:lang w:eastAsia="zh-CN"/>
        </w:rPr>
      </w:pPr>
    </w:p>
    <w:p w14:paraId="1E6CC2B4" w14:textId="77777777" w:rsidR="007345A9" w:rsidRDefault="009E0D31">
      <w:pPr>
        <w:pStyle w:val="5"/>
        <w:rPr>
          <w:lang w:eastAsia="zh-CN"/>
        </w:rPr>
      </w:pPr>
      <w:r>
        <w:rPr>
          <w:lang w:eastAsia="zh-CN"/>
        </w:rPr>
        <w:lastRenderedPageBreak/>
        <w:t>Proposal #2.4-2 (Alternative 2)</w:t>
      </w:r>
    </w:p>
    <w:p w14:paraId="4D7639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a9"/>
        <w:spacing w:after="0"/>
        <w:rPr>
          <w:rFonts w:ascii="Times New Roman" w:hAnsi="Times New Roman"/>
          <w:sz w:val="22"/>
          <w:szCs w:val="22"/>
          <w:lang w:eastAsia="zh-CN"/>
        </w:rPr>
      </w:pPr>
    </w:p>
    <w:p w14:paraId="5A6FB8BD" w14:textId="77777777" w:rsidR="007345A9" w:rsidRDefault="009E0D31">
      <w:pPr>
        <w:pStyle w:val="5"/>
        <w:rPr>
          <w:lang w:eastAsia="zh-CN"/>
        </w:rPr>
      </w:pPr>
      <w:r>
        <w:rPr>
          <w:lang w:eastAsia="zh-CN"/>
        </w:rPr>
        <w:t>Proposal #2.4-3 (Alternative 3)</w:t>
      </w:r>
    </w:p>
    <w:p w14:paraId="0B0F0C12"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a9"/>
        <w:spacing w:after="0"/>
        <w:rPr>
          <w:rFonts w:ascii="Times New Roman" w:hAnsi="Times New Roman"/>
          <w:sz w:val="22"/>
          <w:szCs w:val="22"/>
          <w:lang w:eastAsia="zh-CN"/>
        </w:rPr>
      </w:pPr>
    </w:p>
    <w:p w14:paraId="4B97F694" w14:textId="77777777" w:rsidR="007345A9" w:rsidRDefault="009E0D31">
      <w:pPr>
        <w:pStyle w:val="5"/>
        <w:rPr>
          <w:lang w:eastAsia="zh-CN"/>
        </w:rPr>
      </w:pPr>
      <w:r>
        <w:rPr>
          <w:lang w:eastAsia="zh-CN"/>
        </w:rPr>
        <w:t>Proposal #2.4-4 (Alternative 4)</w:t>
      </w:r>
    </w:p>
    <w:p w14:paraId="1FDB73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a9"/>
        <w:spacing w:after="0"/>
        <w:rPr>
          <w:rFonts w:ascii="Times New Roman" w:hAnsi="Times New Roman"/>
          <w:sz w:val="22"/>
          <w:szCs w:val="22"/>
          <w:lang w:eastAsia="zh-CN"/>
        </w:rPr>
      </w:pPr>
    </w:p>
    <w:p w14:paraId="450A9558" w14:textId="77777777" w:rsidR="007345A9" w:rsidRDefault="007345A9">
      <w:pPr>
        <w:pStyle w:val="a9"/>
        <w:spacing w:after="0"/>
        <w:rPr>
          <w:rFonts w:ascii="Times New Roman" w:hAnsi="Times New Roman"/>
          <w:sz w:val="22"/>
          <w:szCs w:val="22"/>
          <w:lang w:eastAsia="zh-CN"/>
        </w:rPr>
      </w:pPr>
    </w:p>
    <w:p w14:paraId="421019E0" w14:textId="77777777" w:rsidR="007345A9" w:rsidRDefault="007345A9">
      <w:pPr>
        <w:pStyle w:val="a9"/>
        <w:spacing w:after="0"/>
        <w:rPr>
          <w:rFonts w:ascii="Times New Roman" w:hAnsi="Times New Roman"/>
          <w:sz w:val="22"/>
          <w:szCs w:val="22"/>
          <w:lang w:eastAsia="zh-CN"/>
        </w:rPr>
      </w:pPr>
    </w:p>
    <w:p w14:paraId="7EBD761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5"/>
        <w:rPr>
          <w:lang w:eastAsia="zh-CN"/>
        </w:rPr>
      </w:pPr>
      <w:r>
        <w:rPr>
          <w:lang w:eastAsia="zh-CN"/>
        </w:rPr>
        <w:t>Proposal #2.4-5 (modified Alternative 1 based on Qualcomm’s comments)</w:t>
      </w:r>
    </w:p>
    <w:p w14:paraId="602549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a9"/>
        <w:spacing w:after="0"/>
        <w:rPr>
          <w:rFonts w:ascii="Times New Roman" w:hAnsi="Times New Roman"/>
          <w:sz w:val="22"/>
          <w:szCs w:val="22"/>
          <w:lang w:eastAsia="zh-CN"/>
        </w:rPr>
      </w:pPr>
    </w:p>
    <w:p w14:paraId="4EB513C1" w14:textId="77777777" w:rsidR="007345A9" w:rsidRDefault="009E0D31">
      <w:pPr>
        <w:pStyle w:val="5"/>
        <w:rPr>
          <w:lang w:eastAsia="zh-CN"/>
        </w:rPr>
      </w:pPr>
      <w:r>
        <w:rPr>
          <w:lang w:eastAsia="zh-CN"/>
        </w:rPr>
        <w:t>Proposal #2.4-6 (modification of alt 4)</w:t>
      </w:r>
    </w:p>
    <w:p w14:paraId="13C3C0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a9"/>
        <w:spacing w:after="0"/>
        <w:rPr>
          <w:rFonts w:ascii="Times New Roman" w:hAnsi="Times New Roman"/>
          <w:sz w:val="22"/>
          <w:szCs w:val="22"/>
          <w:lang w:eastAsia="zh-CN"/>
        </w:rPr>
      </w:pPr>
    </w:p>
    <w:p w14:paraId="44A12AF2" w14:textId="77777777" w:rsidR="007345A9" w:rsidRDefault="007345A9">
      <w:pPr>
        <w:pStyle w:val="a9"/>
        <w:spacing w:after="0"/>
        <w:rPr>
          <w:rFonts w:ascii="Times New Roman" w:hAnsi="Times New Roman"/>
          <w:sz w:val="22"/>
          <w:szCs w:val="22"/>
          <w:lang w:eastAsia="zh-CN"/>
        </w:rPr>
      </w:pPr>
    </w:p>
    <w:p w14:paraId="75F9539D" w14:textId="77777777" w:rsidR="007345A9" w:rsidRDefault="009E0D31">
      <w:pPr>
        <w:pStyle w:val="5"/>
        <w:rPr>
          <w:lang w:eastAsia="zh-CN"/>
        </w:rPr>
      </w:pPr>
      <w:r>
        <w:rPr>
          <w:lang w:eastAsia="zh-CN"/>
        </w:rPr>
        <w:t>Proposal #2.4-7 (update of Proposal#2.4-6)</w:t>
      </w:r>
    </w:p>
    <w:p w14:paraId="790995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6B4C4999" w14:textId="77777777" w:rsidR="007345A9" w:rsidRDefault="007345A9">
      <w:pPr>
        <w:pStyle w:val="a9"/>
        <w:spacing w:after="0"/>
        <w:rPr>
          <w:rFonts w:ascii="Times New Roman" w:hAnsi="Times New Roman"/>
          <w:sz w:val="22"/>
          <w:szCs w:val="22"/>
          <w:lang w:eastAsia="zh-CN"/>
        </w:rPr>
      </w:pPr>
    </w:p>
    <w:p w14:paraId="68B0532A" w14:textId="77777777" w:rsidR="007345A9" w:rsidRDefault="007345A9">
      <w:pPr>
        <w:pStyle w:val="a9"/>
        <w:spacing w:after="0"/>
        <w:rPr>
          <w:rFonts w:ascii="Times New Roman" w:hAnsi="Times New Roman"/>
          <w:sz w:val="22"/>
          <w:szCs w:val="22"/>
          <w:lang w:eastAsia="zh-CN"/>
        </w:rPr>
      </w:pPr>
    </w:p>
    <w:p w14:paraId="4F7351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a9"/>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a9"/>
              <w:spacing w:before="0" w:after="0"/>
              <w:rPr>
                <w:rFonts w:ascii="Times New Roman" w:eastAsiaTheme="minorEastAsia" w:hAnsi="Times New Roman"/>
                <w:sz w:val="22"/>
                <w:szCs w:val="22"/>
                <w:lang w:eastAsia="ko-KR"/>
              </w:rPr>
            </w:pPr>
          </w:p>
          <w:p w14:paraId="5DA2BE8D" w14:textId="196FE5C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a9"/>
              <w:spacing w:before="0" w:after="0"/>
              <w:rPr>
                <w:rFonts w:ascii="Times New Roman" w:eastAsiaTheme="minorEastAsia" w:hAnsi="Times New Roman"/>
                <w:sz w:val="22"/>
                <w:szCs w:val="22"/>
                <w:lang w:eastAsia="ko-KR"/>
              </w:rPr>
            </w:pPr>
          </w:p>
          <w:p w14:paraId="6E51F902"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a9"/>
              <w:spacing w:before="0" w:after="0"/>
              <w:rPr>
                <w:rFonts w:ascii="Times New Roman" w:hAnsi="Times New Roman"/>
                <w:sz w:val="22"/>
                <w:szCs w:val="22"/>
                <w:lang w:eastAsia="zh-CN"/>
              </w:rPr>
            </w:pPr>
          </w:p>
          <w:p w14:paraId="372F7DCF"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a9"/>
              <w:spacing w:before="0" w:after="0"/>
              <w:rPr>
                <w:rFonts w:ascii="Times New Roman" w:hAnsi="Times New Roman"/>
                <w:sz w:val="22"/>
                <w:szCs w:val="22"/>
                <w:lang w:eastAsia="zh-CN"/>
              </w:rPr>
            </w:pPr>
          </w:p>
          <w:p w14:paraId="222F0A61"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a9"/>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a9"/>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a9"/>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a9"/>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af0"/>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a9"/>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a9"/>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a9"/>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a9"/>
        <w:spacing w:after="0"/>
        <w:rPr>
          <w:rFonts w:ascii="Times New Roman" w:hAnsi="Times New Roman"/>
          <w:sz w:val="22"/>
          <w:szCs w:val="22"/>
          <w:lang w:eastAsia="zh-CN"/>
        </w:rPr>
      </w:pPr>
    </w:p>
    <w:p w14:paraId="63308AEA" w14:textId="77777777" w:rsidR="007345A9" w:rsidRDefault="007345A9">
      <w:pPr>
        <w:pStyle w:val="a9"/>
        <w:spacing w:after="0"/>
        <w:rPr>
          <w:rFonts w:ascii="Times New Roman" w:hAnsi="Times New Roman"/>
          <w:sz w:val="22"/>
          <w:szCs w:val="22"/>
          <w:lang w:eastAsia="zh-CN"/>
        </w:rPr>
      </w:pPr>
    </w:p>
    <w:p w14:paraId="584E287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a9"/>
        <w:spacing w:after="0"/>
        <w:rPr>
          <w:rFonts w:ascii="Times New Roman" w:hAnsi="Times New Roman"/>
          <w:sz w:val="22"/>
          <w:szCs w:val="22"/>
          <w:lang w:val="en-GB" w:eastAsia="zh-CN"/>
        </w:rPr>
      </w:pPr>
    </w:p>
    <w:p w14:paraId="0D6672D6"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a9"/>
        <w:spacing w:after="0"/>
        <w:rPr>
          <w:rFonts w:ascii="Times New Roman" w:hAnsi="Times New Roman"/>
          <w:sz w:val="22"/>
          <w:szCs w:val="22"/>
          <w:lang w:eastAsia="zh-CN"/>
        </w:rPr>
      </w:pPr>
    </w:p>
    <w:p w14:paraId="6BB3D61B" w14:textId="77777777" w:rsidR="007345A9" w:rsidRDefault="007345A9">
      <w:pPr>
        <w:pStyle w:val="a9"/>
        <w:spacing w:after="0"/>
        <w:rPr>
          <w:rFonts w:ascii="Times New Roman" w:hAnsi="Times New Roman"/>
          <w:sz w:val="22"/>
          <w:szCs w:val="22"/>
          <w:lang w:eastAsia="zh-CN"/>
        </w:rPr>
      </w:pPr>
    </w:p>
    <w:p w14:paraId="6D29AFC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a9"/>
        <w:spacing w:after="0"/>
        <w:rPr>
          <w:rFonts w:ascii="Times New Roman" w:hAnsi="Times New Roman"/>
          <w:sz w:val="22"/>
          <w:szCs w:val="22"/>
          <w:lang w:eastAsia="zh-CN"/>
        </w:rPr>
      </w:pPr>
    </w:p>
    <w:p w14:paraId="2E3D2887" w14:textId="77777777" w:rsidR="007345A9" w:rsidRDefault="009E0D31">
      <w:pPr>
        <w:pStyle w:val="5"/>
        <w:rPr>
          <w:lang w:eastAsia="zh-CN"/>
        </w:rPr>
      </w:pPr>
      <w:r>
        <w:rPr>
          <w:lang w:eastAsia="zh-CN"/>
        </w:rPr>
        <w:t>Proposal #2.4-7 (cleaned up)</w:t>
      </w:r>
    </w:p>
    <w:p w14:paraId="7B4896F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a9"/>
        <w:spacing w:after="0"/>
        <w:rPr>
          <w:rFonts w:ascii="Times New Roman" w:hAnsi="Times New Roman"/>
          <w:sz w:val="22"/>
          <w:szCs w:val="22"/>
          <w:lang w:eastAsia="zh-CN"/>
        </w:rPr>
      </w:pPr>
    </w:p>
    <w:p w14:paraId="06941381" w14:textId="3C5C5BA3" w:rsidR="009C587E" w:rsidRDefault="009C587E" w:rsidP="009C587E">
      <w:pPr>
        <w:pStyle w:val="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a9"/>
        <w:spacing w:after="0"/>
        <w:rPr>
          <w:rFonts w:ascii="Times New Roman" w:hAnsi="Times New Roman"/>
          <w:sz w:val="22"/>
          <w:szCs w:val="22"/>
          <w:lang w:eastAsia="zh-CN"/>
        </w:rPr>
      </w:pPr>
    </w:p>
    <w:p w14:paraId="0224D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a9"/>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a9"/>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a9"/>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a9"/>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a9"/>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a9"/>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a9"/>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a9"/>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a9"/>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a9"/>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a9"/>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a9"/>
        <w:spacing w:after="0"/>
        <w:rPr>
          <w:rFonts w:ascii="Times New Roman" w:hAnsi="Times New Roman"/>
          <w:sz w:val="22"/>
          <w:szCs w:val="22"/>
          <w:lang w:eastAsia="zh-CN"/>
        </w:rPr>
      </w:pPr>
    </w:p>
    <w:p w14:paraId="05D650E6" w14:textId="09EA4633" w:rsidR="00BB5441" w:rsidRDefault="00BB5441">
      <w:pPr>
        <w:pStyle w:val="a9"/>
        <w:spacing w:after="0"/>
        <w:rPr>
          <w:rFonts w:ascii="Times New Roman" w:hAnsi="Times New Roman"/>
          <w:sz w:val="22"/>
          <w:szCs w:val="22"/>
          <w:lang w:eastAsia="zh-CN"/>
        </w:rPr>
      </w:pPr>
    </w:p>
    <w:p w14:paraId="76F1D206" w14:textId="77777777" w:rsidR="00BB5441" w:rsidRDefault="00BB5441" w:rsidP="00BB544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a9"/>
        <w:spacing w:after="0"/>
        <w:rPr>
          <w:rFonts w:ascii="Times New Roman" w:hAnsi="Times New Roman"/>
          <w:sz w:val="22"/>
          <w:szCs w:val="22"/>
          <w:lang w:eastAsia="zh-CN"/>
        </w:rPr>
      </w:pPr>
    </w:p>
    <w:p w14:paraId="543D689A" w14:textId="148DB48E" w:rsidR="003B1F3A" w:rsidRDefault="003B1F3A">
      <w:pPr>
        <w:pStyle w:val="a9"/>
        <w:spacing w:after="0"/>
        <w:rPr>
          <w:rFonts w:ascii="Times New Roman" w:hAnsi="Times New Roman"/>
          <w:sz w:val="22"/>
          <w:szCs w:val="22"/>
          <w:lang w:eastAsia="zh-CN"/>
        </w:rPr>
      </w:pPr>
    </w:p>
    <w:p w14:paraId="10F1E1EA" w14:textId="60680010" w:rsidR="003B1F3A" w:rsidRDefault="003B1F3A" w:rsidP="003B1F3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a9"/>
        <w:spacing w:after="0"/>
        <w:rPr>
          <w:rFonts w:ascii="Times New Roman" w:hAnsi="Times New Roman"/>
          <w:sz w:val="22"/>
          <w:szCs w:val="22"/>
          <w:lang w:eastAsia="zh-CN"/>
        </w:rPr>
      </w:pPr>
    </w:p>
    <w:p w14:paraId="2D2822CE" w14:textId="77777777" w:rsidR="003B1F3A" w:rsidRDefault="003B1F3A" w:rsidP="003B1F3A">
      <w:pPr>
        <w:pStyle w:val="5"/>
        <w:rPr>
          <w:lang w:eastAsia="zh-CN"/>
        </w:rPr>
      </w:pPr>
      <w:bookmarkStart w:id="60" w:name="_GoBack"/>
      <w:bookmarkEnd w:id="60"/>
      <w:r>
        <w:rPr>
          <w:lang w:eastAsia="zh-CN"/>
        </w:rPr>
        <w:t>Proposal #2.4-8 (update)</w:t>
      </w:r>
    </w:p>
    <w:p w14:paraId="77CBF167" w14:textId="77777777" w:rsidR="003B1F3A" w:rsidRDefault="003B1F3A" w:rsidP="003B1F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a9"/>
        <w:spacing w:after="0"/>
        <w:rPr>
          <w:rFonts w:ascii="Times New Roman" w:hAnsi="Times New Roman"/>
          <w:sz w:val="22"/>
          <w:szCs w:val="22"/>
          <w:lang w:eastAsia="zh-CN"/>
        </w:rPr>
      </w:pPr>
    </w:p>
    <w:p w14:paraId="0A0FAB19" w14:textId="77777777" w:rsidR="003B1F3A" w:rsidRDefault="003B1F3A" w:rsidP="003B1F3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1F3A" w14:paraId="2C673E10" w14:textId="77777777" w:rsidTr="00AC73AE">
        <w:tc>
          <w:tcPr>
            <w:tcW w:w="1727" w:type="dxa"/>
          </w:tcPr>
          <w:p w14:paraId="6AE09E1F" w14:textId="77777777" w:rsidR="003B1F3A" w:rsidRDefault="003B1F3A" w:rsidP="00AC73AE">
            <w:pPr>
              <w:pStyle w:val="a9"/>
              <w:spacing w:after="0"/>
              <w:rPr>
                <w:rFonts w:ascii="Times New Roman" w:hAnsi="Times New Roman"/>
                <w:sz w:val="22"/>
                <w:szCs w:val="22"/>
                <w:lang w:eastAsia="zh-CN"/>
              </w:rPr>
            </w:pPr>
          </w:p>
        </w:tc>
        <w:tc>
          <w:tcPr>
            <w:tcW w:w="7422" w:type="dxa"/>
          </w:tcPr>
          <w:p w14:paraId="461EF343" w14:textId="77777777" w:rsidR="003B1F3A" w:rsidRDefault="003B1F3A" w:rsidP="00AC73AE">
            <w:pPr>
              <w:pStyle w:val="a9"/>
              <w:spacing w:after="0"/>
              <w:rPr>
                <w:rFonts w:ascii="Times New Roman" w:hAnsi="Times New Roman"/>
                <w:sz w:val="22"/>
                <w:szCs w:val="22"/>
                <w:lang w:eastAsia="zh-CN"/>
              </w:rPr>
            </w:pPr>
          </w:p>
        </w:tc>
      </w:tr>
    </w:tbl>
    <w:p w14:paraId="0FC4B4CC" w14:textId="77777777" w:rsidR="003B1F3A" w:rsidRDefault="003B1F3A" w:rsidP="003B1F3A">
      <w:pPr>
        <w:pStyle w:val="a9"/>
        <w:spacing w:after="0"/>
        <w:rPr>
          <w:rFonts w:ascii="Times New Roman" w:hAnsi="Times New Roman"/>
          <w:sz w:val="22"/>
          <w:szCs w:val="22"/>
          <w:lang w:eastAsia="zh-CN"/>
        </w:rPr>
      </w:pPr>
    </w:p>
    <w:p w14:paraId="5F5626D4" w14:textId="071C6B82" w:rsidR="003B1F3A" w:rsidRDefault="003B1F3A">
      <w:pPr>
        <w:pStyle w:val="a9"/>
        <w:spacing w:after="0"/>
        <w:rPr>
          <w:rFonts w:ascii="Times New Roman" w:hAnsi="Times New Roman"/>
          <w:sz w:val="22"/>
          <w:szCs w:val="22"/>
          <w:lang w:eastAsia="zh-CN"/>
        </w:rPr>
      </w:pPr>
    </w:p>
    <w:p w14:paraId="6855218E" w14:textId="77777777" w:rsidR="003B1F3A" w:rsidRDefault="003B1F3A">
      <w:pPr>
        <w:pStyle w:val="a9"/>
        <w:spacing w:after="0"/>
        <w:rPr>
          <w:rFonts w:ascii="Times New Roman" w:hAnsi="Times New Roman"/>
          <w:sz w:val="22"/>
          <w:szCs w:val="22"/>
          <w:lang w:eastAsia="zh-CN"/>
        </w:rPr>
      </w:pPr>
    </w:p>
    <w:p w14:paraId="6C400C46" w14:textId="77777777" w:rsidR="007345A9" w:rsidRDefault="009E0D31">
      <w:pPr>
        <w:pStyle w:val="3"/>
        <w:rPr>
          <w:lang w:eastAsia="zh-CN"/>
        </w:rPr>
      </w:pPr>
      <w:r>
        <w:rPr>
          <w:lang w:eastAsia="zh-CN"/>
        </w:rPr>
        <w:t>2.2.5 RA Preamble ID calculation</w:t>
      </w:r>
    </w:p>
    <w:p w14:paraId="7023BEA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a9"/>
        <w:spacing w:after="0"/>
        <w:rPr>
          <w:rFonts w:ascii="Times New Roman" w:hAnsi="Times New Roman"/>
          <w:sz w:val="22"/>
          <w:szCs w:val="22"/>
          <w:lang w:eastAsia="zh-CN"/>
        </w:rPr>
      </w:pPr>
    </w:p>
    <w:p w14:paraId="00E2725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a9"/>
        <w:spacing w:after="0"/>
        <w:rPr>
          <w:rFonts w:ascii="Times New Roman" w:hAnsi="Times New Roman"/>
          <w:sz w:val="22"/>
          <w:szCs w:val="22"/>
          <w:lang w:eastAsia="zh-CN"/>
        </w:rPr>
      </w:pPr>
    </w:p>
    <w:p w14:paraId="0CFB7E11" w14:textId="77777777" w:rsidR="007345A9" w:rsidRDefault="007345A9">
      <w:pPr>
        <w:pStyle w:val="a9"/>
        <w:spacing w:after="0"/>
        <w:rPr>
          <w:rFonts w:ascii="Times New Roman" w:hAnsi="Times New Roman"/>
          <w:sz w:val="22"/>
          <w:szCs w:val="22"/>
          <w:lang w:eastAsia="zh-CN"/>
        </w:rPr>
      </w:pPr>
    </w:p>
    <w:p w14:paraId="272002C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4C91B04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a9"/>
        <w:spacing w:after="0"/>
        <w:rPr>
          <w:rFonts w:ascii="Times New Roman" w:hAnsi="Times New Roman"/>
          <w:sz w:val="22"/>
          <w:szCs w:val="22"/>
          <w:lang w:eastAsia="zh-CN"/>
        </w:rPr>
      </w:pPr>
    </w:p>
    <w:p w14:paraId="092B6D8D" w14:textId="77777777" w:rsidR="007345A9" w:rsidRDefault="007345A9">
      <w:pPr>
        <w:pStyle w:val="a9"/>
        <w:spacing w:after="0"/>
        <w:rPr>
          <w:rFonts w:ascii="Times New Roman" w:hAnsi="Times New Roman"/>
          <w:sz w:val="22"/>
          <w:szCs w:val="22"/>
          <w:lang w:eastAsia="zh-CN"/>
        </w:rPr>
      </w:pPr>
    </w:p>
    <w:p w14:paraId="62167C1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a9"/>
        <w:spacing w:after="0"/>
        <w:rPr>
          <w:rFonts w:ascii="Times New Roman" w:hAnsi="Times New Roman"/>
          <w:sz w:val="22"/>
          <w:szCs w:val="22"/>
          <w:lang w:eastAsia="zh-CN"/>
        </w:rPr>
      </w:pPr>
    </w:p>
    <w:p w14:paraId="0F44F240" w14:textId="77777777" w:rsidR="007345A9" w:rsidRDefault="007345A9">
      <w:pPr>
        <w:pStyle w:val="a9"/>
        <w:spacing w:after="0"/>
        <w:rPr>
          <w:rFonts w:ascii="Times New Roman" w:hAnsi="Times New Roman"/>
          <w:sz w:val="22"/>
          <w:szCs w:val="22"/>
          <w:lang w:eastAsia="zh-CN"/>
        </w:rPr>
      </w:pPr>
    </w:p>
    <w:p w14:paraId="630E43A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a9"/>
        <w:spacing w:after="0"/>
        <w:rPr>
          <w:rFonts w:ascii="Times New Roman" w:hAnsi="Times New Roman"/>
          <w:sz w:val="22"/>
          <w:szCs w:val="22"/>
          <w:lang w:eastAsia="zh-CN"/>
        </w:rPr>
      </w:pPr>
    </w:p>
    <w:p w14:paraId="1C45EB96" w14:textId="77777777" w:rsidR="007345A9" w:rsidRDefault="009E0D31">
      <w:pPr>
        <w:pStyle w:val="5"/>
        <w:rPr>
          <w:lang w:eastAsia="zh-CN"/>
        </w:rPr>
      </w:pPr>
      <w:r>
        <w:rPr>
          <w:lang w:eastAsia="zh-CN"/>
        </w:rPr>
        <w:t>Proposal #2.5-1 (original)</w:t>
      </w:r>
    </w:p>
    <w:p w14:paraId="416B9A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a9"/>
        <w:spacing w:after="0"/>
        <w:rPr>
          <w:rFonts w:ascii="Times New Roman" w:hAnsi="Times New Roman"/>
          <w:sz w:val="22"/>
          <w:szCs w:val="22"/>
          <w:lang w:eastAsia="zh-CN"/>
        </w:rPr>
      </w:pPr>
    </w:p>
    <w:p w14:paraId="36DDA95A" w14:textId="77777777" w:rsidR="007345A9" w:rsidRDefault="009E0D31">
      <w:pPr>
        <w:pStyle w:val="5"/>
        <w:rPr>
          <w:lang w:eastAsia="zh-CN"/>
        </w:rPr>
      </w:pPr>
      <w:r>
        <w:rPr>
          <w:lang w:eastAsia="zh-CN"/>
        </w:rPr>
        <w:t>Proposal #2.5-2 (updated)</w:t>
      </w:r>
    </w:p>
    <w:p w14:paraId="70B6A1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a9"/>
        <w:spacing w:after="0"/>
        <w:rPr>
          <w:rFonts w:ascii="Times New Roman" w:hAnsi="Times New Roman"/>
          <w:sz w:val="22"/>
          <w:szCs w:val="22"/>
          <w:lang w:eastAsia="zh-CN"/>
        </w:rPr>
      </w:pPr>
    </w:p>
    <w:p w14:paraId="466963EA" w14:textId="77777777" w:rsidR="007345A9" w:rsidRDefault="009E0D31">
      <w:pPr>
        <w:pStyle w:val="5"/>
        <w:rPr>
          <w:lang w:eastAsia="zh-CN"/>
        </w:rPr>
      </w:pPr>
      <w:r>
        <w:rPr>
          <w:lang w:eastAsia="zh-CN"/>
        </w:rPr>
        <w:t>Proposal #2.5-3 (update of 2-5-2)</w:t>
      </w:r>
    </w:p>
    <w:p w14:paraId="542AE25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a9"/>
        <w:spacing w:after="0"/>
        <w:rPr>
          <w:rFonts w:ascii="Times New Roman" w:hAnsi="Times New Roman"/>
          <w:sz w:val="22"/>
          <w:szCs w:val="22"/>
          <w:lang w:eastAsia="zh-CN"/>
        </w:rPr>
      </w:pPr>
    </w:p>
    <w:p w14:paraId="5AD1A784" w14:textId="77777777" w:rsidR="007345A9" w:rsidRDefault="007345A9">
      <w:pPr>
        <w:pStyle w:val="a9"/>
        <w:spacing w:after="0"/>
        <w:rPr>
          <w:rFonts w:ascii="Times New Roman" w:hAnsi="Times New Roman"/>
          <w:sz w:val="22"/>
          <w:szCs w:val="22"/>
          <w:lang w:eastAsia="zh-CN"/>
        </w:rPr>
      </w:pPr>
    </w:p>
    <w:p w14:paraId="381465AB"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a9"/>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a9"/>
              <w:spacing w:after="0"/>
              <w:rPr>
                <w:rFonts w:ascii="Times New Roman" w:hAnsi="Times New Roman"/>
                <w:sz w:val="22"/>
                <w:szCs w:val="22"/>
                <w:lang w:eastAsia="zh-CN"/>
              </w:rPr>
            </w:pPr>
          </w:p>
          <w:p w14:paraId="4D747752" w14:textId="77777777" w:rsidR="007345A9" w:rsidRDefault="007345A9">
            <w:pPr>
              <w:pStyle w:val="a9"/>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a9"/>
        <w:spacing w:after="0"/>
        <w:rPr>
          <w:rFonts w:ascii="Times New Roman" w:hAnsi="Times New Roman"/>
          <w:sz w:val="22"/>
          <w:szCs w:val="22"/>
          <w:lang w:eastAsia="zh-CN"/>
        </w:rPr>
      </w:pPr>
    </w:p>
    <w:p w14:paraId="4D8B6B2D" w14:textId="77777777" w:rsidR="007345A9" w:rsidRDefault="007345A9">
      <w:pPr>
        <w:pStyle w:val="a9"/>
        <w:spacing w:after="0"/>
        <w:rPr>
          <w:rFonts w:ascii="Times New Roman" w:hAnsi="Times New Roman"/>
          <w:sz w:val="22"/>
          <w:szCs w:val="22"/>
          <w:lang w:eastAsia="zh-CN"/>
        </w:rPr>
      </w:pPr>
    </w:p>
    <w:p w14:paraId="789B7F0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a9"/>
        <w:spacing w:after="0"/>
        <w:rPr>
          <w:rFonts w:ascii="Times New Roman" w:hAnsi="Times New Roman"/>
          <w:sz w:val="22"/>
          <w:szCs w:val="22"/>
          <w:lang w:eastAsia="zh-CN"/>
        </w:rPr>
      </w:pPr>
    </w:p>
    <w:p w14:paraId="669500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a9"/>
        <w:spacing w:after="0"/>
        <w:rPr>
          <w:rFonts w:ascii="Times New Roman" w:hAnsi="Times New Roman"/>
          <w:sz w:val="22"/>
          <w:szCs w:val="22"/>
          <w:lang w:eastAsia="zh-CN"/>
        </w:rPr>
      </w:pPr>
    </w:p>
    <w:p w14:paraId="4873BA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a9"/>
        <w:spacing w:after="0"/>
        <w:rPr>
          <w:rFonts w:ascii="Times New Roman" w:hAnsi="Times New Roman"/>
          <w:sz w:val="22"/>
          <w:szCs w:val="22"/>
          <w:lang w:eastAsia="zh-CN"/>
        </w:rPr>
      </w:pPr>
    </w:p>
    <w:p w14:paraId="26BE9E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a9"/>
        <w:spacing w:after="0"/>
        <w:rPr>
          <w:rFonts w:ascii="Times New Roman" w:hAnsi="Times New Roman"/>
          <w:sz w:val="22"/>
          <w:szCs w:val="22"/>
          <w:lang w:eastAsia="zh-CN"/>
        </w:rPr>
      </w:pPr>
    </w:p>
    <w:p w14:paraId="292E1197" w14:textId="77777777" w:rsidR="007345A9" w:rsidRDefault="009E0D31">
      <w:pPr>
        <w:pStyle w:val="5"/>
        <w:rPr>
          <w:lang w:eastAsia="zh-CN"/>
        </w:rPr>
      </w:pPr>
      <w:r>
        <w:rPr>
          <w:lang w:eastAsia="zh-CN"/>
        </w:rPr>
        <w:t>Proposal #2.5-2</w:t>
      </w:r>
    </w:p>
    <w:p w14:paraId="6765978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a9"/>
        <w:spacing w:after="0"/>
        <w:rPr>
          <w:rFonts w:ascii="Times New Roman" w:hAnsi="Times New Roman"/>
          <w:sz w:val="22"/>
          <w:szCs w:val="22"/>
          <w:lang w:eastAsia="zh-CN"/>
        </w:rPr>
      </w:pPr>
    </w:p>
    <w:p w14:paraId="7AF8E743" w14:textId="77777777" w:rsidR="007345A9" w:rsidRDefault="007345A9">
      <w:pPr>
        <w:pStyle w:val="a9"/>
        <w:spacing w:after="0"/>
        <w:rPr>
          <w:rFonts w:ascii="Times New Roman" w:hAnsi="Times New Roman"/>
          <w:sz w:val="22"/>
          <w:szCs w:val="22"/>
          <w:lang w:eastAsia="zh-CN"/>
        </w:rPr>
      </w:pPr>
    </w:p>
    <w:p w14:paraId="39CCF59E" w14:textId="77777777" w:rsidR="007345A9" w:rsidRDefault="007345A9">
      <w:pPr>
        <w:pStyle w:val="a9"/>
        <w:spacing w:after="0"/>
        <w:rPr>
          <w:rFonts w:ascii="Times New Roman" w:hAnsi="Times New Roman"/>
          <w:sz w:val="22"/>
          <w:szCs w:val="22"/>
          <w:lang w:eastAsia="zh-CN"/>
        </w:rPr>
      </w:pPr>
    </w:p>
    <w:p w14:paraId="06F7870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a9"/>
        <w:spacing w:after="0"/>
        <w:rPr>
          <w:rFonts w:ascii="Times New Roman" w:hAnsi="Times New Roman"/>
          <w:sz w:val="22"/>
          <w:szCs w:val="22"/>
          <w:lang w:eastAsia="zh-CN"/>
        </w:rPr>
      </w:pPr>
    </w:p>
    <w:p w14:paraId="4CF4898C" w14:textId="77777777" w:rsidR="007345A9" w:rsidRDefault="009E0D31">
      <w:pPr>
        <w:pStyle w:val="5"/>
        <w:rPr>
          <w:lang w:eastAsia="zh-CN"/>
        </w:rPr>
      </w:pPr>
      <w:r>
        <w:rPr>
          <w:lang w:eastAsia="zh-CN"/>
        </w:rPr>
        <w:t>Proposal #2.5-2 (cleaned up)</w:t>
      </w:r>
    </w:p>
    <w:p w14:paraId="5C4D9D9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a9"/>
        <w:spacing w:after="0"/>
        <w:rPr>
          <w:rFonts w:ascii="Times New Roman" w:hAnsi="Times New Roman"/>
          <w:sz w:val="22"/>
          <w:szCs w:val="22"/>
          <w:lang w:eastAsia="zh-CN"/>
        </w:rPr>
      </w:pPr>
    </w:p>
    <w:p w14:paraId="6D824ADB" w14:textId="77777777" w:rsidR="007345A9" w:rsidRDefault="007345A9">
      <w:pPr>
        <w:pStyle w:val="a9"/>
        <w:spacing w:after="0"/>
        <w:rPr>
          <w:rFonts w:ascii="Times New Roman" w:hAnsi="Times New Roman"/>
          <w:sz w:val="22"/>
          <w:szCs w:val="22"/>
          <w:lang w:eastAsia="zh-CN"/>
        </w:rPr>
      </w:pPr>
    </w:p>
    <w:p w14:paraId="3A7E99C3" w14:textId="77777777" w:rsidR="007345A9" w:rsidRDefault="009E0D31">
      <w:pPr>
        <w:pStyle w:val="5"/>
        <w:rPr>
          <w:lang w:eastAsia="zh-CN"/>
        </w:rPr>
      </w:pPr>
      <w:r>
        <w:rPr>
          <w:lang w:eastAsia="zh-CN"/>
        </w:rPr>
        <w:t>Proposal #2.5-4 (removal of example from 2.5-2)</w:t>
      </w:r>
    </w:p>
    <w:p w14:paraId="25DD9E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a9"/>
        <w:spacing w:after="0"/>
        <w:rPr>
          <w:rFonts w:ascii="Times New Roman" w:hAnsi="Times New Roman"/>
          <w:sz w:val="22"/>
          <w:szCs w:val="22"/>
          <w:lang w:eastAsia="zh-CN"/>
        </w:rPr>
      </w:pPr>
    </w:p>
    <w:p w14:paraId="476F90B2" w14:textId="77777777" w:rsidR="007345A9" w:rsidRDefault="007345A9">
      <w:pPr>
        <w:pStyle w:val="a9"/>
        <w:spacing w:after="0"/>
        <w:rPr>
          <w:rFonts w:ascii="Times New Roman" w:hAnsi="Times New Roman"/>
          <w:sz w:val="22"/>
          <w:szCs w:val="22"/>
          <w:lang w:eastAsia="zh-CN"/>
        </w:rPr>
      </w:pPr>
    </w:p>
    <w:p w14:paraId="1E0ECC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a9"/>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a9"/>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a9"/>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a9"/>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a9"/>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a9"/>
              <w:spacing w:after="0"/>
              <w:rPr>
                <w:lang w:eastAsia="zh-CN"/>
              </w:rPr>
            </w:pPr>
            <w:r>
              <w:rPr>
                <w:rFonts w:hint="eastAsia"/>
                <w:lang w:eastAsia="zh-CN"/>
              </w:rPr>
              <w:t>ZTE, Sanechips</w:t>
            </w:r>
          </w:p>
        </w:tc>
        <w:tc>
          <w:tcPr>
            <w:tcW w:w="8157" w:type="dxa"/>
          </w:tcPr>
          <w:p w14:paraId="5D8DD0CE" w14:textId="77777777" w:rsidR="007345A9" w:rsidRDefault="009E0D31">
            <w:pPr>
              <w:pStyle w:val="a9"/>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a9"/>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a9"/>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a9"/>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a9"/>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a9"/>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a9"/>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a9"/>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a9"/>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a9"/>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a9"/>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a9"/>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a9"/>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a9"/>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a9"/>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a9"/>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a9"/>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a9"/>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a9"/>
              <w:spacing w:after="0"/>
              <w:rPr>
                <w:rFonts w:eastAsia="MS Mincho"/>
                <w:lang w:eastAsia="ja-JP"/>
              </w:rPr>
            </w:pPr>
            <w:r>
              <w:rPr>
                <w:rFonts w:eastAsia="MS Mincho"/>
                <w:lang w:eastAsia="ja-JP"/>
              </w:rPr>
              <w:lastRenderedPageBreak/>
              <w:t>Intel</w:t>
            </w:r>
          </w:p>
        </w:tc>
        <w:tc>
          <w:tcPr>
            <w:tcW w:w="8157" w:type="dxa"/>
          </w:tcPr>
          <w:p w14:paraId="78127145" w14:textId="77777777" w:rsidR="007345A9" w:rsidRDefault="009E0D31">
            <w:pPr>
              <w:pStyle w:val="a9"/>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a9"/>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a9"/>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a9"/>
        <w:spacing w:after="0"/>
        <w:rPr>
          <w:rFonts w:ascii="Times New Roman" w:hAnsi="Times New Roman"/>
          <w:sz w:val="22"/>
          <w:szCs w:val="22"/>
          <w:lang w:eastAsia="zh-CN"/>
        </w:rPr>
      </w:pPr>
    </w:p>
    <w:p w14:paraId="205D5408" w14:textId="77777777" w:rsidR="007345A9" w:rsidRDefault="007345A9">
      <w:pPr>
        <w:pStyle w:val="a9"/>
        <w:spacing w:after="0"/>
        <w:rPr>
          <w:rFonts w:ascii="Times New Roman" w:hAnsi="Times New Roman"/>
          <w:sz w:val="22"/>
          <w:szCs w:val="22"/>
          <w:lang w:eastAsia="zh-CN"/>
        </w:rPr>
      </w:pPr>
    </w:p>
    <w:p w14:paraId="376D744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a9"/>
        <w:spacing w:after="0"/>
        <w:rPr>
          <w:rFonts w:ascii="Times New Roman" w:hAnsi="Times New Roman"/>
          <w:sz w:val="22"/>
          <w:szCs w:val="22"/>
          <w:lang w:val="en-GB" w:eastAsia="zh-CN"/>
        </w:rPr>
      </w:pPr>
    </w:p>
    <w:p w14:paraId="174AB057" w14:textId="77777777" w:rsidR="00E45B15" w:rsidRDefault="00E45B15">
      <w:pPr>
        <w:pStyle w:val="a9"/>
        <w:spacing w:after="0"/>
        <w:rPr>
          <w:rFonts w:ascii="Times New Roman" w:hAnsi="Times New Roman"/>
          <w:sz w:val="22"/>
          <w:szCs w:val="22"/>
          <w:lang w:val="en-GB" w:eastAsia="zh-CN"/>
        </w:rPr>
      </w:pPr>
    </w:p>
    <w:p w14:paraId="47B4076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a9"/>
        <w:spacing w:after="0"/>
        <w:rPr>
          <w:rFonts w:ascii="Times New Roman" w:hAnsi="Times New Roman"/>
          <w:sz w:val="22"/>
          <w:szCs w:val="22"/>
          <w:lang w:eastAsia="zh-CN"/>
        </w:rPr>
      </w:pPr>
    </w:p>
    <w:p w14:paraId="7B645345" w14:textId="77777777" w:rsidR="007345A9" w:rsidRDefault="009E0D31">
      <w:pPr>
        <w:pStyle w:val="5"/>
        <w:rPr>
          <w:lang w:eastAsia="zh-CN"/>
        </w:rPr>
      </w:pPr>
      <w:r>
        <w:rPr>
          <w:lang w:eastAsia="zh-CN"/>
        </w:rPr>
        <w:t>Proposal #2.5-4 (cleaned up)</w:t>
      </w:r>
    </w:p>
    <w:p w14:paraId="52DB707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a9"/>
        <w:spacing w:after="0"/>
        <w:rPr>
          <w:rFonts w:ascii="Times New Roman" w:hAnsi="Times New Roman"/>
          <w:sz w:val="22"/>
          <w:szCs w:val="22"/>
          <w:lang w:eastAsia="zh-CN"/>
        </w:rPr>
      </w:pPr>
    </w:p>
    <w:p w14:paraId="3C45660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a9"/>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a9"/>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a9"/>
        <w:spacing w:after="0"/>
        <w:rPr>
          <w:rFonts w:ascii="Times New Roman" w:hAnsi="Times New Roman"/>
          <w:sz w:val="22"/>
          <w:szCs w:val="22"/>
          <w:lang w:eastAsia="zh-CN"/>
        </w:rPr>
      </w:pPr>
    </w:p>
    <w:p w14:paraId="76B54389" w14:textId="7B9DDA8E" w:rsidR="007345A9" w:rsidRDefault="007345A9">
      <w:pPr>
        <w:pStyle w:val="a9"/>
        <w:spacing w:after="0"/>
        <w:rPr>
          <w:rFonts w:ascii="Times New Roman" w:hAnsi="Times New Roman"/>
          <w:sz w:val="22"/>
          <w:szCs w:val="22"/>
          <w:lang w:eastAsia="zh-CN"/>
        </w:rPr>
      </w:pPr>
    </w:p>
    <w:p w14:paraId="4BC60F3C"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a9"/>
        <w:spacing w:after="0"/>
        <w:rPr>
          <w:rFonts w:ascii="Times New Roman" w:hAnsi="Times New Roman"/>
          <w:sz w:val="22"/>
          <w:szCs w:val="22"/>
          <w:lang w:eastAsia="zh-CN"/>
        </w:rPr>
      </w:pPr>
    </w:p>
    <w:p w14:paraId="17233171" w14:textId="77777777" w:rsidR="00DD3832" w:rsidRDefault="00DD3832" w:rsidP="00DD3832">
      <w:pPr>
        <w:pStyle w:val="a9"/>
        <w:spacing w:after="0"/>
        <w:rPr>
          <w:rFonts w:ascii="Times New Roman" w:hAnsi="Times New Roman"/>
          <w:sz w:val="22"/>
          <w:szCs w:val="22"/>
          <w:lang w:eastAsia="zh-CN"/>
        </w:rPr>
      </w:pPr>
    </w:p>
    <w:p w14:paraId="1A076A8F" w14:textId="77777777" w:rsidR="0083129C" w:rsidRDefault="0083129C" w:rsidP="0083129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a9"/>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a9"/>
        <w:spacing w:after="0"/>
        <w:rPr>
          <w:rFonts w:ascii="Times New Roman" w:hAnsi="Times New Roman"/>
          <w:sz w:val="22"/>
          <w:szCs w:val="22"/>
          <w:lang w:val="en-GB" w:eastAsia="zh-CN"/>
        </w:rPr>
      </w:pPr>
    </w:p>
    <w:p w14:paraId="2F9177C1" w14:textId="2E9E57DC" w:rsidR="00FA4871" w:rsidRDefault="00FA4871" w:rsidP="00FA4871">
      <w:pPr>
        <w:pStyle w:val="5"/>
        <w:rPr>
          <w:lang w:eastAsia="zh-CN"/>
        </w:rPr>
      </w:pPr>
      <w:r>
        <w:rPr>
          <w:lang w:eastAsia="zh-CN"/>
        </w:rPr>
        <w:t>Proposal #2.5-4</w:t>
      </w:r>
      <w:r w:rsidR="00CE32E0">
        <w:rPr>
          <w:lang w:eastAsia="zh-CN"/>
        </w:rPr>
        <w:t>d</w:t>
      </w:r>
    </w:p>
    <w:p w14:paraId="7AABF2F0" w14:textId="77777777" w:rsidR="00FA4871" w:rsidRDefault="00FA4871" w:rsidP="00FA487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7332D0" w14:textId="77777777" w:rsidR="0083129C" w:rsidRDefault="0083129C" w:rsidP="0083129C">
      <w:pPr>
        <w:pStyle w:val="a9"/>
        <w:spacing w:after="0"/>
        <w:rPr>
          <w:rFonts w:ascii="Times New Roman" w:hAnsi="Times New Roman"/>
          <w:sz w:val="22"/>
          <w:szCs w:val="22"/>
          <w:lang w:eastAsia="zh-CN"/>
        </w:rPr>
      </w:pPr>
    </w:p>
    <w:p w14:paraId="57712788" w14:textId="0B9D6D4A" w:rsidR="0083129C" w:rsidRDefault="00CE32E0" w:rsidP="0083129C">
      <w:pPr>
        <w:pStyle w:val="a9"/>
        <w:spacing w:after="0"/>
        <w:rPr>
          <w:rFonts w:ascii="Times New Roman" w:hAnsi="Times New Roman"/>
          <w:sz w:val="22"/>
          <w:szCs w:val="22"/>
          <w:lang w:eastAsia="zh-CN"/>
        </w:rPr>
      </w:pPr>
      <w:r>
        <w:rPr>
          <w:rFonts w:ascii="Times New Roman" w:hAnsi="Times New Roman"/>
          <w:sz w:val="22"/>
          <w:szCs w:val="22"/>
          <w:lang w:eastAsia="zh-CN"/>
        </w:rPr>
        <w:t>d</w:t>
      </w:r>
    </w:p>
    <w:tbl>
      <w:tblPr>
        <w:tblStyle w:val="af2"/>
        <w:tblW w:w="0" w:type="auto"/>
        <w:tblLook w:val="04A0" w:firstRow="1" w:lastRow="0" w:firstColumn="1" w:lastColumn="0" w:noHBand="0" w:noVBand="1"/>
      </w:tblPr>
      <w:tblGrid>
        <w:gridCol w:w="1727"/>
        <w:gridCol w:w="7422"/>
      </w:tblGrid>
      <w:tr w:rsidR="0083129C" w14:paraId="0403BB53" w14:textId="77777777" w:rsidTr="00AC73AE">
        <w:tc>
          <w:tcPr>
            <w:tcW w:w="1727" w:type="dxa"/>
            <w:shd w:val="clear" w:color="auto" w:fill="FBE4D5" w:themeFill="accent2" w:themeFillTint="33"/>
          </w:tcPr>
          <w:p w14:paraId="2B0681AC" w14:textId="77777777" w:rsidR="0083129C" w:rsidRDefault="0083129C"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33A9613A" w14:textId="77777777" w:rsidR="0083129C" w:rsidRDefault="0083129C"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AC73AE">
        <w:tc>
          <w:tcPr>
            <w:tcW w:w="1727" w:type="dxa"/>
          </w:tcPr>
          <w:p w14:paraId="1E361D0C" w14:textId="77777777" w:rsidR="0083129C" w:rsidRDefault="0083129C" w:rsidP="00AC73AE">
            <w:pPr>
              <w:pStyle w:val="a9"/>
              <w:spacing w:after="0"/>
              <w:rPr>
                <w:rFonts w:ascii="Times New Roman" w:hAnsi="Times New Roman"/>
                <w:sz w:val="22"/>
                <w:szCs w:val="22"/>
                <w:lang w:eastAsia="zh-CN"/>
              </w:rPr>
            </w:pPr>
          </w:p>
        </w:tc>
        <w:tc>
          <w:tcPr>
            <w:tcW w:w="7422" w:type="dxa"/>
          </w:tcPr>
          <w:p w14:paraId="1D050A30" w14:textId="77777777" w:rsidR="0083129C" w:rsidRDefault="0083129C" w:rsidP="00AC73AE">
            <w:pPr>
              <w:pStyle w:val="a9"/>
              <w:spacing w:after="0"/>
              <w:rPr>
                <w:rFonts w:ascii="Times New Roman" w:hAnsi="Times New Roman"/>
                <w:sz w:val="22"/>
                <w:szCs w:val="22"/>
                <w:lang w:eastAsia="zh-CN"/>
              </w:rPr>
            </w:pPr>
          </w:p>
        </w:tc>
      </w:tr>
    </w:tbl>
    <w:p w14:paraId="5CEBECEE" w14:textId="77777777" w:rsidR="0083129C" w:rsidRDefault="0083129C" w:rsidP="0083129C">
      <w:pPr>
        <w:pStyle w:val="a9"/>
        <w:spacing w:after="0"/>
        <w:rPr>
          <w:rFonts w:ascii="Times New Roman" w:hAnsi="Times New Roman"/>
          <w:sz w:val="22"/>
          <w:szCs w:val="22"/>
          <w:lang w:eastAsia="zh-CN"/>
        </w:rPr>
      </w:pPr>
    </w:p>
    <w:p w14:paraId="71D677FD" w14:textId="77777777" w:rsidR="00DD3832" w:rsidRDefault="00DD3832">
      <w:pPr>
        <w:pStyle w:val="a9"/>
        <w:spacing w:after="0"/>
        <w:rPr>
          <w:rFonts w:ascii="Times New Roman" w:hAnsi="Times New Roman"/>
          <w:sz w:val="22"/>
          <w:szCs w:val="22"/>
          <w:lang w:eastAsia="zh-CN"/>
        </w:rPr>
      </w:pPr>
    </w:p>
    <w:p w14:paraId="22ECC712" w14:textId="77777777" w:rsidR="007345A9" w:rsidRDefault="007345A9">
      <w:pPr>
        <w:pStyle w:val="a9"/>
        <w:spacing w:after="0"/>
        <w:rPr>
          <w:rFonts w:ascii="Times New Roman" w:hAnsi="Times New Roman"/>
          <w:sz w:val="22"/>
          <w:szCs w:val="22"/>
          <w:lang w:eastAsia="zh-CN"/>
        </w:rPr>
      </w:pPr>
    </w:p>
    <w:p w14:paraId="709DD162" w14:textId="77777777" w:rsidR="007345A9" w:rsidRDefault="009E0D31">
      <w:pPr>
        <w:pStyle w:val="3"/>
        <w:rPr>
          <w:lang w:eastAsia="zh-CN"/>
        </w:rPr>
      </w:pPr>
      <w:r>
        <w:rPr>
          <w:lang w:eastAsia="zh-CN"/>
        </w:rPr>
        <w:t>2.2.6 Short Signal Exception for PRACH</w:t>
      </w:r>
    </w:p>
    <w:p w14:paraId="717680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afb"/>
        <w:numPr>
          <w:ilvl w:val="1"/>
          <w:numId w:val="6"/>
        </w:numPr>
        <w:rPr>
          <w:rFonts w:eastAsia="宋体"/>
          <w:lang w:eastAsia="zh-CN"/>
        </w:rPr>
      </w:pPr>
      <w:r>
        <w:rPr>
          <w:rFonts w:eastAsia="宋体"/>
          <w:lang w:eastAsia="zh-CN"/>
        </w:rPr>
        <w:t>Consider applying short control signal exemption to PRACH transmission by the UE.</w:t>
      </w:r>
    </w:p>
    <w:p w14:paraId="11C59206" w14:textId="77777777" w:rsidR="007345A9" w:rsidRDefault="009E0D31">
      <w:pPr>
        <w:pStyle w:val="afb"/>
        <w:numPr>
          <w:ilvl w:val="0"/>
          <w:numId w:val="6"/>
        </w:numPr>
        <w:rPr>
          <w:rFonts w:eastAsia="宋体"/>
          <w:lang w:eastAsia="zh-CN"/>
        </w:rPr>
      </w:pPr>
      <w:r>
        <w:rPr>
          <w:rFonts w:eastAsia="宋体"/>
          <w:lang w:eastAsia="zh-CN"/>
        </w:rPr>
        <w:t>From [22] Ericsson:</w:t>
      </w:r>
    </w:p>
    <w:p w14:paraId="637FB796" w14:textId="77777777" w:rsidR="007345A9" w:rsidRDefault="009E0D31">
      <w:pPr>
        <w:pStyle w:val="afb"/>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a9"/>
        <w:spacing w:after="0"/>
        <w:rPr>
          <w:rFonts w:ascii="Times New Roman" w:hAnsi="Times New Roman"/>
          <w:sz w:val="22"/>
          <w:szCs w:val="22"/>
          <w:lang w:eastAsia="zh-CN"/>
        </w:rPr>
      </w:pPr>
    </w:p>
    <w:p w14:paraId="28611A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a9"/>
        <w:spacing w:after="0"/>
        <w:rPr>
          <w:rFonts w:ascii="Times New Roman" w:hAnsi="Times New Roman"/>
          <w:sz w:val="22"/>
          <w:szCs w:val="22"/>
          <w:lang w:eastAsia="zh-CN"/>
        </w:rPr>
      </w:pPr>
    </w:p>
    <w:p w14:paraId="621A2CBC" w14:textId="77777777" w:rsidR="007345A9" w:rsidRDefault="007345A9">
      <w:pPr>
        <w:pStyle w:val="a9"/>
        <w:spacing w:after="0"/>
        <w:rPr>
          <w:rFonts w:ascii="Times New Roman" w:hAnsi="Times New Roman"/>
          <w:sz w:val="22"/>
          <w:szCs w:val="22"/>
          <w:lang w:eastAsia="zh-CN"/>
        </w:rPr>
      </w:pPr>
    </w:p>
    <w:p w14:paraId="21331FB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20A5A7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a9"/>
        <w:spacing w:after="0"/>
        <w:rPr>
          <w:rFonts w:ascii="Times New Roman" w:hAnsi="Times New Roman"/>
          <w:sz w:val="22"/>
          <w:szCs w:val="22"/>
          <w:lang w:eastAsia="zh-CN"/>
        </w:rPr>
      </w:pPr>
    </w:p>
    <w:p w14:paraId="17824AFB" w14:textId="77777777" w:rsidR="007345A9" w:rsidRDefault="007345A9">
      <w:pPr>
        <w:pStyle w:val="a9"/>
        <w:spacing w:after="0"/>
        <w:rPr>
          <w:rFonts w:ascii="Times New Roman" w:hAnsi="Times New Roman"/>
          <w:sz w:val="22"/>
          <w:szCs w:val="22"/>
          <w:lang w:eastAsia="zh-CN"/>
        </w:rPr>
      </w:pPr>
    </w:p>
    <w:p w14:paraId="7C833CB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a9"/>
        <w:spacing w:after="0"/>
        <w:ind w:left="720"/>
        <w:rPr>
          <w:rFonts w:ascii="Times New Roman" w:hAnsi="Times New Roman"/>
          <w:sz w:val="22"/>
          <w:szCs w:val="22"/>
          <w:lang w:eastAsia="zh-CN"/>
        </w:rPr>
      </w:pPr>
    </w:p>
    <w:p w14:paraId="2B8E3C1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a9"/>
        <w:spacing w:after="0"/>
        <w:ind w:left="720"/>
        <w:rPr>
          <w:rFonts w:ascii="Times New Roman" w:hAnsi="Times New Roman"/>
          <w:sz w:val="22"/>
          <w:szCs w:val="22"/>
          <w:lang w:eastAsia="zh-CN"/>
        </w:rPr>
      </w:pPr>
    </w:p>
    <w:p w14:paraId="396AFC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afb"/>
        <w:rPr>
          <w:lang w:eastAsia="zh-CN"/>
        </w:rPr>
      </w:pPr>
    </w:p>
    <w:p w14:paraId="3D09FFF7" w14:textId="77777777" w:rsidR="007345A9" w:rsidRDefault="009E0D31">
      <w:pPr>
        <w:pStyle w:val="5"/>
        <w:rPr>
          <w:lang w:eastAsia="zh-CN"/>
        </w:rPr>
      </w:pPr>
      <w:r>
        <w:rPr>
          <w:lang w:eastAsia="zh-CN"/>
        </w:rPr>
        <w:lastRenderedPageBreak/>
        <w:t>Proposal #2.6-1</w:t>
      </w:r>
    </w:p>
    <w:p w14:paraId="43AD8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a9"/>
        <w:spacing w:after="0"/>
        <w:rPr>
          <w:rFonts w:ascii="Times New Roman" w:hAnsi="Times New Roman"/>
          <w:sz w:val="22"/>
          <w:szCs w:val="22"/>
          <w:lang w:eastAsia="zh-CN"/>
        </w:rPr>
      </w:pPr>
    </w:p>
    <w:p w14:paraId="5FC213F9" w14:textId="77777777" w:rsidR="007345A9" w:rsidRDefault="007345A9">
      <w:pPr>
        <w:pStyle w:val="a9"/>
        <w:spacing w:after="0"/>
        <w:rPr>
          <w:rFonts w:ascii="Times New Roman" w:hAnsi="Times New Roman"/>
          <w:sz w:val="22"/>
          <w:szCs w:val="22"/>
          <w:lang w:eastAsia="zh-CN"/>
        </w:rPr>
      </w:pPr>
    </w:p>
    <w:p w14:paraId="3385315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a9"/>
        <w:spacing w:after="0"/>
        <w:rPr>
          <w:rFonts w:ascii="Times New Roman" w:hAnsi="Times New Roman"/>
          <w:sz w:val="22"/>
          <w:szCs w:val="22"/>
          <w:lang w:eastAsia="zh-CN"/>
        </w:rPr>
      </w:pPr>
    </w:p>
    <w:p w14:paraId="3E5513AD" w14:textId="77777777" w:rsidR="007345A9" w:rsidRDefault="007345A9">
      <w:pPr>
        <w:pStyle w:val="a9"/>
        <w:spacing w:after="0"/>
        <w:rPr>
          <w:rFonts w:ascii="Times New Roman" w:hAnsi="Times New Roman"/>
          <w:sz w:val="22"/>
          <w:szCs w:val="22"/>
          <w:lang w:eastAsia="zh-CN"/>
        </w:rPr>
      </w:pPr>
    </w:p>
    <w:p w14:paraId="60E0A452" w14:textId="77777777" w:rsidR="007345A9" w:rsidRDefault="009E0D31">
      <w:pPr>
        <w:pStyle w:val="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a9"/>
        <w:spacing w:after="0"/>
        <w:rPr>
          <w:rFonts w:ascii="Times New Roman" w:hAnsi="Times New Roman"/>
          <w:sz w:val="22"/>
          <w:szCs w:val="22"/>
          <w:lang w:eastAsia="zh-CN"/>
        </w:rPr>
      </w:pPr>
    </w:p>
    <w:p w14:paraId="6F1AC255" w14:textId="77777777" w:rsidR="007345A9" w:rsidRDefault="007345A9">
      <w:pPr>
        <w:pStyle w:val="a9"/>
        <w:spacing w:after="0"/>
        <w:rPr>
          <w:rFonts w:ascii="Times New Roman" w:hAnsi="Times New Roman"/>
          <w:sz w:val="22"/>
          <w:szCs w:val="22"/>
          <w:lang w:eastAsia="zh-CN"/>
        </w:rPr>
      </w:pPr>
    </w:p>
    <w:p w14:paraId="709E3581"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a9"/>
        <w:spacing w:after="0"/>
        <w:rPr>
          <w:rFonts w:ascii="Times New Roman" w:hAnsi="Times New Roman"/>
          <w:sz w:val="22"/>
          <w:szCs w:val="22"/>
          <w:lang w:eastAsia="zh-CN"/>
        </w:rPr>
      </w:pPr>
    </w:p>
    <w:p w14:paraId="0077952C" w14:textId="77777777" w:rsidR="007345A9" w:rsidRDefault="007345A9">
      <w:pPr>
        <w:pStyle w:val="a9"/>
        <w:spacing w:after="0"/>
        <w:rPr>
          <w:rFonts w:ascii="Times New Roman" w:hAnsi="Times New Roman"/>
          <w:sz w:val="22"/>
          <w:szCs w:val="22"/>
          <w:lang w:eastAsia="zh-CN"/>
        </w:rPr>
      </w:pPr>
    </w:p>
    <w:p w14:paraId="06A25D7A" w14:textId="77777777" w:rsidR="007345A9" w:rsidRDefault="007345A9">
      <w:pPr>
        <w:pStyle w:val="a9"/>
        <w:spacing w:after="0"/>
        <w:rPr>
          <w:rFonts w:ascii="Times New Roman" w:hAnsi="Times New Roman"/>
          <w:sz w:val="22"/>
          <w:szCs w:val="22"/>
          <w:lang w:eastAsia="zh-CN"/>
        </w:rPr>
      </w:pPr>
    </w:p>
    <w:p w14:paraId="1DE8D668"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a9"/>
        <w:spacing w:after="0"/>
        <w:rPr>
          <w:rFonts w:ascii="Times New Roman" w:hAnsi="Times New Roman"/>
          <w:sz w:val="22"/>
          <w:szCs w:val="22"/>
          <w:lang w:eastAsia="zh-CN"/>
        </w:rPr>
      </w:pPr>
    </w:p>
    <w:p w14:paraId="28FDA0DC"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a9"/>
        <w:spacing w:after="0"/>
        <w:rPr>
          <w:rFonts w:ascii="Times New Roman" w:hAnsi="Times New Roman"/>
          <w:sz w:val="22"/>
          <w:szCs w:val="22"/>
          <w:lang w:eastAsia="zh-CN"/>
        </w:rPr>
      </w:pPr>
    </w:p>
    <w:p w14:paraId="13519775" w14:textId="77777777" w:rsidR="007345A9" w:rsidRDefault="007345A9">
      <w:pPr>
        <w:pStyle w:val="a9"/>
        <w:spacing w:after="0"/>
        <w:rPr>
          <w:rFonts w:ascii="Times New Roman" w:hAnsi="Times New Roman"/>
          <w:sz w:val="22"/>
          <w:szCs w:val="22"/>
          <w:lang w:eastAsia="zh-CN"/>
        </w:rPr>
      </w:pPr>
    </w:p>
    <w:p w14:paraId="3C2C2AFC"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a9"/>
        <w:spacing w:after="0"/>
        <w:rPr>
          <w:rFonts w:ascii="Times New Roman" w:hAnsi="Times New Roman"/>
          <w:sz w:val="22"/>
          <w:szCs w:val="22"/>
          <w:lang w:eastAsia="zh-CN"/>
        </w:rPr>
      </w:pPr>
    </w:p>
    <w:p w14:paraId="5B6EC9FA" w14:textId="77777777" w:rsidR="00907608" w:rsidRDefault="00907608">
      <w:pPr>
        <w:pStyle w:val="a9"/>
        <w:spacing w:after="0"/>
        <w:rPr>
          <w:rFonts w:ascii="Times New Roman" w:hAnsi="Times New Roman"/>
          <w:sz w:val="22"/>
          <w:szCs w:val="22"/>
          <w:lang w:eastAsia="zh-CN"/>
        </w:rPr>
      </w:pPr>
    </w:p>
    <w:p w14:paraId="1A766CA5"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a9"/>
        <w:spacing w:after="0"/>
        <w:rPr>
          <w:rFonts w:ascii="Times New Roman" w:hAnsi="Times New Roman"/>
          <w:sz w:val="22"/>
          <w:szCs w:val="22"/>
          <w:lang w:eastAsia="zh-CN"/>
        </w:rPr>
      </w:pPr>
    </w:p>
    <w:p w14:paraId="4C32AE23" w14:textId="77777777" w:rsidR="007345A9" w:rsidRDefault="007345A9">
      <w:pPr>
        <w:pStyle w:val="a9"/>
        <w:spacing w:after="0"/>
        <w:rPr>
          <w:rFonts w:ascii="Times New Roman" w:hAnsi="Times New Roman"/>
          <w:sz w:val="22"/>
          <w:szCs w:val="22"/>
          <w:lang w:eastAsia="zh-CN"/>
        </w:rPr>
      </w:pPr>
    </w:p>
    <w:p w14:paraId="4F4F5765" w14:textId="77777777" w:rsidR="007345A9" w:rsidRDefault="007345A9">
      <w:pPr>
        <w:pStyle w:val="a9"/>
        <w:spacing w:after="0"/>
        <w:rPr>
          <w:rFonts w:ascii="Times New Roman" w:hAnsi="Times New Roman"/>
          <w:sz w:val="22"/>
          <w:szCs w:val="22"/>
          <w:lang w:eastAsia="zh-CN"/>
        </w:rPr>
      </w:pPr>
    </w:p>
    <w:p w14:paraId="31D8A000"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a9"/>
        <w:spacing w:after="0"/>
        <w:rPr>
          <w:rFonts w:ascii="Times New Roman" w:hAnsi="Times New Roman"/>
          <w:sz w:val="22"/>
          <w:szCs w:val="22"/>
          <w:lang w:eastAsia="zh-CN"/>
        </w:rPr>
      </w:pPr>
    </w:p>
    <w:p w14:paraId="5E7EDF76" w14:textId="77777777" w:rsidR="007345A9" w:rsidRDefault="007345A9">
      <w:pPr>
        <w:pStyle w:val="a9"/>
        <w:spacing w:after="0"/>
        <w:rPr>
          <w:rFonts w:ascii="Times New Roman" w:hAnsi="Times New Roman"/>
          <w:sz w:val="22"/>
          <w:szCs w:val="22"/>
          <w:lang w:eastAsia="zh-CN"/>
        </w:rPr>
      </w:pPr>
    </w:p>
    <w:p w14:paraId="444FAC4D" w14:textId="77777777" w:rsidR="007345A9" w:rsidRDefault="007345A9">
      <w:pPr>
        <w:pStyle w:val="a9"/>
        <w:spacing w:after="0"/>
        <w:rPr>
          <w:rFonts w:ascii="Times New Roman" w:hAnsi="Times New Roman"/>
          <w:sz w:val="22"/>
          <w:szCs w:val="22"/>
          <w:lang w:eastAsia="zh-CN"/>
        </w:rPr>
      </w:pPr>
    </w:p>
    <w:p w14:paraId="3F91D82B"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a9"/>
        <w:spacing w:after="0"/>
        <w:rPr>
          <w:rFonts w:ascii="Times New Roman" w:hAnsi="Times New Roman"/>
          <w:sz w:val="22"/>
          <w:szCs w:val="22"/>
          <w:lang w:eastAsia="zh-CN"/>
        </w:rPr>
      </w:pPr>
    </w:p>
    <w:p w14:paraId="0DBBA658" w14:textId="77777777" w:rsidR="007345A9" w:rsidRDefault="007345A9">
      <w:pPr>
        <w:pStyle w:val="a9"/>
        <w:spacing w:after="0"/>
        <w:rPr>
          <w:rFonts w:ascii="Times New Roman" w:hAnsi="Times New Roman"/>
          <w:sz w:val="22"/>
          <w:szCs w:val="22"/>
          <w:lang w:eastAsia="zh-CN"/>
        </w:rPr>
      </w:pPr>
    </w:p>
    <w:p w14:paraId="72E925FA"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a9"/>
        <w:spacing w:after="0"/>
        <w:rPr>
          <w:rFonts w:ascii="Times New Roman" w:hAnsi="Times New Roman"/>
          <w:sz w:val="22"/>
          <w:szCs w:val="22"/>
          <w:lang w:eastAsia="zh-CN"/>
        </w:rPr>
      </w:pPr>
    </w:p>
    <w:p w14:paraId="5CEFB257" w14:textId="77777777" w:rsidR="006E5DEB" w:rsidRDefault="006E5DEB">
      <w:pPr>
        <w:pStyle w:val="a9"/>
        <w:spacing w:after="0"/>
        <w:rPr>
          <w:rFonts w:ascii="Times New Roman" w:hAnsi="Times New Roman"/>
          <w:sz w:val="22"/>
          <w:szCs w:val="22"/>
          <w:lang w:eastAsia="zh-CN"/>
        </w:rPr>
      </w:pPr>
    </w:p>
    <w:p w14:paraId="63B933BF" w14:textId="77777777" w:rsidR="007345A9" w:rsidRDefault="009E0D31">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5"/>
        <w:rPr>
          <w:lang w:eastAsia="zh-CN"/>
        </w:rPr>
      </w:pPr>
      <w:r>
        <w:rPr>
          <w:lang w:eastAsia="zh-CN"/>
        </w:rPr>
        <w:lastRenderedPageBreak/>
        <w:t>Proposal #2.6-1</w:t>
      </w:r>
    </w:p>
    <w:p w14:paraId="4DCC363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a9"/>
        <w:spacing w:after="0"/>
        <w:rPr>
          <w:rFonts w:ascii="Times New Roman" w:hAnsi="Times New Roman"/>
          <w:sz w:val="22"/>
          <w:szCs w:val="22"/>
          <w:lang w:eastAsia="zh-CN"/>
        </w:rPr>
      </w:pPr>
    </w:p>
    <w:p w14:paraId="2DA3907C" w14:textId="77777777" w:rsidR="007345A9" w:rsidRDefault="007345A9">
      <w:pPr>
        <w:pStyle w:val="a9"/>
        <w:spacing w:after="0"/>
        <w:rPr>
          <w:rFonts w:ascii="Times New Roman" w:hAnsi="Times New Roman"/>
          <w:sz w:val="22"/>
          <w:szCs w:val="22"/>
          <w:lang w:eastAsia="zh-CN"/>
        </w:rPr>
      </w:pPr>
    </w:p>
    <w:p w14:paraId="76EAA495" w14:textId="77777777" w:rsidR="007345A9" w:rsidRDefault="009E0D31">
      <w:pPr>
        <w:pStyle w:val="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a9"/>
        <w:spacing w:after="0"/>
        <w:rPr>
          <w:rFonts w:ascii="Times New Roman" w:hAnsi="Times New Roman"/>
          <w:sz w:val="22"/>
          <w:szCs w:val="22"/>
          <w:lang w:eastAsia="zh-CN"/>
        </w:rPr>
      </w:pPr>
    </w:p>
    <w:p w14:paraId="015E36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a9"/>
        <w:spacing w:after="0"/>
        <w:rPr>
          <w:rFonts w:ascii="Times New Roman" w:hAnsi="Times New Roman"/>
          <w:sz w:val="22"/>
          <w:szCs w:val="22"/>
          <w:lang w:eastAsia="zh-CN"/>
        </w:rPr>
      </w:pPr>
    </w:p>
    <w:p w14:paraId="793DF5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a9"/>
        <w:spacing w:after="0"/>
        <w:rPr>
          <w:rFonts w:ascii="Times New Roman" w:hAnsi="Times New Roman"/>
          <w:sz w:val="22"/>
          <w:szCs w:val="22"/>
          <w:lang w:eastAsia="zh-CN"/>
        </w:rPr>
      </w:pPr>
    </w:p>
    <w:p w14:paraId="5599D453" w14:textId="77777777" w:rsidR="007345A9" w:rsidRDefault="007345A9">
      <w:pPr>
        <w:pStyle w:val="a9"/>
        <w:spacing w:after="0"/>
        <w:rPr>
          <w:rFonts w:ascii="Times New Roman" w:hAnsi="Times New Roman"/>
          <w:sz w:val="22"/>
          <w:szCs w:val="22"/>
          <w:lang w:eastAsia="zh-CN"/>
        </w:rPr>
      </w:pPr>
    </w:p>
    <w:p w14:paraId="09735989" w14:textId="77777777" w:rsidR="007345A9" w:rsidRDefault="009E0D31">
      <w:pPr>
        <w:pStyle w:val="1"/>
        <w:textAlignment w:val="auto"/>
        <w:rPr>
          <w:rFonts w:cs="Arial"/>
          <w:sz w:val="32"/>
          <w:szCs w:val="32"/>
          <w:lang w:val="en-US"/>
        </w:rPr>
      </w:pPr>
      <w:r>
        <w:rPr>
          <w:rFonts w:cs="Arial"/>
          <w:sz w:val="32"/>
          <w:szCs w:val="32"/>
          <w:lang w:val="en-US"/>
        </w:rPr>
        <w:t>Reference</w:t>
      </w:r>
    </w:p>
    <w:p w14:paraId="293E8708" w14:textId="77777777" w:rsidR="007345A9" w:rsidRDefault="009E0D31">
      <w:pPr>
        <w:pStyle w:val="afb"/>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afb"/>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afb"/>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afb"/>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afb"/>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afb"/>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afb"/>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afb"/>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afb"/>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afb"/>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afb"/>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afb"/>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afb"/>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afb"/>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afb"/>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afb"/>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afb"/>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afb"/>
        <w:numPr>
          <w:ilvl w:val="0"/>
          <w:numId w:val="38"/>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55CD08" w14:textId="77777777" w:rsidR="007345A9" w:rsidRDefault="009E0D31">
      <w:pPr>
        <w:pStyle w:val="afb"/>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afb"/>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afb"/>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afb"/>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afb"/>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afb"/>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afb"/>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afb"/>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afb"/>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12E54" w14:textId="77777777" w:rsidR="00A54BFB" w:rsidRDefault="00A54BFB">
      <w:pPr>
        <w:spacing w:after="0" w:line="240" w:lineRule="auto"/>
      </w:pPr>
      <w:r>
        <w:separator/>
      </w:r>
    </w:p>
  </w:endnote>
  <w:endnote w:type="continuationSeparator" w:id="0">
    <w:p w14:paraId="433346C2" w14:textId="77777777" w:rsidR="00A54BFB" w:rsidRDefault="00A5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8B7985" w:rsidRDefault="008B7985">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D0A988D" w14:textId="77777777" w:rsidR="008B7985" w:rsidRDefault="008B798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77777777" w:rsidR="008B7985" w:rsidRDefault="008B7985">
    <w:pPr>
      <w:pStyle w:val="ac"/>
      <w:ind w:right="360"/>
    </w:pPr>
    <w:r>
      <w:rPr>
        <w:rStyle w:val="af5"/>
      </w:rPr>
      <w:fldChar w:fldCharType="begin"/>
    </w:r>
    <w:r>
      <w:rPr>
        <w:rStyle w:val="af5"/>
      </w:rPr>
      <w:instrText xml:space="preserve"> PAGE </w:instrText>
    </w:r>
    <w:r>
      <w:rPr>
        <w:rStyle w:val="af5"/>
      </w:rPr>
      <w:fldChar w:fldCharType="separate"/>
    </w:r>
    <w:r w:rsidR="00023718">
      <w:rPr>
        <w:rStyle w:val="af5"/>
        <w:noProof/>
      </w:rPr>
      <w:t>170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23718">
      <w:rPr>
        <w:rStyle w:val="af5"/>
        <w:noProof/>
      </w:rPr>
      <w:t>170</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F093E" w14:textId="77777777" w:rsidR="00A54BFB" w:rsidRDefault="00A54BFB">
      <w:pPr>
        <w:spacing w:after="0" w:line="240" w:lineRule="auto"/>
      </w:pPr>
      <w:r>
        <w:separator/>
      </w:r>
    </w:p>
  </w:footnote>
  <w:footnote w:type="continuationSeparator" w:id="0">
    <w:p w14:paraId="66B13D7A" w14:textId="77777777" w:rsidR="00A54BFB" w:rsidRDefault="00A54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8B7985" w:rsidRDefault="008B79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6"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8"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2A2D61"/>
    <w:multiLevelType w:val="hybridMultilevel"/>
    <w:tmpl w:val="7E36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4"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40"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0"/>
  </w:num>
  <w:num w:numId="6">
    <w:abstractNumId w:val="11"/>
  </w:num>
  <w:num w:numId="7">
    <w:abstractNumId w:val="24"/>
  </w:num>
  <w:num w:numId="8">
    <w:abstractNumId w:val="2"/>
  </w:num>
  <w:num w:numId="9">
    <w:abstractNumId w:val="28"/>
  </w:num>
  <w:num w:numId="10">
    <w:abstractNumId w:val="17"/>
  </w:num>
  <w:num w:numId="11">
    <w:abstractNumId w:val="37"/>
  </w:num>
  <w:num w:numId="12">
    <w:abstractNumId w:val="0"/>
  </w:num>
  <w:num w:numId="13">
    <w:abstractNumId w:val="14"/>
  </w:num>
  <w:num w:numId="14">
    <w:abstractNumId w:val="29"/>
  </w:num>
  <w:num w:numId="15">
    <w:abstractNumId w:val="7"/>
  </w:num>
  <w:num w:numId="16">
    <w:abstractNumId w:val="26"/>
  </w:num>
  <w:num w:numId="17">
    <w:abstractNumId w:val="6"/>
  </w:num>
  <w:num w:numId="18">
    <w:abstractNumId w:val="35"/>
  </w:num>
  <w:num w:numId="19">
    <w:abstractNumId w:val="38"/>
  </w:num>
  <w:num w:numId="20">
    <w:abstractNumId w:val="16"/>
  </w:num>
  <w:num w:numId="21">
    <w:abstractNumId w:val="39"/>
  </w:num>
  <w:num w:numId="22">
    <w:abstractNumId w:val="18"/>
  </w:num>
  <w:num w:numId="23">
    <w:abstractNumId w:val="23"/>
  </w:num>
  <w:num w:numId="24">
    <w:abstractNumId w:val="31"/>
  </w:num>
  <w:num w:numId="25">
    <w:abstractNumId w:val="36"/>
  </w:num>
  <w:num w:numId="26">
    <w:abstractNumId w:val="15"/>
  </w:num>
  <w:num w:numId="27">
    <w:abstractNumId w:val="8"/>
  </w:num>
  <w:num w:numId="28">
    <w:abstractNumId w:val="32"/>
  </w:num>
  <w:num w:numId="29">
    <w:abstractNumId w:val="41"/>
  </w:num>
  <w:num w:numId="30">
    <w:abstractNumId w:val="40"/>
  </w:num>
  <w:num w:numId="31">
    <w:abstractNumId w:val="33"/>
  </w:num>
  <w:num w:numId="32">
    <w:abstractNumId w:val="20"/>
  </w:num>
  <w:num w:numId="33">
    <w:abstractNumId w:val="5"/>
  </w:num>
  <w:num w:numId="34">
    <w:abstractNumId w:val="12"/>
  </w:num>
  <w:num w:numId="35">
    <w:abstractNumId w:val="9"/>
  </w:num>
  <w:num w:numId="36">
    <w:abstractNumId w:val="21"/>
  </w:num>
  <w:num w:numId="37">
    <w:abstractNumId w:val="13"/>
  </w:num>
  <w:num w:numId="38">
    <w:abstractNumId w:val="42"/>
  </w:num>
  <w:num w:numId="39">
    <w:abstractNumId w:val="34"/>
  </w:num>
  <w:num w:numId="40">
    <w:abstractNumId w:val="1"/>
  </w:num>
  <w:num w:numId="41">
    <w:abstractNumId w:val="28"/>
  </w:num>
  <w:num w:numId="42">
    <w:abstractNumId w:val="10"/>
  </w:num>
  <w:num w:numId="43">
    <w:abstractNumId w:val="11"/>
  </w:num>
  <w:num w:numId="44">
    <w:abstractNumId w:val="4"/>
  </w:num>
  <w:num w:numId="45">
    <w:abstractNumId w:val="11"/>
  </w:num>
  <w:num w:numId="4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jc w:val="both"/>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pPr>
      <w:jc w:val="both"/>
    </w:pPr>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4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1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3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5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2.vsdx"/><Relationship Id="rId27" Type="http://schemas.openxmlformats.org/officeDocument/2006/relationships/image" Target="media/image9.emf"/><Relationship Id="rId30" Type="http://schemas.openxmlformats.org/officeDocument/2006/relationships/package" Target="embeddings/Microsoft_Visio_Drawing566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DC8C04-BF7A-4746-88F8-4B2B24D53141}">
  <ds:schemaRefs>
    <ds:schemaRef ds:uri="http://schemas.openxmlformats.org/officeDocument/2006/bibliography"/>
  </ds:schemaRefs>
</ds:datastoreItem>
</file>

<file path=customXml/itemProps7.xml><?xml version="1.0" encoding="utf-8"?>
<ds:datastoreItem xmlns:ds="http://schemas.openxmlformats.org/officeDocument/2006/customXml" ds:itemID="{FB6514A1-017A-4615-8DB1-00C52684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18</TotalTime>
  <Pages>170</Pages>
  <Words>60026</Words>
  <Characters>342151</Characters>
  <Application>Microsoft Office Word</Application>
  <DocSecurity>0</DocSecurity>
  <Lines>2851</Lines>
  <Paragraphs>802</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401375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Gen Li (vivo)</cp:lastModifiedBy>
  <cp:revision>3</cp:revision>
  <cp:lastPrinted>2011-11-09T07:49:00Z</cp:lastPrinted>
  <dcterms:created xsi:type="dcterms:W3CDTF">2021-02-04T09:36:00Z</dcterms:created>
  <dcterms:modified xsi:type="dcterms:W3CDTF">2021-02-04T09:56:00Z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