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07EDD" w14:textId="77777777" w:rsidR="007345A9" w:rsidRDefault="009E0D31">
      <w:pPr>
        <w:tabs>
          <w:tab w:val="left" w:pos="4860"/>
        </w:tabs>
        <w:spacing w:after="0" w:line="240" w:lineRule="auto"/>
        <w:ind w:left="1987" w:hanging="1987"/>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Pr>
              <w:rFonts w:ascii="Arial" w:hAnsi="Arial" w:cs="Arial"/>
              <w:b/>
              <w:sz w:val="24"/>
            </w:rPr>
            <w:t>R1-2101970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2D2FC4B8" w14:textId="77777777" w:rsidR="007345A9" w:rsidRDefault="009E0D31">
          <w:pPr>
            <w:spacing w:after="0" w:line="240" w:lineRule="auto"/>
            <w:ind w:left="1987" w:hanging="1987"/>
            <w:rPr>
              <w:rFonts w:ascii="Arial" w:hAnsi="Arial" w:cs="Arial"/>
              <w:b/>
              <w:sz w:val="24"/>
            </w:rPr>
          </w:pPr>
          <w:r>
            <w:rPr>
              <w:rFonts w:ascii="Arial" w:hAnsi="Arial" w:cs="Arial"/>
              <w:b/>
              <w:sz w:val="24"/>
            </w:rPr>
            <w:t>e-Meeting, January 25 – February 05, 2020</w:t>
          </w:r>
        </w:p>
      </w:sdtContent>
    </w:sdt>
    <w:p w14:paraId="1C9A97EB" w14:textId="77777777" w:rsidR="007345A9" w:rsidRDefault="007345A9">
      <w:pPr>
        <w:spacing w:after="0" w:line="240" w:lineRule="auto"/>
        <w:ind w:left="1987" w:hanging="1987"/>
        <w:rPr>
          <w:rFonts w:ascii="Arial" w:hAnsi="Arial" w:cs="Arial"/>
          <w:b/>
          <w:sz w:val="24"/>
        </w:rPr>
      </w:pPr>
    </w:p>
    <w:p w14:paraId="71C2DA60" w14:textId="77777777" w:rsidR="007345A9" w:rsidRDefault="009E0D31">
      <w:pPr>
        <w:spacing w:after="0" w:line="240" w:lineRule="auto"/>
        <w:ind w:left="1987" w:hanging="1987"/>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5B408411" w14:textId="77777777" w:rsidR="007345A9" w:rsidRDefault="009E0D31">
      <w:pPr>
        <w:spacing w:after="0" w:line="240" w:lineRule="auto"/>
        <w:ind w:left="1987" w:hanging="1987"/>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Summary #3 of email discussion on initial access aspect of NR extension up to 71 GHz</w:t>
          </w:r>
        </w:sdtContent>
      </w:sdt>
    </w:p>
    <w:p w14:paraId="55176F4B" w14:textId="77777777" w:rsidR="007345A9" w:rsidRDefault="009E0D31">
      <w:pPr>
        <w:spacing w:after="0" w:line="240" w:lineRule="auto"/>
        <w:ind w:left="1987" w:hanging="1987"/>
        <w:rPr>
          <w:rFonts w:ascii="Arial" w:hAnsi="Arial" w:cs="Arial"/>
          <w:b/>
          <w:sz w:val="24"/>
        </w:rPr>
      </w:pPr>
      <w:r>
        <w:rPr>
          <w:rFonts w:ascii="Arial" w:hAnsi="Arial" w:cs="Arial"/>
          <w:b/>
          <w:sz w:val="24"/>
        </w:rPr>
        <w:t>Agenda item:</w:t>
      </w:r>
      <w:r>
        <w:rPr>
          <w:rFonts w:ascii="Arial" w:hAnsi="Arial" w:cs="Arial"/>
          <w:b/>
          <w:sz w:val="24"/>
        </w:rPr>
        <w:tab/>
        <w:t>8.2.1</w:t>
      </w:r>
    </w:p>
    <w:p w14:paraId="7F157865" w14:textId="77777777" w:rsidR="007345A9" w:rsidRDefault="009E0D31">
      <w:pPr>
        <w:spacing w:after="0" w:line="240" w:lineRule="auto"/>
        <w:ind w:left="1987" w:hanging="1987"/>
        <w:rPr>
          <w:rFonts w:ascii="Arial" w:hAnsi="Arial" w:cs="Arial"/>
          <w:sz w:val="24"/>
        </w:rPr>
      </w:pPr>
      <w:r>
        <w:rPr>
          <w:rFonts w:ascii="Arial" w:hAnsi="Arial" w:cs="Arial"/>
          <w:b/>
          <w:sz w:val="24"/>
        </w:rPr>
        <w:t>Document for:</w:t>
      </w:r>
      <w:r>
        <w:rPr>
          <w:rFonts w:ascii="Arial" w:hAnsi="Arial" w:cs="Arial"/>
          <w:b/>
          <w:sz w:val="24"/>
        </w:rPr>
        <w:tab/>
        <w:t>Discussion/Decision</w:t>
      </w:r>
    </w:p>
    <w:p w14:paraId="75B8A6F6" w14:textId="77777777" w:rsidR="007345A9" w:rsidRDefault="007345A9">
      <w:pPr>
        <w:ind w:left="2388" w:hangingChars="995" w:hanging="2388"/>
        <w:rPr>
          <w:sz w:val="24"/>
        </w:rPr>
      </w:pPr>
    </w:p>
    <w:p w14:paraId="47EA1757" w14:textId="77777777" w:rsidR="007345A9" w:rsidRDefault="009E0D31">
      <w:pPr>
        <w:pStyle w:val="Heading1"/>
        <w:numPr>
          <w:ilvl w:val="0"/>
          <w:numId w:val="5"/>
        </w:numPr>
        <w:ind w:left="360"/>
        <w:rPr>
          <w:rFonts w:cs="Arial"/>
          <w:sz w:val="32"/>
          <w:szCs w:val="32"/>
          <w:lang w:val="en-US"/>
        </w:rPr>
      </w:pPr>
      <w:r>
        <w:rPr>
          <w:rFonts w:cs="Arial"/>
          <w:sz w:val="32"/>
          <w:szCs w:val="32"/>
          <w:lang w:val="en-US"/>
        </w:rPr>
        <w:t>Introduction</w:t>
      </w:r>
    </w:p>
    <w:p w14:paraId="7A8E34B3" w14:textId="77777777" w:rsidR="007345A9" w:rsidRDefault="009E0D31">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3C88BDE6" w14:textId="77777777" w:rsidR="007345A9" w:rsidRDefault="007345A9">
      <w:pPr>
        <w:ind w:firstLine="288"/>
        <w:rPr>
          <w:sz w:val="22"/>
          <w:szCs w:val="22"/>
          <w:lang w:eastAsia="zh-CN"/>
        </w:rPr>
      </w:pPr>
    </w:p>
    <w:p w14:paraId="64E9F898" w14:textId="77777777" w:rsidR="007345A9" w:rsidRDefault="009E0D31">
      <w:pPr>
        <w:pStyle w:val="Heading1"/>
        <w:numPr>
          <w:ilvl w:val="0"/>
          <w:numId w:val="5"/>
        </w:numPr>
        <w:ind w:left="360"/>
        <w:rPr>
          <w:rFonts w:cs="Arial"/>
          <w:sz w:val="32"/>
          <w:szCs w:val="32"/>
          <w:lang w:val="en-US"/>
        </w:rPr>
      </w:pPr>
      <w:r>
        <w:rPr>
          <w:rFonts w:cs="Arial"/>
          <w:sz w:val="32"/>
          <w:szCs w:val="32"/>
        </w:rPr>
        <w:t>Summary of Issues and Discussions</w:t>
      </w:r>
    </w:p>
    <w:p w14:paraId="7EF2C977" w14:textId="77777777" w:rsidR="007345A9" w:rsidRDefault="009E0D31">
      <w:pPr>
        <w:pStyle w:val="Heading2"/>
        <w:rPr>
          <w:lang w:eastAsia="zh-CN"/>
        </w:rPr>
      </w:pPr>
      <w:r>
        <w:rPr>
          <w:lang w:eastAsia="zh-CN"/>
        </w:rPr>
        <w:t xml:space="preserve">2.1 SSB Aspects </w:t>
      </w:r>
    </w:p>
    <w:p w14:paraId="4327C9CD" w14:textId="77777777" w:rsidR="007345A9" w:rsidRDefault="009E0D31">
      <w:pPr>
        <w:pStyle w:val="Heading3"/>
        <w:rPr>
          <w:lang w:eastAsia="zh-CN"/>
        </w:rPr>
      </w:pPr>
      <w:r>
        <w:rPr>
          <w:lang w:eastAsia="zh-CN"/>
        </w:rPr>
        <w:t>2.1.1 DRS Related Aspects (including potential use of Short Signal Exemption for SSB)</w:t>
      </w:r>
    </w:p>
    <w:p w14:paraId="687582C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7F270D2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183114A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DF1D8A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321263C7" w14:textId="77777777" w:rsidR="007345A9" w:rsidRDefault="009E0D31">
      <w:pPr>
        <w:pStyle w:val="BodyText"/>
        <w:spacing w:after="0"/>
        <w:jc w:val="center"/>
        <w:rPr>
          <w:rFonts w:ascii="Times New Roman" w:hAnsi="Times New Roman"/>
          <w:sz w:val="22"/>
          <w:szCs w:val="22"/>
          <w:lang w:eastAsia="zh-CN"/>
        </w:rPr>
      </w:pPr>
      <w:r>
        <w:rPr>
          <w:noProof/>
        </w:rPr>
        <w:drawing>
          <wp:inline distT="0" distB="0" distL="114300" distR="114300" wp14:anchorId="5C2DB965" wp14:editId="612E43D0">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4"/>
                    <a:stretch>
                      <a:fillRect/>
                    </a:stretch>
                  </pic:blipFill>
                  <pic:spPr>
                    <a:xfrm>
                      <a:off x="0" y="0"/>
                      <a:ext cx="5965190" cy="906145"/>
                    </a:xfrm>
                    <a:prstGeom prst="rect">
                      <a:avLst/>
                    </a:prstGeom>
                    <a:noFill/>
                    <a:ln>
                      <a:noFill/>
                    </a:ln>
                  </pic:spPr>
                </pic:pic>
              </a:graphicData>
            </a:graphic>
          </wp:inline>
        </w:drawing>
      </w:r>
    </w:p>
    <w:p w14:paraId="068A97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0DE674F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5D2109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5772BC0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67A49CA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119B3E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4216FE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occasional LBT failure. The additional bit(s) for the extension of SSB index need to be further study.</w:t>
      </w:r>
    </w:p>
    <w:p w14:paraId="0739070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1CFCFF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 kHz SCS SSB, transmission of 64 SSB with 20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exceed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transmission duration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required for short control signal exemption. For 480 kHz SCS SSB, transmission of 64 SSB and 64 Type0-PDCCH with associated PDSCH with 20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exceed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transmission duration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required for short control signal exemption. For 960 kHz SCS SSB, transmission of 64 SSB and 64 Type0-PDCCH with associated PDSCH with 20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does not exceed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transmission duration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required for short control signal exemption.</w:t>
      </w:r>
    </w:p>
    <w:p w14:paraId="0C692B1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SSB may be considered as a candidate for short control signal exemption, RAN1 specification shall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at least for 120 kHz SSB.</w:t>
      </w:r>
    </w:p>
    <w:p w14:paraId="39A5EED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480 kHz and 960 kHz SSB, also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for commonality with 120 kHz SSB</w:t>
      </w:r>
    </w:p>
    <w:p w14:paraId="2DC862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7B74016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2C65B8A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5569FD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5E382D6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C3297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2BFAE17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2A997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4F30BAE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1B7F3B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7B20930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FFS: Other control transmissions not multiplexed with user data (subject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configuration)</w:t>
      </w:r>
    </w:p>
    <w:p w14:paraId="2BB4EB61" w14:textId="77777777" w:rsidR="007345A9" w:rsidRDefault="009E0D31">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56B6A38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37AB7FB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494EEF30" w14:textId="77777777" w:rsidR="007345A9" w:rsidRDefault="007345A9">
      <w:pPr>
        <w:pStyle w:val="BodyText"/>
        <w:spacing w:after="0"/>
        <w:rPr>
          <w:rFonts w:ascii="Times New Roman" w:hAnsi="Times New Roman"/>
          <w:sz w:val="22"/>
          <w:szCs w:val="22"/>
          <w:lang w:eastAsia="zh-CN"/>
        </w:rPr>
      </w:pPr>
    </w:p>
    <w:p w14:paraId="743AD342" w14:textId="77777777" w:rsidR="007345A9" w:rsidRDefault="007345A9">
      <w:pPr>
        <w:pStyle w:val="BodyText"/>
        <w:spacing w:after="0"/>
        <w:rPr>
          <w:rFonts w:ascii="Times New Roman" w:hAnsi="Times New Roman"/>
          <w:sz w:val="22"/>
          <w:szCs w:val="22"/>
          <w:lang w:eastAsia="zh-CN"/>
        </w:rPr>
      </w:pPr>
    </w:p>
    <w:p w14:paraId="0FC78E7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75B1AFC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3CB0DD0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Majority of the companies seems to propose support of DRS like windows and corresponding SSB candidate positions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NR-U</w:t>
      </w:r>
    </w:p>
    <w:p w14:paraId="681D1675"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FUTUREWEI,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CATT, Intel,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Samsung, </w:t>
      </w:r>
      <w:proofErr w:type="spellStart"/>
      <w:r>
        <w:rPr>
          <w:rFonts w:ascii="Times New Roman" w:hAnsi="Times New Roman"/>
          <w:sz w:val="22"/>
          <w:szCs w:val="22"/>
          <w:lang w:eastAsia="zh-CN"/>
        </w:rPr>
        <w:t>Convida</w:t>
      </w:r>
      <w:proofErr w:type="spellEnd"/>
    </w:p>
    <w:p w14:paraId="3EF3856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1F52C1A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14:paraId="44DAE9D9" w14:textId="77777777" w:rsidR="007345A9" w:rsidRDefault="007345A9">
      <w:pPr>
        <w:pStyle w:val="BodyText"/>
        <w:spacing w:after="0"/>
        <w:rPr>
          <w:rFonts w:ascii="Times New Roman" w:hAnsi="Times New Roman"/>
          <w:sz w:val="22"/>
          <w:szCs w:val="22"/>
          <w:lang w:eastAsia="zh-CN"/>
        </w:rPr>
      </w:pPr>
    </w:p>
    <w:p w14:paraId="1D49F1B1"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8C9CE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30F8252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7345A9" w14:paraId="3FF0FEF9" w14:textId="77777777">
        <w:tc>
          <w:tcPr>
            <w:tcW w:w="1720" w:type="dxa"/>
            <w:shd w:val="clear" w:color="auto" w:fill="F2F2F2" w:themeFill="background1" w:themeFillShade="F2"/>
          </w:tcPr>
          <w:p w14:paraId="3AB67D4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2F2F2" w:themeFill="background1" w:themeFillShade="F2"/>
          </w:tcPr>
          <w:p w14:paraId="05F19991" w14:textId="77777777" w:rsidR="007345A9" w:rsidRDefault="009E0D31">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Support DRS (</w:t>
            </w:r>
            <w:proofErr w:type="gramStart"/>
            <w:r>
              <w:rPr>
                <w:rFonts w:ascii="Times New Roman" w:hAnsi="Times New Roman"/>
                <w:b/>
                <w:bCs/>
                <w:sz w:val="18"/>
                <w:szCs w:val="18"/>
                <w:lang w:eastAsia="zh-CN"/>
              </w:rPr>
              <w:t>similar to</w:t>
            </w:r>
            <w:proofErr w:type="gramEnd"/>
            <w:r>
              <w:rPr>
                <w:rFonts w:ascii="Times New Roman" w:hAnsi="Times New Roman"/>
                <w:b/>
                <w:bCs/>
                <w:sz w:val="18"/>
                <w:szCs w:val="18"/>
                <w:lang w:eastAsia="zh-CN"/>
              </w:rPr>
              <w:t xml:space="preserve"> Rel-16 NR-U)?</w:t>
            </w:r>
          </w:p>
        </w:tc>
        <w:tc>
          <w:tcPr>
            <w:tcW w:w="6676" w:type="dxa"/>
            <w:shd w:val="clear" w:color="auto" w:fill="F2F2F2" w:themeFill="background1" w:themeFillShade="F2"/>
          </w:tcPr>
          <w:p w14:paraId="209CF1B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3779EEA" w14:textId="77777777">
        <w:tc>
          <w:tcPr>
            <w:tcW w:w="1720" w:type="dxa"/>
          </w:tcPr>
          <w:p w14:paraId="1B7270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1064C4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04C48D9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7345A9" w14:paraId="6087EC19" w14:textId="77777777">
        <w:tc>
          <w:tcPr>
            <w:tcW w:w="1720" w:type="dxa"/>
          </w:tcPr>
          <w:p w14:paraId="1F18231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7C0615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07481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7345A9" w14:paraId="7C39BCED" w14:textId="77777777">
        <w:tc>
          <w:tcPr>
            <w:tcW w:w="1720" w:type="dxa"/>
          </w:tcPr>
          <w:p w14:paraId="5979582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1566" w:type="dxa"/>
          </w:tcPr>
          <w:p w14:paraId="1F374DD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27B23F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Short control </w:t>
            </w:r>
            <w:proofErr w:type="spellStart"/>
            <w:r>
              <w:rPr>
                <w:rFonts w:ascii="Times New Roman" w:hAnsi="Times New Roman"/>
                <w:sz w:val="22"/>
                <w:szCs w:val="22"/>
                <w:lang w:eastAsia="zh-CN"/>
              </w:rPr>
              <w:t>signal</w:t>
            </w:r>
            <w:r>
              <w:rPr>
                <w:rFonts w:ascii="Times New Roman" w:hAnsi="Times New Roman" w:hint="eastAsia"/>
                <w:sz w:val="22"/>
                <w:szCs w:val="22"/>
              </w:rPr>
              <w:t>ling</w:t>
            </w:r>
            <w:proofErr w:type="spellEnd"/>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w:t>
            </w:r>
            <w:proofErr w:type="spellStart"/>
            <w:r>
              <w:rPr>
                <w:rFonts w:ascii="Times New Roman" w:hAnsi="Times New Roman" w:hint="eastAsia"/>
                <w:sz w:val="22"/>
                <w:szCs w:val="22"/>
              </w:rPr>
              <w:t>ms</w:t>
            </w:r>
            <w:proofErr w:type="spellEnd"/>
            <w:r>
              <w:rPr>
                <w:rFonts w:ascii="Times New Roman" w:hAnsi="Times New Roman" w:hint="eastAsia"/>
                <w:sz w:val="22"/>
                <w:szCs w:val="22"/>
              </w:rPr>
              <w:t xml:space="preserve"> </w:t>
            </w:r>
            <w:r>
              <w:rPr>
                <w:rFonts w:ascii="Times New Roman" w:hAnsi="Times New Roman"/>
                <w:sz w:val="22"/>
                <w:szCs w:val="22"/>
                <w:lang w:eastAsia="zh-CN"/>
              </w:rPr>
              <w:t>may exceed 10</w:t>
            </w:r>
            <w:r>
              <w:rPr>
                <w:rFonts w:ascii="Times New Roman" w:hAnsi="Times New Roman" w:hint="eastAsia"/>
                <w:sz w:val="22"/>
                <w:szCs w:val="22"/>
              </w:rPr>
              <w:t xml:space="preserve"> </w:t>
            </w:r>
            <w:proofErr w:type="spellStart"/>
            <w:r>
              <w:rPr>
                <w:rFonts w:ascii="Times New Roman" w:hAnsi="Times New Roman"/>
                <w:sz w:val="22"/>
                <w:szCs w:val="22"/>
                <w:lang w:eastAsia="zh-CN"/>
              </w:rPr>
              <w:t>ms</w:t>
            </w:r>
            <w:r>
              <w:rPr>
                <w:rFonts w:ascii="Times New Roman" w:hAnsi="Times New Roman" w:hint="eastAsia"/>
                <w:sz w:val="22"/>
                <w:szCs w:val="22"/>
              </w:rPr>
              <w:t>.</w:t>
            </w:r>
            <w:proofErr w:type="spellEnd"/>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xml:space="preserve">. </w:t>
            </w:r>
            <w:proofErr w:type="gramStart"/>
            <w:r>
              <w:rPr>
                <w:rFonts w:ascii="Times New Roman" w:hAnsi="Times New Roman" w:hint="eastAsia"/>
                <w:sz w:val="22"/>
                <w:szCs w:val="22"/>
              </w:rPr>
              <w:t>Thus</w:t>
            </w:r>
            <w:proofErr w:type="gramEnd"/>
            <w:r>
              <w:rPr>
                <w:rFonts w:ascii="Times New Roman" w:hAnsi="Times New Roman" w:hint="eastAsia"/>
                <w:sz w:val="22"/>
                <w:szCs w:val="22"/>
              </w:rPr>
              <w:t xml:space="preserve">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7345A9" w14:paraId="5C47D83D" w14:textId="77777777">
        <w:tc>
          <w:tcPr>
            <w:tcW w:w="1720" w:type="dxa"/>
          </w:tcPr>
          <w:p w14:paraId="4E11C43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1AA2209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58CA19A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7345A9" w14:paraId="7D7BC668" w14:textId="77777777">
        <w:tc>
          <w:tcPr>
            <w:tcW w:w="1720" w:type="dxa"/>
          </w:tcPr>
          <w:p w14:paraId="4B3F86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5F19F31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018F9CB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7345A9" w14:paraId="3E72D693" w14:textId="77777777">
        <w:tc>
          <w:tcPr>
            <w:tcW w:w="1720" w:type="dxa"/>
          </w:tcPr>
          <w:p w14:paraId="10779140"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eastAsia="MS Mincho" w:hAnsi="Times New Roman"/>
                <w:sz w:val="22"/>
                <w:szCs w:val="22"/>
                <w:lang w:eastAsia="ja-JP"/>
              </w:rPr>
              <w:t>Spreadtrum</w:t>
            </w:r>
            <w:proofErr w:type="spellEnd"/>
          </w:p>
        </w:tc>
        <w:tc>
          <w:tcPr>
            <w:tcW w:w="1566" w:type="dxa"/>
          </w:tcPr>
          <w:p w14:paraId="560C00D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58A1C77" w14:textId="77777777" w:rsidR="007345A9" w:rsidRDefault="007345A9">
            <w:pPr>
              <w:pStyle w:val="BodyText"/>
              <w:spacing w:after="0"/>
              <w:rPr>
                <w:rFonts w:ascii="Times New Roman" w:eastAsiaTheme="minorEastAsia" w:hAnsi="Times New Roman"/>
                <w:sz w:val="22"/>
                <w:szCs w:val="22"/>
                <w:lang w:eastAsia="ko-KR"/>
              </w:rPr>
            </w:pPr>
          </w:p>
        </w:tc>
      </w:tr>
      <w:tr w:rsidR="007345A9" w14:paraId="5FCAEC40" w14:textId="77777777">
        <w:tc>
          <w:tcPr>
            <w:tcW w:w="1720" w:type="dxa"/>
          </w:tcPr>
          <w:p w14:paraId="569E9AF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1DAC069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6B84C6C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7345A9" w14:paraId="08BEA1C3" w14:textId="77777777">
        <w:tc>
          <w:tcPr>
            <w:tcW w:w="1720" w:type="dxa"/>
          </w:tcPr>
          <w:p w14:paraId="06D64E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6688E39B" w14:textId="77777777" w:rsidR="007345A9" w:rsidRDefault="007345A9">
            <w:pPr>
              <w:pStyle w:val="BodyText"/>
              <w:spacing w:after="0"/>
              <w:rPr>
                <w:rFonts w:ascii="Times New Roman" w:hAnsi="Times New Roman"/>
                <w:sz w:val="22"/>
                <w:szCs w:val="22"/>
                <w:lang w:eastAsia="zh-CN"/>
              </w:rPr>
            </w:pPr>
          </w:p>
        </w:tc>
        <w:tc>
          <w:tcPr>
            <w:tcW w:w="6676" w:type="dxa"/>
          </w:tcPr>
          <w:p w14:paraId="2C9096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Pr>
                <w:rFonts w:ascii="Times New Roman" w:hAnsi="Times New Roman"/>
                <w:sz w:val="22"/>
                <w:szCs w:val="22"/>
                <w:lang w:eastAsia="zh-CN"/>
              </w:rPr>
              <w:lastRenderedPageBreak/>
              <w:t xml:space="preserve">number of </w:t>
            </w:r>
            <w:proofErr w:type="gramStart"/>
            <w:r>
              <w:rPr>
                <w:rFonts w:ascii="Times New Roman" w:hAnsi="Times New Roman"/>
                <w:sz w:val="22"/>
                <w:szCs w:val="22"/>
                <w:lang w:eastAsia="zh-CN"/>
              </w:rPr>
              <w:t>actually transmitted</w:t>
            </w:r>
            <w:proofErr w:type="gramEnd"/>
            <w:r>
              <w:rPr>
                <w:rFonts w:ascii="Times New Roman" w:hAnsi="Times New Roman"/>
                <w:sz w:val="22"/>
                <w:szCs w:val="22"/>
                <w:lang w:eastAsia="zh-CN"/>
              </w:rPr>
              <w:t xml:space="preserve"> SSBs is large. Hence it would seem relevant to consider LBT mechanism in initial access. </w:t>
            </w:r>
          </w:p>
          <w:p w14:paraId="41E62F1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36A8E7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7345A9" w14:paraId="40EBA410" w14:textId="77777777">
        <w:tc>
          <w:tcPr>
            <w:tcW w:w="1720" w:type="dxa"/>
          </w:tcPr>
          <w:p w14:paraId="1450641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6B1BE326" w14:textId="77777777" w:rsidR="007345A9" w:rsidRDefault="007345A9">
            <w:pPr>
              <w:pStyle w:val="BodyText"/>
              <w:spacing w:after="0"/>
              <w:rPr>
                <w:rFonts w:ascii="Times New Roman" w:hAnsi="Times New Roman"/>
                <w:sz w:val="22"/>
                <w:szCs w:val="22"/>
                <w:lang w:eastAsia="zh-CN"/>
              </w:rPr>
            </w:pPr>
          </w:p>
        </w:tc>
        <w:tc>
          <w:tcPr>
            <w:tcW w:w="6676" w:type="dxa"/>
          </w:tcPr>
          <w:p w14:paraId="27E6162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7345A9" w14:paraId="76E05ECD" w14:textId="77777777">
        <w:tc>
          <w:tcPr>
            <w:tcW w:w="1720" w:type="dxa"/>
          </w:tcPr>
          <w:p w14:paraId="2B01DCDF"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1566" w:type="dxa"/>
          </w:tcPr>
          <w:p w14:paraId="01830F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1BF3E68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7345A9" w14:paraId="4BCFE5C9" w14:textId="77777777">
        <w:tc>
          <w:tcPr>
            <w:tcW w:w="1720" w:type="dxa"/>
          </w:tcPr>
          <w:p w14:paraId="18A1D0EE"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12D8EC4B"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26EDA4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view is that contrary to operation in the 5/6 GHz band, a discovery burst transmission window (DBTW) is unjustified for operation in the 60 GHz band for </w:t>
            </w:r>
            <w:proofErr w:type="gramStart"/>
            <w:r>
              <w:rPr>
                <w:rFonts w:ascii="Times New Roman" w:hAnsi="Times New Roman"/>
                <w:sz w:val="22"/>
                <w:szCs w:val="22"/>
                <w:lang w:eastAsia="zh-CN"/>
              </w:rPr>
              <w:t>a number of</w:t>
            </w:r>
            <w:proofErr w:type="gramEnd"/>
            <w:r>
              <w:rPr>
                <w:rFonts w:ascii="Times New Roman" w:hAnsi="Times New Roman"/>
                <w:sz w:val="22"/>
                <w:szCs w:val="22"/>
                <w:lang w:eastAsia="zh-CN"/>
              </w:rPr>
              <w:t xml:space="preserve"> reasons:</w:t>
            </w:r>
          </w:p>
          <w:p w14:paraId="05D474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428E7C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Furthermore, if there is a serious concern about rare dropping of an SSB, by implementation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secure access to the channel in advance of an SSB burst, e.g., by one or more attempts to schedule data to a user.</w:t>
            </w:r>
          </w:p>
          <w:p w14:paraId="6F579D8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0F42BC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can be classified as short control signaling, thus removing the need for LBT in many scenarios of interest. It does not matter that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duration could be exceeded for certain numbers of beams, since LBT can still be performed if the duration is exceeded. This </w:t>
            </w:r>
            <w:proofErr w:type="gramStart"/>
            <w:r>
              <w:rPr>
                <w:rFonts w:ascii="Times New Roman" w:hAnsi="Times New Roman"/>
                <w:sz w:val="22"/>
                <w:szCs w:val="22"/>
                <w:lang w:eastAsia="zh-CN"/>
              </w:rPr>
              <w:t>in itself is</w:t>
            </w:r>
            <w:proofErr w:type="gramEnd"/>
            <w:r>
              <w:rPr>
                <w:rFonts w:ascii="Times New Roman" w:hAnsi="Times New Roman"/>
                <w:sz w:val="22"/>
                <w:szCs w:val="22"/>
                <w:lang w:eastAsia="zh-CN"/>
              </w:rPr>
              <w:t xml:space="preserve"> not a motivation to introduce a transmission window.</w:t>
            </w:r>
          </w:p>
          <w:p w14:paraId="0E3CC14A" w14:textId="77777777" w:rsidR="007345A9" w:rsidRDefault="009E0D31">
            <w:pPr>
              <w:pStyle w:val="BodyText"/>
              <w:spacing w:after="0"/>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7345A9" w14:paraId="5974A10F" w14:textId="77777777">
        <w:tc>
          <w:tcPr>
            <w:tcW w:w="1720" w:type="dxa"/>
          </w:tcPr>
          <w:p w14:paraId="01AF28D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37BD706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98E0C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signal.</w:t>
            </w:r>
          </w:p>
        </w:tc>
      </w:tr>
      <w:tr w:rsidR="007345A9" w14:paraId="108CA204" w14:textId="77777777">
        <w:tc>
          <w:tcPr>
            <w:tcW w:w="1720" w:type="dxa"/>
          </w:tcPr>
          <w:p w14:paraId="6A53B08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27A7794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5EE4F4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7345A9" w14:paraId="7C9AC28F" w14:textId="77777777">
        <w:tc>
          <w:tcPr>
            <w:tcW w:w="1720" w:type="dxa"/>
          </w:tcPr>
          <w:p w14:paraId="7E303A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1B37E8C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4AE98B8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7345A9" w14:paraId="38F980FB" w14:textId="77777777">
        <w:tc>
          <w:tcPr>
            <w:tcW w:w="1720" w:type="dxa"/>
          </w:tcPr>
          <w:p w14:paraId="5826E63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675A3546" w14:textId="77777777" w:rsidR="007345A9" w:rsidRDefault="007345A9">
            <w:pPr>
              <w:pStyle w:val="BodyText"/>
              <w:spacing w:after="0"/>
              <w:rPr>
                <w:rFonts w:ascii="Times New Roman" w:hAnsi="Times New Roman"/>
                <w:sz w:val="22"/>
                <w:szCs w:val="22"/>
                <w:lang w:eastAsia="zh-CN"/>
              </w:rPr>
            </w:pPr>
          </w:p>
        </w:tc>
        <w:tc>
          <w:tcPr>
            <w:tcW w:w="6676" w:type="dxa"/>
          </w:tcPr>
          <w:p w14:paraId="0ABABD36" w14:textId="77777777" w:rsidR="007345A9" w:rsidRDefault="009E0D31">
            <w:pPr>
              <w:pStyle w:val="BodyText"/>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7345A9" w14:paraId="44C271C2" w14:textId="77777777">
        <w:tc>
          <w:tcPr>
            <w:tcW w:w="1720" w:type="dxa"/>
          </w:tcPr>
          <w:p w14:paraId="56D5F8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699D90E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CCD22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7345A9" w14:paraId="7432CDF0" w14:textId="77777777">
        <w:tc>
          <w:tcPr>
            <w:tcW w:w="1720" w:type="dxa"/>
          </w:tcPr>
          <w:p w14:paraId="7293032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1566" w:type="dxa"/>
          </w:tcPr>
          <w:p w14:paraId="0CEBF9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3C24A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view,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channel occupancy is only a necessary condition for exemption and not </w:t>
            </w:r>
            <w:proofErr w:type="gramStart"/>
            <w:r>
              <w:rPr>
                <w:rFonts w:ascii="Times New Roman" w:hAnsi="Times New Roman"/>
                <w:sz w:val="22"/>
                <w:szCs w:val="22"/>
                <w:lang w:eastAsia="zh-CN"/>
              </w:rPr>
              <w:t>sufficient</w:t>
            </w:r>
            <w:proofErr w:type="gramEnd"/>
            <w:r>
              <w:rPr>
                <w:rFonts w:ascii="Times New Roman" w:hAnsi="Times New Roman"/>
                <w:sz w:val="22"/>
                <w:szCs w:val="22"/>
                <w:lang w:eastAsia="zh-CN"/>
              </w:rPr>
              <w:t>. Otherwise, virtually any single signal/channel could be designed so that it satisfies the above short duration criteria. 3GPP should interpret short “management and control</w:t>
            </w:r>
          </w:p>
          <w:p w14:paraId="5FA64C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transmits SSB because of a broader energy emission </w:t>
            </w:r>
            <w:proofErr w:type="gramStart"/>
            <w:r>
              <w:rPr>
                <w:rFonts w:ascii="Times New Roman" w:hAnsi="Times New Roman"/>
                <w:sz w:val="22"/>
                <w:szCs w:val="22"/>
                <w:lang w:eastAsia="zh-CN"/>
              </w:rPr>
              <w:t>foot-print</w:t>
            </w:r>
            <w:proofErr w:type="gramEnd"/>
            <w:r>
              <w:rPr>
                <w:rFonts w:ascii="Times New Roman" w:hAnsi="Times New Roman"/>
                <w:sz w:val="22"/>
                <w:szCs w:val="22"/>
                <w:lang w:eastAsia="zh-CN"/>
              </w:rPr>
              <w:t xml:space="preserve"> of SSB burst. Moreover, if default periodicity of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assumed, neither Case D nor Case E SSB patterns in 120 and 240 kHz satisfy the necessary 10/100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criteria. </w:t>
            </w:r>
          </w:p>
          <w:p w14:paraId="09D6100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Therefore,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Rel-16 NR-U, discovery burst transmission window should be supported. Moreover, transmitting RMSI PDCCH/PDSCH together with its associated SSB in discovery burst transmission window should be considered to reduce the initial access latency and required beam switching.</w:t>
            </w:r>
          </w:p>
        </w:tc>
      </w:tr>
      <w:tr w:rsidR="007345A9" w14:paraId="779B31F0" w14:textId="77777777">
        <w:tc>
          <w:tcPr>
            <w:tcW w:w="1720" w:type="dxa"/>
          </w:tcPr>
          <w:p w14:paraId="5C135CC2"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6DDA5F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DA01FE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32F4E252" w14:textId="77777777" w:rsidR="007345A9" w:rsidRDefault="007345A9">
            <w:pPr>
              <w:pStyle w:val="BodyText"/>
              <w:spacing w:after="0"/>
              <w:rPr>
                <w:rFonts w:ascii="Times New Roman" w:hAnsi="Times New Roman"/>
                <w:sz w:val="22"/>
                <w:szCs w:val="22"/>
                <w:lang w:eastAsia="zh-CN"/>
              </w:rPr>
            </w:pPr>
          </w:p>
        </w:tc>
      </w:tr>
      <w:tr w:rsidR="007345A9" w14:paraId="2B06FC5C" w14:textId="77777777">
        <w:tc>
          <w:tcPr>
            <w:tcW w:w="1720" w:type="dxa"/>
          </w:tcPr>
          <w:p w14:paraId="17D7AF56"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1566" w:type="dxa"/>
          </w:tcPr>
          <w:p w14:paraId="486E467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499317D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rsidR="007345A9" w14:paraId="2C32D687" w14:textId="77777777">
        <w:tc>
          <w:tcPr>
            <w:tcW w:w="1720" w:type="dxa"/>
          </w:tcPr>
          <w:p w14:paraId="460C1A0E"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1566" w:type="dxa"/>
          </w:tcPr>
          <w:p w14:paraId="5950739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E70106B" w14:textId="77777777" w:rsidR="007345A9" w:rsidRDefault="009E0D31">
            <w:pPr>
              <w:pStyle w:val="BodyText"/>
              <w:spacing w:after="0"/>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14:paraId="355CC40C" w14:textId="77777777" w:rsidR="007345A9" w:rsidRDefault="007345A9">
      <w:pPr>
        <w:pStyle w:val="BodyText"/>
        <w:spacing w:after="0"/>
        <w:rPr>
          <w:rFonts w:ascii="Times New Roman" w:hAnsi="Times New Roman"/>
          <w:sz w:val="22"/>
          <w:szCs w:val="22"/>
          <w:lang w:eastAsia="zh-CN"/>
        </w:rPr>
      </w:pPr>
    </w:p>
    <w:p w14:paraId="42D9D361" w14:textId="77777777" w:rsidR="007345A9" w:rsidRDefault="007345A9">
      <w:pPr>
        <w:pStyle w:val="BodyText"/>
        <w:spacing w:after="0"/>
        <w:rPr>
          <w:rFonts w:ascii="Times New Roman" w:hAnsi="Times New Roman"/>
          <w:sz w:val="22"/>
          <w:szCs w:val="22"/>
          <w:lang w:eastAsia="zh-CN"/>
        </w:rPr>
      </w:pPr>
    </w:p>
    <w:p w14:paraId="398F13F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0FDE1D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for NR operating 52.6 ~ 71 GHz,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SSB design for NR-U</w:t>
      </w:r>
    </w:p>
    <w:p w14:paraId="66CED42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14:paraId="27AD68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Samsung, NEC,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NTT Docomo, LG Electronics,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vivo, Nokia(?),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Xiaomi, Intel,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Lenovo, Motorola Mobility, </w:t>
      </w:r>
      <w:proofErr w:type="spellStart"/>
      <w:r>
        <w:rPr>
          <w:rFonts w:ascii="Times New Roman" w:hAnsi="Times New Roman"/>
          <w:sz w:val="22"/>
          <w:szCs w:val="22"/>
          <w:lang w:eastAsia="zh-CN"/>
        </w:rPr>
        <w:t>Convida</w:t>
      </w:r>
      <w:proofErr w:type="spellEnd"/>
    </w:p>
    <w:p w14:paraId="4298A1B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7481792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2612589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14:paraId="28DD56F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Charter(?), Ericsson, Qualcomm, Apple(?), </w:t>
      </w:r>
      <w:proofErr w:type="spellStart"/>
      <w:r>
        <w:rPr>
          <w:rFonts w:ascii="Times New Roman" w:hAnsi="Times New Roman"/>
          <w:sz w:val="22"/>
          <w:szCs w:val="22"/>
          <w:lang w:eastAsia="zh-CN"/>
        </w:rPr>
        <w:t>Mediatek</w:t>
      </w:r>
      <w:proofErr w:type="spellEnd"/>
    </w:p>
    <w:p w14:paraId="4E5E58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1469F917" w14:textId="77777777" w:rsidR="007345A9" w:rsidRDefault="007345A9">
      <w:pPr>
        <w:pStyle w:val="BodyText"/>
        <w:spacing w:after="0"/>
        <w:rPr>
          <w:rFonts w:ascii="Times New Roman" w:hAnsi="Times New Roman"/>
          <w:sz w:val="22"/>
          <w:szCs w:val="22"/>
          <w:lang w:eastAsia="zh-CN"/>
        </w:rPr>
      </w:pPr>
    </w:p>
    <w:p w14:paraId="40859E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is needed. With that said, moderator suggests further discussing this in GTW or over email discussion to at least hear out the companies that do not believe DRS for 60GHz band is needed to explain their logic and motivation. </w:t>
      </w:r>
    </w:p>
    <w:p w14:paraId="610D49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14:paraId="55C9286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for NR operating 52.6 ~ 71 GHz,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SSB design for NR-U</w:t>
      </w:r>
    </w:p>
    <w:p w14:paraId="2120227B" w14:textId="77777777" w:rsidR="007345A9" w:rsidRDefault="007345A9">
      <w:pPr>
        <w:pStyle w:val="BodyText"/>
        <w:spacing w:after="0"/>
        <w:rPr>
          <w:rFonts w:ascii="Times New Roman" w:hAnsi="Times New Roman"/>
          <w:sz w:val="22"/>
          <w:szCs w:val="22"/>
          <w:lang w:eastAsia="zh-CN"/>
        </w:rPr>
      </w:pPr>
    </w:p>
    <w:p w14:paraId="68D79675" w14:textId="77777777" w:rsidR="007345A9" w:rsidRDefault="007345A9">
      <w:pPr>
        <w:pStyle w:val="BodyText"/>
        <w:spacing w:after="0"/>
        <w:rPr>
          <w:rFonts w:ascii="Times New Roman" w:hAnsi="Times New Roman"/>
          <w:sz w:val="22"/>
          <w:szCs w:val="22"/>
          <w:lang w:eastAsia="zh-CN"/>
        </w:rPr>
      </w:pPr>
    </w:p>
    <w:p w14:paraId="31B3F52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5FD17DB0" w14:textId="77777777" w:rsidR="007345A9" w:rsidRDefault="007345A9">
      <w:pPr>
        <w:pStyle w:val="BodyText"/>
        <w:spacing w:after="0"/>
        <w:rPr>
          <w:rFonts w:ascii="Times New Roman" w:hAnsi="Times New Roman"/>
          <w:sz w:val="22"/>
          <w:szCs w:val="22"/>
          <w:lang w:eastAsia="zh-CN"/>
        </w:rPr>
      </w:pPr>
    </w:p>
    <w:p w14:paraId="02CFA7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735C75AF" w14:textId="77777777" w:rsidR="007345A9" w:rsidRDefault="007345A9">
      <w:pPr>
        <w:pStyle w:val="BodyText"/>
        <w:spacing w:after="0"/>
        <w:rPr>
          <w:rFonts w:ascii="Times New Roman" w:hAnsi="Times New Roman"/>
          <w:sz w:val="22"/>
          <w:szCs w:val="22"/>
          <w:lang w:eastAsia="zh-CN"/>
        </w:rPr>
      </w:pPr>
    </w:p>
    <w:p w14:paraId="3D1BBF20" w14:textId="77777777" w:rsidR="007345A9" w:rsidRDefault="009E0D31">
      <w:pPr>
        <w:pStyle w:val="Heading5"/>
        <w:rPr>
          <w:lang w:eastAsia="zh-CN"/>
        </w:rPr>
      </w:pPr>
      <w:r>
        <w:rPr>
          <w:lang w:eastAsia="zh-CN"/>
        </w:rPr>
        <w:t>Proposal #1.1-1 (original)</w:t>
      </w:r>
    </w:p>
    <w:p w14:paraId="6C8005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for NR operating 52.6 ~ 71 GHz,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SSB design for NR-U</w:t>
      </w:r>
    </w:p>
    <w:p w14:paraId="065E9414" w14:textId="77777777" w:rsidR="007345A9" w:rsidRDefault="007345A9">
      <w:pPr>
        <w:pStyle w:val="BodyText"/>
        <w:spacing w:after="0"/>
        <w:rPr>
          <w:rFonts w:ascii="Times New Roman" w:hAnsi="Times New Roman"/>
          <w:sz w:val="22"/>
          <w:szCs w:val="22"/>
          <w:lang w:eastAsia="zh-CN"/>
        </w:rPr>
      </w:pPr>
    </w:p>
    <w:p w14:paraId="756381D4" w14:textId="77777777" w:rsidR="007345A9" w:rsidRDefault="007345A9">
      <w:pPr>
        <w:pStyle w:val="BodyText"/>
        <w:spacing w:after="0"/>
        <w:rPr>
          <w:rFonts w:ascii="Times New Roman" w:hAnsi="Times New Roman"/>
          <w:sz w:val="22"/>
          <w:szCs w:val="22"/>
          <w:lang w:eastAsia="zh-CN"/>
        </w:rPr>
      </w:pPr>
    </w:p>
    <w:p w14:paraId="0578958F" w14:textId="77777777" w:rsidR="007345A9" w:rsidRDefault="009E0D31">
      <w:pPr>
        <w:pStyle w:val="Heading5"/>
        <w:rPr>
          <w:lang w:eastAsia="zh-CN"/>
        </w:rPr>
      </w:pPr>
      <w:r>
        <w:rPr>
          <w:lang w:eastAsia="zh-CN"/>
        </w:rPr>
        <w:t>Proposal #1.1-2 (updated)</w:t>
      </w:r>
    </w:p>
    <w:p w14:paraId="7E0E460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xml:space="preserve">, </w:t>
      </w:r>
      <w:proofErr w:type="gramStart"/>
      <w:r>
        <w:rPr>
          <w:rFonts w:ascii="Times New Roman" w:hAnsi="Times New Roman"/>
          <w:strike/>
          <w:color w:val="C00000"/>
          <w:sz w:val="22"/>
          <w:szCs w:val="22"/>
          <w:lang w:eastAsia="zh-CN"/>
        </w:rPr>
        <w:t>similar to</w:t>
      </w:r>
      <w:proofErr w:type="gramEnd"/>
      <w:r>
        <w:rPr>
          <w:rFonts w:ascii="Times New Roman" w:hAnsi="Times New Roman"/>
          <w:strike/>
          <w:color w:val="C00000"/>
          <w:sz w:val="22"/>
          <w:szCs w:val="22"/>
          <w:lang w:eastAsia="zh-CN"/>
        </w:rPr>
        <w:t xml:space="preserve"> SSB design for NR-U</w:t>
      </w:r>
    </w:p>
    <w:p w14:paraId="04A11B11"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3398085C" w14:textId="77777777" w:rsidR="007345A9" w:rsidRDefault="009E0D31">
      <w:pPr>
        <w:pStyle w:val="ListParagraph"/>
        <w:numPr>
          <w:ilvl w:val="1"/>
          <w:numId w:val="6"/>
        </w:numPr>
        <w:rPr>
          <w:rFonts w:eastAsia="SimSun"/>
          <w:color w:val="C00000"/>
          <w:u w:val="single"/>
          <w:lang w:eastAsia="zh-CN"/>
        </w:rPr>
      </w:pPr>
      <w:r>
        <w:rPr>
          <w:rFonts w:eastAsia="SimSun"/>
          <w:color w:val="C00000"/>
          <w:u w:val="single"/>
          <w:lang w:eastAsia="zh-CN"/>
        </w:rPr>
        <w:t>Similar SSB design with NR-U is applied when LBT is required for SSB transmission in unlicensed band.</w:t>
      </w:r>
    </w:p>
    <w:p w14:paraId="6A857933" w14:textId="77777777" w:rsidR="007345A9" w:rsidRDefault="007345A9">
      <w:pPr>
        <w:pStyle w:val="BodyText"/>
        <w:spacing w:after="0"/>
        <w:rPr>
          <w:rFonts w:ascii="Times New Roman" w:hAnsi="Times New Roman"/>
          <w:sz w:val="22"/>
          <w:szCs w:val="22"/>
          <w:lang w:eastAsia="zh-CN"/>
        </w:rPr>
      </w:pPr>
    </w:p>
    <w:p w14:paraId="1D879A2F" w14:textId="77777777" w:rsidR="007345A9" w:rsidRDefault="009E0D31">
      <w:pPr>
        <w:pStyle w:val="Heading5"/>
        <w:rPr>
          <w:lang w:eastAsia="zh-CN"/>
        </w:rPr>
      </w:pPr>
      <w:r>
        <w:rPr>
          <w:lang w:eastAsia="zh-CN"/>
        </w:rPr>
        <w:t>Proposal #1.1-3 (update of 1.1-2 with FFS on the design aspects)</w:t>
      </w:r>
    </w:p>
    <w:p w14:paraId="7632AB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xml:space="preserve">, </w:t>
      </w:r>
      <w:proofErr w:type="gramStart"/>
      <w:r>
        <w:rPr>
          <w:rFonts w:ascii="Times New Roman" w:hAnsi="Times New Roman"/>
          <w:strike/>
          <w:color w:val="C00000"/>
          <w:sz w:val="22"/>
          <w:szCs w:val="22"/>
          <w:lang w:eastAsia="zh-CN"/>
        </w:rPr>
        <w:t>similar to</w:t>
      </w:r>
      <w:proofErr w:type="gramEnd"/>
      <w:r>
        <w:rPr>
          <w:rFonts w:ascii="Times New Roman" w:hAnsi="Times New Roman"/>
          <w:strike/>
          <w:color w:val="C00000"/>
          <w:sz w:val="22"/>
          <w:szCs w:val="22"/>
          <w:lang w:eastAsia="zh-CN"/>
        </w:rPr>
        <w:t xml:space="preserve"> SSB design for NR-U</w:t>
      </w:r>
    </w:p>
    <w:p w14:paraId="10F6CB0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66D8358B"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0F8AF974" w14:textId="77777777" w:rsidR="007345A9" w:rsidRDefault="007345A9">
      <w:pPr>
        <w:pStyle w:val="BodyText"/>
        <w:spacing w:after="0"/>
        <w:rPr>
          <w:rFonts w:ascii="Times New Roman" w:hAnsi="Times New Roman"/>
          <w:sz w:val="22"/>
          <w:szCs w:val="22"/>
          <w:lang w:eastAsia="zh-CN"/>
        </w:rPr>
      </w:pPr>
    </w:p>
    <w:p w14:paraId="61909674" w14:textId="77777777" w:rsidR="007345A9" w:rsidRDefault="009E0D31">
      <w:pPr>
        <w:pStyle w:val="Heading5"/>
        <w:rPr>
          <w:lang w:eastAsia="zh-CN"/>
        </w:rPr>
      </w:pPr>
      <w:r>
        <w:rPr>
          <w:lang w:eastAsia="zh-CN"/>
        </w:rPr>
        <w:lastRenderedPageBreak/>
        <w:t>Proposal #1.1-4 (update of 1.1-3 with additional FFS)</w:t>
      </w:r>
    </w:p>
    <w:p w14:paraId="02E8CC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xml:space="preserve">, </w:t>
      </w:r>
      <w:proofErr w:type="gramStart"/>
      <w:r>
        <w:rPr>
          <w:rFonts w:ascii="Times New Roman" w:hAnsi="Times New Roman"/>
          <w:strike/>
          <w:color w:val="C00000"/>
          <w:sz w:val="22"/>
          <w:szCs w:val="22"/>
          <w:lang w:eastAsia="zh-CN"/>
        </w:rPr>
        <w:t>similar to</w:t>
      </w:r>
      <w:proofErr w:type="gramEnd"/>
      <w:r>
        <w:rPr>
          <w:rFonts w:ascii="Times New Roman" w:hAnsi="Times New Roman"/>
          <w:strike/>
          <w:color w:val="C00000"/>
          <w:sz w:val="22"/>
          <w:szCs w:val="22"/>
          <w:lang w:eastAsia="zh-CN"/>
        </w:rPr>
        <w:t xml:space="preserve"> SSB design for NR-U</w:t>
      </w:r>
    </w:p>
    <w:p w14:paraId="37FF63A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5B9EE0B9"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79200EFE"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5DEC14CB"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44E68697" w14:textId="77777777" w:rsidR="007345A9" w:rsidRDefault="009E0D31">
      <w:pPr>
        <w:pStyle w:val="Heading5"/>
        <w:rPr>
          <w:lang w:eastAsia="zh-CN"/>
        </w:rPr>
      </w:pPr>
      <w:r>
        <w:rPr>
          <w:lang w:eastAsia="zh-CN"/>
        </w:rPr>
        <w:t>Proposal #1.1-5 (update of 1.1-3 with additional FFS)</w:t>
      </w:r>
    </w:p>
    <w:p w14:paraId="5AC6165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w:t>
      </w:r>
      <w:proofErr w:type="gramStart"/>
      <w:r>
        <w:rPr>
          <w:rFonts w:ascii="Times New Roman" w:hAnsi="Times New Roman"/>
          <w:strike/>
          <w:color w:val="C00000"/>
          <w:sz w:val="22"/>
          <w:szCs w:val="22"/>
          <w:lang w:eastAsia="zh-CN"/>
        </w:rPr>
        <w:t>similar to</w:t>
      </w:r>
      <w:proofErr w:type="gramEnd"/>
      <w:r>
        <w:rPr>
          <w:rFonts w:ascii="Times New Roman" w:hAnsi="Times New Roman"/>
          <w:strike/>
          <w:color w:val="C00000"/>
          <w:sz w:val="22"/>
          <w:szCs w:val="22"/>
          <w:lang w:eastAsia="zh-CN"/>
        </w:rPr>
        <w:t xml:space="preserve"> SSB design for NR-U</w:t>
      </w:r>
    </w:p>
    <w:p w14:paraId="7C53C60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34E0936C"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26845567"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3DCD089D"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DD051B6" w14:textId="77777777" w:rsidR="007345A9" w:rsidRDefault="009E0D31">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3BDBBBC9" w14:textId="77777777" w:rsidR="007345A9" w:rsidRDefault="007345A9">
      <w:pPr>
        <w:pStyle w:val="BodyText"/>
        <w:spacing w:after="0"/>
        <w:rPr>
          <w:rFonts w:ascii="Times New Roman" w:hAnsi="Times New Roman"/>
          <w:sz w:val="22"/>
          <w:szCs w:val="22"/>
          <w:lang w:eastAsia="zh-CN"/>
        </w:rPr>
      </w:pPr>
    </w:p>
    <w:p w14:paraId="77BFF3D8" w14:textId="77777777" w:rsidR="007345A9" w:rsidRDefault="007345A9">
      <w:pPr>
        <w:pStyle w:val="BodyText"/>
        <w:spacing w:after="0"/>
        <w:rPr>
          <w:rFonts w:ascii="Times New Roman" w:hAnsi="Times New Roman"/>
          <w:sz w:val="22"/>
          <w:szCs w:val="22"/>
          <w:lang w:eastAsia="zh-CN"/>
        </w:rPr>
      </w:pPr>
    </w:p>
    <w:p w14:paraId="19FA9FE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175"/>
      </w:tblGrid>
      <w:tr w:rsidR="007345A9" w14:paraId="24DD8C21" w14:textId="77777777">
        <w:tc>
          <w:tcPr>
            <w:tcW w:w="1744" w:type="dxa"/>
            <w:shd w:val="clear" w:color="auto" w:fill="F2F2F2" w:themeFill="background1" w:themeFillShade="F2"/>
          </w:tcPr>
          <w:p w14:paraId="3ED5334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141C831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2E0A4A6" w14:textId="77777777">
        <w:tc>
          <w:tcPr>
            <w:tcW w:w="1744" w:type="dxa"/>
          </w:tcPr>
          <w:p w14:paraId="62559D1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97934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w:t>
            </w:r>
            <w:proofErr w:type="spellStart"/>
            <w:r>
              <w:rPr>
                <w:rFonts w:ascii="Times New Roman" w:hAnsi="Times New Roman"/>
                <w:sz w:val="22"/>
                <w:szCs w:val="22"/>
                <w:lang w:eastAsia="zh-CN"/>
              </w:rPr>
              <w:t>later</w:t>
            </w:r>
            <w:proofErr w:type="spellEnd"/>
            <w:r>
              <w:rPr>
                <w:rFonts w:ascii="Times New Roman" w:hAnsi="Times New Roman"/>
                <w:sz w:val="22"/>
                <w:szCs w:val="22"/>
                <w:lang w:eastAsia="zh-CN"/>
              </w:rPr>
              <w:t xml:space="preserve"> is the focus of the discussion. </w:t>
            </w:r>
          </w:p>
          <w:p w14:paraId="09D3AF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19125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6F705102" w14:textId="77777777" w:rsidR="007345A9" w:rsidRDefault="007345A9">
            <w:pPr>
              <w:pStyle w:val="BodyText"/>
              <w:spacing w:after="0"/>
              <w:rPr>
                <w:rFonts w:ascii="Times New Roman" w:hAnsi="Times New Roman"/>
                <w:sz w:val="22"/>
                <w:szCs w:val="22"/>
                <w:lang w:eastAsia="zh-CN"/>
              </w:rPr>
            </w:pPr>
          </w:p>
        </w:tc>
      </w:tr>
      <w:tr w:rsidR="007345A9" w14:paraId="52E57C48" w14:textId="77777777">
        <w:tc>
          <w:tcPr>
            <w:tcW w:w="1744" w:type="dxa"/>
          </w:tcPr>
          <w:p w14:paraId="3F1955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4A02A5A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629A3D8D"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52383F69"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7345A9" w14:paraId="53FF4171" w14:textId="77777777">
        <w:tc>
          <w:tcPr>
            <w:tcW w:w="1744" w:type="dxa"/>
          </w:tcPr>
          <w:p w14:paraId="48DDA78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A70C9E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7345A9" w14:paraId="37CAADB3" w14:textId="77777777">
        <w:tc>
          <w:tcPr>
            <w:tcW w:w="1744" w:type="dxa"/>
          </w:tcPr>
          <w:p w14:paraId="027E7CAC"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4981862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09059FA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7345A9" w14:paraId="1B4263E3" w14:textId="77777777">
        <w:tc>
          <w:tcPr>
            <w:tcW w:w="1744" w:type="dxa"/>
            <w:shd w:val="clear" w:color="auto" w:fill="E2EFD9" w:themeFill="accent6" w:themeFillTint="33"/>
          </w:tcPr>
          <w:p w14:paraId="757672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C0C291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p>
          <w:p w14:paraId="599098C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7345A9" w14:paraId="4E63A098" w14:textId="77777777">
        <w:tc>
          <w:tcPr>
            <w:tcW w:w="1744" w:type="dxa"/>
            <w:shd w:val="clear" w:color="auto" w:fill="auto"/>
          </w:tcPr>
          <w:p w14:paraId="5CFEC1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345305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w:t>
            </w:r>
            <w:proofErr w:type="gramStart"/>
            <w:r>
              <w:rPr>
                <w:rFonts w:ascii="Times New Roman" w:hAnsi="Times New Roman"/>
                <w:sz w:val="22"/>
                <w:szCs w:val="22"/>
                <w:lang w:eastAsia="zh-CN"/>
              </w:rPr>
              <w:t>general</w:t>
            </w:r>
            <w:proofErr w:type="gramEnd"/>
            <w:r>
              <w:rPr>
                <w:rFonts w:ascii="Times New Roman" w:hAnsi="Times New Roman"/>
                <w:sz w:val="22"/>
                <w:szCs w:val="22"/>
                <w:lang w:eastAsia="zh-CN"/>
              </w:rPr>
              <w:t xml:space="preserve">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i.e. leave the last bullet as FFS.</w:t>
            </w:r>
          </w:p>
          <w:p w14:paraId="6FF969FA" w14:textId="77777777" w:rsidR="007345A9" w:rsidRDefault="007345A9">
            <w:pPr>
              <w:pStyle w:val="BodyText"/>
              <w:spacing w:after="0"/>
              <w:rPr>
                <w:rFonts w:ascii="Times New Roman" w:hAnsi="Times New Roman"/>
                <w:sz w:val="22"/>
                <w:szCs w:val="22"/>
                <w:lang w:eastAsia="zh-CN"/>
              </w:rPr>
            </w:pPr>
          </w:p>
        </w:tc>
      </w:tr>
      <w:tr w:rsidR="007345A9" w14:paraId="5A251416" w14:textId="77777777">
        <w:tc>
          <w:tcPr>
            <w:tcW w:w="1744" w:type="dxa"/>
            <w:shd w:val="clear" w:color="auto" w:fill="auto"/>
          </w:tcPr>
          <w:p w14:paraId="5F14BBF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397BB6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 #1.1-2.</w:t>
            </w:r>
          </w:p>
        </w:tc>
      </w:tr>
      <w:tr w:rsidR="007345A9" w14:paraId="6D61EE40" w14:textId="77777777">
        <w:tc>
          <w:tcPr>
            <w:tcW w:w="1744" w:type="dxa"/>
            <w:shd w:val="clear" w:color="auto" w:fill="auto"/>
          </w:tcPr>
          <w:p w14:paraId="5B806B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6899BF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7345A9" w14:paraId="3389AC7A" w14:textId="77777777">
        <w:tc>
          <w:tcPr>
            <w:tcW w:w="1744" w:type="dxa"/>
            <w:shd w:val="clear" w:color="auto" w:fill="E2EFD9" w:themeFill="accent6" w:themeFillTint="33"/>
          </w:tcPr>
          <w:p w14:paraId="60FE08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C8DB5F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7345A9" w14:paraId="0DF22551" w14:textId="77777777">
        <w:tc>
          <w:tcPr>
            <w:tcW w:w="1744" w:type="dxa"/>
            <w:shd w:val="clear" w:color="auto" w:fill="auto"/>
          </w:tcPr>
          <w:p w14:paraId="43AA9A90"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shd w:val="clear" w:color="auto" w:fill="auto"/>
          </w:tcPr>
          <w:p w14:paraId="02F862C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w:t>
            </w:r>
          </w:p>
        </w:tc>
      </w:tr>
      <w:tr w:rsidR="007345A9" w14:paraId="279A69C0" w14:textId="77777777">
        <w:tc>
          <w:tcPr>
            <w:tcW w:w="1744" w:type="dxa"/>
            <w:shd w:val="clear" w:color="auto" w:fill="auto"/>
          </w:tcPr>
          <w:p w14:paraId="1D8E50AC"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Huawe</w:t>
            </w:r>
            <w:proofErr w:type="spellEnd"/>
            <w:r>
              <w:rPr>
                <w:rFonts w:ascii="Times New Roman" w:hAnsi="Times New Roman"/>
                <w:sz w:val="22"/>
                <w:szCs w:val="22"/>
                <w:lang w:eastAsia="zh-CN"/>
              </w:rPr>
              <w:t>/</w:t>
            </w:r>
            <w:proofErr w:type="spellStart"/>
            <w:r>
              <w:rPr>
                <w:rFonts w:ascii="Times New Roman" w:hAnsi="Times New Roman"/>
                <w:sz w:val="22"/>
                <w:szCs w:val="22"/>
                <w:lang w:eastAsia="zh-CN"/>
              </w:rPr>
              <w:t>HiSilicon</w:t>
            </w:r>
            <w:proofErr w:type="spellEnd"/>
          </w:p>
        </w:tc>
        <w:tc>
          <w:tcPr>
            <w:tcW w:w="8175" w:type="dxa"/>
            <w:shd w:val="clear" w:color="auto" w:fill="auto"/>
          </w:tcPr>
          <w:p w14:paraId="77B9A27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Proposal #1.1-2.</w:t>
            </w:r>
          </w:p>
        </w:tc>
      </w:tr>
      <w:tr w:rsidR="007345A9" w14:paraId="04B7D96A" w14:textId="77777777">
        <w:tc>
          <w:tcPr>
            <w:tcW w:w="1744" w:type="dxa"/>
            <w:shd w:val="clear" w:color="auto" w:fill="auto"/>
          </w:tcPr>
          <w:p w14:paraId="69D7BF58"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14D46F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strong concerns on all 3 proposals, </w:t>
            </w:r>
            <w:proofErr w:type="gramStart"/>
            <w:r>
              <w:rPr>
                <w:rFonts w:ascii="Times New Roman" w:hAnsi="Times New Roman"/>
                <w:sz w:val="22"/>
                <w:szCs w:val="22"/>
                <w:lang w:eastAsia="zh-CN"/>
              </w:rPr>
              <w:t>due to the fact that</w:t>
            </w:r>
            <w:proofErr w:type="gramEnd"/>
            <w:r>
              <w:rPr>
                <w:rFonts w:ascii="Times New Roman" w:hAnsi="Times New Roman"/>
                <w:sz w:val="22"/>
                <w:szCs w:val="22"/>
                <w:lang w:eastAsia="zh-CN"/>
              </w:rPr>
              <w:t xml:space="preserve"> there are too many unknowns associated with it:</w:t>
            </w:r>
          </w:p>
          <w:p w14:paraId="34C96E16"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 xml:space="preserve">Even if the proposal is restricted to maintain the same PBCH payload size as Rel-16, it is not at all clear that we can do the same "repurposing of bits" in order to indicate Q in the MIB. The two fields that were repurposed may be needed for the 52.6 GHz band depending on (a) what SCSs combinations are decided for (SSB,CORESET0), and (b) whether the sync raster is designed to ensure that only even values of </w:t>
            </w:r>
            <w:proofErr w:type="spellStart"/>
            <w:r>
              <w:rPr>
                <w:rFonts w:ascii="Times New Roman" w:hAnsi="Times New Roman"/>
                <w:sz w:val="22"/>
                <w:szCs w:val="22"/>
                <w:lang w:eastAsia="zh-CN"/>
              </w:rPr>
              <w:t>k_SSB</w:t>
            </w:r>
            <w:proofErr w:type="spellEnd"/>
            <w:r>
              <w:rPr>
                <w:rFonts w:ascii="Times New Roman" w:hAnsi="Times New Roman"/>
                <w:sz w:val="22"/>
                <w:szCs w:val="22"/>
                <w:lang w:eastAsia="zh-CN"/>
              </w:rPr>
              <w:t xml:space="preserve"> need to be indicated. If these fields cannot be repurposed as in Rel-16, how will one avoid </w:t>
            </w:r>
            <w:proofErr w:type="gramStart"/>
            <w:r>
              <w:rPr>
                <w:rFonts w:ascii="Times New Roman" w:hAnsi="Times New Roman"/>
                <w:sz w:val="22"/>
                <w:szCs w:val="22"/>
                <w:lang w:eastAsia="zh-CN"/>
              </w:rPr>
              <w:t>to increase</w:t>
            </w:r>
            <w:proofErr w:type="gramEnd"/>
            <w:r>
              <w:rPr>
                <w:rFonts w:ascii="Times New Roman" w:hAnsi="Times New Roman"/>
                <w:sz w:val="22"/>
                <w:szCs w:val="22"/>
                <w:lang w:eastAsia="zh-CN"/>
              </w:rPr>
              <w:t xml:space="preserve"> the PBCH payload size to indicate Q?</w:t>
            </w:r>
          </w:p>
          <w:p w14:paraId="2E911C5B" w14:textId="77777777" w:rsidR="007345A9" w:rsidRDefault="009E0D31">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0FF9AB26"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lastRenderedPageBreak/>
              <w:t>The current PBCH/MIB allows for indication of up to 64 candidate SSB positions. If 64 SSBs are used, the window is all used up. If it is desired to increase the number of candidate positions, how will that be done without increasing the PBCH payload size?</w:t>
            </w:r>
          </w:p>
          <w:p w14:paraId="78278D58"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2066602F"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12849E41"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 xml:space="preserve">In summary, we are not willing to agree to this proposal without having clarity on the above issues. At most, we are willing to agree to study further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it is needed to introduce this functionality. The study should address at least the above points.</w:t>
            </w:r>
          </w:p>
        </w:tc>
      </w:tr>
      <w:tr w:rsidR="007345A9" w14:paraId="0A871367" w14:textId="77777777">
        <w:tc>
          <w:tcPr>
            <w:tcW w:w="1744" w:type="dxa"/>
            <w:shd w:val="clear" w:color="auto" w:fill="auto"/>
          </w:tcPr>
          <w:p w14:paraId="1C1C7B0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14:paraId="0BA83B8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 We can understand the concern from Ericsson. However, even in NR-U, we didn’t show performance improvement of DRS. If we add the following bullets to address Ericsson’s concern, could it be agreeable to Ericsson?</w:t>
            </w:r>
          </w:p>
          <w:p w14:paraId="50011D56"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55CF3DEA"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7345A9" w14:paraId="066345B3" w14:textId="77777777">
        <w:tc>
          <w:tcPr>
            <w:tcW w:w="1744" w:type="dxa"/>
            <w:shd w:val="clear" w:color="auto" w:fill="auto"/>
          </w:tcPr>
          <w:p w14:paraId="7AFFFE47"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Convida</w:t>
            </w:r>
            <w:proofErr w:type="spellEnd"/>
            <w:r>
              <w:rPr>
                <w:rFonts w:ascii="Times New Roman" w:eastAsiaTheme="minorEastAsia" w:hAnsi="Times New Roman"/>
                <w:sz w:val="22"/>
                <w:szCs w:val="22"/>
                <w:lang w:eastAsia="ko-KR"/>
              </w:rPr>
              <w:t xml:space="preserve"> Wireless</w:t>
            </w:r>
          </w:p>
        </w:tc>
        <w:tc>
          <w:tcPr>
            <w:tcW w:w="8175" w:type="dxa"/>
            <w:shd w:val="clear" w:color="auto" w:fill="auto"/>
          </w:tcPr>
          <w:p w14:paraId="49CADBE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7345A9" w14:paraId="57E78F09" w14:textId="77777777">
        <w:tc>
          <w:tcPr>
            <w:tcW w:w="1744" w:type="dxa"/>
            <w:shd w:val="clear" w:color="auto" w:fill="auto"/>
          </w:tcPr>
          <w:p w14:paraId="2975A58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215B895A"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We still believe that considering the high beam directivity for 60 GHz range compared to FR1, LBT failure rate may be low. Hence, we recommend that DRS window is not used, especially that the SSB can be considered as a short control signal.</w:t>
            </w:r>
          </w:p>
          <w:p w14:paraId="4FB117B6" w14:textId="77777777" w:rsidR="007345A9" w:rsidRDefault="009E0D31">
            <w:pPr>
              <w:rPr>
                <w:sz w:val="22"/>
                <w:szCs w:val="22"/>
              </w:rPr>
            </w:pPr>
            <w:r>
              <w:rPr>
                <w:sz w:val="22"/>
                <w:szCs w:val="22"/>
                <w:lang w:eastAsia="zh-CN"/>
              </w:rPr>
              <w:t>However, if at all it is supported for this FR, then it may make sense to have support for only 120 kHz. Higher SCS (</w:t>
            </w:r>
            <w:r>
              <w:rPr>
                <w:sz w:val="22"/>
                <w:szCs w:val="22"/>
              </w:rPr>
              <w:t xml:space="preserve">240/480/960 kHz) clearly can be considered as short control signal and pass the requirements for short signal exemption. But for 120 kHz, we need to extend the DRS </w:t>
            </w:r>
            <w:proofErr w:type="spellStart"/>
            <w:r>
              <w:rPr>
                <w:sz w:val="22"/>
                <w:szCs w:val="22"/>
              </w:rPr>
              <w:t>tx</w:t>
            </w:r>
            <w:proofErr w:type="spellEnd"/>
            <w:r>
              <w:rPr>
                <w:sz w:val="22"/>
                <w:szCs w:val="22"/>
              </w:rPr>
              <w:t xml:space="preserve"> window to beyond 5 </w:t>
            </w:r>
            <w:proofErr w:type="spellStart"/>
            <w:r>
              <w:rPr>
                <w:sz w:val="22"/>
                <w:szCs w:val="22"/>
              </w:rPr>
              <w:t>ms</w:t>
            </w:r>
            <w:proofErr w:type="spellEnd"/>
            <w:r>
              <w:rPr>
                <w:sz w:val="22"/>
                <w:szCs w:val="22"/>
              </w:rPr>
              <w:t xml:space="preserve"> (e.g., 10 </w:t>
            </w:r>
            <w:proofErr w:type="spellStart"/>
            <w:r>
              <w:rPr>
                <w:sz w:val="22"/>
                <w:szCs w:val="22"/>
              </w:rPr>
              <w:t>ms</w:t>
            </w:r>
            <w:proofErr w:type="spellEnd"/>
            <w:r>
              <w:rPr>
                <w:sz w:val="22"/>
                <w:szCs w:val="22"/>
              </w:rPr>
              <w:t>) which may not be desirable.</w:t>
            </w:r>
          </w:p>
        </w:tc>
      </w:tr>
      <w:tr w:rsidR="007345A9" w14:paraId="4C574391" w14:textId="77777777">
        <w:tc>
          <w:tcPr>
            <w:tcW w:w="1744" w:type="dxa"/>
            <w:shd w:val="clear" w:color="auto" w:fill="E2EFD9" w:themeFill="accent6" w:themeFillTint="33"/>
          </w:tcPr>
          <w:p w14:paraId="6967380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7DCD2F0"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2D9500BA"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14:paraId="4849BA9C"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added Proposal #1.1-4, which added the FFS aspects commented by LG Electronics.</w:t>
            </w:r>
          </w:p>
          <w:p w14:paraId="4F88C0BF"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added alternative Proposal #1.1-5 based on Qualcomm’s comments.</w:t>
            </w:r>
          </w:p>
        </w:tc>
      </w:tr>
      <w:tr w:rsidR="007345A9" w14:paraId="2287E5B8" w14:textId="77777777">
        <w:tc>
          <w:tcPr>
            <w:tcW w:w="1744" w:type="dxa"/>
            <w:shd w:val="clear" w:color="auto" w:fill="auto"/>
          </w:tcPr>
          <w:p w14:paraId="4AC7E5E5" w14:textId="77777777" w:rsidR="007345A9" w:rsidRDefault="009E0D31">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shd w:val="clear" w:color="auto" w:fill="auto"/>
          </w:tcPr>
          <w:p w14:paraId="71CB6252" w14:textId="77777777" w:rsidR="007345A9" w:rsidRDefault="009E0D31">
            <w:pPr>
              <w:pStyle w:val="BodyText"/>
              <w:rPr>
                <w:rFonts w:ascii="Times New Roman" w:hAnsi="Times New Roman"/>
                <w:sz w:val="22"/>
                <w:szCs w:val="22"/>
                <w:lang w:eastAsia="zh-CN"/>
              </w:rPr>
            </w:pPr>
            <w:r>
              <w:rPr>
                <w:rFonts w:ascii="Times New Roman" w:hAnsi="Times New Roman" w:hint="eastAsia"/>
                <w:sz w:val="22"/>
                <w:szCs w:val="22"/>
                <w:lang w:eastAsia="zh-CN"/>
              </w:rPr>
              <w:t>We prefer Proposal # 1-1-2, can also live with Proposal #1.1-5</w:t>
            </w:r>
          </w:p>
        </w:tc>
      </w:tr>
      <w:tr w:rsidR="007345A9" w14:paraId="27B52802" w14:textId="77777777">
        <w:tc>
          <w:tcPr>
            <w:tcW w:w="1744" w:type="dxa"/>
            <w:shd w:val="clear" w:color="auto" w:fill="E2EFD9" w:themeFill="accent6" w:themeFillTint="33"/>
          </w:tcPr>
          <w:p w14:paraId="528476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3EB45888"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See summary below</w:t>
            </w:r>
          </w:p>
        </w:tc>
      </w:tr>
    </w:tbl>
    <w:p w14:paraId="6BCC9CF5" w14:textId="77777777" w:rsidR="007345A9" w:rsidRDefault="007345A9">
      <w:pPr>
        <w:pStyle w:val="BodyText"/>
        <w:spacing w:after="0"/>
        <w:rPr>
          <w:rFonts w:ascii="Times New Roman" w:hAnsi="Times New Roman"/>
          <w:sz w:val="22"/>
          <w:szCs w:val="22"/>
          <w:lang w:eastAsia="zh-CN"/>
        </w:rPr>
      </w:pPr>
    </w:p>
    <w:p w14:paraId="23AE40BE" w14:textId="77777777" w:rsidR="007345A9" w:rsidRDefault="007345A9">
      <w:pPr>
        <w:pStyle w:val="BodyText"/>
        <w:spacing w:after="0"/>
        <w:rPr>
          <w:rFonts w:ascii="Times New Roman" w:hAnsi="Times New Roman"/>
          <w:sz w:val="22"/>
          <w:szCs w:val="22"/>
          <w:lang w:eastAsia="zh-CN"/>
        </w:rPr>
      </w:pPr>
    </w:p>
    <w:p w14:paraId="6EF6757D" w14:textId="77777777" w:rsidR="007345A9" w:rsidRDefault="007345A9">
      <w:pPr>
        <w:pStyle w:val="BodyText"/>
        <w:spacing w:after="0"/>
        <w:rPr>
          <w:rFonts w:ascii="Times New Roman" w:hAnsi="Times New Roman"/>
          <w:sz w:val="22"/>
          <w:szCs w:val="22"/>
          <w:lang w:eastAsia="zh-CN"/>
        </w:rPr>
      </w:pPr>
    </w:p>
    <w:p w14:paraId="00062CA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7EBE068" w14:textId="77777777" w:rsidR="007345A9" w:rsidRDefault="007345A9">
      <w:pPr>
        <w:pStyle w:val="BodyText"/>
        <w:spacing w:after="0"/>
        <w:rPr>
          <w:rFonts w:ascii="Times New Roman" w:hAnsi="Times New Roman"/>
          <w:sz w:val="22"/>
          <w:szCs w:val="22"/>
          <w:lang w:eastAsia="zh-CN"/>
        </w:rPr>
      </w:pPr>
    </w:p>
    <w:p w14:paraId="7F0CB22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#1.1-5 as it contains all the components of other proposals and could be modified as such during further discussions.</w:t>
      </w:r>
    </w:p>
    <w:p w14:paraId="251C38EB" w14:textId="77777777" w:rsidR="007345A9" w:rsidRDefault="007345A9">
      <w:pPr>
        <w:pStyle w:val="BodyText"/>
        <w:spacing w:after="0"/>
        <w:rPr>
          <w:rFonts w:ascii="Times New Roman" w:hAnsi="Times New Roman"/>
          <w:sz w:val="22"/>
          <w:szCs w:val="22"/>
          <w:lang w:eastAsia="zh-CN"/>
        </w:rPr>
      </w:pPr>
    </w:p>
    <w:p w14:paraId="46C0453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the proposal to support DRS itself, while large number companies are supportive of DRS at least two companies still had concerns. A quick summary of the concerns </w:t>
      </w:r>
      <w:proofErr w:type="gramStart"/>
      <w:r>
        <w:rPr>
          <w:rFonts w:ascii="Times New Roman" w:hAnsi="Times New Roman"/>
          <w:sz w:val="22"/>
          <w:szCs w:val="22"/>
          <w:lang w:eastAsia="zh-CN"/>
        </w:rPr>
        <w:t>are</w:t>
      </w:r>
      <w:proofErr w:type="gramEnd"/>
      <w:r>
        <w:rPr>
          <w:rFonts w:ascii="Times New Roman" w:hAnsi="Times New Roman"/>
          <w:sz w:val="22"/>
          <w:szCs w:val="22"/>
          <w:lang w:eastAsia="zh-CN"/>
        </w:rPr>
        <w:t>:</w:t>
      </w:r>
    </w:p>
    <w:p w14:paraId="592D4C5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39D77AC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1A8D185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31EB1CAB" w14:textId="77777777" w:rsidR="007345A9" w:rsidRDefault="007345A9">
      <w:pPr>
        <w:pStyle w:val="BodyText"/>
        <w:spacing w:after="0"/>
        <w:rPr>
          <w:rFonts w:ascii="Times New Roman" w:hAnsi="Times New Roman"/>
          <w:sz w:val="22"/>
          <w:szCs w:val="22"/>
          <w:lang w:eastAsia="zh-CN"/>
        </w:rPr>
      </w:pPr>
    </w:p>
    <w:p w14:paraId="23B790E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14:paraId="543EE46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p>
    <w:p w14:paraId="0BCC3DC0" w14:textId="77777777" w:rsidR="007345A9" w:rsidRDefault="009E0D31">
      <w:pPr>
        <w:pStyle w:val="Heading5"/>
        <w:rPr>
          <w:lang w:eastAsia="zh-CN"/>
        </w:rPr>
      </w:pPr>
      <w:r>
        <w:rPr>
          <w:lang w:eastAsia="zh-CN"/>
        </w:rPr>
        <w:t>Proposal #1.1-5</w:t>
      </w:r>
    </w:p>
    <w:p w14:paraId="3569A06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w:t>
      </w:r>
      <w:proofErr w:type="gramStart"/>
      <w:r>
        <w:rPr>
          <w:rFonts w:ascii="Times New Roman" w:hAnsi="Times New Roman"/>
          <w:strike/>
          <w:color w:val="C00000"/>
          <w:sz w:val="22"/>
          <w:szCs w:val="22"/>
          <w:lang w:eastAsia="zh-CN"/>
        </w:rPr>
        <w:t>similar to</w:t>
      </w:r>
      <w:proofErr w:type="gramEnd"/>
      <w:r>
        <w:rPr>
          <w:rFonts w:ascii="Times New Roman" w:hAnsi="Times New Roman"/>
          <w:strike/>
          <w:color w:val="C00000"/>
          <w:sz w:val="22"/>
          <w:szCs w:val="22"/>
          <w:lang w:eastAsia="zh-CN"/>
        </w:rPr>
        <w:t xml:space="preserve"> SSB design for NR-U</w:t>
      </w:r>
    </w:p>
    <w:p w14:paraId="303C5FD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1735D10A"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06A131DF"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7102E531"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171F76F3" w14:textId="77777777" w:rsidR="007345A9" w:rsidRDefault="009E0D31">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2D22FC5B" w14:textId="77777777" w:rsidR="007345A9" w:rsidRDefault="007345A9">
      <w:pPr>
        <w:pStyle w:val="BodyText"/>
        <w:spacing w:after="0"/>
        <w:rPr>
          <w:rFonts w:ascii="Times New Roman" w:hAnsi="Times New Roman"/>
          <w:sz w:val="22"/>
          <w:szCs w:val="22"/>
          <w:lang w:eastAsia="zh-CN"/>
        </w:rPr>
      </w:pPr>
    </w:p>
    <w:p w14:paraId="3237EBC0" w14:textId="77777777" w:rsidR="007345A9" w:rsidRDefault="007345A9">
      <w:pPr>
        <w:pStyle w:val="BodyText"/>
        <w:spacing w:after="0"/>
        <w:rPr>
          <w:rFonts w:ascii="Times New Roman" w:hAnsi="Times New Roman"/>
          <w:sz w:val="22"/>
          <w:szCs w:val="22"/>
          <w:lang w:eastAsia="zh-CN"/>
        </w:rPr>
      </w:pPr>
    </w:p>
    <w:p w14:paraId="265C0389" w14:textId="77777777" w:rsidR="007345A9" w:rsidRDefault="007345A9">
      <w:pPr>
        <w:pStyle w:val="BodyText"/>
        <w:spacing w:after="0"/>
        <w:rPr>
          <w:rFonts w:ascii="Times New Roman" w:hAnsi="Times New Roman"/>
          <w:sz w:val="22"/>
          <w:szCs w:val="22"/>
          <w:lang w:eastAsia="zh-CN"/>
        </w:rPr>
      </w:pPr>
    </w:p>
    <w:p w14:paraId="33006FF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32D539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picking up the discussions from Proposal 1.1-5. Please continue to provide comments on the proposal and concerns raised against the proposal.</w:t>
      </w:r>
    </w:p>
    <w:p w14:paraId="3900D9EF" w14:textId="77777777" w:rsidR="007345A9" w:rsidRDefault="007345A9">
      <w:pPr>
        <w:pStyle w:val="BodyText"/>
        <w:spacing w:after="0"/>
        <w:rPr>
          <w:rFonts w:ascii="Times New Roman" w:hAnsi="Times New Roman"/>
          <w:sz w:val="22"/>
          <w:szCs w:val="22"/>
          <w:lang w:eastAsia="zh-CN"/>
        </w:rPr>
      </w:pPr>
    </w:p>
    <w:p w14:paraId="70B56F54" w14:textId="77777777" w:rsidR="007345A9" w:rsidRDefault="009E0D31">
      <w:pPr>
        <w:pStyle w:val="Heading5"/>
        <w:rPr>
          <w:lang w:eastAsia="zh-CN"/>
        </w:rPr>
      </w:pPr>
      <w:r>
        <w:rPr>
          <w:lang w:eastAsia="zh-CN"/>
        </w:rPr>
        <w:t>Proposal #1.1-5 (Cleaned up)</w:t>
      </w:r>
    </w:p>
    <w:p w14:paraId="7B7CCA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7D761F2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37973DCB"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402A67FE" w14:textId="77777777" w:rsidR="007345A9" w:rsidRDefault="009E0D31">
      <w:pPr>
        <w:pStyle w:val="ListParagraph"/>
        <w:numPr>
          <w:ilvl w:val="1"/>
          <w:numId w:val="6"/>
        </w:numPr>
        <w:rPr>
          <w:rFonts w:eastAsia="SimSun"/>
          <w:lang w:eastAsia="zh-CN"/>
        </w:rPr>
      </w:pPr>
      <w:r>
        <w:rPr>
          <w:rFonts w:eastAsia="SimSun"/>
          <w:lang w:eastAsia="zh-CN"/>
        </w:rPr>
        <w:t>FFS: Similar SSB design with NR-U is applied when LBT is required for SSB transmission in unlicensed band.</w:t>
      </w:r>
    </w:p>
    <w:p w14:paraId="35E44D8C" w14:textId="77777777" w:rsidR="007345A9" w:rsidRDefault="009E0D31">
      <w:pPr>
        <w:pStyle w:val="ListParagraph"/>
        <w:numPr>
          <w:ilvl w:val="1"/>
          <w:numId w:val="6"/>
        </w:numPr>
        <w:rPr>
          <w:rFonts w:eastAsia="SimSun"/>
          <w:lang w:eastAsia="zh-CN"/>
        </w:rPr>
      </w:pPr>
      <w:r>
        <w:rPr>
          <w:rFonts w:eastAsia="SimSun"/>
          <w:lang w:eastAsia="zh-CN"/>
        </w:rPr>
        <w:lastRenderedPageBreak/>
        <w:t>FFS: How disable/enable DRS functionality considering LBT exempt operation</w:t>
      </w:r>
    </w:p>
    <w:p w14:paraId="127FB846" w14:textId="77777777" w:rsidR="007345A9" w:rsidRDefault="009E0D31">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48CD02B0" w14:textId="77777777" w:rsidR="007345A9" w:rsidRDefault="007345A9">
      <w:pPr>
        <w:pStyle w:val="BodyText"/>
        <w:spacing w:after="0"/>
        <w:rPr>
          <w:rFonts w:ascii="Times New Roman" w:hAnsi="Times New Roman"/>
          <w:sz w:val="22"/>
          <w:szCs w:val="22"/>
          <w:lang w:eastAsia="zh-CN"/>
        </w:rPr>
      </w:pPr>
    </w:p>
    <w:p w14:paraId="7BECE8AF" w14:textId="77777777" w:rsidR="007345A9" w:rsidRDefault="007345A9">
      <w:pPr>
        <w:pStyle w:val="BodyText"/>
        <w:spacing w:after="0"/>
        <w:rPr>
          <w:rFonts w:ascii="Times New Roman" w:hAnsi="Times New Roman"/>
          <w:sz w:val="22"/>
          <w:szCs w:val="22"/>
          <w:lang w:eastAsia="zh-CN"/>
        </w:rPr>
      </w:pPr>
    </w:p>
    <w:p w14:paraId="4AA77E1B" w14:textId="77777777" w:rsidR="007345A9" w:rsidRDefault="009E0D31">
      <w:pPr>
        <w:pStyle w:val="Heading5"/>
        <w:rPr>
          <w:lang w:eastAsia="zh-CN"/>
        </w:rPr>
      </w:pPr>
      <w:r>
        <w:rPr>
          <w:lang w:eastAsia="zh-CN"/>
        </w:rPr>
        <w:t>Proposal #1.1-6</w:t>
      </w:r>
    </w:p>
    <w:p w14:paraId="169DA7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r>
        <w:rPr>
          <w:rFonts w:ascii="Times New Roman" w:hAnsi="Times New Roman"/>
          <w:strike/>
          <w:color w:val="C00000"/>
          <w:sz w:val="22"/>
          <w:szCs w:val="22"/>
          <w:lang w:eastAsia="zh-CN"/>
        </w:rPr>
        <w:t>at least</w:t>
      </w:r>
      <w:r>
        <w:rPr>
          <w:rFonts w:ascii="Times New Roman" w:hAnsi="Times New Roman"/>
          <w:sz w:val="22"/>
          <w:szCs w:val="22"/>
          <w:lang w:eastAsia="zh-CN"/>
        </w:rPr>
        <w:t xml:space="preserve"> for SSB with 120kHz SCS </w:t>
      </w:r>
      <w:r>
        <w:rPr>
          <w:rFonts w:ascii="Times New Roman" w:hAnsi="Times New Roman"/>
          <w:color w:val="C00000"/>
          <w:sz w:val="22"/>
          <w:szCs w:val="22"/>
          <w:u w:val="single"/>
          <w:lang w:eastAsia="zh-CN"/>
        </w:rPr>
        <w:t>when LBT is required for SSB transmission in unlicensed band</w:t>
      </w:r>
    </w:p>
    <w:p w14:paraId="392DD8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PBCH payload size </w:t>
      </w:r>
      <w:r>
        <w:rPr>
          <w:rFonts w:ascii="Times New Roman" w:hAnsi="Times New Roman"/>
          <w:color w:val="C00000"/>
          <w:sz w:val="22"/>
          <w:szCs w:val="22"/>
          <w:u w:val="single"/>
          <w:lang w:eastAsia="zh-CN"/>
        </w:rPr>
        <w:t xml:space="preserve">and PBCH DMRS sequences </w:t>
      </w:r>
      <w:r>
        <w:rPr>
          <w:rFonts w:ascii="Times New Roman" w:hAnsi="Times New Roman"/>
          <w:sz w:val="22"/>
          <w:szCs w:val="22"/>
          <w:lang w:eastAsia="zh-CN"/>
        </w:rPr>
        <w:t>remains the same when supporting DRS</w:t>
      </w:r>
    </w:p>
    <w:p w14:paraId="2ECCB656"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7E7BBA7C" w14:textId="77777777" w:rsidR="007345A9" w:rsidRDefault="009E0D31">
      <w:pPr>
        <w:pStyle w:val="ListParagraph"/>
        <w:numPr>
          <w:ilvl w:val="1"/>
          <w:numId w:val="6"/>
        </w:numPr>
        <w:rPr>
          <w:rFonts w:eastAsia="SimSun"/>
          <w:color w:val="C00000"/>
          <w:u w:val="single"/>
          <w:lang w:eastAsia="zh-CN"/>
        </w:rPr>
      </w:pPr>
      <w:r>
        <w:rPr>
          <w:rFonts w:eastAsia="SimSun"/>
          <w:color w:val="C00000"/>
          <w:u w:val="single"/>
          <w:lang w:eastAsia="zh-CN"/>
        </w:rPr>
        <w:t xml:space="preserve">DRS transmission window is up to 5 </w:t>
      </w:r>
      <w:proofErr w:type="spellStart"/>
      <w:r>
        <w:rPr>
          <w:rFonts w:eastAsia="SimSun"/>
          <w:color w:val="C00000"/>
          <w:u w:val="single"/>
          <w:lang w:eastAsia="zh-CN"/>
        </w:rPr>
        <w:t>msec</w:t>
      </w:r>
      <w:proofErr w:type="spellEnd"/>
    </w:p>
    <w:p w14:paraId="6BAE1E8E" w14:textId="77777777" w:rsidR="007345A9" w:rsidRDefault="009E0D31">
      <w:pPr>
        <w:pStyle w:val="ListParagraph"/>
        <w:numPr>
          <w:ilvl w:val="1"/>
          <w:numId w:val="6"/>
        </w:numPr>
        <w:rPr>
          <w:rFonts w:eastAsia="SimSun"/>
          <w:strike/>
          <w:color w:val="C00000"/>
          <w:lang w:eastAsia="zh-CN"/>
        </w:rPr>
      </w:pPr>
      <w:r>
        <w:rPr>
          <w:rFonts w:eastAsia="SimSun"/>
          <w:lang w:eastAsia="zh-CN"/>
        </w:rPr>
        <w:t xml:space="preserve">FFS: Similar SSB </w:t>
      </w:r>
      <w:r>
        <w:rPr>
          <w:rFonts w:eastAsia="SimSun"/>
          <w:color w:val="C00000"/>
          <w:u w:val="single"/>
          <w:lang w:eastAsia="zh-CN"/>
        </w:rPr>
        <w:t>pattern</w:t>
      </w:r>
      <w:r>
        <w:rPr>
          <w:rFonts w:eastAsia="SimSun"/>
          <w:color w:val="C00000"/>
          <w:lang w:eastAsia="zh-CN"/>
        </w:rPr>
        <w:t xml:space="preserve"> </w:t>
      </w:r>
      <w:r>
        <w:rPr>
          <w:rFonts w:eastAsia="SimSun"/>
          <w:lang w:eastAsia="zh-CN"/>
        </w:rPr>
        <w:t xml:space="preserve">design with NR-U is applied </w:t>
      </w:r>
      <w:r>
        <w:rPr>
          <w:rFonts w:eastAsia="SimSun"/>
          <w:strike/>
          <w:color w:val="C00000"/>
          <w:lang w:eastAsia="zh-CN"/>
        </w:rPr>
        <w:t>when LBT is required for SSB transmission in unlicensed band.</w:t>
      </w:r>
    </w:p>
    <w:p w14:paraId="11D72300" w14:textId="77777777" w:rsidR="007345A9" w:rsidRDefault="009E0D31">
      <w:pPr>
        <w:pStyle w:val="ListParagraph"/>
        <w:numPr>
          <w:ilvl w:val="1"/>
          <w:numId w:val="6"/>
        </w:numPr>
        <w:rPr>
          <w:rFonts w:eastAsia="SimSun"/>
          <w:lang w:eastAsia="zh-CN"/>
        </w:rPr>
      </w:pPr>
      <w:r>
        <w:rPr>
          <w:rFonts w:eastAsia="SimSun"/>
          <w:lang w:eastAsia="zh-CN"/>
        </w:rPr>
        <w:t xml:space="preserve">FFS: How </w:t>
      </w:r>
      <w:r>
        <w:rPr>
          <w:rFonts w:eastAsia="SimSun"/>
          <w:color w:val="C00000"/>
          <w:u w:val="single"/>
          <w:lang w:eastAsia="zh-CN"/>
        </w:rPr>
        <w:t>to</w:t>
      </w:r>
      <w:r>
        <w:rPr>
          <w:rFonts w:eastAsia="SimSun"/>
          <w:lang w:eastAsia="zh-CN"/>
        </w:rPr>
        <w:t xml:space="preserve"> disable/enable DRS functionality considering LBT exempt operation</w:t>
      </w:r>
    </w:p>
    <w:p w14:paraId="056682C2" w14:textId="77777777" w:rsidR="007345A9" w:rsidRDefault="009E0D31">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48B2F217" w14:textId="77777777" w:rsidR="007345A9" w:rsidRDefault="007345A9">
      <w:pPr>
        <w:pStyle w:val="BodyText"/>
        <w:spacing w:after="0"/>
        <w:rPr>
          <w:rFonts w:ascii="Times New Roman" w:hAnsi="Times New Roman"/>
          <w:sz w:val="22"/>
          <w:szCs w:val="22"/>
          <w:lang w:eastAsia="zh-CN"/>
        </w:rPr>
      </w:pPr>
    </w:p>
    <w:p w14:paraId="13FE3D3E" w14:textId="77777777" w:rsidR="007345A9" w:rsidRDefault="009E0D31">
      <w:pPr>
        <w:pStyle w:val="Heading5"/>
        <w:rPr>
          <w:lang w:eastAsia="zh-CN"/>
        </w:rPr>
      </w:pPr>
      <w:r>
        <w:rPr>
          <w:lang w:eastAsia="zh-CN"/>
        </w:rPr>
        <w:t>Proposal #1.1-7</w:t>
      </w:r>
    </w:p>
    <w:p w14:paraId="1B8021AF"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D98E5DB"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0DB6CDA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14:paraId="38FBC03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2D096A80"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5D4781A5"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B458C48"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56236AD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27C78FC8"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2DE3A9EC"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11FA9A67" w14:textId="77777777" w:rsidR="007345A9" w:rsidRDefault="007345A9">
      <w:pPr>
        <w:pStyle w:val="BodyText"/>
        <w:spacing w:after="0"/>
        <w:rPr>
          <w:rFonts w:ascii="Times New Roman" w:hAnsi="Times New Roman"/>
          <w:sz w:val="22"/>
          <w:szCs w:val="22"/>
          <w:lang w:eastAsia="zh-CN"/>
        </w:rPr>
      </w:pPr>
    </w:p>
    <w:p w14:paraId="560228D3" w14:textId="77777777" w:rsidR="007345A9" w:rsidRDefault="007345A9">
      <w:pPr>
        <w:pStyle w:val="BodyText"/>
        <w:spacing w:after="0"/>
        <w:rPr>
          <w:rFonts w:ascii="Times New Roman" w:hAnsi="Times New Roman"/>
          <w:sz w:val="22"/>
          <w:szCs w:val="22"/>
          <w:lang w:eastAsia="zh-CN"/>
        </w:rPr>
      </w:pPr>
    </w:p>
    <w:p w14:paraId="2BE50477" w14:textId="77777777" w:rsidR="007345A9" w:rsidRDefault="009E0D31">
      <w:pPr>
        <w:pStyle w:val="Heading5"/>
        <w:rPr>
          <w:lang w:eastAsia="zh-CN"/>
        </w:rPr>
      </w:pPr>
      <w:r>
        <w:rPr>
          <w:lang w:eastAsia="zh-CN"/>
        </w:rPr>
        <w:t>Proposal #1.1-8</w:t>
      </w:r>
    </w:p>
    <w:p w14:paraId="0BE90C98"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0694E203"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18AF48CF"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u w:val="single"/>
        </w:rPr>
        <w:t xml:space="preserve">FFS: </w:t>
      </w:r>
      <w:r>
        <w:rPr>
          <w:rFonts w:eastAsia="Times New Roman"/>
          <w:sz w:val="22"/>
          <w:szCs w:val="22"/>
        </w:rPr>
        <w:t>Support mechanism to indicate that DBTW is disabled for both IDLE and CONNECTED mode UEs</w:t>
      </w:r>
    </w:p>
    <w:p w14:paraId="1788FE20"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7D89CBB1"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2A583CB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61EE6D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3A89B6B2"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lastRenderedPageBreak/>
        <w:t>How to indicate candidate SSB indices and QCL parameter Q without exceeding limit on PBCH payload size</w:t>
      </w:r>
    </w:p>
    <w:p w14:paraId="50328B2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3E12263F"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5952241D" w14:textId="77777777" w:rsidR="007345A9" w:rsidRDefault="007345A9">
      <w:pPr>
        <w:pStyle w:val="BodyText"/>
        <w:spacing w:after="0"/>
        <w:rPr>
          <w:rFonts w:ascii="Times New Roman" w:hAnsi="Times New Roman"/>
          <w:sz w:val="22"/>
          <w:szCs w:val="22"/>
          <w:lang w:eastAsia="zh-CN"/>
        </w:rPr>
      </w:pPr>
    </w:p>
    <w:p w14:paraId="3F405596" w14:textId="77777777" w:rsidR="007345A9" w:rsidRDefault="007345A9">
      <w:pPr>
        <w:pStyle w:val="BodyText"/>
        <w:spacing w:after="0"/>
        <w:rPr>
          <w:rFonts w:ascii="Times New Roman" w:hAnsi="Times New Roman"/>
          <w:sz w:val="22"/>
          <w:szCs w:val="22"/>
          <w:lang w:eastAsia="zh-CN"/>
        </w:rPr>
      </w:pPr>
    </w:p>
    <w:p w14:paraId="2220284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1-1-5 and concerns that were discussed for the proposal:</w:t>
      </w:r>
    </w:p>
    <w:p w14:paraId="46B6A6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680D34A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5DA92A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3DE2A9E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9E23FC2" w14:textId="77777777">
        <w:tc>
          <w:tcPr>
            <w:tcW w:w="1805" w:type="dxa"/>
            <w:shd w:val="clear" w:color="auto" w:fill="D9D9D9" w:themeFill="background1" w:themeFillShade="D9"/>
          </w:tcPr>
          <w:p w14:paraId="3B9C46F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755BB2A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08C8B71" w14:textId="77777777">
        <w:tc>
          <w:tcPr>
            <w:tcW w:w="1805" w:type="dxa"/>
          </w:tcPr>
          <w:p w14:paraId="57B4D6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F8A9C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14:paraId="13972E6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When we consider similar SSB design with NR-U, just to clarify that do we relate to the SSB time domain pattern accounting additional candidate SSB indices/locations? Hence should the corresponding bullet be updated for clarity, as for example suggest below.</w:t>
            </w:r>
          </w:p>
          <w:p w14:paraId="29DC62D7" w14:textId="77777777" w:rsidR="007345A9" w:rsidRDefault="007345A9">
            <w:pPr>
              <w:pStyle w:val="BodyText"/>
              <w:spacing w:after="0"/>
              <w:rPr>
                <w:rFonts w:ascii="Times New Roman" w:hAnsi="Times New Roman"/>
                <w:sz w:val="22"/>
                <w:szCs w:val="22"/>
                <w:lang w:eastAsia="zh-CN"/>
              </w:rPr>
            </w:pPr>
          </w:p>
          <w:p w14:paraId="06C88CC7" w14:textId="77777777" w:rsidR="007345A9" w:rsidRDefault="009E0D31">
            <w:pPr>
              <w:pStyle w:val="Heading5"/>
              <w:outlineLvl w:val="4"/>
              <w:rPr>
                <w:lang w:eastAsia="zh-CN"/>
              </w:rPr>
            </w:pPr>
            <w:r>
              <w:rPr>
                <w:lang w:eastAsia="zh-CN"/>
              </w:rPr>
              <w:t>Proposal #1.1-5 (</w:t>
            </w:r>
            <w:r>
              <w:rPr>
                <w:highlight w:val="yellow"/>
                <w:lang w:eastAsia="zh-CN"/>
              </w:rPr>
              <w:t>Modified</w:t>
            </w:r>
            <w:r>
              <w:rPr>
                <w:lang w:eastAsia="zh-CN"/>
              </w:rPr>
              <w:t>)</w:t>
            </w:r>
          </w:p>
          <w:p w14:paraId="56CD6A6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2177255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72E152F9"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493913C4" w14:textId="77777777" w:rsidR="007345A9" w:rsidRDefault="009E0D31">
            <w:pPr>
              <w:pStyle w:val="ListParagraph"/>
              <w:numPr>
                <w:ilvl w:val="1"/>
                <w:numId w:val="6"/>
              </w:numPr>
              <w:rPr>
                <w:rFonts w:eastAsia="SimSun"/>
                <w:lang w:eastAsia="zh-CN"/>
              </w:rPr>
            </w:pPr>
            <w:r>
              <w:rPr>
                <w:rFonts w:eastAsia="SimSun"/>
                <w:lang w:eastAsia="zh-CN"/>
              </w:rPr>
              <w:t xml:space="preserve">FFS: Similar SSB </w:t>
            </w:r>
            <w:r>
              <w:rPr>
                <w:rFonts w:eastAsia="SimSun"/>
                <w:color w:val="FF0000"/>
                <w:highlight w:val="yellow"/>
                <w:u w:val="single"/>
                <w:lang w:eastAsia="zh-CN"/>
              </w:rPr>
              <w:t>pattern</w:t>
            </w:r>
            <w:r>
              <w:rPr>
                <w:rFonts w:eastAsia="SimSun"/>
                <w:lang w:eastAsia="zh-CN"/>
              </w:rPr>
              <w:t xml:space="preserve"> design with NR-U is applied when LBT is required for SSB transmission in unlicensed band.</w:t>
            </w:r>
          </w:p>
          <w:p w14:paraId="2DB8230A" w14:textId="77777777" w:rsidR="007345A9" w:rsidRDefault="009E0D31">
            <w:pPr>
              <w:pStyle w:val="ListParagraph"/>
              <w:numPr>
                <w:ilvl w:val="1"/>
                <w:numId w:val="6"/>
              </w:numPr>
              <w:spacing w:after="0"/>
              <w:rPr>
                <w:lang w:eastAsia="zh-CN"/>
              </w:rPr>
            </w:pPr>
            <w:r>
              <w:rPr>
                <w:rFonts w:eastAsia="SimSun"/>
                <w:lang w:eastAsia="zh-CN"/>
              </w:rPr>
              <w:t>FFS: How disable/enable DRS functionality considering LBT exempt operation</w:t>
            </w:r>
          </w:p>
          <w:p w14:paraId="0C251280" w14:textId="77777777" w:rsidR="007345A9" w:rsidRDefault="009E0D31">
            <w:pPr>
              <w:pStyle w:val="ListParagraph"/>
              <w:numPr>
                <w:ilvl w:val="1"/>
                <w:numId w:val="6"/>
              </w:numPr>
              <w:spacing w:after="0"/>
              <w:rPr>
                <w:lang w:eastAsia="zh-CN"/>
              </w:rPr>
            </w:pPr>
            <w:r>
              <w:rPr>
                <w:rFonts w:eastAsia="SimSun"/>
                <w:lang w:eastAsia="zh-CN"/>
              </w:rPr>
              <w:t>FFS: whether DRS and DRS transmission window could be applicable for SSB with other SCS, if agreed</w:t>
            </w:r>
          </w:p>
          <w:p w14:paraId="05436024" w14:textId="77777777" w:rsidR="007345A9" w:rsidRDefault="007345A9">
            <w:pPr>
              <w:pStyle w:val="BodyText"/>
              <w:spacing w:after="0"/>
              <w:rPr>
                <w:rFonts w:ascii="Times New Roman" w:hAnsi="Times New Roman"/>
                <w:sz w:val="22"/>
                <w:szCs w:val="22"/>
                <w:lang w:eastAsia="zh-CN"/>
              </w:rPr>
            </w:pPr>
          </w:p>
          <w:p w14:paraId="04CBFBEE" w14:textId="77777777" w:rsidR="007345A9" w:rsidRDefault="007345A9">
            <w:pPr>
              <w:pStyle w:val="BodyText"/>
              <w:spacing w:after="0"/>
              <w:rPr>
                <w:rFonts w:ascii="Times New Roman" w:hAnsi="Times New Roman"/>
                <w:sz w:val="22"/>
                <w:szCs w:val="22"/>
                <w:lang w:eastAsia="zh-CN"/>
              </w:rPr>
            </w:pPr>
          </w:p>
        </w:tc>
      </w:tr>
      <w:tr w:rsidR="007345A9" w14:paraId="6EE1383B" w14:textId="77777777">
        <w:tc>
          <w:tcPr>
            <w:tcW w:w="1805" w:type="dxa"/>
          </w:tcPr>
          <w:p w14:paraId="4ACE277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1CC1F7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w:t>
            </w:r>
          </w:p>
        </w:tc>
      </w:tr>
      <w:tr w:rsidR="007345A9" w14:paraId="602B68E7" w14:textId="77777777">
        <w:tc>
          <w:tcPr>
            <w:tcW w:w="1805" w:type="dxa"/>
          </w:tcPr>
          <w:p w14:paraId="51371B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A1D75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the following comments/concerns about adding a DRS Tx window:</w:t>
            </w:r>
          </w:p>
          <w:p w14:paraId="6723A876"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Current default DRS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window is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which may not have enough additional SSB candidates (beyond 64) for SCS 120 kHz, hence, it may need to be increased to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this has the following implications:</w:t>
            </w:r>
          </w:p>
          <w:p w14:paraId="5E02B485"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Larger UE power consumption </w:t>
            </w:r>
          </w:p>
          <w:p w14:paraId="28D4439C"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Delayed initial access and slower beam sweep</w:t>
            </w:r>
          </w:p>
          <w:p w14:paraId="723283B9"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lastRenderedPageBreak/>
              <w:t xml:space="preserve">Additional SSB overhead (e.g., most of the10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the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SSB period)</w:t>
            </w:r>
          </w:p>
          <w:p w14:paraId="16F4380F"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 simulations/study were conducted to evaluate the need for LBT at such high directivity operation for 60 GHz, so it is not clear if this is needed</w:t>
            </w:r>
          </w:p>
          <w:p w14:paraId="32176800"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Increasing the number of candidate SSBs to say 128 need some additional signaling/complexity to indicate the indexes</w:t>
            </w:r>
          </w:p>
          <w:p w14:paraId="46FD8597"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Licensed and unlicensed may use this FR, hence if SSB design is different, a way </w:t>
            </w:r>
            <w:proofErr w:type="gramStart"/>
            <w:r>
              <w:rPr>
                <w:rFonts w:ascii="Times New Roman" w:hAnsi="Times New Roman"/>
                <w:sz w:val="22"/>
                <w:szCs w:val="22"/>
                <w:lang w:eastAsia="zh-CN"/>
              </w:rPr>
              <w:t>need</w:t>
            </w:r>
            <w:proofErr w:type="gramEnd"/>
            <w:r>
              <w:rPr>
                <w:rFonts w:ascii="Times New Roman" w:hAnsi="Times New Roman"/>
                <w:sz w:val="22"/>
                <w:szCs w:val="22"/>
                <w:lang w:eastAsia="zh-CN"/>
              </w:rPr>
              <w:t xml:space="preserve"> to be specified on how to differentiate them adding to the spec changes</w:t>
            </w:r>
          </w:p>
          <w:p w14:paraId="06FAD7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summary, if we are to adopt a DRX Tx window, we propose to have it confined to a maximum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In this case, depending on the Q factor, the number of </w:t>
            </w:r>
            <w:proofErr w:type="spellStart"/>
            <w:r>
              <w:rPr>
                <w:rFonts w:ascii="Times New Roman" w:hAnsi="Times New Roman"/>
                <w:sz w:val="22"/>
                <w:szCs w:val="22"/>
                <w:lang w:eastAsia="zh-CN"/>
              </w:rPr>
              <w:t>actualy</w:t>
            </w:r>
            <w:proofErr w:type="spellEnd"/>
            <w:r>
              <w:rPr>
                <w:rFonts w:ascii="Times New Roman" w:hAnsi="Times New Roman"/>
                <w:sz w:val="22"/>
                <w:szCs w:val="22"/>
                <w:lang w:eastAsia="zh-CN"/>
              </w:rPr>
              <w:t xml:space="preserve"> beam may be &lt; 64. </w:t>
            </w:r>
          </w:p>
        </w:tc>
      </w:tr>
      <w:tr w:rsidR="007345A9" w14:paraId="518E2578" w14:textId="77777777">
        <w:tc>
          <w:tcPr>
            <w:tcW w:w="1805" w:type="dxa"/>
          </w:tcPr>
          <w:p w14:paraId="7C6440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2D05C6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Proposal# 1.1-5.   We don’t expect the increase of DRS Tx window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120 kHz SCS, which the number of SSBs to support might be less than 64.  </w:t>
            </w:r>
          </w:p>
        </w:tc>
      </w:tr>
      <w:tr w:rsidR="007345A9" w14:paraId="63C94FA5" w14:textId="77777777">
        <w:tc>
          <w:tcPr>
            <w:tcW w:w="1805" w:type="dxa"/>
          </w:tcPr>
          <w:p w14:paraId="55404B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1EA6F8D1" w14:textId="77777777" w:rsidR="007345A9" w:rsidRDefault="009E0D31">
            <w:pPr>
              <w:pStyle w:val="BodyText"/>
              <w:spacing w:after="0"/>
              <w:rPr>
                <w:rFonts w:ascii="Times New Roman" w:hAnsi="Times New Roman"/>
                <w:sz w:val="22"/>
                <w:szCs w:val="22"/>
                <w:lang w:eastAsia="ko-KR"/>
              </w:rPr>
            </w:pPr>
            <w:r>
              <w:rPr>
                <w:rFonts w:ascii="Times New Roman" w:hAnsi="Times New Roman"/>
                <w:sz w:val="22"/>
                <w:szCs w:val="22"/>
              </w:rPr>
              <w:t xml:space="preserve">We are generally OK with Proposal #1.1-5 with the following modifications, considering LBT dependent DRS should not be FFS and Qualcomm’s comment on up to 5 </w:t>
            </w:r>
            <w:proofErr w:type="spellStart"/>
            <w:r>
              <w:rPr>
                <w:rFonts w:ascii="Times New Roman" w:hAnsi="Times New Roman"/>
                <w:sz w:val="22"/>
                <w:szCs w:val="22"/>
              </w:rPr>
              <w:t>ms</w:t>
            </w:r>
            <w:proofErr w:type="spellEnd"/>
            <w:r>
              <w:rPr>
                <w:rFonts w:ascii="Times New Roman" w:hAnsi="Times New Roman"/>
                <w:sz w:val="22"/>
                <w:szCs w:val="22"/>
              </w:rPr>
              <w:t xml:space="preserve"> DRS transmission window.</w:t>
            </w:r>
          </w:p>
          <w:p w14:paraId="06A42B44" w14:textId="77777777" w:rsidR="007345A9" w:rsidRDefault="007345A9">
            <w:pPr>
              <w:pStyle w:val="BodyText"/>
              <w:spacing w:after="0"/>
              <w:rPr>
                <w:rFonts w:ascii="Times New Roman" w:hAnsi="Times New Roman"/>
                <w:sz w:val="22"/>
                <w:szCs w:val="22"/>
              </w:rPr>
            </w:pPr>
          </w:p>
          <w:p w14:paraId="631C922A" w14:textId="77777777" w:rsidR="007345A9" w:rsidRDefault="009E0D31">
            <w:pPr>
              <w:pStyle w:val="BodyText"/>
              <w:widowControl w:val="0"/>
              <w:numPr>
                <w:ilvl w:val="0"/>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ins w:id="0" w:author="김선욱/책임연구원/미래기술센터 C&amp;M표준(연)5G무선통신표준Task(seonwook.kim@lge.com)" w:date="2021-02-01T11:34:00Z">
              <w:r>
                <w:rPr>
                  <w:rFonts w:ascii="Times New Roman" w:hAnsi="Times New Roman"/>
                  <w:sz w:val="22"/>
                  <w:szCs w:val="22"/>
                  <w:lang w:eastAsia="zh-CN"/>
                </w:rPr>
                <w:t xml:space="preserve"> when LBT is required for SSB transmission in unlicensed band</w:t>
              </w:r>
            </w:ins>
          </w:p>
          <w:p w14:paraId="5A203384" w14:textId="77777777" w:rsidR="007345A9" w:rsidRDefault="009E0D31">
            <w:pPr>
              <w:pStyle w:val="BodyText"/>
              <w:widowControl w:val="0"/>
              <w:numPr>
                <w:ilvl w:val="1"/>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20653C20" w14:textId="77777777" w:rsidR="007345A9" w:rsidRDefault="009E0D31">
            <w:pPr>
              <w:pStyle w:val="ListParagraph"/>
              <w:widowControl w:val="0"/>
              <w:numPr>
                <w:ilvl w:val="2"/>
                <w:numId w:val="6"/>
              </w:numPr>
              <w:wordWrap w:val="0"/>
              <w:autoSpaceDE w:val="0"/>
              <w:autoSpaceDN w:val="0"/>
              <w:spacing w:line="256" w:lineRule="auto"/>
              <w:rPr>
                <w:rFonts w:asciiTheme="minorHAnsi" w:eastAsia="SimSun" w:hAnsiTheme="minorHAnsi"/>
                <w:lang w:eastAsia="zh-CN"/>
              </w:rPr>
            </w:pPr>
            <w:r>
              <w:rPr>
                <w:rFonts w:eastAsia="SimSun"/>
                <w:lang w:eastAsia="zh-CN"/>
              </w:rPr>
              <w:t>FFS: How to indicate SSB candidate indexes (if increased) and QCL relation between SSB candidate indexes</w:t>
            </w:r>
          </w:p>
          <w:p w14:paraId="66C0640D" w14:textId="77777777" w:rsidR="007345A9" w:rsidRDefault="009E0D31">
            <w:pPr>
              <w:pStyle w:val="ListParagraph"/>
              <w:widowControl w:val="0"/>
              <w:numPr>
                <w:ilvl w:val="1"/>
                <w:numId w:val="6"/>
              </w:numPr>
              <w:wordWrap w:val="0"/>
              <w:autoSpaceDE w:val="0"/>
              <w:autoSpaceDN w:val="0"/>
              <w:spacing w:line="256" w:lineRule="auto"/>
              <w:rPr>
                <w:ins w:id="1" w:author="김선욱/책임연구원/미래기술센터 C&amp;M표준(연)5G무선통신표준Task(seonwook.kim@lge.com)" w:date="2021-02-01T11:35:00Z"/>
                <w:rFonts w:eastAsia="SimSun"/>
                <w:lang w:eastAsia="zh-CN"/>
              </w:rPr>
            </w:pPr>
            <w:ins w:id="2" w:author="김선욱/책임연구원/미래기술센터 C&amp;M표준(연)5G무선통신표준Task(seonwook.kim@lge.com)" w:date="2021-02-01T11:35:00Z">
              <w:r>
                <w:t xml:space="preserve">DRS transmission window is up to 5 </w:t>
              </w:r>
              <w:proofErr w:type="spellStart"/>
              <w:r>
                <w:t>ms.</w:t>
              </w:r>
              <w:proofErr w:type="spellEnd"/>
            </w:ins>
          </w:p>
          <w:p w14:paraId="7DCB2B0C"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Similar SSB design with NR-U is applied</w:t>
            </w:r>
            <w:del w:id="3" w:author="김선욱/책임연구원/미래기술센터 C&amp;M표준(연)5G무선통신표준Task(seonwook.kim@lge.com)" w:date="2021-02-01T11:34:00Z">
              <w:r>
                <w:rPr>
                  <w:rFonts w:eastAsia="SimSun"/>
                  <w:lang w:eastAsia="zh-CN"/>
                </w:rPr>
                <w:delText xml:space="preserve"> when LBT is required for SSB transmission in unlicensed band</w:delText>
              </w:r>
            </w:del>
            <w:r>
              <w:rPr>
                <w:rFonts w:eastAsia="SimSun"/>
                <w:lang w:eastAsia="zh-CN"/>
              </w:rPr>
              <w:t>.</w:t>
            </w:r>
          </w:p>
          <w:p w14:paraId="763F73E0"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 xml:space="preserve">FFS: How </w:t>
            </w:r>
            <w:ins w:id="4" w:author="김선욱/책임연구원/미래기술센터 C&amp;M표준(연)5G무선통신표준Task(seonwook.kim@lge.com)" w:date="2021-02-01T11:36:00Z">
              <w:r>
                <w:rPr>
                  <w:rFonts w:eastAsia="SimSun"/>
                  <w:lang w:eastAsia="zh-CN"/>
                </w:rPr>
                <w:t xml:space="preserve">to </w:t>
              </w:r>
            </w:ins>
            <w:r>
              <w:rPr>
                <w:rFonts w:eastAsia="SimSun"/>
                <w:lang w:eastAsia="zh-CN"/>
              </w:rPr>
              <w:t>disable/enable DRS functionality considering LBT exempt operation</w:t>
            </w:r>
          </w:p>
          <w:p w14:paraId="7B4D56C7"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whether DRS and DRS transmission window could be applicable for SSB with other SCS, if agreed.</w:t>
            </w:r>
          </w:p>
          <w:p w14:paraId="6106FA9D" w14:textId="77777777" w:rsidR="007345A9" w:rsidRDefault="007345A9">
            <w:pPr>
              <w:pStyle w:val="BodyText"/>
              <w:spacing w:after="0"/>
              <w:ind w:firstLineChars="100" w:firstLine="220"/>
              <w:rPr>
                <w:rFonts w:ascii="Times New Roman" w:hAnsi="Times New Roman"/>
                <w:sz w:val="22"/>
                <w:szCs w:val="22"/>
                <w:lang w:eastAsia="zh-CN"/>
              </w:rPr>
            </w:pPr>
          </w:p>
        </w:tc>
      </w:tr>
      <w:tr w:rsidR="007345A9" w14:paraId="0DA0EA75" w14:textId="77777777">
        <w:tc>
          <w:tcPr>
            <w:tcW w:w="1805" w:type="dxa"/>
          </w:tcPr>
          <w:p w14:paraId="3D015B63" w14:textId="77777777" w:rsidR="007345A9" w:rsidRDefault="009E0D31">
            <w:pPr>
              <w:pStyle w:val="BodyText"/>
              <w:spacing w:after="0"/>
              <w:rPr>
                <w:rFonts w:ascii="Times New Roman" w:hAnsi="Times New Roman"/>
                <w:sz w:val="22"/>
              </w:rPr>
            </w:pPr>
            <w:proofErr w:type="spellStart"/>
            <w:r>
              <w:rPr>
                <w:rFonts w:ascii="Times New Roman" w:hAnsi="Times New Roman" w:hint="eastAsia"/>
                <w:sz w:val="22"/>
                <w:lang w:eastAsia="zh-CN"/>
              </w:rPr>
              <w:t>Spreadtrum</w:t>
            </w:r>
            <w:proofErr w:type="spellEnd"/>
          </w:p>
        </w:tc>
        <w:tc>
          <w:tcPr>
            <w:tcW w:w="8157" w:type="dxa"/>
          </w:tcPr>
          <w:p w14:paraId="781BB4C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have no strong position for this. But, to our understanding, 64 SSB beams with more candidate SSB positions could not be supported by the current PBCH payload size or 5ms DRS TX window. If the candidate SSB index is the same as SSB index, it is biased to NR-U solutions.</w:t>
            </w:r>
          </w:p>
          <w:p w14:paraId="59F287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think PBCH DMRS sequence number should remain the same with R16. It is important to remain unchanged for UE implementation of PBCH DMRS sequence detection for SSB time index.</w:t>
            </w:r>
          </w:p>
          <w:p w14:paraId="48520544"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PBCH payload size </w:t>
            </w:r>
            <w:ins w:id="5" w:author="Spreadtrum" w:date="2021-02-01T15:13:00Z">
              <w:r>
                <w:rPr>
                  <w:rFonts w:ascii="Times New Roman" w:hAnsi="Times New Roman"/>
                  <w:sz w:val="22"/>
                  <w:szCs w:val="22"/>
                  <w:lang w:eastAsia="zh-CN"/>
                </w:rPr>
                <w:t xml:space="preserve">and PBCH DMRS sequences number </w:t>
              </w:r>
            </w:ins>
            <w:r>
              <w:rPr>
                <w:rFonts w:ascii="Times New Roman" w:hAnsi="Times New Roman"/>
                <w:sz w:val="22"/>
                <w:szCs w:val="22"/>
                <w:lang w:eastAsia="zh-CN"/>
              </w:rPr>
              <w:t>remains the same when supporting DRS</w:t>
            </w:r>
          </w:p>
        </w:tc>
      </w:tr>
      <w:tr w:rsidR="007345A9" w14:paraId="4DB975AA" w14:textId="77777777">
        <w:tc>
          <w:tcPr>
            <w:tcW w:w="1805" w:type="dxa"/>
          </w:tcPr>
          <w:p w14:paraId="714F3B6E"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lastRenderedPageBreak/>
              <w:t xml:space="preserve">ZTE, </w:t>
            </w:r>
            <w:proofErr w:type="spellStart"/>
            <w:r>
              <w:rPr>
                <w:rFonts w:ascii="Times New Roman" w:hAnsi="Times New Roman" w:hint="eastAsia"/>
                <w:sz w:val="22"/>
                <w:lang w:eastAsia="zh-CN"/>
              </w:rPr>
              <w:t>Sanechips</w:t>
            </w:r>
            <w:proofErr w:type="spellEnd"/>
          </w:p>
        </w:tc>
        <w:tc>
          <w:tcPr>
            <w:tcW w:w="8157" w:type="dxa"/>
          </w:tcPr>
          <w:p w14:paraId="07A7DC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OK with LG's revised version of Proposal #1.1-5, that seems more accurate.</w:t>
            </w:r>
          </w:p>
        </w:tc>
      </w:tr>
      <w:tr w:rsidR="007345A9" w14:paraId="3341C78F" w14:textId="77777777">
        <w:tc>
          <w:tcPr>
            <w:tcW w:w="1805" w:type="dxa"/>
          </w:tcPr>
          <w:p w14:paraId="5EE3E29B"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v</w:t>
            </w:r>
            <w:r>
              <w:rPr>
                <w:rFonts w:ascii="Times New Roman" w:hAnsi="Times New Roman"/>
                <w:sz w:val="22"/>
                <w:lang w:eastAsia="zh-CN"/>
              </w:rPr>
              <w:t>ivo</w:t>
            </w:r>
          </w:p>
        </w:tc>
        <w:tc>
          <w:tcPr>
            <w:tcW w:w="8157" w:type="dxa"/>
          </w:tcPr>
          <w:p w14:paraId="67794B1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#1.1-5</w:t>
            </w:r>
          </w:p>
        </w:tc>
      </w:tr>
      <w:tr w:rsidR="007345A9" w14:paraId="2EBB0706" w14:textId="77777777">
        <w:tc>
          <w:tcPr>
            <w:tcW w:w="1805" w:type="dxa"/>
          </w:tcPr>
          <w:p w14:paraId="7D918081" w14:textId="77777777" w:rsidR="007345A9" w:rsidRDefault="009E0D31">
            <w:pPr>
              <w:pStyle w:val="BodyText"/>
              <w:spacing w:after="0"/>
              <w:rPr>
                <w:rFonts w:ascii="Times New Roman" w:hAnsi="Times New Roman"/>
                <w:sz w:val="22"/>
                <w:lang w:eastAsia="zh-CN"/>
              </w:rPr>
            </w:pPr>
            <w:r>
              <w:rPr>
                <w:rFonts w:ascii="Times New Roman" w:hAnsi="Times New Roman"/>
                <w:sz w:val="22"/>
                <w:szCs w:val="22"/>
                <w:lang w:eastAsia="zh-CN"/>
              </w:rPr>
              <w:t>Lenovo, Motorola Mobility</w:t>
            </w:r>
          </w:p>
        </w:tc>
        <w:tc>
          <w:tcPr>
            <w:tcW w:w="8157" w:type="dxa"/>
          </w:tcPr>
          <w:p w14:paraId="51FBC09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generally ok with the proposal #1.1-5. Minor modification to the first main bullet: We think that the applicability of other SCS is covered in the last sub-bullet as FFS. </w:t>
            </w:r>
          </w:p>
          <w:p w14:paraId="421902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del w:id="6" w:author="ALI ALI" w:date="2021-02-01T12:03:00Z">
              <w:r>
                <w:rPr>
                  <w:rFonts w:ascii="Times New Roman" w:hAnsi="Times New Roman"/>
                  <w:sz w:val="22"/>
                  <w:szCs w:val="22"/>
                  <w:lang w:eastAsia="zh-CN"/>
                </w:rPr>
                <w:delText xml:space="preserve">at least </w:delText>
              </w:r>
            </w:del>
            <w:r>
              <w:rPr>
                <w:rFonts w:ascii="Times New Roman" w:hAnsi="Times New Roman"/>
                <w:sz w:val="22"/>
                <w:szCs w:val="22"/>
                <w:lang w:eastAsia="zh-CN"/>
              </w:rPr>
              <w:t>for SSB with 120kHz SCS</w:t>
            </w:r>
          </w:p>
          <w:p w14:paraId="547A37D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6FBBF95B"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195A0D40" w14:textId="77777777" w:rsidR="007345A9" w:rsidRDefault="007345A9">
            <w:pPr>
              <w:pStyle w:val="BodyText"/>
              <w:spacing w:after="0"/>
              <w:rPr>
                <w:rFonts w:ascii="Times New Roman" w:hAnsi="Times New Roman"/>
                <w:sz w:val="22"/>
                <w:szCs w:val="22"/>
                <w:lang w:eastAsia="zh-CN"/>
              </w:rPr>
            </w:pPr>
          </w:p>
        </w:tc>
      </w:tr>
      <w:tr w:rsidR="007345A9" w14:paraId="36296728" w14:textId="77777777">
        <w:tc>
          <w:tcPr>
            <w:tcW w:w="1805" w:type="dxa"/>
          </w:tcPr>
          <w:p w14:paraId="5809428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64AFF1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proposal </w:t>
            </w:r>
            <w:r>
              <w:rPr>
                <w:rFonts w:ascii="Times New Roman" w:hAnsi="Times New Roman"/>
                <w:sz w:val="22"/>
                <w:szCs w:val="22"/>
                <w:lang w:eastAsia="zh-CN"/>
              </w:rPr>
              <w:t>#1.1-5.</w:t>
            </w:r>
          </w:p>
        </w:tc>
      </w:tr>
      <w:tr w:rsidR="007345A9" w14:paraId="5EF60EDC" w14:textId="77777777">
        <w:tc>
          <w:tcPr>
            <w:tcW w:w="1805" w:type="dxa"/>
          </w:tcPr>
          <w:p w14:paraId="6D6733C8" w14:textId="77777777" w:rsidR="007345A9" w:rsidRDefault="009E0D31">
            <w:pPr>
              <w:pStyle w:val="BodyText"/>
              <w:spacing w:after="0"/>
              <w:rPr>
                <w:rFonts w:ascii="Times New Roman" w:hAnsi="Times New Roman"/>
                <w:szCs w:val="22"/>
                <w:lang w:eastAsia="zh-CN"/>
              </w:rPr>
            </w:pPr>
            <w:r>
              <w:rPr>
                <w:rFonts w:ascii="Times New Roman" w:hAnsi="Times New Roman"/>
                <w:sz w:val="22"/>
              </w:rPr>
              <w:t>Ericsson</w:t>
            </w:r>
          </w:p>
        </w:tc>
        <w:tc>
          <w:tcPr>
            <w:tcW w:w="8157" w:type="dxa"/>
          </w:tcPr>
          <w:p w14:paraId="2B3A8016"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Respectfully, we are still not okay with this proposal. We don't seem to be going about this in the proper way. There are </w:t>
            </w:r>
            <w:proofErr w:type="gramStart"/>
            <w:r>
              <w:rPr>
                <w:rFonts w:ascii="Times New Roman" w:hAnsi="Times New Roman"/>
                <w:sz w:val="22"/>
                <w:szCs w:val="22"/>
              </w:rPr>
              <w:t>a number of</w:t>
            </w:r>
            <w:proofErr w:type="gramEnd"/>
            <w:r>
              <w:rPr>
                <w:rFonts w:ascii="Times New Roman" w:hAnsi="Times New Roman"/>
                <w:sz w:val="22"/>
                <w:szCs w:val="22"/>
              </w:rPr>
              <w:t xml:space="preserve"> legitimate concerns that have been raised about the design, and whether or not a new design is needed in the first place. It does not seem right to agree to support DRS window, and then discuss problems after.</w:t>
            </w:r>
          </w:p>
          <w:p w14:paraId="7E508C5A"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Our two biggest concerns are (1) coverage and (2) ability to turn DRS window off considering operation with LBT/no LBT. Regarding the latter point, this is also important considering that both licensed and unlicensed bands overlap, and there has been no discussion on how the UE should try to detect SSB if there are two different MIB contents (Qualcomm raises a similar concern above). Will  the UE be required to perform two blind decodes of MIB and RMSI to find out if the band is licensed/unlicensed and </w:t>
            </w:r>
            <w:proofErr w:type="gramStart"/>
            <w:r>
              <w:rPr>
                <w:rFonts w:ascii="Times New Roman" w:hAnsi="Times New Roman"/>
                <w:sz w:val="22"/>
                <w:szCs w:val="22"/>
              </w:rPr>
              <w:t>whether or not</w:t>
            </w:r>
            <w:proofErr w:type="gramEnd"/>
            <w:r>
              <w:rPr>
                <w:rFonts w:ascii="Times New Roman" w:hAnsi="Times New Roman"/>
                <w:sz w:val="22"/>
                <w:szCs w:val="22"/>
              </w:rPr>
              <w:t xml:space="preserve"> DRW window is on/off?</w:t>
            </w:r>
          </w:p>
          <w:p w14:paraId="73255A05"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cannot accept a design that reduces coverage compared to FR2. The bullet  that says "PBCH payload size remains the same when supporting DRS" is not enough. The PBCH payload must be the same as FR2 to avoid degrading coverage, both for the case when DRS window is on and off.</w:t>
            </w:r>
          </w:p>
          <w:p w14:paraId="7AFB5F6F"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We are not saying that there are not ways to solve various problems, but a more complete picture needs to be available first before agreeing to support DRS window. In NR-U, we "borrowed" two bits from other fields to signal Q. Can we still do that for the 52.6 band? Probably not. That means the PBCH payload will increase if Q is still signaled in MIB, thus degrading coverage. It has also not been clarified </w:t>
            </w:r>
            <w:proofErr w:type="gramStart"/>
            <w:r>
              <w:rPr>
                <w:rFonts w:ascii="Times New Roman" w:hAnsi="Times New Roman"/>
                <w:sz w:val="22"/>
                <w:szCs w:val="22"/>
              </w:rPr>
              <w:t>whether or not</w:t>
            </w:r>
            <w:proofErr w:type="gramEnd"/>
            <w:r>
              <w:rPr>
                <w:rFonts w:ascii="Times New Roman" w:hAnsi="Times New Roman"/>
                <w:sz w:val="22"/>
                <w:szCs w:val="22"/>
              </w:rPr>
              <w:t xml:space="preserve"> more than 64 candidate positions are to be designed. If companies want that, then again, the PBCH payload size will increase, degrading coverage again.</w:t>
            </w:r>
          </w:p>
          <w:p w14:paraId="18891BA4"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rPr>
              <w:t xml:space="preserve">A better way forward is to list the issues and design criteria (including </w:t>
            </w:r>
            <w:proofErr w:type="gramStart"/>
            <w:r>
              <w:rPr>
                <w:rFonts w:ascii="Times New Roman" w:hAnsi="Times New Roman"/>
                <w:sz w:val="22"/>
                <w:szCs w:val="22"/>
              </w:rPr>
              <w:t>whether or not</w:t>
            </w:r>
            <w:proofErr w:type="gramEnd"/>
            <w:r>
              <w:rPr>
                <w:rFonts w:ascii="Times New Roman" w:hAnsi="Times New Roman"/>
                <w:sz w:val="22"/>
                <w:szCs w:val="22"/>
              </w:rPr>
              <w:t xml:space="preserve"> DRS window it is motivated by performance), and then study further how/if to support. Otherwise, it feels like a blank check.</w:t>
            </w:r>
          </w:p>
        </w:tc>
      </w:tr>
      <w:tr w:rsidR="007345A9" w14:paraId="0B228669" w14:textId="77777777">
        <w:tc>
          <w:tcPr>
            <w:tcW w:w="1805" w:type="dxa"/>
          </w:tcPr>
          <w:p w14:paraId="20A4F52D" w14:textId="77777777" w:rsidR="007345A9" w:rsidRDefault="009E0D31">
            <w:pPr>
              <w:pStyle w:val="BodyText"/>
              <w:spacing w:after="0"/>
              <w:rPr>
                <w:rFonts w:ascii="Times New Roman" w:hAnsi="Times New Roman"/>
                <w:sz w:val="22"/>
              </w:rPr>
            </w:pPr>
            <w:proofErr w:type="spellStart"/>
            <w:r>
              <w:rPr>
                <w:rFonts w:ascii="Times New Roman" w:hAnsi="Times New Roman"/>
                <w:sz w:val="22"/>
              </w:rPr>
              <w:t>InterDigital</w:t>
            </w:r>
            <w:proofErr w:type="spellEnd"/>
          </w:p>
        </w:tc>
        <w:tc>
          <w:tcPr>
            <w:tcW w:w="8157" w:type="dxa"/>
          </w:tcPr>
          <w:p w14:paraId="735E7E5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proposal #1.1-5</w:t>
            </w:r>
          </w:p>
        </w:tc>
      </w:tr>
      <w:tr w:rsidR="007345A9" w14:paraId="594480C9" w14:textId="77777777">
        <w:tc>
          <w:tcPr>
            <w:tcW w:w="1805" w:type="dxa"/>
          </w:tcPr>
          <w:p w14:paraId="468B2EB4" w14:textId="77777777" w:rsidR="007345A9" w:rsidRDefault="009E0D31">
            <w:pPr>
              <w:pStyle w:val="BodyText"/>
              <w:spacing w:after="0"/>
              <w:rPr>
                <w:rFonts w:ascii="Times New Roman" w:hAnsi="Times New Roman"/>
                <w:sz w:val="22"/>
              </w:rPr>
            </w:pPr>
            <w:proofErr w:type="spellStart"/>
            <w:r>
              <w:rPr>
                <w:rFonts w:ascii="Times New Roman" w:hAnsi="Times New Roman"/>
                <w:sz w:val="22"/>
              </w:rPr>
              <w:t>Convida</w:t>
            </w:r>
            <w:proofErr w:type="spellEnd"/>
            <w:r>
              <w:rPr>
                <w:rFonts w:ascii="Times New Roman" w:hAnsi="Times New Roman"/>
                <w:sz w:val="22"/>
              </w:rPr>
              <w:t xml:space="preserve"> Wireless</w:t>
            </w:r>
          </w:p>
        </w:tc>
        <w:tc>
          <w:tcPr>
            <w:tcW w:w="8157" w:type="dxa"/>
          </w:tcPr>
          <w:p w14:paraId="648B90F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OK with proposal #1.1-5</w:t>
            </w:r>
          </w:p>
        </w:tc>
      </w:tr>
      <w:tr w:rsidR="007345A9" w14:paraId="520CBBDF" w14:textId="77777777">
        <w:tc>
          <w:tcPr>
            <w:tcW w:w="1805" w:type="dxa"/>
          </w:tcPr>
          <w:p w14:paraId="340D75F0" w14:textId="77777777" w:rsidR="007345A9" w:rsidRDefault="009E0D31">
            <w:pPr>
              <w:pStyle w:val="BodyText"/>
              <w:spacing w:after="0"/>
              <w:rPr>
                <w:rFonts w:ascii="Times New Roman" w:hAnsi="Times New Roman"/>
                <w:sz w:val="22"/>
              </w:rPr>
            </w:pPr>
            <w:proofErr w:type="spellStart"/>
            <w:r>
              <w:rPr>
                <w:rFonts w:ascii="Times New Roman" w:hAnsi="Times New Roman"/>
                <w:sz w:val="22"/>
              </w:rPr>
              <w:t>Futurewei</w:t>
            </w:r>
            <w:proofErr w:type="spellEnd"/>
          </w:p>
        </w:tc>
        <w:tc>
          <w:tcPr>
            <w:tcW w:w="8157" w:type="dxa"/>
          </w:tcPr>
          <w:p w14:paraId="037246A4"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the proposal and recognize the need for additional discussions (such limiting the duration of the DRS to 5ms).</w:t>
            </w:r>
          </w:p>
        </w:tc>
      </w:tr>
      <w:tr w:rsidR="007345A9" w14:paraId="6C8A3753" w14:textId="77777777">
        <w:tc>
          <w:tcPr>
            <w:tcW w:w="1805" w:type="dxa"/>
          </w:tcPr>
          <w:p w14:paraId="4D903FFD" w14:textId="77777777" w:rsidR="007345A9" w:rsidRDefault="009E0D31">
            <w:pPr>
              <w:pStyle w:val="BodyText"/>
              <w:spacing w:after="0"/>
              <w:rPr>
                <w:rFonts w:ascii="Times New Roman" w:hAnsi="Times New Roman"/>
                <w:sz w:val="22"/>
              </w:rPr>
            </w:pPr>
            <w:r>
              <w:rPr>
                <w:rFonts w:ascii="Times New Roman" w:eastAsia="MS Mincho" w:hAnsi="Times New Roman" w:hint="eastAsia"/>
                <w:sz w:val="22"/>
                <w:lang w:eastAsia="ja-JP"/>
              </w:rPr>
              <w:lastRenderedPageBreak/>
              <w:t>DOCOMO</w:t>
            </w:r>
          </w:p>
        </w:tc>
        <w:tc>
          <w:tcPr>
            <w:tcW w:w="8157" w:type="dxa"/>
          </w:tcPr>
          <w:p w14:paraId="31F3AEEB" w14:textId="77777777" w:rsidR="007345A9" w:rsidRDefault="009E0D31">
            <w:pPr>
              <w:pStyle w:val="BodyText"/>
              <w:spacing w:after="0"/>
              <w:rPr>
                <w:rFonts w:ascii="Times New Roman" w:hAnsi="Times New Roman"/>
                <w:sz w:val="22"/>
                <w:szCs w:val="22"/>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are ok with Proposal #1.1-5</w:t>
            </w:r>
          </w:p>
        </w:tc>
      </w:tr>
      <w:tr w:rsidR="007345A9" w14:paraId="3EB0E3FD" w14:textId="77777777">
        <w:tc>
          <w:tcPr>
            <w:tcW w:w="1805" w:type="dxa"/>
          </w:tcPr>
          <w:p w14:paraId="0D794FB6" w14:textId="77777777" w:rsidR="007345A9" w:rsidRDefault="009E0D31">
            <w:pPr>
              <w:pStyle w:val="BodyText"/>
              <w:spacing w:after="0"/>
              <w:rPr>
                <w:rFonts w:ascii="Times New Roman" w:eastAsia="MS Mincho" w:hAnsi="Times New Roman"/>
                <w:lang w:eastAsia="ja-JP"/>
              </w:rPr>
            </w:pPr>
            <w:r>
              <w:rPr>
                <w:rFonts w:ascii="Times New Roman" w:hAnsi="Times New Roman"/>
                <w:sz w:val="22"/>
                <w:szCs w:val="22"/>
              </w:rPr>
              <w:t>Ericsson</w:t>
            </w:r>
          </w:p>
        </w:tc>
        <w:tc>
          <w:tcPr>
            <w:tcW w:w="8157" w:type="dxa"/>
          </w:tcPr>
          <w:p w14:paraId="01F3A39B"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To be constructive, we can consider the following proposal, but we prefer to leave this open until there is more clarity on the overall design. Our chief concern is avoiding a PBCH payload increase compared to FR2. We also agree with </w:t>
            </w:r>
            <w:proofErr w:type="spellStart"/>
            <w:r>
              <w:rPr>
                <w:rFonts w:ascii="Times New Roman" w:hAnsi="Times New Roman"/>
                <w:sz w:val="22"/>
                <w:szCs w:val="22"/>
              </w:rPr>
              <w:t>Spreadtrum's</w:t>
            </w:r>
            <w:proofErr w:type="spellEnd"/>
            <w:r>
              <w:rPr>
                <w:rFonts w:ascii="Times New Roman" w:hAnsi="Times New Roman"/>
                <w:sz w:val="22"/>
                <w:szCs w:val="22"/>
              </w:rPr>
              <w:t xml:space="preserve"> comment that the number of PBCH DMRS sequences should not be increased so that there is commonality with the FR2 framework. We also agree with Qualcomm's comment about avoiding a window size &gt; 5 </w:t>
            </w:r>
            <w:proofErr w:type="spellStart"/>
            <w:r>
              <w:rPr>
                <w:rFonts w:ascii="Times New Roman" w:hAnsi="Times New Roman"/>
                <w:sz w:val="22"/>
                <w:szCs w:val="22"/>
              </w:rPr>
              <w:t>ms.</w:t>
            </w:r>
            <w:proofErr w:type="spellEnd"/>
            <w:r>
              <w:rPr>
                <w:rFonts w:ascii="Times New Roman" w:hAnsi="Times New Roman"/>
                <w:sz w:val="22"/>
                <w:szCs w:val="22"/>
              </w:rPr>
              <w:t xml:space="preserve"> Please note that I have used the term "Discovery Burst Transmission Window (DBTW)" since this is the terminology that is specified in 37.213 for NR-U.</w:t>
            </w:r>
          </w:p>
          <w:p w14:paraId="7AD82468"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Proposal:</w:t>
            </w:r>
          </w:p>
          <w:p w14:paraId="50F9A557" w14:textId="77777777" w:rsidR="007345A9" w:rsidRDefault="009E0D31">
            <w:pPr>
              <w:numPr>
                <w:ilvl w:val="0"/>
                <w:numId w:val="9"/>
              </w:numPr>
              <w:spacing w:before="0"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448D93E" w14:textId="77777777" w:rsidR="007345A9" w:rsidRDefault="009E0D31">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If supported</w:t>
            </w:r>
          </w:p>
          <w:p w14:paraId="49C2E2CF"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14:paraId="5483FD62"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669C7ECD"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1CB97563"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1D9148F" w14:textId="77777777" w:rsidR="007345A9" w:rsidRDefault="009E0D31">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The following points are FFS:</w:t>
            </w:r>
          </w:p>
          <w:p w14:paraId="4FF67143"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3C6403D6"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63F4032E"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232ADEC5" w14:textId="77777777" w:rsidR="007345A9" w:rsidRDefault="007345A9">
            <w:pPr>
              <w:pStyle w:val="BodyText"/>
              <w:spacing w:after="0"/>
              <w:rPr>
                <w:rFonts w:ascii="Times New Roman" w:eastAsia="MS Mincho" w:hAnsi="Times New Roman"/>
                <w:szCs w:val="22"/>
                <w:lang w:eastAsia="ja-JP"/>
              </w:rPr>
            </w:pPr>
          </w:p>
        </w:tc>
      </w:tr>
      <w:tr w:rsidR="007345A9" w14:paraId="1CCF5A09" w14:textId="77777777">
        <w:tc>
          <w:tcPr>
            <w:tcW w:w="1805" w:type="dxa"/>
            <w:shd w:val="clear" w:color="auto" w:fill="E2EFD9" w:themeFill="accent6" w:themeFillTint="33"/>
          </w:tcPr>
          <w:p w14:paraId="2327322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Moderator</w:t>
            </w:r>
          </w:p>
        </w:tc>
        <w:tc>
          <w:tcPr>
            <w:tcW w:w="8157" w:type="dxa"/>
            <w:shd w:val="clear" w:color="auto" w:fill="E2EFD9" w:themeFill="accent6" w:themeFillTint="33"/>
          </w:tcPr>
          <w:p w14:paraId="31BB184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Updated P#1.1-6 based on comments from companies.</w:t>
            </w:r>
          </w:p>
          <w:p w14:paraId="719FDC3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Added P#1.1-7 based on suggestion from Ericsson. </w:t>
            </w:r>
          </w:p>
        </w:tc>
      </w:tr>
      <w:tr w:rsidR="007345A9" w14:paraId="2417DD20" w14:textId="77777777">
        <w:tc>
          <w:tcPr>
            <w:tcW w:w="1805" w:type="dxa"/>
          </w:tcPr>
          <w:p w14:paraId="59BDC6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0652A6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can accept Proposal #1.1-7.</w:t>
            </w:r>
          </w:p>
        </w:tc>
      </w:tr>
      <w:tr w:rsidR="007345A9" w14:paraId="26116CA9" w14:textId="77777777">
        <w:tc>
          <w:tcPr>
            <w:tcW w:w="1805" w:type="dxa"/>
          </w:tcPr>
          <w:p w14:paraId="428AE134"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Mediatek</w:t>
            </w:r>
            <w:proofErr w:type="spellEnd"/>
          </w:p>
        </w:tc>
        <w:tc>
          <w:tcPr>
            <w:tcW w:w="8157" w:type="dxa"/>
          </w:tcPr>
          <w:p w14:paraId="64EE53C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#1.1-7</w:t>
            </w:r>
          </w:p>
        </w:tc>
      </w:tr>
      <w:tr w:rsidR="007345A9" w14:paraId="3C47DABC" w14:textId="77777777">
        <w:tc>
          <w:tcPr>
            <w:tcW w:w="1805" w:type="dxa"/>
          </w:tcPr>
          <w:p w14:paraId="0582680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8157" w:type="dxa"/>
          </w:tcPr>
          <w:p w14:paraId="76DDF68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proposal #1.1-7. </w:t>
            </w:r>
          </w:p>
        </w:tc>
      </w:tr>
      <w:tr w:rsidR="007345A9" w14:paraId="0A4D7961" w14:textId="77777777">
        <w:tc>
          <w:tcPr>
            <w:tcW w:w="1805" w:type="dxa"/>
          </w:tcPr>
          <w:p w14:paraId="2B9F269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157" w:type="dxa"/>
          </w:tcPr>
          <w:p w14:paraId="1398C6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 accept Proposal #1.1-7 at this moment. </w:t>
            </w:r>
          </w:p>
          <w:p w14:paraId="6709AC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minor editorial change (since for initial access there may not be explicit indication for this purpose, and the information can be provided by sync raster): </w:t>
            </w:r>
          </w:p>
          <w:p w14:paraId="793C5CD5"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w:t>
            </w:r>
            <w:r>
              <w:rPr>
                <w:rFonts w:eastAsia="Times New Roman"/>
                <w:strike/>
                <w:color w:val="FF0000"/>
                <w:sz w:val="22"/>
                <w:szCs w:val="22"/>
              </w:rPr>
              <w:t>indicate</w:t>
            </w:r>
            <w:r>
              <w:rPr>
                <w:rFonts w:eastAsia="Times New Roman"/>
                <w:color w:val="FF0000"/>
                <w:sz w:val="22"/>
                <w:szCs w:val="22"/>
              </w:rPr>
              <w:t xml:space="preserve"> inform </w:t>
            </w:r>
            <w:r>
              <w:rPr>
                <w:rFonts w:eastAsia="Times New Roman"/>
                <w:sz w:val="22"/>
                <w:szCs w:val="22"/>
              </w:rPr>
              <w:t>that DBTW is disabled for both IDLE and CONNECTED mode UEs</w:t>
            </w:r>
          </w:p>
          <w:p w14:paraId="1BC25BEE" w14:textId="77777777" w:rsidR="007345A9" w:rsidRDefault="007345A9">
            <w:pPr>
              <w:pStyle w:val="BodyText"/>
              <w:spacing w:after="0"/>
              <w:rPr>
                <w:rFonts w:ascii="Times New Roman" w:eastAsiaTheme="minorEastAsia" w:hAnsi="Times New Roman"/>
                <w:sz w:val="22"/>
                <w:szCs w:val="22"/>
                <w:lang w:eastAsia="ko-KR"/>
              </w:rPr>
            </w:pPr>
          </w:p>
        </w:tc>
      </w:tr>
      <w:tr w:rsidR="007345A9" w14:paraId="3417DDF3" w14:textId="77777777">
        <w:tc>
          <w:tcPr>
            <w:tcW w:w="1805" w:type="dxa"/>
          </w:tcPr>
          <w:p w14:paraId="59362F6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0EC4EF2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fine with proposal </w:t>
            </w:r>
            <w:proofErr w:type="spellStart"/>
            <w:r>
              <w:rPr>
                <w:rFonts w:ascii="Times New Roman" w:eastAsiaTheme="minorEastAsia" w:hAnsi="Times New Roman"/>
                <w:sz w:val="22"/>
                <w:szCs w:val="22"/>
                <w:lang w:eastAsia="ko-KR"/>
              </w:rPr>
              <w:t>Proposal</w:t>
            </w:r>
            <w:proofErr w:type="spellEnd"/>
            <w:r>
              <w:rPr>
                <w:rFonts w:ascii="Times New Roman" w:eastAsiaTheme="minorEastAsia" w:hAnsi="Times New Roman"/>
                <w:sz w:val="22"/>
                <w:szCs w:val="22"/>
                <w:lang w:eastAsia="ko-KR"/>
              </w:rPr>
              <w:t xml:space="preserve"> #1.1-7</w:t>
            </w:r>
          </w:p>
        </w:tc>
      </w:tr>
      <w:tr w:rsidR="007345A9" w14:paraId="3E0A4553" w14:textId="77777777">
        <w:tc>
          <w:tcPr>
            <w:tcW w:w="1805" w:type="dxa"/>
            <w:shd w:val="clear" w:color="auto" w:fill="FFFFFF" w:themeFill="background1"/>
          </w:tcPr>
          <w:p w14:paraId="12AA75E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07971A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#1.1-7.</w:t>
            </w:r>
          </w:p>
        </w:tc>
      </w:tr>
      <w:tr w:rsidR="007345A9" w14:paraId="41719CC8" w14:textId="77777777">
        <w:tc>
          <w:tcPr>
            <w:tcW w:w="1805" w:type="dxa"/>
          </w:tcPr>
          <w:p w14:paraId="2B124E55"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Intel</w:t>
            </w:r>
          </w:p>
        </w:tc>
        <w:tc>
          <w:tcPr>
            <w:tcW w:w="8157" w:type="dxa"/>
          </w:tcPr>
          <w:p w14:paraId="7853C9C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either Proposal #1.1-6 or Proposal #1.1-7</w:t>
            </w:r>
          </w:p>
        </w:tc>
      </w:tr>
      <w:tr w:rsidR="007345A9" w14:paraId="3E9D0439" w14:textId="77777777">
        <w:tc>
          <w:tcPr>
            <w:tcW w:w="1805" w:type="dxa"/>
          </w:tcPr>
          <w:p w14:paraId="3E98804B" w14:textId="77777777" w:rsidR="007345A9" w:rsidRDefault="009E0D31">
            <w:pPr>
              <w:pStyle w:val="BodyText"/>
              <w:spacing w:after="0"/>
              <w:rPr>
                <w:rFonts w:ascii="Times New Roman" w:hAnsi="Times New Roman"/>
                <w:sz w:val="22"/>
                <w:szCs w:val="22"/>
              </w:rPr>
            </w:pPr>
            <w:proofErr w:type="spellStart"/>
            <w:r>
              <w:rPr>
                <w:rFonts w:ascii="Times New Roman" w:hAnsi="Times New Roman"/>
                <w:sz w:val="22"/>
                <w:szCs w:val="22"/>
              </w:rPr>
              <w:lastRenderedPageBreak/>
              <w:t>Futurewei</w:t>
            </w:r>
            <w:proofErr w:type="spellEnd"/>
          </w:p>
        </w:tc>
        <w:tc>
          <w:tcPr>
            <w:tcW w:w="8157" w:type="dxa"/>
          </w:tcPr>
          <w:p w14:paraId="7B7E9CB4"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We are OK with proposal #1.1-7 with  </w:t>
            </w:r>
            <w:proofErr w:type="gramStart"/>
            <w:r>
              <w:rPr>
                <w:rFonts w:ascii="Times New Roman" w:hAnsi="Times New Roman"/>
                <w:sz w:val="22"/>
                <w:szCs w:val="22"/>
              </w:rPr>
              <w:t>a</w:t>
            </w:r>
            <w:proofErr w:type="gramEnd"/>
            <w:r>
              <w:rPr>
                <w:rFonts w:ascii="Times New Roman" w:hAnsi="Times New Roman"/>
                <w:sz w:val="22"/>
                <w:szCs w:val="22"/>
              </w:rPr>
              <w:t xml:space="preserve"> FFS change to the first sub-bullet. We think that more issues need to be clarified regarding the conditions when DBTW should be disabled or enabled.  </w:t>
            </w:r>
          </w:p>
          <w:p w14:paraId="434E8EF7"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37CF7106"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highlight w:val="yellow"/>
              </w:rPr>
              <w:t>FFS</w:t>
            </w:r>
            <w:r>
              <w:rPr>
                <w:rFonts w:eastAsia="Times New Roman"/>
                <w:sz w:val="22"/>
                <w:szCs w:val="22"/>
              </w:rPr>
              <w:t xml:space="preserve"> Support mechanism to indicate that DBTW is disabled for both IDLE and CONNECTED mode UEs</w:t>
            </w:r>
          </w:p>
          <w:p w14:paraId="2C2FBE1C" w14:textId="77777777" w:rsidR="007345A9" w:rsidRDefault="007345A9">
            <w:pPr>
              <w:pStyle w:val="BodyText"/>
              <w:spacing w:after="0"/>
              <w:rPr>
                <w:rFonts w:ascii="Times New Roman" w:hAnsi="Times New Roman"/>
                <w:sz w:val="22"/>
                <w:szCs w:val="22"/>
              </w:rPr>
            </w:pPr>
          </w:p>
        </w:tc>
      </w:tr>
    </w:tbl>
    <w:p w14:paraId="28B7E68F" w14:textId="77777777" w:rsidR="007345A9" w:rsidRDefault="007345A9">
      <w:pPr>
        <w:pStyle w:val="BodyText"/>
        <w:spacing w:after="0"/>
        <w:rPr>
          <w:rFonts w:ascii="Times New Roman" w:hAnsi="Times New Roman"/>
          <w:sz w:val="22"/>
          <w:szCs w:val="22"/>
          <w:lang w:eastAsia="zh-CN"/>
        </w:rPr>
      </w:pPr>
    </w:p>
    <w:p w14:paraId="3214CC59" w14:textId="77777777" w:rsidR="007345A9" w:rsidRDefault="007345A9">
      <w:pPr>
        <w:pStyle w:val="BodyText"/>
        <w:spacing w:after="0"/>
        <w:rPr>
          <w:rFonts w:ascii="Times New Roman" w:hAnsi="Times New Roman"/>
          <w:sz w:val="22"/>
          <w:szCs w:val="22"/>
          <w:lang w:eastAsia="zh-CN"/>
        </w:rPr>
      </w:pPr>
    </w:p>
    <w:p w14:paraId="62F0485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37146C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Latest suggestion from Ericsson (in Proposal #1.1-7) seems to be ok with many companies who were supportive of Proposal #1.1-6. Moderator suggest to further discuss based on Proposal #1.1-8, which add FFS to the first sub-</w:t>
      </w:r>
      <w:proofErr w:type="spellStart"/>
      <w:r>
        <w:rPr>
          <w:rFonts w:ascii="Times New Roman" w:hAnsi="Times New Roman"/>
          <w:sz w:val="22"/>
          <w:szCs w:val="22"/>
          <w:lang w:eastAsia="zh-CN"/>
        </w:rPr>
        <w:t>bullet in</w:t>
      </w:r>
      <w:proofErr w:type="spellEnd"/>
      <w:r>
        <w:rPr>
          <w:rFonts w:ascii="Times New Roman" w:hAnsi="Times New Roman"/>
          <w:sz w:val="22"/>
          <w:szCs w:val="22"/>
          <w:lang w:eastAsia="zh-CN"/>
        </w:rPr>
        <w:t xml:space="preserve"> Proposal#1.1-7.</w:t>
      </w:r>
    </w:p>
    <w:p w14:paraId="2589BF00" w14:textId="77777777" w:rsidR="007345A9" w:rsidRDefault="007345A9">
      <w:pPr>
        <w:pStyle w:val="BodyText"/>
        <w:spacing w:after="0"/>
        <w:rPr>
          <w:rFonts w:ascii="Times New Roman" w:hAnsi="Times New Roman"/>
          <w:sz w:val="22"/>
          <w:szCs w:val="22"/>
          <w:lang w:eastAsia="zh-CN"/>
        </w:rPr>
      </w:pPr>
    </w:p>
    <w:p w14:paraId="30711E1F" w14:textId="77777777" w:rsidR="007345A9" w:rsidRDefault="007345A9">
      <w:pPr>
        <w:pStyle w:val="BodyText"/>
        <w:spacing w:after="0"/>
        <w:rPr>
          <w:rFonts w:ascii="Times New Roman" w:hAnsi="Times New Roman"/>
          <w:sz w:val="22"/>
          <w:szCs w:val="22"/>
          <w:lang w:eastAsia="zh-CN"/>
        </w:rPr>
      </w:pPr>
    </w:p>
    <w:p w14:paraId="7E9D4AC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734B75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#1.1-8 for discussion.</w:t>
      </w:r>
    </w:p>
    <w:p w14:paraId="30E7F0BE" w14:textId="77777777" w:rsidR="007345A9" w:rsidRDefault="007345A9">
      <w:pPr>
        <w:pStyle w:val="BodyText"/>
        <w:spacing w:after="0"/>
        <w:rPr>
          <w:rFonts w:ascii="Times New Roman" w:hAnsi="Times New Roman"/>
          <w:sz w:val="22"/>
          <w:szCs w:val="22"/>
          <w:lang w:eastAsia="zh-CN"/>
        </w:rPr>
      </w:pPr>
    </w:p>
    <w:p w14:paraId="4D0B6DE2" w14:textId="77777777" w:rsidR="007345A9" w:rsidRDefault="009E0D31">
      <w:pPr>
        <w:pStyle w:val="Heading5"/>
        <w:rPr>
          <w:lang w:eastAsia="zh-CN"/>
        </w:rPr>
      </w:pPr>
      <w:r>
        <w:rPr>
          <w:lang w:eastAsia="zh-CN"/>
        </w:rPr>
        <w:t>Proposal #1.1-8</w:t>
      </w:r>
    </w:p>
    <w:p w14:paraId="4A834E2B"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2A5AA40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7252B92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14:paraId="6A9580C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047B39E1"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0668147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61E563F4"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38388239"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6AE8A4D6"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7A08A7AA"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91523C3" w14:textId="16678306" w:rsidR="007345A9" w:rsidRDefault="007345A9">
      <w:pPr>
        <w:pStyle w:val="BodyText"/>
        <w:spacing w:after="0"/>
        <w:rPr>
          <w:rFonts w:ascii="Times New Roman" w:hAnsi="Times New Roman"/>
          <w:sz w:val="22"/>
          <w:szCs w:val="22"/>
          <w:lang w:eastAsia="zh-CN"/>
        </w:rPr>
      </w:pPr>
    </w:p>
    <w:p w14:paraId="1C1A43B1" w14:textId="36A38DDB" w:rsidR="008D37A4" w:rsidRDefault="008D37A4">
      <w:pPr>
        <w:pStyle w:val="BodyText"/>
        <w:spacing w:after="0"/>
        <w:rPr>
          <w:rFonts w:ascii="Times New Roman" w:hAnsi="Times New Roman"/>
          <w:sz w:val="22"/>
          <w:szCs w:val="22"/>
          <w:lang w:eastAsia="zh-CN"/>
        </w:rPr>
      </w:pPr>
    </w:p>
    <w:p w14:paraId="2CFCC2C6" w14:textId="3D47599D" w:rsidR="008D37A4" w:rsidRDefault="008D37A4" w:rsidP="008D37A4">
      <w:pPr>
        <w:pStyle w:val="Heading5"/>
        <w:rPr>
          <w:lang w:eastAsia="zh-CN"/>
        </w:rPr>
      </w:pPr>
      <w:r>
        <w:rPr>
          <w:lang w:eastAsia="zh-CN"/>
        </w:rPr>
        <w:t>Proposal #1.1-9 (updated based on comments)</w:t>
      </w:r>
    </w:p>
    <w:p w14:paraId="77C8EFE1" w14:textId="77777777" w:rsidR="008D37A4" w:rsidRDefault="008D37A4" w:rsidP="008D37A4">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72A795A7" w14:textId="09BB24BC" w:rsidR="008D37A4" w:rsidRDefault="008D37A4" w:rsidP="008D37A4">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If </w:t>
      </w:r>
      <w:r w:rsidR="00D603EB" w:rsidRPr="00D603EB">
        <w:rPr>
          <w:rFonts w:eastAsia="Times New Roman"/>
          <w:color w:val="C00000"/>
          <w:sz w:val="22"/>
          <w:szCs w:val="22"/>
          <w:u w:val="single"/>
        </w:rPr>
        <w:t>DBTW</w:t>
      </w:r>
      <w:r w:rsidR="00D603EB">
        <w:rPr>
          <w:rFonts w:eastAsia="Times New Roman"/>
          <w:sz w:val="22"/>
          <w:szCs w:val="22"/>
        </w:rPr>
        <w:t xml:space="preserve"> </w:t>
      </w:r>
      <w:r>
        <w:rPr>
          <w:rFonts w:eastAsia="Times New Roman"/>
          <w:sz w:val="22"/>
          <w:szCs w:val="22"/>
        </w:rPr>
        <w:t>supported</w:t>
      </w:r>
    </w:p>
    <w:p w14:paraId="22251EE2" w14:textId="073A6A3F" w:rsidR="008D37A4" w:rsidRDefault="008D37A4" w:rsidP="008D37A4">
      <w:pPr>
        <w:numPr>
          <w:ilvl w:val="2"/>
          <w:numId w:val="9"/>
        </w:numPr>
        <w:spacing w:after="0" w:line="240" w:lineRule="auto"/>
        <w:ind w:left="1620"/>
        <w:jc w:val="left"/>
        <w:textAlignment w:val="center"/>
        <w:rPr>
          <w:rFonts w:eastAsia="Times New Roman"/>
          <w:sz w:val="22"/>
          <w:szCs w:val="22"/>
        </w:rPr>
      </w:pPr>
      <w:r w:rsidRPr="009110F4">
        <w:rPr>
          <w:rFonts w:eastAsia="Times New Roman"/>
          <w:strike/>
          <w:color w:val="C00000"/>
          <w:sz w:val="22"/>
          <w:szCs w:val="22"/>
          <w:highlight w:val="cyan"/>
        </w:rPr>
        <w:t>FFS:</w:t>
      </w:r>
      <w:r w:rsidRPr="00D603EB">
        <w:rPr>
          <w:rFonts w:eastAsia="Times New Roman"/>
          <w:strike/>
          <w:color w:val="C00000"/>
          <w:sz w:val="22"/>
          <w:szCs w:val="22"/>
          <w:u w:val="single"/>
        </w:rPr>
        <w:t xml:space="preserve"> </w:t>
      </w:r>
      <w:r>
        <w:rPr>
          <w:rFonts w:eastAsia="Times New Roman"/>
          <w:sz w:val="22"/>
          <w:szCs w:val="22"/>
        </w:rPr>
        <w:t>Support mechanism to indicate</w:t>
      </w:r>
      <w:r w:rsidR="00D603EB">
        <w:rPr>
          <w:rFonts w:eastAsia="Times New Roman"/>
          <w:sz w:val="22"/>
          <w:szCs w:val="22"/>
        </w:rPr>
        <w:t xml:space="preserve"> </w:t>
      </w:r>
      <w:r w:rsidR="00D603EB" w:rsidRPr="00D603EB">
        <w:rPr>
          <w:rFonts w:eastAsia="Times New Roman"/>
          <w:color w:val="C00000"/>
          <w:sz w:val="22"/>
          <w:szCs w:val="22"/>
          <w:u w:val="single"/>
        </w:rPr>
        <w:t>or inform</w:t>
      </w:r>
      <w:r>
        <w:rPr>
          <w:rFonts w:eastAsia="Times New Roman"/>
          <w:sz w:val="22"/>
          <w:szCs w:val="22"/>
        </w:rPr>
        <w:t xml:space="preserve"> that DBTW is </w:t>
      </w:r>
      <w:r w:rsidR="00D603EB" w:rsidRPr="00D603EB">
        <w:rPr>
          <w:rFonts w:eastAsia="Times New Roman"/>
          <w:color w:val="C00000"/>
          <w:sz w:val="22"/>
          <w:szCs w:val="22"/>
          <w:u w:val="single"/>
        </w:rPr>
        <w:t>enabled/</w:t>
      </w:r>
      <w:r>
        <w:rPr>
          <w:rFonts w:eastAsia="Times New Roman"/>
          <w:sz w:val="22"/>
          <w:szCs w:val="22"/>
        </w:rPr>
        <w:t>disabled for both IDLE and CONNECTED mode UEs</w:t>
      </w:r>
    </w:p>
    <w:p w14:paraId="051E7748" w14:textId="629CB4B0" w:rsidR="008D37A4" w:rsidRDefault="008D37A4" w:rsidP="008D37A4">
      <w:pPr>
        <w:numPr>
          <w:ilvl w:val="2"/>
          <w:numId w:val="9"/>
        </w:numPr>
        <w:spacing w:after="0" w:line="240" w:lineRule="auto"/>
        <w:ind w:left="1620"/>
        <w:jc w:val="left"/>
        <w:textAlignment w:val="center"/>
        <w:rPr>
          <w:rFonts w:eastAsia="Times New Roman"/>
          <w:sz w:val="22"/>
          <w:szCs w:val="22"/>
        </w:rPr>
      </w:pPr>
      <w:r w:rsidRPr="005C71FF">
        <w:rPr>
          <w:rFonts w:eastAsia="Times New Roman"/>
          <w:sz w:val="22"/>
          <w:szCs w:val="22"/>
          <w:highlight w:val="yellow"/>
        </w:rPr>
        <w:t>When DBTW is enabled</w:t>
      </w:r>
      <w:r>
        <w:rPr>
          <w:rFonts w:eastAsia="Times New Roman"/>
          <w:sz w:val="22"/>
          <w:szCs w:val="22"/>
        </w:rPr>
        <w:t>, PBCH payload size is no greater than that for FR2</w:t>
      </w:r>
    </w:p>
    <w:p w14:paraId="30CCBAA0" w14:textId="34751DD3" w:rsidR="006C3B41" w:rsidRPr="006C3B41" w:rsidRDefault="006C3B41" w:rsidP="006C3B41">
      <w:pPr>
        <w:numPr>
          <w:ilvl w:val="3"/>
          <w:numId w:val="9"/>
        </w:numPr>
        <w:tabs>
          <w:tab w:val="left" w:pos="2160"/>
        </w:tabs>
        <w:spacing w:after="0" w:line="240" w:lineRule="auto"/>
        <w:jc w:val="left"/>
        <w:textAlignment w:val="center"/>
        <w:rPr>
          <w:rFonts w:eastAsia="Times New Roman"/>
          <w:i/>
          <w:iCs/>
          <w:sz w:val="22"/>
          <w:szCs w:val="22"/>
          <w:highlight w:val="yellow"/>
        </w:rPr>
      </w:pPr>
      <w:r w:rsidRPr="006C3B41">
        <w:rPr>
          <w:rFonts w:eastAsia="Times New Roman"/>
          <w:i/>
          <w:iCs/>
          <w:sz w:val="22"/>
          <w:szCs w:val="22"/>
          <w:highlight w:val="yellow"/>
        </w:rPr>
        <w:t>Moderator Note: shouldn’t this be regardless of enabled or disabled?</w:t>
      </w:r>
    </w:p>
    <w:p w14:paraId="7CD2BAF4" w14:textId="77777777"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3B5B0C84" w14:textId="0B771D19"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5585C00A" w14:textId="452C6F74" w:rsidR="0040484B" w:rsidRPr="009F7AA9" w:rsidRDefault="0040484B" w:rsidP="0040484B">
      <w:pPr>
        <w:numPr>
          <w:ilvl w:val="2"/>
          <w:numId w:val="9"/>
        </w:numPr>
        <w:spacing w:after="0" w:line="240" w:lineRule="auto"/>
        <w:ind w:left="1620"/>
        <w:jc w:val="left"/>
        <w:textAlignment w:val="center"/>
        <w:rPr>
          <w:rFonts w:eastAsia="Times New Roman"/>
          <w:color w:val="C00000"/>
          <w:sz w:val="22"/>
          <w:szCs w:val="22"/>
          <w:u w:val="single"/>
        </w:rPr>
      </w:pPr>
      <w:r w:rsidRPr="009F7AA9">
        <w:rPr>
          <w:rFonts w:eastAsia="Times New Roman"/>
          <w:color w:val="C00000"/>
          <w:sz w:val="22"/>
          <w:szCs w:val="22"/>
          <w:u w:val="single"/>
        </w:rPr>
        <w:t>FFS: What signals/channels are included in DBTW</w:t>
      </w:r>
      <w:r w:rsidR="005F5B59" w:rsidRPr="009F7AA9">
        <w:rPr>
          <w:rFonts w:eastAsia="Times New Roman"/>
          <w:color w:val="C00000"/>
          <w:sz w:val="22"/>
          <w:szCs w:val="22"/>
          <w:u w:val="single"/>
        </w:rPr>
        <w:t xml:space="preserve"> other than SS/PBCH block</w:t>
      </w:r>
    </w:p>
    <w:p w14:paraId="2EFBF0C2" w14:textId="77777777" w:rsidR="008D37A4" w:rsidRDefault="008D37A4" w:rsidP="008D37A4">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124FFCEC" w14:textId="71861318"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lastRenderedPageBreak/>
        <w:t xml:space="preserve">How to indicate candidate SSB indices and QCL </w:t>
      </w:r>
      <w:r w:rsidR="003A44C4" w:rsidRPr="003A44C4">
        <w:rPr>
          <w:rFonts w:eastAsia="Times New Roman"/>
          <w:color w:val="C00000"/>
          <w:sz w:val="22"/>
          <w:szCs w:val="22"/>
          <w:u w:val="single"/>
        </w:rPr>
        <w:t xml:space="preserve">relation </w:t>
      </w:r>
      <w:r w:rsidR="003A44C4" w:rsidRPr="003A44C4">
        <w:rPr>
          <w:rFonts w:eastAsia="Times New Roman"/>
          <w:strike/>
          <w:color w:val="C00000"/>
          <w:sz w:val="22"/>
          <w:szCs w:val="22"/>
        </w:rPr>
        <w:t>parameter Q</w:t>
      </w:r>
      <w:r w:rsidRPr="003A44C4">
        <w:rPr>
          <w:rFonts w:eastAsia="Times New Roman"/>
          <w:color w:val="C00000"/>
          <w:sz w:val="22"/>
          <w:szCs w:val="22"/>
        </w:rPr>
        <w:t xml:space="preserve"> </w:t>
      </w:r>
      <w:r>
        <w:rPr>
          <w:rFonts w:eastAsia="Times New Roman"/>
          <w:sz w:val="22"/>
          <w:szCs w:val="22"/>
        </w:rPr>
        <w:t>without exceeding limit on PBCH payload size</w:t>
      </w:r>
    </w:p>
    <w:p w14:paraId="21A6B74A" w14:textId="7AF56B38"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w:t>
      </w:r>
      <w:r w:rsidR="00D603EB" w:rsidRPr="00D603EB">
        <w:rPr>
          <w:rFonts w:eastAsia="Times New Roman"/>
          <w:color w:val="C00000"/>
          <w:sz w:val="22"/>
          <w:szCs w:val="22"/>
          <w:u w:val="single"/>
        </w:rPr>
        <w:t xml:space="preserve">the mechanism for </w:t>
      </w:r>
      <w:r>
        <w:rPr>
          <w:rFonts w:eastAsia="Times New Roman"/>
          <w:sz w:val="22"/>
          <w:szCs w:val="22"/>
        </w:rPr>
        <w:t>enabling/disabling DBTW considering LBT exempt operation and overlapping licensed/unlicensed bands</w:t>
      </w:r>
    </w:p>
    <w:p w14:paraId="13D24549" w14:textId="77777777"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B85D902" w14:textId="18E30263" w:rsidR="008D37A4" w:rsidRDefault="008D37A4">
      <w:pPr>
        <w:pStyle w:val="BodyText"/>
        <w:spacing w:after="0"/>
        <w:rPr>
          <w:rFonts w:ascii="Times New Roman" w:hAnsi="Times New Roman"/>
          <w:sz w:val="22"/>
          <w:szCs w:val="22"/>
          <w:lang w:eastAsia="zh-CN"/>
        </w:rPr>
      </w:pPr>
    </w:p>
    <w:p w14:paraId="29A891FF" w14:textId="77777777" w:rsidR="00D603EB" w:rsidRDefault="00D603EB">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30BA8B34" w14:textId="77777777" w:rsidTr="00F62B5D">
        <w:tc>
          <w:tcPr>
            <w:tcW w:w="1805" w:type="dxa"/>
            <w:shd w:val="clear" w:color="auto" w:fill="D9D9D9" w:themeFill="background1" w:themeFillShade="D9"/>
          </w:tcPr>
          <w:p w14:paraId="7B09C52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0DE71A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66C652F" w14:textId="77777777">
        <w:tc>
          <w:tcPr>
            <w:tcW w:w="1805" w:type="dxa"/>
          </w:tcPr>
          <w:p w14:paraId="7F7B0F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F1151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#1.1-8</w:t>
            </w:r>
          </w:p>
        </w:tc>
      </w:tr>
      <w:tr w:rsidR="007345A9" w14:paraId="048B5F80" w14:textId="77777777">
        <w:tc>
          <w:tcPr>
            <w:tcW w:w="1805" w:type="dxa"/>
          </w:tcPr>
          <w:p w14:paraId="47729F94"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w:t>
            </w:r>
            <w:r>
              <w:rPr>
                <w:rFonts w:ascii="Times New Roman" w:eastAsia="MS Mincho" w:hAnsi="Times New Roman"/>
                <w:sz w:val="22"/>
                <w:szCs w:val="22"/>
                <w:lang w:eastAsia="ja-JP"/>
              </w:rPr>
              <w:t>COMO</w:t>
            </w:r>
          </w:p>
        </w:tc>
        <w:tc>
          <w:tcPr>
            <w:tcW w:w="8157" w:type="dxa"/>
          </w:tcPr>
          <w:p w14:paraId="1360D30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the Proposal #1.1-8</w:t>
            </w:r>
          </w:p>
        </w:tc>
      </w:tr>
      <w:tr w:rsidR="007345A9" w14:paraId="731C4D91" w14:textId="77777777">
        <w:tc>
          <w:tcPr>
            <w:tcW w:w="1805" w:type="dxa"/>
          </w:tcPr>
          <w:p w14:paraId="71DB635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157" w:type="dxa"/>
          </w:tcPr>
          <w:p w14:paraId="087E5F5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Fine with Proposal #1.1-8</w:t>
            </w:r>
          </w:p>
        </w:tc>
      </w:tr>
      <w:tr w:rsidR="007345A9" w14:paraId="7CC60F12" w14:textId="77777777">
        <w:tc>
          <w:tcPr>
            <w:tcW w:w="1805" w:type="dxa"/>
          </w:tcPr>
          <w:p w14:paraId="1FD8A00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157" w:type="dxa"/>
          </w:tcPr>
          <w:p w14:paraId="547FD2D5" w14:textId="77777777" w:rsidR="007345A9" w:rsidRDefault="009E0D31">
            <w:pPr>
              <w:spacing w:after="0" w:line="240" w:lineRule="auto"/>
              <w:jc w:val="left"/>
              <w:textAlignment w:val="center"/>
              <w:rPr>
                <w:rFonts w:eastAsia="Times New Roman"/>
                <w:sz w:val="22"/>
                <w:szCs w:val="22"/>
              </w:rPr>
            </w:pPr>
            <w:r>
              <w:rPr>
                <w:rFonts w:eastAsiaTheme="minorEastAsia"/>
                <w:sz w:val="22"/>
                <w:szCs w:val="22"/>
                <w:lang w:eastAsia="ko-KR"/>
              </w:rPr>
              <w:t xml:space="preserve">We still don’t have the definition of discovery burst and what signals/channels are included in it, so discussing details of </w:t>
            </w:r>
            <w:r>
              <w:rPr>
                <w:rFonts w:eastAsia="Times New Roman"/>
                <w:sz w:val="22"/>
                <w:szCs w:val="22"/>
              </w:rPr>
              <w:t>discovery burst transmission window seems a bit premature. We suggest the following modification to the proposal:</w:t>
            </w:r>
          </w:p>
          <w:p w14:paraId="46C80840" w14:textId="77777777" w:rsidR="007345A9" w:rsidRDefault="009E0D31">
            <w:pPr>
              <w:spacing w:after="0" w:line="240" w:lineRule="auto"/>
              <w:jc w:val="left"/>
              <w:textAlignment w:val="center"/>
              <w:rPr>
                <w:rFonts w:eastAsia="Times New Roman"/>
                <w:b/>
                <w:sz w:val="22"/>
                <w:szCs w:val="22"/>
              </w:rPr>
            </w:pPr>
            <w:r>
              <w:rPr>
                <w:rFonts w:eastAsia="Times New Roman"/>
                <w:b/>
                <w:sz w:val="22"/>
                <w:szCs w:val="22"/>
              </w:rPr>
              <w:t>Proposal:</w:t>
            </w:r>
          </w:p>
          <w:p w14:paraId="02F1550C"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 xml:space="preserve">For an unlicensed band that requires LBT, further study </w:t>
            </w:r>
            <w:ins w:id="7" w:author="Keyvan-Huawei" w:date="2021-02-02T23:56:00Z">
              <w:r>
                <w:rPr>
                  <w:rFonts w:eastAsia="Times New Roman"/>
                  <w:sz w:val="22"/>
                  <w:szCs w:val="22"/>
                </w:rPr>
                <w:t xml:space="preserve">whether/how to define discovery burst and </w:t>
              </w:r>
            </w:ins>
            <w:r>
              <w:rPr>
                <w:rFonts w:eastAsia="Times New Roman"/>
                <w:sz w:val="22"/>
                <w:szCs w:val="22"/>
              </w:rPr>
              <w:t>whether/how to support discovery burst transmission window (DBTW) at least for 120 kHz SSB SCS</w:t>
            </w:r>
          </w:p>
          <w:p w14:paraId="7F58600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7C6824D6" w14:textId="77777777" w:rsidR="007345A9" w:rsidRDefault="009E0D31">
            <w:pPr>
              <w:numPr>
                <w:ilvl w:val="1"/>
                <w:numId w:val="9"/>
              </w:numPr>
              <w:spacing w:after="0" w:line="240" w:lineRule="auto"/>
              <w:jc w:val="left"/>
              <w:textAlignment w:val="center"/>
              <w:rPr>
                <w:rFonts w:eastAsia="Times New Roman"/>
                <w:sz w:val="22"/>
                <w:szCs w:val="22"/>
              </w:rPr>
            </w:pPr>
            <w:ins w:id="8" w:author="Keyvan-Huawei" w:date="2021-02-02T23:58:00Z">
              <w:r>
                <w:rPr>
                  <w:rFonts w:eastAsia="Times New Roman"/>
                  <w:sz w:val="22"/>
                  <w:szCs w:val="22"/>
                </w:rPr>
                <w:t>What signals/channels are included in discovery burst</w:t>
              </w:r>
            </w:ins>
          </w:p>
          <w:p w14:paraId="425A1D1A"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14:paraId="161B55E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31BC12A8"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17247B4B"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6D9AB1ED"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62A8CE7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01050DA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39E8E35B"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666FC4B" w14:textId="77777777" w:rsidR="007345A9" w:rsidRDefault="007345A9">
            <w:pPr>
              <w:spacing w:after="0" w:line="240" w:lineRule="auto"/>
              <w:jc w:val="left"/>
              <w:textAlignment w:val="center"/>
              <w:rPr>
                <w:rFonts w:eastAsia="Times New Roman"/>
                <w:sz w:val="22"/>
                <w:szCs w:val="22"/>
              </w:rPr>
            </w:pPr>
          </w:p>
          <w:p w14:paraId="27E98D35" w14:textId="77777777" w:rsidR="007345A9" w:rsidRDefault="009E0D31">
            <w:pPr>
              <w:spacing w:after="0" w:line="240" w:lineRule="auto"/>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14:paraId="45DAFA6D" w14:textId="77777777" w:rsidR="007345A9" w:rsidRDefault="007345A9">
            <w:pPr>
              <w:pStyle w:val="BodyText"/>
              <w:spacing w:after="0"/>
              <w:rPr>
                <w:rFonts w:ascii="Times New Roman" w:eastAsiaTheme="minorEastAsia" w:hAnsi="Times New Roman"/>
                <w:sz w:val="22"/>
                <w:szCs w:val="22"/>
                <w:lang w:eastAsia="ko-KR"/>
              </w:rPr>
            </w:pPr>
          </w:p>
        </w:tc>
      </w:tr>
      <w:tr w:rsidR="007345A9" w14:paraId="2B87D364" w14:textId="77777777">
        <w:tc>
          <w:tcPr>
            <w:tcW w:w="1805" w:type="dxa"/>
          </w:tcPr>
          <w:p w14:paraId="553D1FD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24FAA5EA"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have a strong concern on adding an FFS to the following bullet:</w:t>
            </w:r>
          </w:p>
          <w:p w14:paraId="3EBBC7B1" w14:textId="77777777" w:rsidR="007345A9" w:rsidRDefault="009E0D31">
            <w:pPr>
              <w:spacing w:after="0" w:line="240" w:lineRule="auto"/>
              <w:ind w:left="288"/>
              <w:jc w:val="left"/>
              <w:textAlignment w:val="center"/>
              <w:rPr>
                <w:rFonts w:eastAsiaTheme="minorEastAsia"/>
                <w:sz w:val="22"/>
                <w:szCs w:val="22"/>
                <w:lang w:eastAsia="ko-KR"/>
              </w:rPr>
            </w:pPr>
            <w:r>
              <w:rPr>
                <w:rFonts w:eastAsiaTheme="minorEastAsia"/>
                <w:sz w:val="22"/>
                <w:szCs w:val="22"/>
                <w:lang w:eastAsia="ko-KR"/>
              </w:rPr>
              <w:t>"Supporting mechanism to indicate that DBTW is disabled for both IDLE and CONNECTED mode UEs."</w:t>
            </w:r>
          </w:p>
          <w:p w14:paraId="44E8A84B"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lastRenderedPageBreak/>
              <w:t xml:space="preserve">Having the ability to turn the DBTW on and off is a key condition for us to accept a DBTW. It is vital to have such a mechanism, since unlike NR-U in 5/6 GHz band, NR in the 60 GHz band can be deployed in licensed or unlicensed portion of the band and with LBT either on or off depending on the deployment and the region. Hence, the DBTW cannot be hardwired to be on </w:t>
            </w:r>
            <w:proofErr w:type="gramStart"/>
            <w:r>
              <w:rPr>
                <w:rFonts w:eastAsiaTheme="minorEastAsia"/>
                <w:sz w:val="22"/>
                <w:szCs w:val="22"/>
                <w:lang w:eastAsia="ko-KR"/>
              </w:rPr>
              <w:t>all of</w:t>
            </w:r>
            <w:proofErr w:type="gramEnd"/>
            <w:r>
              <w:rPr>
                <w:rFonts w:eastAsiaTheme="minorEastAsia"/>
                <w:sz w:val="22"/>
                <w:szCs w:val="22"/>
                <w:lang w:eastAsia="ko-KR"/>
              </w:rPr>
              <w:t xml:space="preserve"> the time.</w:t>
            </w:r>
          </w:p>
          <w:p w14:paraId="2C8D1AAA"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Samsung's suggestion, we think "indicate" leaves some wide latitude for designing such an on/off mechanism. However, if there is a strong desire to be even more broad, then we could accept "inform" as well</w:t>
            </w:r>
          </w:p>
          <w:p w14:paraId="3C44C84B"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the following observation from Huawei:</w:t>
            </w:r>
          </w:p>
          <w:p w14:paraId="35C4CB99" w14:textId="77777777" w:rsidR="007345A9" w:rsidRDefault="009E0D31">
            <w:pPr>
              <w:spacing w:after="0" w:line="240" w:lineRule="auto"/>
              <w:ind w:left="288"/>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14:paraId="59C38B11"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 xml:space="preserve">Yes, there is overlap, and that is intentional. The first bullet is meant to say that if DBTW is supported, then the on/off mechanism must be supported. The second bullet is to say that the detail of the mechanism </w:t>
            </w:r>
            <w:proofErr w:type="gramStart"/>
            <w:r>
              <w:rPr>
                <w:rFonts w:eastAsiaTheme="minorEastAsia"/>
                <w:sz w:val="22"/>
                <w:szCs w:val="22"/>
                <w:lang w:eastAsia="ko-KR"/>
              </w:rPr>
              <w:t>are</w:t>
            </w:r>
            <w:proofErr w:type="gramEnd"/>
            <w:r>
              <w:rPr>
                <w:rFonts w:eastAsiaTheme="minorEastAsia"/>
                <w:sz w:val="22"/>
                <w:szCs w:val="22"/>
                <w:lang w:eastAsia="ko-KR"/>
              </w:rPr>
              <w:t xml:space="preserve"> FFS.</w:t>
            </w:r>
          </w:p>
          <w:p w14:paraId="3DBAE6E3"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If further clarification is needed, then we suggest the following:</w:t>
            </w:r>
          </w:p>
          <w:p w14:paraId="463878E4"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If </w:t>
            </w:r>
            <w:r>
              <w:rPr>
                <w:rFonts w:eastAsia="Times New Roman"/>
                <w:color w:val="FF0000"/>
                <w:sz w:val="22"/>
                <w:szCs w:val="22"/>
              </w:rPr>
              <w:t>DBTW is</w:t>
            </w:r>
            <w:r>
              <w:rPr>
                <w:rFonts w:eastAsia="Times New Roman"/>
                <w:sz w:val="22"/>
                <w:szCs w:val="22"/>
              </w:rPr>
              <w:t xml:space="preserve"> supported</w:t>
            </w:r>
          </w:p>
          <w:p w14:paraId="7F82A847"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indicate </w:t>
            </w:r>
            <w:r>
              <w:rPr>
                <w:rFonts w:eastAsia="Times New Roman"/>
                <w:color w:val="FF0000"/>
                <w:sz w:val="22"/>
                <w:szCs w:val="22"/>
              </w:rPr>
              <w:t xml:space="preserve">or inform </w:t>
            </w:r>
            <w:r>
              <w:rPr>
                <w:rFonts w:eastAsia="Times New Roman"/>
                <w:sz w:val="22"/>
                <w:szCs w:val="22"/>
              </w:rPr>
              <w:t xml:space="preserve">that DBTW is </w:t>
            </w:r>
            <w:r>
              <w:rPr>
                <w:rFonts w:eastAsia="Times New Roman"/>
                <w:color w:val="FF0000"/>
                <w:sz w:val="22"/>
                <w:szCs w:val="22"/>
              </w:rPr>
              <w:t>enabled/</w:t>
            </w:r>
            <w:r>
              <w:rPr>
                <w:rFonts w:eastAsia="Times New Roman"/>
                <w:sz w:val="22"/>
                <w:szCs w:val="22"/>
              </w:rPr>
              <w:t>disabled for both IDLE and CONNECTED mode UEs</w:t>
            </w:r>
          </w:p>
          <w:p w14:paraId="527EA9BF"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6042EB4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w:t>
            </w:r>
            <w:r>
              <w:rPr>
                <w:rFonts w:eastAsia="Times New Roman"/>
                <w:color w:val="FF0000"/>
                <w:sz w:val="22"/>
                <w:szCs w:val="22"/>
              </w:rPr>
              <w:t xml:space="preserve">the mechanism for </w:t>
            </w:r>
            <w:r>
              <w:rPr>
                <w:rFonts w:eastAsia="Times New Roman"/>
                <w:sz w:val="22"/>
                <w:szCs w:val="22"/>
              </w:rPr>
              <w:t>enabling/disabling DBTW considering LBT exempt operation and overlapping licensed/unlicensed bands</w:t>
            </w:r>
          </w:p>
          <w:p w14:paraId="0248523E"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Regarding Huawei's other question about definition of "Discovery Burst," this is defined in 37.213. Is there a need to revisit this definition?</w:t>
            </w:r>
          </w:p>
        </w:tc>
      </w:tr>
      <w:tr w:rsidR="007345A9" w14:paraId="5B681843" w14:textId="77777777">
        <w:tc>
          <w:tcPr>
            <w:tcW w:w="1805" w:type="dxa"/>
          </w:tcPr>
          <w:p w14:paraId="14C5660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Nokia </w:t>
            </w:r>
          </w:p>
        </w:tc>
        <w:tc>
          <w:tcPr>
            <w:tcW w:w="8157" w:type="dxa"/>
          </w:tcPr>
          <w:p w14:paraId="73E78B41"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 xml:space="preserve">In principle we are fine with the proposal #1.1-8, but we are not quite sure that we can directly adopt the QCL parameter Q based approach due to the restricted number of </w:t>
            </w:r>
            <w:proofErr w:type="gramStart"/>
            <w:r>
              <w:rPr>
                <w:rFonts w:eastAsiaTheme="minorEastAsia"/>
                <w:sz w:val="22"/>
                <w:szCs w:val="22"/>
                <w:lang w:eastAsia="ko-KR"/>
              </w:rPr>
              <w:t>candidate</w:t>
            </w:r>
            <w:proofErr w:type="gramEnd"/>
            <w:r>
              <w:rPr>
                <w:rFonts w:eastAsiaTheme="minorEastAsia"/>
                <w:sz w:val="22"/>
                <w:szCs w:val="22"/>
                <w:lang w:eastAsia="ko-KR"/>
              </w:rPr>
              <w:t xml:space="preserve"> SSB time locations due to restricting the DBTW time duration to 5ms. Hence, while it is noted to FFS, following sub-bullet should be maybe adjusted for example as follows:</w:t>
            </w:r>
          </w:p>
          <w:p w14:paraId="14D63AB8" w14:textId="77777777" w:rsidR="007345A9" w:rsidRDefault="009E0D31">
            <w:pPr>
              <w:pStyle w:val="Heading5"/>
              <w:outlineLvl w:val="4"/>
              <w:rPr>
                <w:lang w:eastAsia="zh-CN"/>
              </w:rPr>
            </w:pPr>
            <w:r>
              <w:rPr>
                <w:lang w:eastAsia="zh-CN"/>
              </w:rPr>
              <w:t>Proposal #1.1-8 (</w:t>
            </w:r>
            <w:r>
              <w:rPr>
                <w:highlight w:val="yellow"/>
                <w:u w:val="single"/>
                <w:lang w:eastAsia="zh-CN"/>
              </w:rPr>
              <w:t>modified</w:t>
            </w:r>
            <w:r>
              <w:rPr>
                <w:lang w:eastAsia="zh-CN"/>
              </w:rPr>
              <w:t>, unchanged part omitted):</w:t>
            </w:r>
          </w:p>
          <w:p w14:paraId="7997734A"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422EE4E7"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How to indicate candidate SSB indices and QCL </w:t>
            </w:r>
            <w:r>
              <w:rPr>
                <w:rFonts w:eastAsia="Times New Roman"/>
                <w:color w:val="FF0000"/>
                <w:sz w:val="22"/>
                <w:szCs w:val="22"/>
                <w:u w:val="single"/>
              </w:rPr>
              <w:t xml:space="preserve">relation </w:t>
            </w:r>
            <w:r>
              <w:rPr>
                <w:rFonts w:eastAsia="Times New Roman"/>
                <w:strike/>
                <w:color w:val="FF0000"/>
                <w:sz w:val="22"/>
                <w:szCs w:val="22"/>
              </w:rPr>
              <w:t>parameter Q</w:t>
            </w:r>
            <w:r>
              <w:rPr>
                <w:rFonts w:eastAsia="Times New Roman"/>
                <w:sz w:val="22"/>
                <w:szCs w:val="22"/>
              </w:rPr>
              <w:t xml:space="preserve"> without exceeding limit on PBCH payload size</w:t>
            </w:r>
          </w:p>
          <w:p w14:paraId="1C10580C" w14:textId="77777777" w:rsidR="007345A9" w:rsidRDefault="007345A9">
            <w:pPr>
              <w:spacing w:after="0" w:line="240" w:lineRule="auto"/>
              <w:jc w:val="left"/>
              <w:textAlignment w:val="center"/>
              <w:rPr>
                <w:rFonts w:eastAsiaTheme="minorEastAsia"/>
                <w:sz w:val="22"/>
                <w:szCs w:val="22"/>
                <w:lang w:eastAsia="ko-KR"/>
              </w:rPr>
            </w:pPr>
          </w:p>
          <w:p w14:paraId="3A0E8DF1" w14:textId="77777777" w:rsidR="007345A9" w:rsidRDefault="007345A9">
            <w:pPr>
              <w:spacing w:after="0" w:line="240" w:lineRule="auto"/>
              <w:jc w:val="left"/>
              <w:textAlignment w:val="center"/>
              <w:rPr>
                <w:rFonts w:eastAsiaTheme="minorEastAsia"/>
                <w:sz w:val="22"/>
                <w:szCs w:val="22"/>
                <w:lang w:eastAsia="ko-KR"/>
              </w:rPr>
            </w:pPr>
          </w:p>
        </w:tc>
      </w:tr>
      <w:tr w:rsidR="007345A9" w14:paraId="71736C43" w14:textId="77777777">
        <w:tc>
          <w:tcPr>
            <w:tcW w:w="1805" w:type="dxa"/>
          </w:tcPr>
          <w:p w14:paraId="4377A7A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60672E98"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rsidR="007345A9" w14:paraId="442E3039" w14:textId="77777777">
        <w:tc>
          <w:tcPr>
            <w:tcW w:w="1805" w:type="dxa"/>
          </w:tcPr>
          <w:p w14:paraId="740D27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37B209C9"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rsidR="00D04D48" w14:paraId="3F7B4BFE" w14:textId="77777777">
        <w:tc>
          <w:tcPr>
            <w:tcW w:w="1805" w:type="dxa"/>
          </w:tcPr>
          <w:p w14:paraId="3AFCCA22"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 xml:space="preserve">Huawei, </w:t>
            </w:r>
            <w:proofErr w:type="spellStart"/>
            <w:r w:rsidRPr="00D04D48">
              <w:rPr>
                <w:rFonts w:ascii="Times New Roman" w:eastAsiaTheme="minorEastAsia" w:hAnsi="Times New Roman"/>
                <w:sz w:val="22"/>
                <w:szCs w:val="22"/>
                <w:lang w:eastAsia="ko-KR"/>
              </w:rPr>
              <w:t>HiSilicon</w:t>
            </w:r>
            <w:proofErr w:type="spellEnd"/>
          </w:p>
        </w:tc>
        <w:tc>
          <w:tcPr>
            <w:tcW w:w="8157" w:type="dxa"/>
          </w:tcPr>
          <w:p w14:paraId="0EE34283" w14:textId="77777777" w:rsidR="00D04D48" w:rsidRPr="00D04D48" w:rsidRDefault="00D04D48" w:rsidP="00D04D48">
            <w:pPr>
              <w:spacing w:after="0" w:line="240" w:lineRule="auto"/>
              <w:jc w:val="left"/>
              <w:textAlignment w:val="center"/>
              <w:rPr>
                <w:rFonts w:eastAsiaTheme="minorEastAsia"/>
                <w:sz w:val="22"/>
                <w:szCs w:val="22"/>
                <w:lang w:eastAsia="ko-KR"/>
              </w:rPr>
            </w:pPr>
            <w:r w:rsidRPr="00D04D48">
              <w:rPr>
                <w:rFonts w:eastAsiaTheme="minorEastAsia"/>
                <w:b/>
                <w:sz w:val="22"/>
                <w:szCs w:val="22"/>
                <w:lang w:eastAsia="ko-KR"/>
              </w:rPr>
              <w:t>To Ericsson:</w:t>
            </w:r>
            <w:r w:rsidRPr="00D04D48">
              <w:rPr>
                <w:rFonts w:eastAsiaTheme="minorEastAsia"/>
                <w:sz w:val="22"/>
                <w:szCs w:val="22"/>
                <w:lang w:eastAsia="ko-KR"/>
              </w:rPr>
              <w:t xml:space="preserve"> Thank you for reply. Regarding the definition of “discovery burst”, we are fine to use the definition of 37.213 but we believe we need a formal agreement as many of the concepts used in Rel-16 NRU are being revisited or modified in 60 GHz.  In </w:t>
            </w:r>
            <w:r w:rsidRPr="00D04D48">
              <w:rPr>
                <w:rFonts w:eastAsiaTheme="minorEastAsia"/>
                <w:sz w:val="22"/>
                <w:szCs w:val="22"/>
                <w:lang w:eastAsia="ko-KR"/>
              </w:rPr>
              <w:lastRenderedPageBreak/>
              <w:t>general, we do not believe that all the definitions in Rel-16 NRU would be automatically and without any formal agreement applied in 60 GHz unlicensed.</w:t>
            </w:r>
          </w:p>
        </w:tc>
      </w:tr>
      <w:tr w:rsidR="003F284E" w14:paraId="262A220F" w14:textId="77777777">
        <w:tc>
          <w:tcPr>
            <w:tcW w:w="1805" w:type="dxa"/>
          </w:tcPr>
          <w:p w14:paraId="56C0E4E6" w14:textId="02392D66" w:rsidR="003F284E" w:rsidRPr="00D04D48" w:rsidRDefault="003F284E"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8157" w:type="dxa"/>
          </w:tcPr>
          <w:p w14:paraId="411A39D9" w14:textId="1271853C" w:rsidR="003F284E" w:rsidRPr="003F284E" w:rsidRDefault="003F284E"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We are OK with Proposal #1.1</w:t>
            </w:r>
            <w:r w:rsidR="00FC65E1">
              <w:rPr>
                <w:rFonts w:eastAsiaTheme="minorEastAsia"/>
                <w:bCs/>
                <w:sz w:val="22"/>
                <w:szCs w:val="22"/>
                <w:lang w:eastAsia="ko-KR"/>
              </w:rPr>
              <w:t>-</w:t>
            </w:r>
            <w:r>
              <w:rPr>
                <w:rFonts w:eastAsiaTheme="minorEastAsia"/>
                <w:bCs/>
                <w:sz w:val="22"/>
                <w:szCs w:val="22"/>
                <w:lang w:eastAsia="ko-KR"/>
              </w:rPr>
              <w:t>9</w:t>
            </w:r>
          </w:p>
        </w:tc>
      </w:tr>
      <w:tr w:rsidR="009110F4" w14:paraId="7F779EBE" w14:textId="77777777">
        <w:tc>
          <w:tcPr>
            <w:tcW w:w="1805" w:type="dxa"/>
          </w:tcPr>
          <w:p w14:paraId="4BF9A625" w14:textId="12B7242F" w:rsidR="009110F4" w:rsidRDefault="009110F4" w:rsidP="009110F4">
            <w:pPr>
              <w:pStyle w:val="BodyText"/>
              <w:spacing w:after="0"/>
              <w:rPr>
                <w:rFonts w:ascii="Times New Roman" w:eastAsiaTheme="minorEastAsia" w:hAnsi="Times New Roman"/>
                <w:sz w:val="22"/>
                <w:szCs w:val="22"/>
                <w:lang w:eastAsia="ko-KR"/>
              </w:rPr>
            </w:pPr>
            <w:proofErr w:type="spellStart"/>
            <w:r>
              <w:rPr>
                <w:rFonts w:ascii="Times New Roman" w:hAnsi="Times New Roman"/>
                <w:szCs w:val="22"/>
                <w:lang w:eastAsia="zh-CN"/>
              </w:rPr>
              <w:t>Futurewei</w:t>
            </w:r>
            <w:proofErr w:type="spellEnd"/>
          </w:p>
        </w:tc>
        <w:tc>
          <w:tcPr>
            <w:tcW w:w="8157" w:type="dxa"/>
          </w:tcPr>
          <w:p w14:paraId="16F3CAC3" w14:textId="77777777" w:rsidR="009110F4" w:rsidRDefault="009110F4" w:rsidP="009110F4">
            <w:pPr>
              <w:tabs>
                <w:tab w:val="left" w:pos="720"/>
              </w:tabs>
              <w:spacing w:after="0" w:line="240" w:lineRule="auto"/>
              <w:textAlignment w:val="center"/>
              <w:rPr>
                <w:rFonts w:asciiTheme="minorHAnsi" w:eastAsia="Times New Roman" w:hAnsiTheme="minorHAnsi"/>
                <w:szCs w:val="22"/>
                <w:lang w:eastAsia="zh-CN"/>
              </w:rPr>
            </w:pPr>
            <w:r>
              <w:rPr>
                <w:rFonts w:eastAsia="Times New Roman"/>
                <w:lang w:eastAsia="zh-CN"/>
              </w:rPr>
              <w:t>We are supportive of the Proposal #1.1-8 with the following changes in addition to Ericsson proposal:</w:t>
            </w:r>
          </w:p>
          <w:p w14:paraId="21B64A59" w14:textId="77777777" w:rsidR="009110F4" w:rsidRDefault="009110F4" w:rsidP="009110F4">
            <w:pPr>
              <w:numPr>
                <w:ilvl w:val="0"/>
                <w:numId w:val="41"/>
              </w:numPr>
              <w:spacing w:after="0" w:line="240" w:lineRule="auto"/>
              <w:ind w:left="540"/>
              <w:jc w:val="left"/>
              <w:textAlignment w:val="center"/>
              <w:rPr>
                <w:rFonts w:eastAsia="Times New Roman"/>
                <w:lang w:eastAsia="zh-CN"/>
              </w:rPr>
            </w:pPr>
            <w:r>
              <w:rPr>
                <w:rFonts w:eastAsia="Times New Roman"/>
                <w:lang w:eastAsia="zh-CN"/>
              </w:rPr>
              <w:t>For an unlicensed band that requires LBT, further study whether/how to support discovery burst transmission window (DBTW) at least for 120 kHz SSB SCS</w:t>
            </w:r>
          </w:p>
          <w:p w14:paraId="694EF1F3" w14:textId="77777777" w:rsidR="009110F4" w:rsidRDefault="009110F4" w:rsidP="009110F4">
            <w:pPr>
              <w:numPr>
                <w:ilvl w:val="1"/>
                <w:numId w:val="41"/>
              </w:numPr>
              <w:spacing w:after="0" w:line="240" w:lineRule="auto"/>
              <w:ind w:left="1080"/>
              <w:jc w:val="left"/>
              <w:textAlignment w:val="center"/>
              <w:rPr>
                <w:rFonts w:eastAsia="Times New Roman"/>
                <w:lang w:eastAsia="zh-CN"/>
              </w:rPr>
            </w:pPr>
            <w:r>
              <w:rPr>
                <w:rFonts w:eastAsia="Times New Roman"/>
                <w:lang w:eastAsia="zh-CN"/>
              </w:rPr>
              <w:t>If supported</w:t>
            </w:r>
          </w:p>
          <w:p w14:paraId="4367C82F" w14:textId="14A4EB45" w:rsidR="009110F4" w:rsidRDefault="009110F4" w:rsidP="009110F4">
            <w:pPr>
              <w:spacing w:after="0" w:line="240" w:lineRule="auto"/>
              <w:jc w:val="left"/>
              <w:textAlignment w:val="center"/>
              <w:rPr>
                <w:rFonts w:eastAsiaTheme="minorEastAsia"/>
                <w:bCs/>
                <w:sz w:val="22"/>
                <w:szCs w:val="22"/>
                <w:lang w:eastAsia="ko-KR"/>
              </w:rPr>
            </w:pPr>
            <w:r>
              <w:rPr>
                <w:rFonts w:eastAsia="Times New Roman"/>
                <w:lang w:eastAsia="zh-CN"/>
              </w:rPr>
              <w:t xml:space="preserve">                   FFS:</w:t>
            </w:r>
            <w:r>
              <w:rPr>
                <w:rFonts w:eastAsia="Times New Roman"/>
                <w:u w:val="single"/>
                <w:lang w:eastAsia="zh-CN"/>
              </w:rPr>
              <w:t xml:space="preserve"> </w:t>
            </w:r>
            <w:r>
              <w:rPr>
                <w:rFonts w:eastAsia="Times New Roman"/>
                <w:highlight w:val="yellow"/>
                <w:u w:val="single"/>
                <w:lang w:eastAsia="zh-CN"/>
              </w:rPr>
              <w:t>If  DBTW may be disabled/enabled. If yes,</w:t>
            </w:r>
            <w:r>
              <w:rPr>
                <w:rFonts w:eastAsia="Times New Roman"/>
                <w:u w:val="single"/>
                <w:lang w:eastAsia="zh-CN"/>
              </w:rPr>
              <w:t xml:space="preserve"> s</w:t>
            </w:r>
            <w:r>
              <w:rPr>
                <w:rFonts w:eastAsia="Times New Roman"/>
                <w:lang w:eastAsia="zh-CN"/>
              </w:rPr>
              <w:t xml:space="preserve">upport mechanism to indicate </w:t>
            </w:r>
            <w:r>
              <w:rPr>
                <w:rFonts w:eastAsia="Times New Roman"/>
                <w:highlight w:val="yellow"/>
                <w:lang w:eastAsia="zh-CN"/>
              </w:rPr>
              <w:t>or inform</w:t>
            </w:r>
            <w:r>
              <w:rPr>
                <w:rFonts w:eastAsia="Times New Roman"/>
                <w:lang w:eastAsia="zh-CN"/>
              </w:rPr>
              <w:t xml:space="preserve"> that DBTW is </w:t>
            </w:r>
            <w:r>
              <w:rPr>
                <w:rFonts w:eastAsia="Times New Roman"/>
                <w:highlight w:val="yellow"/>
                <w:lang w:eastAsia="zh-CN"/>
              </w:rPr>
              <w:t>enabled/</w:t>
            </w:r>
            <w:r>
              <w:rPr>
                <w:rFonts w:eastAsia="Times New Roman"/>
                <w:lang w:eastAsia="zh-CN"/>
              </w:rPr>
              <w:t>disabled for both IDLE and CONNECTED mode UEs</w:t>
            </w:r>
          </w:p>
        </w:tc>
      </w:tr>
      <w:tr w:rsidR="007765E1" w14:paraId="6E0E5C73" w14:textId="77777777" w:rsidTr="007765E1">
        <w:tc>
          <w:tcPr>
            <w:tcW w:w="1805" w:type="dxa"/>
            <w:shd w:val="clear" w:color="auto" w:fill="E2EFD9" w:themeFill="accent6" w:themeFillTint="33"/>
          </w:tcPr>
          <w:p w14:paraId="4E3741AD" w14:textId="0C20C26F" w:rsidR="007765E1" w:rsidRDefault="007765E1"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6834EF16" w14:textId="77777777"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Added Proposal #1.1-9 based on comments received. For CATT comments, I assume they meant to say 1.1-8 as 1.1-9 did not exist at the time CATT commented.</w:t>
            </w:r>
          </w:p>
          <w:p w14:paraId="06F5D277" w14:textId="77777777"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 xml:space="preserve">I did have 1 question on one of the </w:t>
            </w:r>
            <w:proofErr w:type="spellStart"/>
            <w:r>
              <w:rPr>
                <w:rFonts w:eastAsiaTheme="minorEastAsia"/>
                <w:bCs/>
                <w:sz w:val="22"/>
                <w:szCs w:val="22"/>
                <w:lang w:eastAsia="ko-KR"/>
              </w:rPr>
              <w:t>subbullets</w:t>
            </w:r>
            <w:proofErr w:type="spellEnd"/>
            <w:r>
              <w:rPr>
                <w:rFonts w:eastAsiaTheme="minorEastAsia"/>
                <w:bCs/>
                <w:sz w:val="22"/>
                <w:szCs w:val="22"/>
                <w:lang w:eastAsia="ko-KR"/>
              </w:rPr>
              <w:t>. I assumed the MIB size should not change regardless DRS is configured or not, since for initial access UEs that have not gotten any information from the network, it has no clue what has been configured. Therefore, the MIB size should be the same for all cases.</w:t>
            </w:r>
          </w:p>
          <w:p w14:paraId="38DF6ABB" w14:textId="7D938A7A"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Can companies comment on this?</w:t>
            </w:r>
          </w:p>
        </w:tc>
      </w:tr>
    </w:tbl>
    <w:p w14:paraId="781F3626" w14:textId="77777777" w:rsidR="007345A9" w:rsidRDefault="007345A9">
      <w:pPr>
        <w:pStyle w:val="BodyText"/>
        <w:spacing w:after="0"/>
        <w:rPr>
          <w:rFonts w:ascii="Times New Roman" w:hAnsi="Times New Roman"/>
          <w:sz w:val="22"/>
          <w:szCs w:val="22"/>
          <w:lang w:eastAsia="zh-CN"/>
        </w:rPr>
      </w:pPr>
    </w:p>
    <w:p w14:paraId="25E08C76" w14:textId="327951C0" w:rsidR="003977BD" w:rsidRDefault="003977BD">
      <w:pPr>
        <w:pStyle w:val="BodyText"/>
        <w:spacing w:after="0"/>
        <w:rPr>
          <w:rFonts w:ascii="Times New Roman" w:hAnsi="Times New Roman"/>
          <w:sz w:val="22"/>
          <w:szCs w:val="22"/>
          <w:lang w:eastAsia="zh-CN"/>
        </w:rPr>
      </w:pPr>
    </w:p>
    <w:p w14:paraId="46F299A6" w14:textId="091F811D" w:rsidR="003977BD" w:rsidRDefault="003977BD" w:rsidP="003977BD">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3420624" w14:textId="03D55DCC" w:rsidR="003977BD" w:rsidRDefault="0007388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discussion seems to be converging thanks to some </w:t>
      </w:r>
      <w:proofErr w:type="gramStart"/>
      <w:r>
        <w:rPr>
          <w:rFonts w:ascii="Times New Roman" w:hAnsi="Times New Roman"/>
          <w:sz w:val="22"/>
          <w:szCs w:val="22"/>
          <w:lang w:eastAsia="zh-CN"/>
        </w:rPr>
        <w:t>companies</w:t>
      </w:r>
      <w:proofErr w:type="gramEnd"/>
      <w:r>
        <w:rPr>
          <w:rFonts w:ascii="Times New Roman" w:hAnsi="Times New Roman"/>
          <w:sz w:val="22"/>
          <w:szCs w:val="22"/>
          <w:lang w:eastAsia="zh-CN"/>
        </w:rPr>
        <w:t xml:space="preserve"> willingness to compromise. There are still some comments of the proposal formulation in Proposal #1.1-8 (and 1.1-9). Moderator suggests </w:t>
      </w:r>
      <w:r w:rsidR="00EC650C">
        <w:rPr>
          <w:rFonts w:ascii="Times New Roman" w:hAnsi="Times New Roman"/>
          <w:sz w:val="22"/>
          <w:szCs w:val="22"/>
          <w:lang w:eastAsia="zh-CN"/>
        </w:rPr>
        <w:t>discussing</w:t>
      </w:r>
      <w:r>
        <w:rPr>
          <w:rFonts w:ascii="Times New Roman" w:hAnsi="Times New Roman"/>
          <w:sz w:val="22"/>
          <w:szCs w:val="22"/>
          <w:lang w:eastAsia="zh-CN"/>
        </w:rPr>
        <w:t xml:space="preserve"> Proposal #1.1-9 to see if it can be acceptable.</w:t>
      </w:r>
      <w:r w:rsidR="00A94D0D">
        <w:rPr>
          <w:rFonts w:ascii="Times New Roman" w:hAnsi="Times New Roman"/>
          <w:sz w:val="22"/>
          <w:szCs w:val="22"/>
          <w:lang w:eastAsia="zh-CN"/>
        </w:rPr>
        <w:t xml:space="preserve"> We may need to remove the highlighted text depending on further discussion.</w:t>
      </w:r>
    </w:p>
    <w:p w14:paraId="5952173E" w14:textId="77777777" w:rsidR="00573028" w:rsidRDefault="00573028">
      <w:pPr>
        <w:pStyle w:val="BodyText"/>
        <w:spacing w:after="0"/>
        <w:rPr>
          <w:rFonts w:ascii="Times New Roman" w:hAnsi="Times New Roman"/>
          <w:sz w:val="22"/>
          <w:szCs w:val="22"/>
          <w:lang w:eastAsia="zh-CN"/>
        </w:rPr>
      </w:pPr>
    </w:p>
    <w:p w14:paraId="7379B767" w14:textId="13CFC3CE" w:rsidR="003977BD" w:rsidRDefault="003977BD">
      <w:pPr>
        <w:pStyle w:val="BodyText"/>
        <w:spacing w:after="0"/>
        <w:rPr>
          <w:rFonts w:ascii="Times New Roman" w:hAnsi="Times New Roman"/>
          <w:sz w:val="22"/>
          <w:szCs w:val="22"/>
          <w:lang w:eastAsia="zh-CN"/>
        </w:rPr>
      </w:pPr>
    </w:p>
    <w:p w14:paraId="6FF40CE5" w14:textId="12C98C4B" w:rsidR="00CB0CE8" w:rsidRDefault="00CB0CE8" w:rsidP="00CB0CE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w:t>
      </w:r>
      <w:r w:rsidR="00935F5A">
        <w:rPr>
          <w:rFonts w:ascii="Times New Roman" w:hAnsi="Times New Roman"/>
          <w:b/>
          <w:bCs/>
          <w:sz w:val="22"/>
          <w:szCs w:val="22"/>
          <w:lang w:eastAsia="zh-CN"/>
        </w:rPr>
        <w:t>5</w:t>
      </w:r>
    </w:p>
    <w:p w14:paraId="49F01819" w14:textId="783808CA" w:rsidR="00BF0F41" w:rsidRDefault="00BF0F41" w:rsidP="00BF0F4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#1.1-9 as basis for further discussion.</w:t>
      </w:r>
    </w:p>
    <w:p w14:paraId="5FE62AF0" w14:textId="54099815" w:rsidR="00CB0CE8" w:rsidRDefault="00CB0CE8" w:rsidP="00CB0CE8">
      <w:pPr>
        <w:pStyle w:val="BodyText"/>
        <w:spacing w:after="0"/>
        <w:rPr>
          <w:rFonts w:ascii="Times New Roman" w:hAnsi="Times New Roman"/>
          <w:sz w:val="22"/>
          <w:szCs w:val="22"/>
          <w:lang w:eastAsia="zh-CN"/>
        </w:rPr>
      </w:pPr>
    </w:p>
    <w:p w14:paraId="0F1C40D6" w14:textId="77777777" w:rsidR="00BF0F41" w:rsidRDefault="00BF0F41" w:rsidP="00CB0CE8">
      <w:pPr>
        <w:pStyle w:val="BodyText"/>
        <w:spacing w:after="0"/>
        <w:rPr>
          <w:rFonts w:ascii="Times New Roman" w:hAnsi="Times New Roman"/>
          <w:sz w:val="22"/>
          <w:szCs w:val="22"/>
          <w:lang w:eastAsia="zh-CN"/>
        </w:rPr>
      </w:pPr>
    </w:p>
    <w:p w14:paraId="7EFFD69A" w14:textId="7CFCA194" w:rsidR="00CB0CE8" w:rsidRDefault="00CB0CE8" w:rsidP="00CB0CE8">
      <w:pPr>
        <w:pStyle w:val="Heading5"/>
        <w:rPr>
          <w:lang w:eastAsia="zh-CN"/>
        </w:rPr>
      </w:pPr>
      <w:r>
        <w:rPr>
          <w:lang w:eastAsia="zh-CN"/>
        </w:rPr>
        <w:t>Proposal #1.1-9 (cleaned up)</w:t>
      </w:r>
    </w:p>
    <w:p w14:paraId="37D8C0C4" w14:textId="77777777" w:rsidR="00CB0CE8" w:rsidRDefault="00CB0CE8" w:rsidP="00CB0CE8">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167EB8F" w14:textId="77777777" w:rsidR="00CB0CE8" w:rsidRPr="00CB0CE8" w:rsidRDefault="00CB0CE8" w:rsidP="00CB0CE8">
      <w:pPr>
        <w:numPr>
          <w:ilvl w:val="1"/>
          <w:numId w:val="9"/>
        </w:numPr>
        <w:spacing w:after="0" w:line="240" w:lineRule="auto"/>
        <w:ind w:left="1080"/>
        <w:jc w:val="left"/>
        <w:textAlignment w:val="center"/>
        <w:rPr>
          <w:rFonts w:eastAsia="Times New Roman"/>
          <w:sz w:val="22"/>
          <w:szCs w:val="22"/>
        </w:rPr>
      </w:pPr>
      <w:r w:rsidRPr="00CB0CE8">
        <w:rPr>
          <w:rFonts w:eastAsia="Times New Roman"/>
          <w:sz w:val="22"/>
          <w:szCs w:val="22"/>
        </w:rPr>
        <w:t>If DBTW supported</w:t>
      </w:r>
    </w:p>
    <w:p w14:paraId="5AC483F2"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trike/>
          <w:sz w:val="22"/>
          <w:szCs w:val="22"/>
          <w:highlight w:val="cyan"/>
        </w:rPr>
        <w:t>FFS:</w:t>
      </w:r>
      <w:r w:rsidRPr="00CB0CE8">
        <w:rPr>
          <w:rFonts w:eastAsia="Times New Roman"/>
          <w:strike/>
          <w:sz w:val="22"/>
          <w:szCs w:val="22"/>
        </w:rPr>
        <w:t xml:space="preserve"> </w:t>
      </w:r>
      <w:r w:rsidRPr="00CB0CE8">
        <w:rPr>
          <w:rFonts w:eastAsia="Times New Roman"/>
          <w:sz w:val="22"/>
          <w:szCs w:val="22"/>
        </w:rPr>
        <w:t>Support mechanism to indicate or inform that DBTW is enabled/disabled for both IDLE and CONNECTED mode UEs</w:t>
      </w:r>
    </w:p>
    <w:p w14:paraId="4006C131"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highlight w:val="yellow"/>
        </w:rPr>
        <w:t>When DBTW is enabled</w:t>
      </w:r>
      <w:r w:rsidRPr="00CB0CE8">
        <w:rPr>
          <w:rFonts w:eastAsia="Times New Roman"/>
          <w:sz w:val="22"/>
          <w:szCs w:val="22"/>
        </w:rPr>
        <w:t>, PBCH payload size is no greater than that for FR2</w:t>
      </w:r>
    </w:p>
    <w:p w14:paraId="5E2E4C51" w14:textId="77777777" w:rsidR="00CB0CE8" w:rsidRPr="00CB0CE8" w:rsidRDefault="00CB0CE8" w:rsidP="00CB0CE8">
      <w:pPr>
        <w:numPr>
          <w:ilvl w:val="3"/>
          <w:numId w:val="9"/>
        </w:numPr>
        <w:tabs>
          <w:tab w:val="left" w:pos="2160"/>
        </w:tabs>
        <w:spacing w:after="0" w:line="240" w:lineRule="auto"/>
        <w:jc w:val="left"/>
        <w:textAlignment w:val="center"/>
        <w:rPr>
          <w:rFonts w:eastAsia="Times New Roman"/>
          <w:i/>
          <w:iCs/>
          <w:sz w:val="22"/>
          <w:szCs w:val="22"/>
          <w:highlight w:val="yellow"/>
        </w:rPr>
      </w:pPr>
      <w:r w:rsidRPr="00CB0CE8">
        <w:rPr>
          <w:rFonts w:eastAsia="Times New Roman"/>
          <w:i/>
          <w:iCs/>
          <w:sz w:val="22"/>
          <w:szCs w:val="22"/>
          <w:highlight w:val="yellow"/>
        </w:rPr>
        <w:t>Moderator Note: shouldn’t this be regardless of enabled or disabled?</w:t>
      </w:r>
    </w:p>
    <w:p w14:paraId="31329F43"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 xml:space="preserve">Duration of DBTW is no greater than 5 </w:t>
      </w:r>
      <w:proofErr w:type="spellStart"/>
      <w:r w:rsidRPr="00CB0CE8">
        <w:rPr>
          <w:rFonts w:eastAsia="Times New Roman"/>
          <w:sz w:val="22"/>
          <w:szCs w:val="22"/>
        </w:rPr>
        <w:t>ms</w:t>
      </w:r>
      <w:proofErr w:type="spellEnd"/>
    </w:p>
    <w:p w14:paraId="7E148D07"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Number of PBCH DMRS sequences is the same as for FR2</w:t>
      </w:r>
    </w:p>
    <w:p w14:paraId="75732E84"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FFS: What signals/channels are included in DBTW other than SS/PBCH block</w:t>
      </w:r>
    </w:p>
    <w:p w14:paraId="5ECC6A39" w14:textId="77777777" w:rsidR="00CB0CE8" w:rsidRPr="00CB0CE8" w:rsidRDefault="00CB0CE8" w:rsidP="00CB0CE8">
      <w:pPr>
        <w:numPr>
          <w:ilvl w:val="1"/>
          <w:numId w:val="9"/>
        </w:numPr>
        <w:spacing w:after="0" w:line="240" w:lineRule="auto"/>
        <w:ind w:left="1080"/>
        <w:jc w:val="left"/>
        <w:textAlignment w:val="center"/>
        <w:rPr>
          <w:rFonts w:eastAsia="Times New Roman"/>
          <w:sz w:val="22"/>
          <w:szCs w:val="22"/>
        </w:rPr>
      </w:pPr>
      <w:r w:rsidRPr="00CB0CE8">
        <w:rPr>
          <w:rFonts w:eastAsia="Times New Roman"/>
          <w:sz w:val="22"/>
          <w:szCs w:val="22"/>
        </w:rPr>
        <w:t>The following points are FFS:</w:t>
      </w:r>
    </w:p>
    <w:p w14:paraId="6313F8AD" w14:textId="0C3A0884"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How to indicate candidate SSB indices and QCL relation without exceeding limit on PBCH payload size</w:t>
      </w:r>
    </w:p>
    <w:p w14:paraId="1037FB3D"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Details of the mechanism for enabling/disabling DBTW considering LBT exempt operation and overlapping licensed/unlicensed bands</w:t>
      </w:r>
    </w:p>
    <w:p w14:paraId="4EAE0656"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Whether or not to support DBTW for SSB SCS(s) other than 120 kHz</w:t>
      </w:r>
    </w:p>
    <w:p w14:paraId="748A76E3" w14:textId="77777777" w:rsidR="00CB0CE8" w:rsidRDefault="00CB0CE8" w:rsidP="00CB0CE8">
      <w:pPr>
        <w:pStyle w:val="BodyText"/>
        <w:spacing w:after="0"/>
        <w:rPr>
          <w:rFonts w:ascii="Times New Roman" w:hAnsi="Times New Roman"/>
          <w:sz w:val="22"/>
          <w:szCs w:val="22"/>
          <w:lang w:eastAsia="zh-CN"/>
        </w:rPr>
      </w:pPr>
    </w:p>
    <w:p w14:paraId="24977B39" w14:textId="625EF4D3" w:rsidR="000E3956" w:rsidRDefault="000E3956">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B0CE8" w14:paraId="7927B6E9" w14:textId="77777777" w:rsidTr="00963631">
        <w:tc>
          <w:tcPr>
            <w:tcW w:w="1805" w:type="dxa"/>
            <w:shd w:val="clear" w:color="auto" w:fill="FBE4D5" w:themeFill="accent2" w:themeFillTint="33"/>
          </w:tcPr>
          <w:p w14:paraId="63057A3A" w14:textId="77777777" w:rsidR="00CB0CE8" w:rsidRDefault="00CB0CE8"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42EF988" w14:textId="77777777" w:rsidR="00CB0CE8" w:rsidRDefault="00CB0CE8"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B41991" w14:paraId="22A21CAC" w14:textId="77777777" w:rsidTr="00AC73AE">
        <w:tc>
          <w:tcPr>
            <w:tcW w:w="1805" w:type="dxa"/>
          </w:tcPr>
          <w:p w14:paraId="03DE002C" w14:textId="77777777" w:rsidR="00B41991" w:rsidRDefault="00B41991"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6B94071" w14:textId="77777777" w:rsidR="00B41991" w:rsidRDefault="00B41991"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Fine with </w:t>
            </w:r>
            <w:r w:rsidRPr="00EF6779">
              <w:rPr>
                <w:rFonts w:ascii="Times New Roman" w:hAnsi="Times New Roman"/>
                <w:sz w:val="22"/>
                <w:szCs w:val="22"/>
                <w:lang w:eastAsia="zh-CN"/>
              </w:rPr>
              <w:t>Proposal #1.1-9</w:t>
            </w:r>
          </w:p>
          <w:p w14:paraId="3BEA328D" w14:textId="77777777" w:rsidR="00B41991" w:rsidRDefault="00B41991"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FL note that PBCH payload size should be the same regardless if DBTW is enabled/disabled</w:t>
            </w:r>
          </w:p>
        </w:tc>
      </w:tr>
      <w:tr w:rsidR="003B00B5" w14:paraId="51B2C9D0" w14:textId="77777777" w:rsidTr="003B00B5">
        <w:tc>
          <w:tcPr>
            <w:tcW w:w="1805" w:type="dxa"/>
          </w:tcPr>
          <w:p w14:paraId="0B16E72E"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157" w:type="dxa"/>
          </w:tcPr>
          <w:p w14:paraId="08AF8CA2"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w:t>
            </w:r>
            <w:r>
              <w:rPr>
                <w:rFonts w:ascii="Times New Roman" w:eastAsiaTheme="minorEastAsia" w:hAnsi="Times New Roman"/>
                <w:sz w:val="22"/>
                <w:szCs w:val="22"/>
                <w:lang w:eastAsia="ko-KR"/>
              </w:rPr>
              <w:t>gree with Moderator’s note. “When DBTW is enabled” should be removed. We are fine with Proposal #1.1-9 with removing “When DBTW is enabled”.</w:t>
            </w:r>
          </w:p>
        </w:tc>
      </w:tr>
      <w:tr w:rsidR="009954B8" w:rsidRPr="009954B8" w14:paraId="7137479C" w14:textId="77777777" w:rsidTr="003B00B5">
        <w:tc>
          <w:tcPr>
            <w:tcW w:w="1805" w:type="dxa"/>
          </w:tcPr>
          <w:p w14:paraId="3A108547" w14:textId="08DAE281" w:rsidR="009954B8" w:rsidRPr="009954B8" w:rsidRDefault="009954B8" w:rsidP="00AC73AE">
            <w:pPr>
              <w:pStyle w:val="BodyText"/>
              <w:spacing w:after="0"/>
              <w:rPr>
                <w:rFonts w:ascii="Times New Roman" w:eastAsiaTheme="minorEastAsia" w:hAnsi="Times New Roman"/>
                <w:sz w:val="22"/>
                <w:szCs w:val="22"/>
                <w:lang w:eastAsia="ko-KR"/>
              </w:rPr>
            </w:pPr>
            <w:r w:rsidRPr="009954B8">
              <w:rPr>
                <w:rFonts w:ascii="Times New Roman" w:eastAsiaTheme="minorEastAsia" w:hAnsi="Times New Roman"/>
                <w:sz w:val="22"/>
                <w:szCs w:val="22"/>
                <w:lang w:eastAsia="ko-KR"/>
              </w:rPr>
              <w:t>Ericsson</w:t>
            </w:r>
          </w:p>
        </w:tc>
        <w:tc>
          <w:tcPr>
            <w:tcW w:w="8157" w:type="dxa"/>
          </w:tcPr>
          <w:p w14:paraId="24C9E2FF" w14:textId="31A91534" w:rsidR="00C95803" w:rsidRDefault="009954B8" w:rsidP="00C95803">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w:t>
            </w:r>
            <w:r w:rsidRPr="009954B8">
              <w:rPr>
                <w:rFonts w:ascii="Times New Roman" w:eastAsiaTheme="minorEastAsia" w:hAnsi="Times New Roman"/>
                <w:sz w:val="22"/>
                <w:szCs w:val="22"/>
                <w:lang w:eastAsia="ko-KR"/>
              </w:rPr>
              <w:t xml:space="preserve"> Proposal #1.1-9 (assuming the </w:t>
            </w:r>
            <w:r w:rsidRPr="009954B8">
              <w:rPr>
                <w:rFonts w:ascii="Times New Roman" w:eastAsiaTheme="minorEastAsia" w:hAnsi="Times New Roman"/>
                <w:sz w:val="22"/>
                <w:szCs w:val="22"/>
                <w:highlight w:val="cyan"/>
                <w:lang w:eastAsia="ko-KR"/>
              </w:rPr>
              <w:t>cyan</w:t>
            </w:r>
            <w:r w:rsidRPr="009954B8">
              <w:rPr>
                <w:rFonts w:ascii="Times New Roman" w:eastAsiaTheme="minorEastAsia" w:hAnsi="Times New Roman"/>
                <w:sz w:val="22"/>
                <w:szCs w:val="22"/>
                <w:lang w:eastAsia="ko-KR"/>
              </w:rPr>
              <w:t xml:space="preserve"> text is removed)</w:t>
            </w:r>
            <w:r w:rsidR="00C95803">
              <w:rPr>
                <w:rFonts w:ascii="Times New Roman" w:eastAsiaTheme="minorEastAsia" w:hAnsi="Times New Roman"/>
                <w:sz w:val="22"/>
                <w:szCs w:val="22"/>
                <w:lang w:eastAsia="ko-KR"/>
              </w:rPr>
              <w:t>. While w</w:t>
            </w:r>
            <w:r w:rsidR="00C95803">
              <w:rPr>
                <w:rFonts w:ascii="Times New Roman" w:eastAsiaTheme="minorEastAsia" w:hAnsi="Times New Roman"/>
                <w:sz w:val="22"/>
                <w:szCs w:val="22"/>
                <w:lang w:eastAsia="ko-KR"/>
              </w:rPr>
              <w:t>e still don't think the definition of discovery burst needs to be revisited</w:t>
            </w:r>
            <w:r w:rsidR="00C95803">
              <w:rPr>
                <w:rFonts w:ascii="Times New Roman" w:eastAsiaTheme="minorEastAsia" w:hAnsi="Times New Roman"/>
                <w:sz w:val="22"/>
                <w:szCs w:val="22"/>
                <w:lang w:eastAsia="ko-KR"/>
              </w:rPr>
              <w:t xml:space="preserve">, </w:t>
            </w:r>
            <w:r w:rsidR="00C95803">
              <w:rPr>
                <w:rFonts w:ascii="Times New Roman" w:eastAsiaTheme="minorEastAsia" w:hAnsi="Times New Roman"/>
                <w:sz w:val="22"/>
                <w:szCs w:val="22"/>
                <w:lang w:eastAsia="ko-KR"/>
              </w:rPr>
              <w:t>if this FFS must remain, then it should be corrected as follows:</w:t>
            </w:r>
          </w:p>
          <w:p w14:paraId="20EAF1BA" w14:textId="70161245" w:rsidR="009954B8" w:rsidRPr="009954B8" w:rsidRDefault="00C95803" w:rsidP="00C95803">
            <w:pPr>
              <w:pStyle w:val="BodyText"/>
              <w:spacing w:after="0"/>
              <w:ind w:left="288"/>
              <w:rPr>
                <w:rFonts w:ascii="Times New Roman" w:eastAsiaTheme="minorEastAsia" w:hAnsi="Times New Roman"/>
                <w:sz w:val="22"/>
                <w:szCs w:val="22"/>
                <w:lang w:eastAsia="ko-KR"/>
              </w:rPr>
            </w:pPr>
            <w:r w:rsidRPr="00CB0CE8">
              <w:rPr>
                <w:rFonts w:eastAsia="Times New Roman"/>
                <w:sz w:val="22"/>
                <w:szCs w:val="22"/>
              </w:rPr>
              <w:t xml:space="preserve">FFS: What signals/channels are included in </w:t>
            </w:r>
            <w:r>
              <w:rPr>
                <w:rFonts w:eastAsia="Times New Roman"/>
                <w:color w:val="FF0000"/>
                <w:sz w:val="22"/>
                <w:szCs w:val="22"/>
              </w:rPr>
              <w:t xml:space="preserve">a discovery burst </w:t>
            </w:r>
            <w:r w:rsidRPr="009954B8">
              <w:rPr>
                <w:rFonts w:eastAsia="Times New Roman"/>
                <w:strike/>
                <w:color w:val="FF0000"/>
                <w:sz w:val="22"/>
                <w:szCs w:val="22"/>
              </w:rPr>
              <w:t>DBTW</w:t>
            </w:r>
            <w:r w:rsidRPr="009954B8">
              <w:rPr>
                <w:rFonts w:eastAsia="Times New Roman"/>
                <w:color w:val="FF0000"/>
                <w:sz w:val="22"/>
                <w:szCs w:val="22"/>
              </w:rPr>
              <w:t xml:space="preserve"> </w:t>
            </w:r>
            <w:r w:rsidRPr="00CB0CE8">
              <w:rPr>
                <w:rFonts w:eastAsia="Times New Roman"/>
                <w:sz w:val="22"/>
                <w:szCs w:val="22"/>
              </w:rPr>
              <w:t>other than SS/PBCH block</w:t>
            </w:r>
          </w:p>
          <w:p w14:paraId="26D5C019" w14:textId="56002779" w:rsidR="009954B8" w:rsidRPr="00C95803" w:rsidRDefault="009954B8" w:rsidP="00C95803">
            <w:pPr>
              <w:pStyle w:val="BodyText"/>
              <w:spacing w:after="0"/>
              <w:rPr>
                <w:rFonts w:ascii="Times New Roman" w:eastAsiaTheme="minorEastAsia" w:hAnsi="Times New Roman" w:hint="eastAsia"/>
                <w:sz w:val="22"/>
                <w:szCs w:val="22"/>
                <w:lang w:eastAsia="ko-KR"/>
              </w:rPr>
            </w:pPr>
            <w:r w:rsidRPr="009954B8">
              <w:rPr>
                <w:rFonts w:ascii="Times New Roman" w:eastAsiaTheme="minorEastAsia" w:hAnsi="Times New Roman"/>
                <w:sz w:val="22"/>
                <w:szCs w:val="22"/>
                <w:lang w:eastAsia="ko-KR"/>
              </w:rPr>
              <w:t xml:space="preserve">Also agree </w:t>
            </w:r>
            <w:r>
              <w:rPr>
                <w:rFonts w:ascii="Times New Roman" w:eastAsiaTheme="minorEastAsia" w:hAnsi="Times New Roman"/>
                <w:sz w:val="22"/>
                <w:szCs w:val="22"/>
                <w:lang w:eastAsia="ko-KR"/>
              </w:rPr>
              <w:t>with the moderator's suggestion that the text</w:t>
            </w:r>
            <w:r w:rsidRPr="009954B8">
              <w:rPr>
                <w:rFonts w:ascii="Times New Roman" w:eastAsiaTheme="minorEastAsia" w:hAnsi="Times New Roman"/>
                <w:sz w:val="22"/>
                <w:szCs w:val="22"/>
                <w:lang w:eastAsia="ko-KR"/>
              </w:rPr>
              <w:t xml:space="preserve"> "</w:t>
            </w:r>
            <w:r w:rsidRPr="00C95803">
              <w:rPr>
                <w:rFonts w:ascii="Times New Roman" w:eastAsiaTheme="minorEastAsia" w:hAnsi="Times New Roman"/>
                <w:sz w:val="22"/>
                <w:szCs w:val="22"/>
                <w:highlight w:val="yellow"/>
                <w:lang w:eastAsia="ko-KR"/>
              </w:rPr>
              <w:t>When DBTW is enabled</w:t>
            </w:r>
            <w:r w:rsidRPr="009954B8">
              <w:rPr>
                <w:rFonts w:ascii="Times New Roman" w:eastAsiaTheme="minorEastAsia" w:hAnsi="Times New Roman"/>
                <w:sz w:val="22"/>
                <w:szCs w:val="22"/>
                <w:lang w:eastAsia="ko-KR"/>
              </w:rPr>
              <w:t>" can be removed</w:t>
            </w:r>
            <w:r>
              <w:rPr>
                <w:rFonts w:ascii="Times New Roman" w:eastAsiaTheme="minorEastAsia" w:hAnsi="Times New Roman"/>
                <w:sz w:val="22"/>
                <w:szCs w:val="22"/>
                <w:lang w:eastAsia="ko-KR"/>
              </w:rPr>
              <w:t>.</w:t>
            </w:r>
          </w:p>
        </w:tc>
      </w:tr>
      <w:tr w:rsidR="00C95803" w:rsidRPr="009954B8" w14:paraId="0C5FEB51" w14:textId="77777777" w:rsidTr="003B00B5">
        <w:tc>
          <w:tcPr>
            <w:tcW w:w="1805" w:type="dxa"/>
          </w:tcPr>
          <w:p w14:paraId="0208059B" w14:textId="77777777" w:rsidR="00C95803" w:rsidRPr="009954B8" w:rsidRDefault="00C95803" w:rsidP="00AC73AE">
            <w:pPr>
              <w:pStyle w:val="BodyText"/>
              <w:spacing w:after="0"/>
              <w:rPr>
                <w:rFonts w:ascii="Times New Roman" w:eastAsiaTheme="minorEastAsia" w:hAnsi="Times New Roman"/>
                <w:sz w:val="22"/>
                <w:szCs w:val="22"/>
                <w:lang w:eastAsia="ko-KR"/>
              </w:rPr>
            </w:pPr>
          </w:p>
        </w:tc>
        <w:tc>
          <w:tcPr>
            <w:tcW w:w="8157" w:type="dxa"/>
          </w:tcPr>
          <w:p w14:paraId="08CBC562" w14:textId="77777777" w:rsidR="00C95803" w:rsidRDefault="00C95803" w:rsidP="00C95803">
            <w:pPr>
              <w:pStyle w:val="BodyText"/>
              <w:spacing w:after="0"/>
              <w:rPr>
                <w:rFonts w:ascii="Times New Roman" w:eastAsiaTheme="minorEastAsia" w:hAnsi="Times New Roman"/>
                <w:sz w:val="22"/>
                <w:szCs w:val="22"/>
                <w:lang w:eastAsia="ko-KR"/>
              </w:rPr>
            </w:pPr>
          </w:p>
        </w:tc>
      </w:tr>
    </w:tbl>
    <w:p w14:paraId="6FE3288D" w14:textId="7897AA9F" w:rsidR="000E3956" w:rsidRPr="003B00B5" w:rsidRDefault="000E3956">
      <w:pPr>
        <w:pStyle w:val="BodyText"/>
        <w:spacing w:after="0"/>
        <w:rPr>
          <w:rFonts w:ascii="Times New Roman" w:hAnsi="Times New Roman"/>
          <w:sz w:val="22"/>
          <w:szCs w:val="22"/>
          <w:lang w:eastAsia="zh-CN"/>
        </w:rPr>
      </w:pPr>
    </w:p>
    <w:p w14:paraId="6D798A46" w14:textId="77777777" w:rsidR="000E3956" w:rsidRDefault="000E3956">
      <w:pPr>
        <w:pStyle w:val="BodyText"/>
        <w:spacing w:after="0"/>
        <w:rPr>
          <w:rFonts w:ascii="Times New Roman" w:hAnsi="Times New Roman"/>
          <w:sz w:val="22"/>
          <w:szCs w:val="22"/>
          <w:lang w:eastAsia="zh-CN"/>
        </w:rPr>
      </w:pPr>
    </w:p>
    <w:p w14:paraId="5925369E" w14:textId="77777777" w:rsidR="007345A9" w:rsidRDefault="007345A9">
      <w:pPr>
        <w:pStyle w:val="BodyText"/>
        <w:spacing w:after="0"/>
        <w:rPr>
          <w:rFonts w:ascii="Times New Roman" w:hAnsi="Times New Roman"/>
          <w:sz w:val="22"/>
          <w:szCs w:val="22"/>
          <w:lang w:eastAsia="zh-CN"/>
        </w:rPr>
      </w:pPr>
    </w:p>
    <w:p w14:paraId="03AD3474" w14:textId="77777777" w:rsidR="007345A9" w:rsidRDefault="009E0D31">
      <w:pPr>
        <w:pStyle w:val="Heading3"/>
        <w:rPr>
          <w:lang w:eastAsia="zh-CN"/>
        </w:rPr>
      </w:pPr>
      <w:r>
        <w:rPr>
          <w:lang w:eastAsia="zh-CN"/>
        </w:rPr>
        <w:t>2.1.2 Supported Numerology</w:t>
      </w:r>
    </w:p>
    <w:p w14:paraId="26C1EC9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789DCA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587136F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0A56087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2190285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3269047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01DC7E0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02DAB8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1BD622E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0104E34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38F1EC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149CED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354C19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4594AC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480kHz and 960kHz sub-carrier spacings for SSB can have implications to initial cell search/selection complexity, UE minimum initial RF BW and possibly to </w:t>
      </w:r>
      <w:r>
        <w:rPr>
          <w:rFonts w:ascii="Times New Roman" w:hAnsi="Times New Roman"/>
          <w:sz w:val="22"/>
          <w:szCs w:val="22"/>
          <w:lang w:eastAsia="zh-CN"/>
        </w:rPr>
        <w:pgNum/>
      </w:r>
      <w:proofErr w:type="spellStart"/>
      <w:r>
        <w:rPr>
          <w:rFonts w:ascii="Times New Roman" w:hAnsi="Times New Roman"/>
          <w:sz w:val="22"/>
          <w:szCs w:val="22"/>
          <w:lang w:eastAsia="zh-CN"/>
        </w:rPr>
        <w:t>ignaling</w:t>
      </w:r>
      <w:proofErr w:type="spellEnd"/>
      <w:r>
        <w:rPr>
          <w:rFonts w:ascii="Times New Roman" w:hAnsi="Times New Roman"/>
          <w:sz w:val="22"/>
          <w:szCs w:val="22"/>
          <w:lang w:eastAsia="zh-CN"/>
        </w:rPr>
        <w:pgNum/>
      </w:r>
      <w:proofErr w:type="spellStart"/>
      <w:r>
        <w:rPr>
          <w:rFonts w:ascii="Times New Roman" w:hAnsi="Times New Roman"/>
          <w:sz w:val="22"/>
          <w:szCs w:val="22"/>
          <w:lang w:eastAsia="zh-CN"/>
        </w:rPr>
        <w:t>ation</w:t>
      </w:r>
      <w:proofErr w:type="spellEnd"/>
      <w:r>
        <w:rPr>
          <w:rFonts w:ascii="Times New Roman" w:hAnsi="Times New Roman"/>
          <w:sz w:val="22"/>
          <w:szCs w:val="22"/>
          <w:lang w:eastAsia="zh-CN"/>
        </w:rPr>
        <w:t xml:space="preserve"> raster, depending on the minimum carrier BW.</w:t>
      </w:r>
    </w:p>
    <w:p w14:paraId="739FAC0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and discuss of support of 480kHz and 960kHz kHz SCS for the SSB transmission in NR bands ranging between 52.6 GHz to 71 GHz.</w:t>
      </w:r>
    </w:p>
    <w:p w14:paraId="4F9727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w:t>
      </w:r>
      <w:proofErr w:type="gramStart"/>
      <w:r>
        <w:rPr>
          <w:rFonts w:ascii="Times New Roman" w:hAnsi="Times New Roman"/>
          <w:sz w:val="22"/>
          <w:szCs w:val="22"/>
          <w:lang w:eastAsia="zh-CN"/>
        </w:rPr>
        <w:t>It would appear that 480</w:t>
      </w:r>
      <w:proofErr w:type="gramEnd"/>
      <w:r>
        <w:rPr>
          <w:rFonts w:ascii="Times New Roman" w:hAnsi="Times New Roman"/>
          <w:sz w:val="22"/>
          <w:szCs w:val="22"/>
          <w:lang w:eastAsia="zh-CN"/>
        </w:rPr>
        <w:t xml:space="preserve"> and 960 kHz cannot be used for initial access related data and control channels in initial BWP for IDLE and Inactive Mode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w:t>
      </w:r>
    </w:p>
    <w:p w14:paraId="74C741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1B2940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88BA13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3FB4C1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146C610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complexity or performance degradation will be introduced if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is used for the SCS of SSB.</w:t>
      </w:r>
    </w:p>
    <w:p w14:paraId="1CD28C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46C9C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65B6DCB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333D74C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57B4CCA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4E1C19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2719A63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1E09EE1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DFF899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4F4F8B7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9A6A4C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490B6D5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566F35D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037073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0BFDC1E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2103CF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2A3B1C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38C7791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77CCD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69E4B4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with 480 and/or 960 kHz SCS, the following three alternatives can be </w:t>
      </w:r>
      <w:proofErr w:type="gramStart"/>
      <w:r>
        <w:rPr>
          <w:rFonts w:ascii="Times New Roman" w:hAnsi="Times New Roman"/>
          <w:sz w:val="22"/>
          <w:szCs w:val="22"/>
          <w:lang w:eastAsia="zh-CN"/>
        </w:rPr>
        <w:t>taken into account</w:t>
      </w:r>
      <w:proofErr w:type="gramEnd"/>
      <w:r>
        <w:rPr>
          <w:rFonts w:ascii="Times New Roman" w:hAnsi="Times New Roman"/>
          <w:sz w:val="22"/>
          <w:szCs w:val="22"/>
          <w:lang w:eastAsia="zh-CN"/>
        </w:rPr>
        <w:t xml:space="preserve"> and Alt 3 is preferred considering no specification impact and CSI-RS as an alternative of SS/PBCH block in most use cases.</w:t>
      </w:r>
    </w:p>
    <w:p w14:paraId="05EDFFF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1680D88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67FEB4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316A80C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DDA17A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12CA033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6AEAFD05" w14:textId="77777777" w:rsidR="007345A9" w:rsidRDefault="009E0D31">
      <w:pPr>
        <w:pStyle w:val="ListParagraph"/>
        <w:numPr>
          <w:ilvl w:val="1"/>
          <w:numId w:val="6"/>
        </w:numPr>
        <w:rPr>
          <w:rFonts w:eastAsia="SimSun"/>
          <w:lang w:eastAsia="zh-CN"/>
        </w:rPr>
      </w:pPr>
      <w:r>
        <w:rPr>
          <w:rFonts w:eastAsia="SimSun"/>
          <w:lang w:eastAsia="zh-CN"/>
        </w:rPr>
        <w:lastRenderedPageBreak/>
        <w:t>Like in Rel-15/16 FR2, for initial access (</w:t>
      </w:r>
      <w:proofErr w:type="spellStart"/>
      <w:r>
        <w:rPr>
          <w:rFonts w:eastAsia="SimSun"/>
          <w:lang w:eastAsia="zh-CN"/>
        </w:rPr>
        <w:t>Pcell</w:t>
      </w:r>
      <w:proofErr w:type="spellEnd"/>
      <w:r>
        <w:rPr>
          <w:rFonts w:eastAsia="SimSun"/>
          <w:lang w:eastAsia="zh-CN"/>
        </w:rPr>
        <w:t>), support 240 kHz SCS for SS/PBCH block in an initial BWP (in addition to the already supported 120 kHz) and 120 kHz SCS for initial access related signals/channels in an initial BWP.</w:t>
      </w:r>
    </w:p>
    <w:p w14:paraId="53F99C0E" w14:textId="77777777" w:rsidR="007345A9" w:rsidRDefault="009E0D31">
      <w:pPr>
        <w:pStyle w:val="ListParagraph"/>
        <w:numPr>
          <w:ilvl w:val="1"/>
          <w:numId w:val="6"/>
        </w:numPr>
        <w:rPr>
          <w:rFonts w:eastAsia="SimSun"/>
          <w:lang w:eastAsia="zh-CN"/>
        </w:rPr>
      </w:pPr>
      <w:r>
        <w:rPr>
          <w:rFonts w:eastAsia="SimSun"/>
          <w:lang w:eastAsia="zh-CN"/>
        </w:rPr>
        <w:t xml:space="preserve">For cases other than initial access (e.g. for </w:t>
      </w:r>
      <w:proofErr w:type="gramStart"/>
      <w:r>
        <w:rPr>
          <w:rFonts w:eastAsia="SimSun"/>
          <w:lang w:eastAsia="zh-CN"/>
        </w:rPr>
        <w:t>an</w:t>
      </w:r>
      <w:proofErr w:type="gramEnd"/>
      <w:r>
        <w:rPr>
          <w:rFonts w:eastAsia="SimSun"/>
          <w:lang w:eastAsia="zh-CN"/>
        </w:rPr>
        <w:t xml:space="preserve"> </w:t>
      </w:r>
      <w:proofErr w:type="spellStart"/>
      <w:r>
        <w:rPr>
          <w:rFonts w:eastAsia="SimSun"/>
          <w:lang w:eastAsia="zh-CN"/>
        </w:rPr>
        <w:t>Scell</w:t>
      </w:r>
      <w:proofErr w:type="spellEnd"/>
      <w:r>
        <w:rPr>
          <w:rFonts w:eastAsia="SimSun"/>
          <w:lang w:eastAsia="zh-CN"/>
        </w:rPr>
        <w:t>), support 480 and 960 kHz SCS for SS/PBCH block.</w:t>
      </w:r>
    </w:p>
    <w:p w14:paraId="29E4AD0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4CE23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333311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492F64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and above should be studied for NR operation from 52.6 to 71 GHz.  </w:t>
      </w:r>
    </w:p>
    <w:p w14:paraId="3A29928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7E844D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54A53A6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increasing the SSB SCS will </w:t>
      </w:r>
      <w:proofErr w:type="gramStart"/>
      <w:r>
        <w:rPr>
          <w:rFonts w:ascii="Times New Roman" w:hAnsi="Times New Roman"/>
          <w:sz w:val="22"/>
          <w:szCs w:val="22"/>
          <w:lang w:eastAsia="zh-CN"/>
        </w:rPr>
        <w:t>have an effect on</w:t>
      </w:r>
      <w:proofErr w:type="gramEnd"/>
      <w:r>
        <w:rPr>
          <w:rFonts w:ascii="Times New Roman" w:hAnsi="Times New Roman"/>
          <w:sz w:val="22"/>
          <w:szCs w:val="22"/>
          <w:lang w:eastAsia="zh-CN"/>
        </w:rPr>
        <w:t xml:space="preserve">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61BF576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0488717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0175CFC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1FB0CE33" w14:textId="77777777" w:rsidR="007345A9" w:rsidRDefault="007345A9">
      <w:pPr>
        <w:pStyle w:val="BodyText"/>
        <w:spacing w:after="0"/>
        <w:rPr>
          <w:rFonts w:ascii="Times New Roman" w:hAnsi="Times New Roman"/>
          <w:sz w:val="22"/>
          <w:szCs w:val="22"/>
          <w:lang w:eastAsia="zh-CN"/>
        </w:rPr>
      </w:pPr>
    </w:p>
    <w:p w14:paraId="5CE34A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16A468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3C5495A0"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13FCF43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6A31BA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10D41A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3418DA6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387F43A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0553849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701322D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292BBD70" w14:textId="77777777" w:rsidR="007345A9" w:rsidRDefault="007345A9">
      <w:pPr>
        <w:pStyle w:val="BodyText"/>
        <w:spacing w:after="0"/>
        <w:rPr>
          <w:rFonts w:ascii="Times New Roman" w:hAnsi="Times New Roman"/>
          <w:sz w:val="22"/>
          <w:szCs w:val="22"/>
          <w:lang w:eastAsia="zh-CN"/>
        </w:rPr>
      </w:pPr>
    </w:p>
    <w:p w14:paraId="0E0F41F0" w14:textId="77777777" w:rsidR="007345A9" w:rsidRDefault="007345A9">
      <w:pPr>
        <w:pStyle w:val="BodyText"/>
        <w:spacing w:after="0"/>
        <w:rPr>
          <w:rFonts w:ascii="Times New Roman" w:hAnsi="Times New Roman"/>
          <w:sz w:val="22"/>
          <w:szCs w:val="22"/>
          <w:lang w:eastAsia="zh-CN"/>
        </w:rPr>
      </w:pPr>
    </w:p>
    <w:p w14:paraId="7A615C4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041D92D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7D98135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4E2B79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74E2FAD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42BE54D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1ACA69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24B48D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 , NTT Docomo (for non-initial access)</w:t>
      </w:r>
    </w:p>
    <w:p w14:paraId="7D36B4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960 kHz</w:t>
      </w:r>
    </w:p>
    <w:p w14:paraId="36BE36C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w:t>
      </w:r>
    </w:p>
    <w:p w14:paraId="3A473EC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further on the supported SCS and applicable scenarios (e.g. initial access, non-initial access,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p w14:paraId="5A409975" w14:textId="77777777" w:rsidR="007345A9" w:rsidRDefault="007345A9">
      <w:pPr>
        <w:pStyle w:val="BodyText"/>
        <w:spacing w:after="0"/>
        <w:rPr>
          <w:rFonts w:ascii="Times New Roman" w:hAnsi="Times New Roman"/>
          <w:sz w:val="22"/>
          <w:szCs w:val="22"/>
          <w:lang w:eastAsia="zh-CN"/>
        </w:rPr>
      </w:pPr>
    </w:p>
    <w:p w14:paraId="7B4C01AE" w14:textId="77777777" w:rsidR="007345A9" w:rsidRDefault="007345A9">
      <w:pPr>
        <w:pStyle w:val="BodyText"/>
        <w:spacing w:after="0"/>
        <w:rPr>
          <w:rFonts w:ascii="Times New Roman" w:hAnsi="Times New Roman"/>
          <w:sz w:val="22"/>
          <w:szCs w:val="22"/>
          <w:lang w:eastAsia="zh-CN"/>
        </w:rPr>
      </w:pPr>
    </w:p>
    <w:p w14:paraId="2DE96AC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EB2CD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xml:space="preserve">). </w:t>
      </w:r>
    </w:p>
    <w:p w14:paraId="5C910C4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4391BE9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494A624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45AA18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298B776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667121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D231A1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(for non-initial access, FFS for initial access),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 , NTT Docomo (for non-initial access), AT&amp;T (initial access and non-initial access)</w:t>
      </w:r>
    </w:p>
    <w:p w14:paraId="66ABC11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661B4AB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(for non-initial access, FFS for initial access),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 AT&amp;T (initial access and non-initial access)</w:t>
      </w:r>
    </w:p>
    <w:p w14:paraId="400D897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6991E756" w14:textId="77777777">
        <w:tc>
          <w:tcPr>
            <w:tcW w:w="1720" w:type="dxa"/>
            <w:shd w:val="clear" w:color="auto" w:fill="F2F2F2" w:themeFill="background1" w:themeFillShade="F2"/>
          </w:tcPr>
          <w:p w14:paraId="625FB5A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0CC7D70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7345A9" w14:paraId="74BA50CD" w14:textId="77777777">
        <w:tc>
          <w:tcPr>
            <w:tcW w:w="1720" w:type="dxa"/>
          </w:tcPr>
          <w:p w14:paraId="1D64B1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3AF56F4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w:t>
            </w:r>
            <w:proofErr w:type="gramStart"/>
            <w:r>
              <w:rPr>
                <w:rFonts w:ascii="Times New Roman" w:hAnsi="Times New Roman"/>
                <w:sz w:val="22"/>
                <w:szCs w:val="22"/>
                <w:lang w:eastAsia="zh-CN"/>
              </w:rPr>
              <w:t>take into account</w:t>
            </w:r>
            <w:proofErr w:type="gramEnd"/>
            <w:r>
              <w:rPr>
                <w:rFonts w:ascii="Times New Roman" w:hAnsi="Times New Roman"/>
                <w:sz w:val="22"/>
                <w:szCs w:val="22"/>
                <w:lang w:eastAsia="zh-CN"/>
              </w:rPr>
              <w:t xml:space="preserve"> the sync raster design in RAN4. </w:t>
            </w:r>
          </w:p>
        </w:tc>
      </w:tr>
      <w:tr w:rsidR="007345A9" w14:paraId="23C964D9" w14:textId="77777777">
        <w:tc>
          <w:tcPr>
            <w:tcW w:w="1720" w:type="dxa"/>
          </w:tcPr>
          <w:p w14:paraId="2ABAC52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5A2A4C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7345A9" w14:paraId="1F768091" w14:textId="77777777">
        <w:tc>
          <w:tcPr>
            <w:tcW w:w="1720" w:type="dxa"/>
          </w:tcPr>
          <w:p w14:paraId="002E957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162834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 xml:space="preserve">for operating with single numerology, to </w:t>
            </w:r>
            <w:proofErr w:type="spellStart"/>
            <w:r>
              <w:rPr>
                <w:rFonts w:ascii="Times New Roman" w:hAnsi="Times New Roman" w:hint="eastAsia"/>
                <w:sz w:val="22"/>
                <w:szCs w:val="22"/>
                <w:lang w:eastAsia="zh-CN"/>
              </w:rPr>
              <w:t>achievie</w:t>
            </w:r>
            <w:proofErr w:type="spellEnd"/>
            <w:r>
              <w:rPr>
                <w:rFonts w:ascii="Times New Roman" w:hAnsi="Times New Roman" w:hint="eastAsia"/>
                <w:sz w:val="22"/>
                <w:szCs w:val="22"/>
                <w:lang w:eastAsia="zh-CN"/>
              </w:rPr>
              <w:t xml:space="preserve"> required time synchronization accuracy and reduced synchronization complexity.</w:t>
            </w:r>
          </w:p>
        </w:tc>
      </w:tr>
      <w:tr w:rsidR="007345A9" w14:paraId="3E2A493B" w14:textId="77777777">
        <w:tc>
          <w:tcPr>
            <w:tcW w:w="1720" w:type="dxa"/>
          </w:tcPr>
          <w:p w14:paraId="202EF84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44F6766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7345A9" w14:paraId="02B100AD" w14:textId="77777777">
        <w:tc>
          <w:tcPr>
            <w:tcW w:w="1720" w:type="dxa"/>
          </w:tcPr>
          <w:p w14:paraId="77482C2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26D2DE9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 xml:space="preserve">From our understanding, the main motivation to introduce new SCS(s) for SSB is to provide a tool for a UE to be operated with single numerology as much as possible. However, as described in our </w:t>
            </w:r>
            <w:proofErr w:type="spellStart"/>
            <w:r>
              <w:rPr>
                <w:rFonts w:ascii="Times New Roman" w:eastAsiaTheme="minorEastAsia" w:hAnsi="Times New Roman"/>
                <w:sz w:val="22"/>
                <w:szCs w:val="22"/>
                <w:lang w:eastAsia="ko-KR"/>
              </w:rPr>
              <w:t>Tdoc</w:t>
            </w:r>
            <w:proofErr w:type="spellEnd"/>
            <w:r>
              <w:rPr>
                <w:rFonts w:ascii="Times New Roman" w:eastAsiaTheme="minorEastAsia" w:hAnsi="Times New Roman"/>
                <w:sz w:val="22"/>
                <w:szCs w:val="22"/>
                <w:lang w:eastAsia="ko-KR"/>
              </w:rPr>
              <w:t xml:space="preserve"> [17], CSI-RS having the same numerology with the SCS configured for the active BWP can be considered as an alternative of SSB for most use cases.</w:t>
            </w:r>
          </w:p>
        </w:tc>
      </w:tr>
      <w:tr w:rsidR="007345A9" w14:paraId="5204BAA5" w14:textId="77777777">
        <w:tc>
          <w:tcPr>
            <w:tcW w:w="1720" w:type="dxa"/>
          </w:tcPr>
          <w:p w14:paraId="5B738F77"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lastRenderedPageBreak/>
              <w:t>S</w:t>
            </w:r>
            <w:r>
              <w:rPr>
                <w:rFonts w:ascii="Times New Roman" w:hAnsi="Times New Roman"/>
                <w:sz w:val="22"/>
                <w:szCs w:val="22"/>
                <w:lang w:eastAsia="zh-CN"/>
              </w:rPr>
              <w:t>preadtrum</w:t>
            </w:r>
            <w:proofErr w:type="spellEnd"/>
          </w:p>
        </w:tc>
        <w:tc>
          <w:tcPr>
            <w:tcW w:w="8242" w:type="dxa"/>
          </w:tcPr>
          <w:p w14:paraId="7B539EE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7345A9" w14:paraId="43865A70" w14:textId="77777777">
        <w:tc>
          <w:tcPr>
            <w:tcW w:w="1720" w:type="dxa"/>
          </w:tcPr>
          <w:p w14:paraId="1A792F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63229B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3D7820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4471D41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initial access, we need to determine supported numerology for initial DL BWP first as described in 2.1.4. When looking at FR1&amp;FR2, the SCS 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w:t>
            </w:r>
            <w:proofErr w:type="spellStart"/>
            <w:r>
              <w:rPr>
                <w:rFonts w:ascii="Times New Roman" w:hAnsi="Times New Roman"/>
                <w:sz w:val="22"/>
                <w:szCs w:val="22"/>
                <w:lang w:eastAsia="zh-CN"/>
              </w:rPr>
              <w:t>K_offset</w:t>
            </w:r>
            <w:proofErr w:type="spellEnd"/>
            <w:r>
              <w:rPr>
                <w:rFonts w:ascii="Times New Roman" w:hAnsi="Times New Roman"/>
                <w:sz w:val="22"/>
                <w:szCs w:val="22"/>
                <w:lang w:eastAsia="zh-CN"/>
              </w:rPr>
              <w:t xml:space="preserve"> indication, time synchronization accuracy </w:t>
            </w:r>
            <w:proofErr w:type="gramStart"/>
            <w:r>
              <w:rPr>
                <w:rFonts w:ascii="Times New Roman" w:hAnsi="Times New Roman"/>
                <w:sz w:val="22"/>
                <w:szCs w:val="22"/>
                <w:lang w:eastAsia="zh-CN"/>
              </w:rPr>
              <w:t>and etc.</w:t>
            </w:r>
            <w:proofErr w:type="gramEnd"/>
            <w:r>
              <w:rPr>
                <w:rFonts w:ascii="Times New Roman" w:hAnsi="Times New Roman"/>
                <w:sz w:val="22"/>
                <w:szCs w:val="22"/>
                <w:lang w:eastAsia="zh-CN"/>
              </w:rPr>
              <w:t xml:space="preserve">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it is better to support at least 960K SSB to avoid these problems.</w:t>
            </w:r>
          </w:p>
          <w:p w14:paraId="5DE20929" w14:textId="77777777" w:rsidR="007345A9" w:rsidRDefault="007345A9">
            <w:pPr>
              <w:pStyle w:val="BodyText"/>
              <w:spacing w:after="0"/>
              <w:rPr>
                <w:rFonts w:ascii="Times New Roman" w:hAnsi="Times New Roman"/>
                <w:sz w:val="22"/>
                <w:szCs w:val="22"/>
                <w:lang w:eastAsia="zh-CN"/>
              </w:rPr>
            </w:pPr>
          </w:p>
        </w:tc>
      </w:tr>
      <w:tr w:rsidR="007345A9" w14:paraId="141127FE" w14:textId="77777777">
        <w:tc>
          <w:tcPr>
            <w:tcW w:w="1720" w:type="dxa"/>
          </w:tcPr>
          <w:p w14:paraId="14484DC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34DCDC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240kHz for initial cell selection. In order to enable single sub-carrier spacing operation in selected cells (such as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 we would support 480/960kHz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at least for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/non-initial access/cell selection case. We are open to support 480/960kHz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initial cell selection case as well.</w:t>
            </w:r>
          </w:p>
          <w:p w14:paraId="17FE5B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is provided in system information (for IDLE) or via Connected mode signaling, can that considered to be part of non-initial access? E.g. can we differentiate initial cell selection procedure from other cases.</w:t>
            </w:r>
          </w:p>
        </w:tc>
      </w:tr>
      <w:tr w:rsidR="007345A9" w14:paraId="24686B88" w14:textId="77777777">
        <w:tc>
          <w:tcPr>
            <w:tcW w:w="1720" w:type="dxa"/>
          </w:tcPr>
          <w:p w14:paraId="7137EAB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933D4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7345A9" w14:paraId="0266DFD0" w14:textId="77777777">
        <w:tc>
          <w:tcPr>
            <w:tcW w:w="1720" w:type="dxa"/>
          </w:tcPr>
          <w:p w14:paraId="54F1FA66"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62200B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rsidR="007345A9" w14:paraId="31853F0D" w14:textId="77777777">
        <w:tc>
          <w:tcPr>
            <w:tcW w:w="1720" w:type="dxa"/>
          </w:tcPr>
          <w:p w14:paraId="3FA4D0A8"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30E589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70D1891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480/960 kHz for </w:t>
            </w:r>
            <w:proofErr w:type="gramStart"/>
            <w:r>
              <w:rPr>
                <w:rFonts w:ascii="Times New Roman" w:hAnsi="Times New Roman"/>
                <w:sz w:val="22"/>
                <w:szCs w:val="22"/>
                <w:lang w:eastAsia="zh-CN"/>
              </w:rPr>
              <w:t>an</w:t>
            </w:r>
            <w:proofErr w:type="gramEnd"/>
            <w:r>
              <w:rPr>
                <w:rFonts w:ascii="Times New Roman" w:hAnsi="Times New Roman"/>
                <w:sz w:val="22"/>
                <w:szCs w:val="22"/>
                <w:lang w:eastAsia="zh-CN"/>
              </w:rPr>
              <w:t xml:space="preserve">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tc>
      </w:tr>
      <w:tr w:rsidR="007345A9" w14:paraId="6CC5F78F" w14:textId="77777777">
        <w:tc>
          <w:tcPr>
            <w:tcW w:w="1720" w:type="dxa"/>
          </w:tcPr>
          <w:p w14:paraId="5FD0ADC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63A6FC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14:paraId="1821C7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14:paraId="62F1A48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Study the feasibility of 480 and 960 kHz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UE search complexity for initial access and non-initial access</w:t>
            </w:r>
          </w:p>
          <w:p w14:paraId="6B42626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rsidR="007345A9" w14:paraId="5154D67E" w14:textId="77777777">
        <w:tc>
          <w:tcPr>
            <w:tcW w:w="1720" w:type="dxa"/>
          </w:tcPr>
          <w:p w14:paraId="01B729C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42" w:type="dxa"/>
          </w:tcPr>
          <w:p w14:paraId="6AC98DE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7345A9" w14:paraId="36457FA6" w14:textId="77777777">
        <w:tc>
          <w:tcPr>
            <w:tcW w:w="1720" w:type="dxa"/>
          </w:tcPr>
          <w:p w14:paraId="3EB583F4"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5493FBD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4C32070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7345A9" w14:paraId="69719843" w14:textId="77777777">
        <w:tc>
          <w:tcPr>
            <w:tcW w:w="1720" w:type="dxa"/>
          </w:tcPr>
          <w:p w14:paraId="233EDBC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3D82E8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14:paraId="621C0DE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694DD1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7345A9" w14:paraId="5CBC93D3" w14:textId="77777777">
        <w:tc>
          <w:tcPr>
            <w:tcW w:w="1720" w:type="dxa"/>
          </w:tcPr>
          <w:p w14:paraId="45EB27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69682E1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7345A9" w14:paraId="7CB1DBE6" w14:textId="77777777">
        <w:tc>
          <w:tcPr>
            <w:tcW w:w="1720" w:type="dxa"/>
          </w:tcPr>
          <w:p w14:paraId="497FE8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4B00E7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7345A9" w14:paraId="5B79A18E" w14:textId="77777777">
        <w:tc>
          <w:tcPr>
            <w:tcW w:w="1720" w:type="dxa"/>
          </w:tcPr>
          <w:p w14:paraId="4E4E00F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188BC4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15AAFB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120 kHz </w:t>
            </w:r>
            <w:proofErr w:type="spellStart"/>
            <w:r>
              <w:rPr>
                <w:rFonts w:ascii="Times New Roman" w:hAnsi="Times New Roman"/>
                <w:sz w:val="22"/>
                <w:szCs w:val="22"/>
                <w:lang w:eastAsia="zh-CN"/>
              </w:rPr>
              <w:t>SCSfor</w:t>
            </w:r>
            <w:proofErr w:type="spellEnd"/>
            <w:r>
              <w:rPr>
                <w:rFonts w:ascii="Times New Roman" w:hAnsi="Times New Roman"/>
                <w:sz w:val="22"/>
                <w:szCs w:val="22"/>
                <w:lang w:eastAsia="zh-CN"/>
              </w:rPr>
              <w:t xml:space="preserve"> SSB/initial access channel and 480 kHz, 960 kHz for </w:t>
            </w:r>
            <w:proofErr w:type="gramStart"/>
            <w:r>
              <w:rPr>
                <w:rFonts w:ascii="Times New Roman" w:hAnsi="Times New Roman"/>
                <w:sz w:val="22"/>
                <w:szCs w:val="22"/>
                <w:lang w:eastAsia="zh-CN"/>
              </w:rPr>
              <w:t>other</w:t>
            </w:r>
            <w:proofErr w:type="gramEnd"/>
            <w:r>
              <w:rPr>
                <w:rFonts w:ascii="Times New Roman" w:hAnsi="Times New Roman"/>
                <w:sz w:val="22"/>
                <w:szCs w:val="22"/>
                <w:lang w:eastAsia="zh-CN"/>
              </w:rPr>
              <w:t xml:space="preserve"> physical channel</w:t>
            </w:r>
          </w:p>
        </w:tc>
      </w:tr>
      <w:tr w:rsidR="007345A9" w14:paraId="5D480B1C" w14:textId="77777777">
        <w:tc>
          <w:tcPr>
            <w:tcW w:w="1720" w:type="dxa"/>
          </w:tcPr>
          <w:p w14:paraId="6437BA1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8EA3D8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480kHz for none-initial access case and initial access case. However, we do not see strong justification to support 960kHz for SSB including both initial access and non-initial access case. Note that 480kHz SSB is </w:t>
            </w:r>
            <w:proofErr w:type="gramStart"/>
            <w:r>
              <w:rPr>
                <w:rFonts w:ascii="Times New Roman" w:hAnsi="Times New Roman"/>
                <w:sz w:val="22"/>
                <w:szCs w:val="22"/>
                <w:lang w:eastAsia="zh-CN"/>
              </w:rPr>
              <w:t>sufficient</w:t>
            </w:r>
            <w:proofErr w:type="gramEnd"/>
            <w:r>
              <w:rPr>
                <w:rFonts w:ascii="Times New Roman" w:hAnsi="Times New Roman"/>
                <w:sz w:val="22"/>
                <w:szCs w:val="22"/>
                <w:lang w:eastAsia="zh-CN"/>
              </w:rPr>
              <w:t xml:space="preserve"> to support 960kHz data control from timing accuracy perspective. In addition, TRS with 960kHz SCS can be used if single SCS is pursued.</w:t>
            </w:r>
          </w:p>
        </w:tc>
      </w:tr>
      <w:tr w:rsidR="007345A9" w14:paraId="33AE1C64" w14:textId="77777777">
        <w:tc>
          <w:tcPr>
            <w:tcW w:w="1720" w:type="dxa"/>
          </w:tcPr>
          <w:p w14:paraId="2FDF168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1C70EFD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SCS 480 kHz and 960 kHz for SSB and initial BWP. There are some deployments where both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7345A9" w14:paraId="44A6E500" w14:textId="77777777">
        <w:tc>
          <w:tcPr>
            <w:tcW w:w="1720" w:type="dxa"/>
          </w:tcPr>
          <w:p w14:paraId="398409E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197C0FF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477D9A60"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38982353" w14:textId="77777777" w:rsidR="007345A9" w:rsidRDefault="007345A9">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7345A9" w14:paraId="7A3E3302" w14:textId="77777777">
              <w:tc>
                <w:tcPr>
                  <w:tcW w:w="8054" w:type="dxa"/>
                </w:tcPr>
                <w:p w14:paraId="3F9007CF"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388762E"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lastRenderedPageBreak/>
                    <w:t xml:space="preserve">Study and specify, if needed, additional </w:t>
                  </w:r>
                  <w:r>
                    <w:rPr>
                      <w:rFonts w:hint="eastAsia"/>
                      <w:lang w:eastAsia="zh-CN"/>
                    </w:rPr>
                    <w:t>SCS</w:t>
                  </w:r>
                  <w:r>
                    <w:rPr>
                      <w:lang w:eastAsia="zh-CN"/>
                    </w:rPr>
                    <w:t xml:space="preserve"> (480kHz, 960kHz) for SSB for cases other than initial access.”</w:t>
                  </w:r>
                </w:p>
                <w:p w14:paraId="752A7E5A" w14:textId="77777777" w:rsidR="007345A9" w:rsidRDefault="007345A9">
                  <w:pPr>
                    <w:pStyle w:val="BodyText"/>
                    <w:spacing w:after="0"/>
                    <w:rPr>
                      <w:rFonts w:ascii="Times New Roman" w:hAnsi="Times New Roman"/>
                      <w:sz w:val="22"/>
                      <w:szCs w:val="22"/>
                      <w:lang w:eastAsia="zh-CN"/>
                    </w:rPr>
                  </w:pPr>
                </w:p>
              </w:tc>
            </w:tr>
          </w:tbl>
          <w:p w14:paraId="3F37DEB8"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Most companies have studied the issues of additional SSB SCS for Initial access and non-initial access scenarios separately as additional SSBs for each scenario has its own challenges and possible applications.</w:t>
            </w:r>
          </w:p>
          <w:p w14:paraId="5D6810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7C5118DD"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4E33D656"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35B28B6B"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(default SSB periodicity) of the signal around the synch raster and tries to find the SSB within the buffered duration. Moreover, the initial access latency also includes higher layer latencies that are independent from the used SCS. </w:t>
            </w:r>
          </w:p>
          <w:p w14:paraId="1D9B4A1C"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6976DD86"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The achievable DL timing accuracy of SSB with 120 kHz is around 34 ns which is considerably below the CP of 960 kHz SCS that may be used in </w:t>
            </w:r>
            <w:proofErr w:type="spellStart"/>
            <w:r>
              <w:rPr>
                <w:rFonts w:ascii="Times New Roman" w:hAnsi="Times New Roman"/>
                <w:sz w:val="22"/>
                <w:szCs w:val="22"/>
                <w:lang w:eastAsia="zh-CN"/>
              </w:rPr>
              <w:t>th</w:t>
            </w:r>
            <w:proofErr w:type="spellEnd"/>
            <w:r>
              <w:rPr>
                <w:rFonts w:ascii="Times New Roman" w:hAnsi="Times New Roman"/>
                <w:sz w:val="22"/>
                <w:szCs w:val="22"/>
                <w:lang w:eastAsia="zh-CN"/>
              </w:rPr>
              <w:t xml:space="preserve"> connected mode. It is most likely that the timing accuracy obtained using 120 kHz SCS is enough for operation in 960 kHz. Even if the achievable DL timing accuracy is not enough for high data rate operation, fine tuning of timing is readily possible using TRS after initial access.</w:t>
            </w:r>
          </w:p>
          <w:p w14:paraId="101D5737"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SSBs with higher SCSs have a lower coverage as well-documented during SI. As a side effect, if a higher SCS is used, more </w:t>
            </w:r>
            <w:proofErr w:type="gramStart"/>
            <w:r>
              <w:rPr>
                <w:rFonts w:ascii="Times New Roman" w:hAnsi="Times New Roman"/>
                <w:sz w:val="22"/>
                <w:szCs w:val="22"/>
                <w:lang w:eastAsia="zh-CN"/>
              </w:rPr>
              <w:t>actually-transmitted</w:t>
            </w:r>
            <w:proofErr w:type="gramEnd"/>
            <w:r>
              <w:rPr>
                <w:rFonts w:ascii="Times New Roman" w:hAnsi="Times New Roman"/>
                <w:sz w:val="22"/>
                <w:szCs w:val="22"/>
                <w:lang w:eastAsia="zh-CN"/>
              </w:rPr>
              <w:t xml:space="preserve"> SSB beams may be required to provide the same coverage as that of the 120 kHz SSB.</w:t>
            </w:r>
          </w:p>
          <w:p w14:paraId="50A7A448"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4A564D0D"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6BD6BEF7"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2869025E"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A main usage of SSB in connected mode is RRM purposes. Even if SSB and data use the same numerology (i.e., both 960 kHz </w:t>
            </w:r>
            <w:proofErr w:type="gramStart"/>
            <w:r>
              <w:rPr>
                <w:rFonts w:ascii="Times New Roman" w:hAnsi="Times New Roman"/>
                <w:sz w:val="22"/>
                <w:szCs w:val="22"/>
                <w:lang w:eastAsia="zh-CN"/>
              </w:rPr>
              <w:t>or</w:t>
            </w:r>
            <w:proofErr w:type="gramEnd"/>
            <w:r>
              <w:rPr>
                <w:rFonts w:ascii="Times New Roman" w:hAnsi="Times New Roman"/>
                <w:sz w:val="22"/>
                <w:szCs w:val="22"/>
                <w:lang w:eastAsia="zh-CN"/>
              </w:rPr>
              <w:t xml:space="preserve">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5F8C94B5"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2F31C550"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Since SSBs of neighboring cells are measured during RRM, the single-numerology operation cannot be deployed per cell. In practice, the whole network </w:t>
            </w:r>
            <w:proofErr w:type="gramStart"/>
            <w:r>
              <w:rPr>
                <w:rFonts w:ascii="Times New Roman" w:hAnsi="Times New Roman"/>
                <w:sz w:val="22"/>
                <w:szCs w:val="22"/>
                <w:lang w:eastAsia="zh-CN"/>
              </w:rPr>
              <w:t>has to</w:t>
            </w:r>
            <w:proofErr w:type="gramEnd"/>
            <w:r>
              <w:rPr>
                <w:rFonts w:ascii="Times New Roman" w:hAnsi="Times New Roman"/>
                <w:sz w:val="22"/>
                <w:szCs w:val="22"/>
                <w:lang w:eastAsia="zh-CN"/>
              </w:rPr>
              <w:t xml:space="preserve"> operate on a single numerology to make the single numerology operation per UE even possible.</w:t>
            </w:r>
          </w:p>
          <w:p w14:paraId="236B5492"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67983BF4" w14:textId="77777777" w:rsidR="007345A9" w:rsidRDefault="007345A9"/>
          <w:p w14:paraId="5640F474" w14:textId="77777777" w:rsidR="007345A9" w:rsidRDefault="009E0D31">
            <w:pPr>
              <w:pStyle w:val="TH"/>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7345A9" w14:paraId="69D535F4" w14:textId="77777777">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14:paraId="14EEE6CD" w14:textId="77777777" w:rsidR="007345A9" w:rsidRDefault="009E0D31">
                  <w:pPr>
                    <w:pStyle w:val="TAH"/>
                  </w:pPr>
                  <w:r>
                    <w:rPr>
                      <w:noProof/>
                    </w:rPr>
                    <w:drawing>
                      <wp:inline distT="0" distB="0" distL="0" distR="0" wp14:anchorId="46EC6086" wp14:editId="753FC5F9">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14:paraId="2C190617" w14:textId="77777777" w:rsidR="007345A9" w:rsidRDefault="009E0D31">
                  <w:pPr>
                    <w:pStyle w:val="TAH"/>
                  </w:pPr>
                  <w:r>
                    <w:t>NR Slot length (</w:t>
                  </w:r>
                  <w:proofErr w:type="spellStart"/>
                  <w:r>
                    <w:t>ms</w:t>
                  </w:r>
                  <w:proofErr w:type="spellEnd"/>
                  <w:r>
                    <w:t>)</w:t>
                  </w:r>
                </w:p>
              </w:tc>
              <w:tc>
                <w:tcPr>
                  <w:tcW w:w="3938" w:type="dxa"/>
                  <w:gridSpan w:val="2"/>
                  <w:tcBorders>
                    <w:top w:val="single" w:sz="4" w:space="0" w:color="auto"/>
                    <w:left w:val="single" w:sz="4" w:space="0" w:color="auto"/>
                    <w:bottom w:val="single" w:sz="4" w:space="0" w:color="auto"/>
                    <w:right w:val="single" w:sz="4" w:space="0" w:color="auto"/>
                  </w:tcBorders>
                </w:tcPr>
                <w:p w14:paraId="570B5BFF" w14:textId="77777777" w:rsidR="007345A9" w:rsidRDefault="009E0D31">
                  <w:pPr>
                    <w:pStyle w:val="TAH"/>
                  </w:pPr>
                  <w:r>
                    <w:t xml:space="preserve">BWP switch delay </w:t>
                  </w:r>
                  <w:proofErr w:type="spellStart"/>
                  <w:r>
                    <w:t>T</w:t>
                  </w:r>
                  <w:r>
                    <w:rPr>
                      <w:vertAlign w:val="subscript"/>
                    </w:rPr>
                    <w:t>BWPswitchDelay</w:t>
                  </w:r>
                  <w:proofErr w:type="spellEnd"/>
                  <w:r>
                    <w:t xml:space="preserve"> (slots)</w:t>
                  </w:r>
                </w:p>
              </w:tc>
            </w:tr>
            <w:tr w:rsidR="007345A9" w14:paraId="118A18F6" w14:textId="77777777">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383B632" w14:textId="77777777" w:rsidR="007345A9" w:rsidRDefault="007345A9">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EF16CDC" w14:textId="77777777" w:rsidR="007345A9" w:rsidRDefault="007345A9">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14:paraId="6EEA25CF" w14:textId="77777777" w:rsidR="007345A9" w:rsidRDefault="009E0D31">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14:paraId="27B97A00" w14:textId="77777777" w:rsidR="007345A9" w:rsidRDefault="009E0D31">
                  <w:pPr>
                    <w:pStyle w:val="TAH"/>
                    <w:rPr>
                      <w:vertAlign w:val="superscript"/>
                    </w:rPr>
                  </w:pPr>
                  <w:r>
                    <w:t>Type 2</w:t>
                  </w:r>
                  <w:r>
                    <w:rPr>
                      <w:vertAlign w:val="superscript"/>
                    </w:rPr>
                    <w:t>Note 1</w:t>
                  </w:r>
                </w:p>
              </w:tc>
            </w:tr>
            <w:tr w:rsidR="007345A9" w14:paraId="1F39DC63"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79EC495D" w14:textId="77777777" w:rsidR="007345A9" w:rsidRDefault="009E0D31">
                  <w:pPr>
                    <w:pStyle w:val="TAC"/>
                  </w:pPr>
                  <w:r>
                    <w:t>0</w:t>
                  </w:r>
                </w:p>
              </w:tc>
              <w:tc>
                <w:tcPr>
                  <w:tcW w:w="992" w:type="dxa"/>
                  <w:tcBorders>
                    <w:top w:val="single" w:sz="4" w:space="0" w:color="auto"/>
                    <w:left w:val="single" w:sz="4" w:space="0" w:color="auto"/>
                    <w:bottom w:val="single" w:sz="4" w:space="0" w:color="auto"/>
                    <w:right w:val="single" w:sz="4" w:space="0" w:color="auto"/>
                  </w:tcBorders>
                </w:tcPr>
                <w:p w14:paraId="78C7773B" w14:textId="77777777" w:rsidR="007345A9" w:rsidRDefault="009E0D31">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17361BC8" w14:textId="77777777" w:rsidR="007345A9" w:rsidRDefault="009E0D31">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11D47930" w14:textId="77777777" w:rsidR="007345A9" w:rsidRDefault="009E0D31">
                  <w:pPr>
                    <w:pStyle w:val="TAC"/>
                  </w:pPr>
                  <w:r>
                    <w:t>3</w:t>
                  </w:r>
                </w:p>
              </w:tc>
            </w:tr>
            <w:tr w:rsidR="007345A9" w14:paraId="1E300A6C"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09C8936A" w14:textId="77777777" w:rsidR="007345A9" w:rsidRDefault="009E0D31">
                  <w:pPr>
                    <w:pStyle w:val="TAC"/>
                  </w:pPr>
                  <w:r>
                    <w:t>1</w:t>
                  </w:r>
                </w:p>
              </w:tc>
              <w:tc>
                <w:tcPr>
                  <w:tcW w:w="992" w:type="dxa"/>
                  <w:tcBorders>
                    <w:top w:val="single" w:sz="4" w:space="0" w:color="auto"/>
                    <w:left w:val="single" w:sz="4" w:space="0" w:color="auto"/>
                    <w:bottom w:val="single" w:sz="4" w:space="0" w:color="auto"/>
                    <w:right w:val="single" w:sz="4" w:space="0" w:color="auto"/>
                  </w:tcBorders>
                </w:tcPr>
                <w:p w14:paraId="6ECC0DFD" w14:textId="77777777" w:rsidR="007345A9" w:rsidRDefault="009E0D31">
                  <w:pPr>
                    <w:pStyle w:val="TAC"/>
                  </w:pPr>
                  <w:r>
                    <w:t>0.5</w:t>
                  </w:r>
                </w:p>
              </w:tc>
              <w:tc>
                <w:tcPr>
                  <w:tcW w:w="1969" w:type="dxa"/>
                  <w:tcBorders>
                    <w:top w:val="single" w:sz="4" w:space="0" w:color="auto"/>
                    <w:left w:val="single" w:sz="4" w:space="0" w:color="auto"/>
                    <w:bottom w:val="single" w:sz="4" w:space="0" w:color="auto"/>
                    <w:right w:val="single" w:sz="4" w:space="0" w:color="auto"/>
                  </w:tcBorders>
                </w:tcPr>
                <w:p w14:paraId="2541A3DD" w14:textId="77777777" w:rsidR="007345A9" w:rsidRDefault="009E0D31">
                  <w:pPr>
                    <w:pStyle w:val="TAC"/>
                  </w:pPr>
                  <w:r>
                    <w:t>2</w:t>
                  </w:r>
                </w:p>
              </w:tc>
              <w:tc>
                <w:tcPr>
                  <w:tcW w:w="1969" w:type="dxa"/>
                  <w:tcBorders>
                    <w:top w:val="single" w:sz="4" w:space="0" w:color="auto"/>
                    <w:left w:val="single" w:sz="4" w:space="0" w:color="auto"/>
                    <w:bottom w:val="single" w:sz="4" w:space="0" w:color="auto"/>
                    <w:right w:val="single" w:sz="4" w:space="0" w:color="auto"/>
                  </w:tcBorders>
                </w:tcPr>
                <w:p w14:paraId="62381FFD" w14:textId="77777777" w:rsidR="007345A9" w:rsidRDefault="009E0D31">
                  <w:pPr>
                    <w:pStyle w:val="TAC"/>
                  </w:pPr>
                  <w:r>
                    <w:t>5</w:t>
                  </w:r>
                </w:p>
              </w:tc>
            </w:tr>
            <w:tr w:rsidR="007345A9" w14:paraId="46DA032C"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340C9F16" w14:textId="77777777" w:rsidR="007345A9" w:rsidRDefault="009E0D31">
                  <w:pPr>
                    <w:pStyle w:val="TAC"/>
                  </w:pPr>
                  <w:r>
                    <w:t>2</w:t>
                  </w:r>
                </w:p>
              </w:tc>
              <w:tc>
                <w:tcPr>
                  <w:tcW w:w="992" w:type="dxa"/>
                  <w:tcBorders>
                    <w:top w:val="single" w:sz="4" w:space="0" w:color="auto"/>
                    <w:left w:val="single" w:sz="4" w:space="0" w:color="auto"/>
                    <w:bottom w:val="single" w:sz="4" w:space="0" w:color="auto"/>
                    <w:right w:val="single" w:sz="4" w:space="0" w:color="auto"/>
                  </w:tcBorders>
                </w:tcPr>
                <w:p w14:paraId="633FDE44" w14:textId="77777777" w:rsidR="007345A9" w:rsidRDefault="009E0D31">
                  <w:pPr>
                    <w:pStyle w:val="TAC"/>
                  </w:pPr>
                  <w:r>
                    <w:t>0.25</w:t>
                  </w:r>
                </w:p>
              </w:tc>
              <w:tc>
                <w:tcPr>
                  <w:tcW w:w="1969" w:type="dxa"/>
                  <w:tcBorders>
                    <w:top w:val="single" w:sz="4" w:space="0" w:color="auto"/>
                    <w:left w:val="single" w:sz="4" w:space="0" w:color="auto"/>
                    <w:bottom w:val="single" w:sz="4" w:space="0" w:color="auto"/>
                    <w:right w:val="single" w:sz="4" w:space="0" w:color="auto"/>
                  </w:tcBorders>
                </w:tcPr>
                <w:p w14:paraId="243EB74A" w14:textId="77777777" w:rsidR="007345A9" w:rsidRDefault="009E0D31">
                  <w:pPr>
                    <w:pStyle w:val="TAC"/>
                  </w:pPr>
                  <w:r>
                    <w:t>3</w:t>
                  </w:r>
                </w:p>
              </w:tc>
              <w:tc>
                <w:tcPr>
                  <w:tcW w:w="1969" w:type="dxa"/>
                  <w:tcBorders>
                    <w:top w:val="single" w:sz="4" w:space="0" w:color="auto"/>
                    <w:left w:val="single" w:sz="4" w:space="0" w:color="auto"/>
                    <w:bottom w:val="single" w:sz="4" w:space="0" w:color="auto"/>
                    <w:right w:val="single" w:sz="4" w:space="0" w:color="auto"/>
                  </w:tcBorders>
                </w:tcPr>
                <w:p w14:paraId="150A4A88" w14:textId="77777777" w:rsidR="007345A9" w:rsidRDefault="009E0D31">
                  <w:pPr>
                    <w:pStyle w:val="TAC"/>
                  </w:pPr>
                  <w:r>
                    <w:t>9</w:t>
                  </w:r>
                </w:p>
              </w:tc>
            </w:tr>
            <w:tr w:rsidR="007345A9" w14:paraId="179258E4"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34B87891" w14:textId="77777777" w:rsidR="007345A9" w:rsidRDefault="009E0D31">
                  <w:pPr>
                    <w:pStyle w:val="TAC"/>
                  </w:pPr>
                  <w:r>
                    <w:t>3</w:t>
                  </w:r>
                </w:p>
              </w:tc>
              <w:tc>
                <w:tcPr>
                  <w:tcW w:w="992" w:type="dxa"/>
                  <w:tcBorders>
                    <w:top w:val="single" w:sz="4" w:space="0" w:color="auto"/>
                    <w:left w:val="single" w:sz="4" w:space="0" w:color="auto"/>
                    <w:bottom w:val="single" w:sz="4" w:space="0" w:color="auto"/>
                    <w:right w:val="single" w:sz="4" w:space="0" w:color="auto"/>
                  </w:tcBorders>
                </w:tcPr>
                <w:p w14:paraId="23F61464" w14:textId="77777777" w:rsidR="007345A9" w:rsidRDefault="009E0D31">
                  <w:pPr>
                    <w:pStyle w:val="TAC"/>
                  </w:pPr>
                  <w:r>
                    <w:t>0.125</w:t>
                  </w:r>
                </w:p>
              </w:tc>
              <w:tc>
                <w:tcPr>
                  <w:tcW w:w="1969" w:type="dxa"/>
                  <w:tcBorders>
                    <w:top w:val="single" w:sz="4" w:space="0" w:color="auto"/>
                    <w:left w:val="single" w:sz="4" w:space="0" w:color="auto"/>
                    <w:bottom w:val="single" w:sz="4" w:space="0" w:color="auto"/>
                    <w:right w:val="single" w:sz="4" w:space="0" w:color="auto"/>
                  </w:tcBorders>
                </w:tcPr>
                <w:p w14:paraId="3278FF45" w14:textId="77777777" w:rsidR="007345A9" w:rsidRDefault="009E0D31">
                  <w:pPr>
                    <w:pStyle w:val="TAC"/>
                  </w:pPr>
                  <w:r>
                    <w:t>6</w:t>
                  </w:r>
                </w:p>
              </w:tc>
              <w:tc>
                <w:tcPr>
                  <w:tcW w:w="1969" w:type="dxa"/>
                  <w:tcBorders>
                    <w:top w:val="single" w:sz="4" w:space="0" w:color="auto"/>
                    <w:left w:val="single" w:sz="4" w:space="0" w:color="auto"/>
                    <w:bottom w:val="single" w:sz="4" w:space="0" w:color="auto"/>
                    <w:right w:val="single" w:sz="4" w:space="0" w:color="auto"/>
                  </w:tcBorders>
                </w:tcPr>
                <w:p w14:paraId="66E5C3B8" w14:textId="77777777" w:rsidR="007345A9" w:rsidRDefault="009E0D31">
                  <w:pPr>
                    <w:pStyle w:val="TAC"/>
                  </w:pPr>
                  <w:r>
                    <w:t>18</w:t>
                  </w:r>
                </w:p>
              </w:tc>
            </w:tr>
            <w:tr w:rsidR="007345A9" w14:paraId="3382EF67" w14:textId="77777777">
              <w:trPr>
                <w:jc w:val="center"/>
              </w:trPr>
              <w:tc>
                <w:tcPr>
                  <w:tcW w:w="5579" w:type="dxa"/>
                  <w:gridSpan w:val="4"/>
                  <w:tcBorders>
                    <w:top w:val="single" w:sz="4" w:space="0" w:color="auto"/>
                    <w:left w:val="single" w:sz="4" w:space="0" w:color="auto"/>
                    <w:bottom w:val="single" w:sz="4" w:space="0" w:color="auto"/>
                    <w:right w:val="single" w:sz="4" w:space="0" w:color="auto"/>
                  </w:tcBorders>
                </w:tcPr>
                <w:p w14:paraId="6468DDA5" w14:textId="77777777" w:rsidR="007345A9" w:rsidRDefault="009E0D31">
                  <w:pPr>
                    <w:pStyle w:val="TAN"/>
                  </w:pPr>
                  <w:r>
                    <w:t>Note 1:</w:t>
                  </w:r>
                  <w:r>
                    <w:tab/>
                    <w:t>Depends on UE capability.</w:t>
                  </w:r>
                </w:p>
                <w:p w14:paraId="260BF356" w14:textId="77777777" w:rsidR="007345A9" w:rsidRDefault="009E0D31">
                  <w:pPr>
                    <w:pStyle w:val="TAN"/>
                  </w:pPr>
                  <w:r>
                    <w:t>Note 2:</w:t>
                  </w:r>
                  <w:r>
                    <w:tab/>
                    <w:t>If the BWP switch involves changing of SCS, the BWP switch delay is determined by the smaller SCS between the SCS before BWP switch and the SCS after BWP switch.</w:t>
                  </w:r>
                </w:p>
              </w:tc>
            </w:tr>
          </w:tbl>
          <w:p w14:paraId="41270EFF" w14:textId="77777777" w:rsidR="007345A9" w:rsidRDefault="007345A9">
            <w:pPr>
              <w:rPr>
                <w:rFonts w:eastAsia="Times New Roman"/>
                <w:lang w:val="en-GB" w:eastAsia="en-GB"/>
              </w:rPr>
            </w:pPr>
          </w:p>
          <w:p w14:paraId="1277188B" w14:textId="77777777" w:rsidR="007345A9" w:rsidRDefault="009E0D31">
            <w:pPr>
              <w:pStyle w:val="BodyText"/>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w:t>
            </w:r>
            <w:proofErr w:type="gramStart"/>
            <w:r>
              <w:rPr>
                <w:rFonts w:ascii="Times New Roman" w:hAnsi="Times New Roman"/>
                <w:szCs w:val="22"/>
                <w:lang w:eastAsia="zh-CN"/>
              </w:rPr>
              <w:t>more or less the</w:t>
            </w:r>
            <w:proofErr w:type="gramEnd"/>
            <w:r>
              <w:rPr>
                <w:rFonts w:ascii="Times New Roman" w:hAnsi="Times New Roman"/>
                <w:szCs w:val="22"/>
                <w:lang w:eastAsia="zh-CN"/>
              </w:rPr>
              <w:t xml:space="preserve"> same for all SCSs (e.g. 1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mu=0,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mu=2 and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mu=3 for type 1). This trend most likely will continue for higher SCSs. Therefore, the BWP switching latency from 960 kHz BWP to 960 kHz BWP is not considerably smaller, if any, than the BWP switching </w:t>
            </w:r>
            <w:r>
              <w:rPr>
                <w:rFonts w:ascii="Times New Roman" w:hAnsi="Times New Roman"/>
                <w:szCs w:val="22"/>
                <w:lang w:eastAsia="zh-CN"/>
              </w:rPr>
              <w:lastRenderedPageBreak/>
              <w:t xml:space="preserve">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7DF5400B"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7345A9" w14:paraId="6AD1F93E" w14:textId="77777777">
        <w:tc>
          <w:tcPr>
            <w:tcW w:w="1720" w:type="dxa"/>
          </w:tcPr>
          <w:p w14:paraId="51AC065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4F7C33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7345A9" w14:paraId="4EC233A9" w14:textId="77777777">
        <w:tc>
          <w:tcPr>
            <w:tcW w:w="1720" w:type="dxa"/>
          </w:tcPr>
          <w:p w14:paraId="14539DA3"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66D32F1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SSB with SCS 480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can be considered.</w:t>
            </w:r>
          </w:p>
        </w:tc>
      </w:tr>
      <w:tr w:rsidR="007345A9" w14:paraId="0C5C21C6" w14:textId="77777777">
        <w:tc>
          <w:tcPr>
            <w:tcW w:w="1720" w:type="dxa"/>
          </w:tcPr>
          <w:p w14:paraId="0B44BDFA"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6738E2A7" w14:textId="77777777" w:rsidR="007345A9" w:rsidRDefault="009E0D31">
            <w:pPr>
              <w:pStyle w:val="BodyText"/>
              <w:spacing w:after="0"/>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14:paraId="45885B22" w14:textId="77777777" w:rsidR="007345A9" w:rsidRDefault="007345A9">
      <w:pPr>
        <w:pStyle w:val="BodyText"/>
        <w:spacing w:after="0"/>
        <w:rPr>
          <w:rFonts w:ascii="Times New Roman" w:hAnsi="Times New Roman"/>
          <w:sz w:val="22"/>
          <w:szCs w:val="22"/>
          <w:lang w:eastAsia="zh-CN"/>
        </w:rPr>
      </w:pPr>
    </w:p>
    <w:p w14:paraId="1B1CF5A7" w14:textId="77777777" w:rsidR="007345A9" w:rsidRDefault="007345A9">
      <w:pPr>
        <w:pStyle w:val="BodyText"/>
        <w:spacing w:after="0"/>
        <w:rPr>
          <w:rFonts w:ascii="Times New Roman" w:hAnsi="Times New Roman"/>
          <w:sz w:val="22"/>
          <w:szCs w:val="22"/>
          <w:lang w:eastAsia="zh-CN"/>
        </w:rPr>
      </w:pPr>
    </w:p>
    <w:p w14:paraId="4108DA6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BAEF63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discussed limiting the applicability of larger SCS based SSB to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cases without assistance information, etc. It would good to clarify the mode of operation in which specific SCS SSB will be limited to (if agreed to be supported and if agreed to be limiting). Moderator has </w:t>
      </w:r>
      <w:proofErr w:type="gramStart"/>
      <w:r>
        <w:rPr>
          <w:rFonts w:ascii="Times New Roman" w:hAnsi="Times New Roman"/>
          <w:sz w:val="22"/>
          <w:szCs w:val="22"/>
          <w:lang w:eastAsia="zh-CN"/>
        </w:rPr>
        <w:t>provide</w:t>
      </w:r>
      <w:proofErr w:type="gramEnd"/>
      <w:r>
        <w:rPr>
          <w:rFonts w:ascii="Times New Roman" w:hAnsi="Times New Roman"/>
          <w:sz w:val="22"/>
          <w:szCs w:val="22"/>
          <w:lang w:eastAsia="zh-CN"/>
        </w:rPr>
        <w:t xml:space="preserve"> a suggested definition that could be </w:t>
      </w:r>
      <w:proofErr w:type="spellStart"/>
      <w:r>
        <w:rPr>
          <w:rFonts w:ascii="Times New Roman" w:hAnsi="Times New Roman"/>
          <w:sz w:val="22"/>
          <w:szCs w:val="22"/>
          <w:lang w:eastAsia="zh-CN"/>
        </w:rPr>
        <w:t>use</w:t>
      </w:r>
      <w:proofErr w:type="spellEnd"/>
      <w:r>
        <w:rPr>
          <w:rFonts w:ascii="Times New Roman" w:hAnsi="Times New Roman"/>
          <w:sz w:val="22"/>
          <w:szCs w:val="22"/>
          <w:lang w:eastAsia="zh-CN"/>
        </w:rPr>
        <w:t xml:space="preserve"> for discussion purposes:</w:t>
      </w:r>
    </w:p>
    <w:p w14:paraId="52274A5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485B6FE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is able to</w:t>
      </w:r>
      <w:proofErr w:type="gramEnd"/>
      <w:r>
        <w:rPr>
          <w:rFonts w:ascii="Times New Roman" w:hAnsi="Times New Roman"/>
          <w:sz w:val="22"/>
          <w:szCs w:val="22"/>
          <w:lang w:eastAsia="zh-CN"/>
        </w:rPr>
        <w:t xml:space="preserve">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76DFCBC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02995E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50C15F5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25737F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14:paraId="5AE581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14:paraId="319D887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0389FB6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240 kHz:</w:t>
      </w:r>
    </w:p>
    <w:p w14:paraId="5F7D752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initial access &amp; non-access: Nokia, </w:t>
      </w:r>
      <w:proofErr w:type="spellStart"/>
      <w:r>
        <w:rPr>
          <w:rFonts w:ascii="Times New Roman" w:hAnsi="Times New Roman"/>
          <w:sz w:val="22"/>
          <w:szCs w:val="22"/>
          <w:lang w:eastAsia="zh-CN"/>
        </w:rPr>
        <w:t>Spreadstrum</w:t>
      </w:r>
      <w:proofErr w:type="spellEnd"/>
      <w:r>
        <w:rPr>
          <w:rFonts w:ascii="Times New Roman" w:hAnsi="Times New Roman"/>
          <w:sz w:val="22"/>
          <w:szCs w:val="22"/>
          <w:lang w:eastAsia="zh-CN"/>
        </w:rPr>
        <w:t>, LGE, Ericsson, Qualcomm</w:t>
      </w:r>
    </w:p>
    <w:p w14:paraId="6B044C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14:paraId="1F0558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Samsung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AT&amp;T, Fujitsu (FFS)</w:t>
      </w:r>
    </w:p>
    <w:p w14:paraId="2B2BC7C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 Ericsson, Qualcomm, NTT Docomo</w:t>
      </w:r>
    </w:p>
    <w:p w14:paraId="499CC0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14:paraId="1D90698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OPPO, CAICT, vivo, Intel, Samsung, AT&amp;T, Fujitsu (FFS)</w:t>
      </w:r>
    </w:p>
    <w:p w14:paraId="482D20C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Ericsson, Qualcomm, NTT Docomo</w:t>
      </w:r>
    </w:p>
    <w:p w14:paraId="064F701A" w14:textId="77777777" w:rsidR="007345A9" w:rsidRDefault="007345A9">
      <w:pPr>
        <w:pStyle w:val="BodyText"/>
        <w:spacing w:after="0"/>
        <w:rPr>
          <w:rFonts w:ascii="Times New Roman" w:hAnsi="Times New Roman"/>
          <w:sz w:val="22"/>
          <w:szCs w:val="22"/>
          <w:lang w:eastAsia="zh-CN"/>
        </w:rPr>
      </w:pPr>
    </w:p>
    <w:p w14:paraId="308C47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at least support 480/960kHz for non-initial access cases. With that said,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in GTW to at least hear out the companies that do not believe no other SCS (than 120 kHz) is needed to explain their logic and motivation. Also discuss the support of 240 kHz SCS SSB.</w:t>
      </w:r>
    </w:p>
    <w:p w14:paraId="10B0F917" w14:textId="77777777" w:rsidR="007345A9" w:rsidRDefault="007345A9">
      <w:pPr>
        <w:pStyle w:val="BodyText"/>
        <w:spacing w:after="0"/>
        <w:ind w:left="720"/>
        <w:rPr>
          <w:rFonts w:ascii="Times New Roman" w:hAnsi="Times New Roman"/>
          <w:sz w:val="22"/>
          <w:szCs w:val="22"/>
          <w:lang w:eastAsia="zh-CN"/>
        </w:rPr>
      </w:pPr>
    </w:p>
    <w:p w14:paraId="7050A9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Strive to make a conclusion. Further discuss on following statement (as a starting point for further discussion):</w:t>
      </w:r>
    </w:p>
    <w:p w14:paraId="6186F592" w14:textId="77777777" w:rsidR="007345A9" w:rsidRDefault="007345A9">
      <w:pPr>
        <w:pStyle w:val="ListParagraph"/>
        <w:rPr>
          <w:lang w:eastAsia="zh-CN"/>
        </w:rPr>
      </w:pPr>
    </w:p>
    <w:p w14:paraId="1187DBA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240241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059A8F2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157384F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0BC0ECD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is able to</w:t>
      </w:r>
      <w:proofErr w:type="gramEnd"/>
      <w:r>
        <w:rPr>
          <w:rFonts w:ascii="Times New Roman" w:hAnsi="Times New Roman"/>
          <w:sz w:val="22"/>
          <w:szCs w:val="22"/>
          <w:lang w:eastAsia="zh-CN"/>
        </w:rPr>
        <w:t xml:space="preserve">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034AF0A4"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6CFE72B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78836D42"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65037649" w14:textId="77777777" w:rsidR="007345A9" w:rsidRDefault="007345A9">
      <w:pPr>
        <w:pStyle w:val="BodyText"/>
        <w:spacing w:after="0"/>
        <w:rPr>
          <w:rFonts w:ascii="Times New Roman" w:hAnsi="Times New Roman"/>
          <w:sz w:val="22"/>
          <w:szCs w:val="22"/>
          <w:lang w:eastAsia="zh-CN"/>
        </w:rPr>
      </w:pPr>
    </w:p>
    <w:p w14:paraId="50DDAB5B" w14:textId="77777777" w:rsidR="007345A9" w:rsidRDefault="007345A9">
      <w:pPr>
        <w:pStyle w:val="BodyText"/>
        <w:spacing w:after="0"/>
        <w:rPr>
          <w:rFonts w:ascii="Times New Roman" w:hAnsi="Times New Roman"/>
          <w:sz w:val="22"/>
          <w:szCs w:val="22"/>
          <w:lang w:eastAsia="zh-CN"/>
        </w:rPr>
      </w:pPr>
    </w:p>
    <w:p w14:paraId="63039DE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CCE34B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DC9ED82" w14:textId="77777777" w:rsidR="007345A9" w:rsidRDefault="007345A9">
      <w:pPr>
        <w:pStyle w:val="BodyText"/>
        <w:spacing w:after="0"/>
        <w:rPr>
          <w:rFonts w:ascii="Times New Roman" w:hAnsi="Times New Roman"/>
          <w:sz w:val="22"/>
          <w:szCs w:val="22"/>
          <w:lang w:eastAsia="zh-CN"/>
        </w:rPr>
      </w:pPr>
    </w:p>
    <w:p w14:paraId="36A96C91" w14:textId="77777777" w:rsidR="007345A9" w:rsidRDefault="009E0D31">
      <w:pPr>
        <w:pStyle w:val="Heading5"/>
        <w:rPr>
          <w:lang w:eastAsia="zh-CN"/>
        </w:rPr>
      </w:pPr>
      <w:r>
        <w:rPr>
          <w:lang w:eastAsia="zh-CN"/>
        </w:rPr>
        <w:t>Proposal #1.2-1 (original)</w:t>
      </w:r>
    </w:p>
    <w:p w14:paraId="1CB6D67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D4D3F6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14:paraId="078665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9FF2E3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5D9C1C9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is able to</w:t>
      </w:r>
      <w:proofErr w:type="gramEnd"/>
      <w:r>
        <w:rPr>
          <w:rFonts w:ascii="Times New Roman" w:hAnsi="Times New Roman"/>
          <w:sz w:val="22"/>
          <w:szCs w:val="22"/>
          <w:lang w:eastAsia="zh-CN"/>
        </w:rPr>
        <w:t xml:space="preserve">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490294D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0313F1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F1E612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3B823179" w14:textId="77777777" w:rsidR="007345A9" w:rsidRDefault="007345A9">
      <w:pPr>
        <w:pStyle w:val="BodyText"/>
        <w:spacing w:after="0"/>
        <w:rPr>
          <w:rFonts w:ascii="Times New Roman" w:hAnsi="Times New Roman"/>
          <w:sz w:val="22"/>
          <w:szCs w:val="22"/>
          <w:lang w:eastAsia="zh-CN"/>
        </w:rPr>
      </w:pPr>
    </w:p>
    <w:p w14:paraId="0CB0B5B1" w14:textId="77777777" w:rsidR="007345A9" w:rsidRDefault="009E0D31">
      <w:pPr>
        <w:pStyle w:val="Heading5"/>
        <w:rPr>
          <w:lang w:eastAsia="zh-CN"/>
        </w:rPr>
      </w:pPr>
      <w:r>
        <w:rPr>
          <w:lang w:eastAsia="zh-CN"/>
        </w:rPr>
        <w:t>Proposal #1.2-2 (alterative update)</w:t>
      </w:r>
    </w:p>
    <w:p w14:paraId="72370CC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44F156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14:paraId="79A0A4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22C189E5" w14:textId="77777777" w:rsidR="007345A9" w:rsidRDefault="007345A9">
      <w:pPr>
        <w:pStyle w:val="BodyText"/>
        <w:spacing w:after="0"/>
        <w:rPr>
          <w:rFonts w:ascii="Times New Roman" w:hAnsi="Times New Roman"/>
          <w:sz w:val="22"/>
          <w:szCs w:val="22"/>
          <w:lang w:eastAsia="zh-CN"/>
        </w:rPr>
      </w:pPr>
    </w:p>
    <w:p w14:paraId="75D3D8A6" w14:textId="77777777" w:rsidR="007345A9" w:rsidRDefault="009E0D31">
      <w:pPr>
        <w:pStyle w:val="Heading5"/>
        <w:rPr>
          <w:lang w:eastAsia="zh-CN"/>
        </w:rPr>
      </w:pPr>
      <w:r>
        <w:rPr>
          <w:lang w:eastAsia="zh-CN"/>
        </w:rPr>
        <w:t>Proposal #1.2-3 (clarification of initial and non-initial)</w:t>
      </w:r>
    </w:p>
    <w:p w14:paraId="5B2B5CE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2998DD6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68732C3C" w14:textId="77777777" w:rsidR="007345A9" w:rsidRDefault="009E0D31">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is able to</w:t>
      </w:r>
      <w:proofErr w:type="gramEnd"/>
      <w:r>
        <w:rPr>
          <w:rFonts w:ascii="Times New Roman" w:hAnsi="Times New Roman"/>
          <w:sz w:val="22"/>
          <w:szCs w:val="22"/>
          <w:lang w:eastAsia="zh-CN"/>
        </w:rPr>
        <w:t xml:space="preserve">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 xml:space="preserve">(e.g. SSB center frequency, SCS, </w:t>
      </w:r>
      <w:proofErr w:type="spellStart"/>
      <w:r>
        <w:rPr>
          <w:rFonts w:ascii="Times New Roman" w:hAnsi="Times New Roman"/>
          <w:strike/>
          <w:color w:val="C00000"/>
          <w:sz w:val="22"/>
          <w:szCs w:val="22"/>
          <w:lang w:eastAsia="zh-CN"/>
        </w:rPr>
        <w:t>etc</w:t>
      </w:r>
      <w:proofErr w:type="spellEnd"/>
      <w:r>
        <w:rPr>
          <w:rFonts w:ascii="Times New Roman" w:hAnsi="Times New Roman"/>
          <w:strike/>
          <w:color w:val="C00000"/>
          <w:sz w:val="22"/>
          <w:szCs w:val="22"/>
          <w:lang w:eastAsia="zh-CN"/>
        </w:rPr>
        <w:t>)</w:t>
      </w:r>
    </w:p>
    <w:p w14:paraId="2574D5E3"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trike/>
          <w:color w:val="C00000"/>
          <w:sz w:val="22"/>
          <w:szCs w:val="22"/>
          <w:lang w:eastAsia="zh-CN"/>
        </w:rPr>
        <w:t>)</w:t>
      </w:r>
      <w:r>
        <w:rPr>
          <w:rFonts w:ascii="Times New Roman" w:hAnsi="Times New Roman"/>
          <w:sz w:val="22"/>
          <w:szCs w:val="22"/>
          <w:lang w:eastAsia="zh-CN"/>
        </w:rPr>
        <w:t>.</w:t>
      </w:r>
    </w:p>
    <w:p w14:paraId="0E3E2203" w14:textId="77777777" w:rsidR="007345A9" w:rsidRDefault="009E0D31">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00AB77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4D171BD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lastRenderedPageBreak/>
        <w:t>All cases when UE cannot be provided with assistance information. For example:</w:t>
      </w:r>
    </w:p>
    <w:p w14:paraId="0A94E8D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0DB57991" w14:textId="77777777" w:rsidR="007345A9" w:rsidRDefault="007345A9">
      <w:pPr>
        <w:pStyle w:val="BodyText"/>
        <w:spacing w:after="0"/>
        <w:rPr>
          <w:rFonts w:ascii="Times New Roman" w:hAnsi="Times New Roman"/>
          <w:sz w:val="22"/>
          <w:szCs w:val="22"/>
          <w:lang w:eastAsia="zh-CN"/>
        </w:rPr>
      </w:pPr>
    </w:p>
    <w:p w14:paraId="06057404" w14:textId="77777777" w:rsidR="007345A9" w:rsidRDefault="009E0D31">
      <w:pPr>
        <w:pStyle w:val="Heading5"/>
        <w:rPr>
          <w:lang w:eastAsia="zh-CN"/>
        </w:rPr>
      </w:pPr>
      <w:r>
        <w:rPr>
          <w:lang w:eastAsia="zh-CN"/>
        </w:rPr>
        <w:t>Proposal #1.2-4 (alternative update)</w:t>
      </w:r>
    </w:p>
    <w:p w14:paraId="1A4063B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33F42E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1CF620F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295C3C90" w14:textId="77777777" w:rsidR="007345A9" w:rsidRDefault="007345A9">
      <w:pPr>
        <w:pStyle w:val="BodyText"/>
        <w:spacing w:after="0"/>
        <w:rPr>
          <w:rFonts w:ascii="Times New Roman" w:hAnsi="Times New Roman"/>
          <w:sz w:val="22"/>
          <w:szCs w:val="22"/>
          <w:lang w:eastAsia="zh-CN"/>
        </w:rPr>
      </w:pPr>
    </w:p>
    <w:p w14:paraId="528C320F"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E4C0076" w14:textId="77777777">
        <w:tc>
          <w:tcPr>
            <w:tcW w:w="1805" w:type="dxa"/>
            <w:shd w:val="clear" w:color="auto" w:fill="F2F2F2" w:themeFill="background1" w:themeFillShade="F2"/>
          </w:tcPr>
          <w:p w14:paraId="676949C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2F2F2" w:themeFill="background1" w:themeFillShade="F2"/>
          </w:tcPr>
          <w:p w14:paraId="4D41544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D4607EA" w14:textId="77777777">
        <w:tc>
          <w:tcPr>
            <w:tcW w:w="1805" w:type="dxa"/>
          </w:tcPr>
          <w:p w14:paraId="24BA9DB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2640353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084655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using CSI-RS as an “alternative” to SSB to achieve same numerology, we have different view. SSB is always the most fundamental signal to be used for RRM, and CSI-RS is optional and supplemental. For example, for some cases the timing of CSI-RS needs to </w:t>
            </w:r>
            <w:proofErr w:type="gramStart"/>
            <w:r>
              <w:rPr>
                <w:rFonts w:ascii="Times New Roman" w:hAnsi="Times New Roman"/>
                <w:sz w:val="22"/>
                <w:szCs w:val="22"/>
                <w:lang w:eastAsia="zh-CN"/>
              </w:rPr>
              <w:t>depends</w:t>
            </w:r>
            <w:proofErr w:type="gramEnd"/>
            <w:r>
              <w:rPr>
                <w:rFonts w:ascii="Times New Roman" w:hAnsi="Times New Roman"/>
                <w:sz w:val="22"/>
                <w:szCs w:val="22"/>
                <w:lang w:eastAsia="zh-CN"/>
              </w:rPr>
              <w:t xml:space="preserve"> on the timing of SSB for measurement, so SSB cannot be simply replaced by CSI-RS. </w:t>
            </w:r>
          </w:p>
        </w:tc>
      </w:tr>
      <w:tr w:rsidR="007345A9" w14:paraId="5E1261B9" w14:textId="77777777">
        <w:tc>
          <w:tcPr>
            <w:tcW w:w="1805" w:type="dxa"/>
          </w:tcPr>
          <w:p w14:paraId="52AA4CC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A509E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31D89D2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we commented earlier, the main motivation of introducing 480/960 kHz SSB is to provide a tool enabling single numerology operation. </w:t>
            </w:r>
            <w:proofErr w:type="gramStart"/>
            <w:r>
              <w:rPr>
                <w:rFonts w:ascii="Times New Roman" w:eastAsiaTheme="minorEastAsia" w:hAnsi="Times New Roman"/>
                <w:sz w:val="22"/>
                <w:szCs w:val="22"/>
                <w:lang w:eastAsia="ko-KR"/>
              </w:rPr>
              <w:t>But,</w:t>
            </w:r>
            <w:proofErr w:type="gramEnd"/>
            <w:r>
              <w:rPr>
                <w:rFonts w:ascii="Times New Roman" w:eastAsiaTheme="minorEastAsia" w:hAnsi="Times New Roman"/>
                <w:sz w:val="22"/>
                <w:szCs w:val="22"/>
                <w:lang w:eastAsia="ko-KR"/>
              </w:rPr>
              <w:t xml:space="preserve"> this can be provided by using the same numerology CSI-RS, instead of introducing new SCS SSB. Without technical discussion in more details, we cannot accept this proposal.</w:t>
            </w:r>
          </w:p>
        </w:tc>
      </w:tr>
      <w:tr w:rsidR="007345A9" w14:paraId="0157DF6B" w14:textId="77777777">
        <w:tc>
          <w:tcPr>
            <w:tcW w:w="1805" w:type="dxa"/>
          </w:tcPr>
          <w:p w14:paraId="023BCD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4B4D322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6B8A85C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14:paraId="3C3BBC5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5AB5890F" w14:textId="77777777" w:rsidR="007345A9" w:rsidRDefault="007345A9">
            <w:pPr>
              <w:pStyle w:val="BodyText"/>
              <w:spacing w:after="0"/>
              <w:rPr>
                <w:rFonts w:ascii="Times New Roman" w:eastAsiaTheme="minorEastAsia" w:hAnsi="Times New Roman"/>
                <w:sz w:val="22"/>
                <w:szCs w:val="22"/>
                <w:lang w:eastAsia="ko-KR"/>
              </w:rPr>
            </w:pPr>
          </w:p>
        </w:tc>
      </w:tr>
      <w:tr w:rsidR="007345A9" w14:paraId="63052196" w14:textId="77777777">
        <w:tc>
          <w:tcPr>
            <w:tcW w:w="1805" w:type="dxa"/>
          </w:tcPr>
          <w:p w14:paraId="2322AC9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444EB5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7345A9" w14:paraId="16EDC6FB" w14:textId="77777777">
        <w:tc>
          <w:tcPr>
            <w:tcW w:w="1805" w:type="dxa"/>
          </w:tcPr>
          <w:p w14:paraId="56E669CB"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6075814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7345A9" w14:paraId="1361BFB3" w14:textId="77777777">
        <w:tc>
          <w:tcPr>
            <w:tcW w:w="1805" w:type="dxa"/>
            <w:shd w:val="clear" w:color="auto" w:fill="E2EFD9" w:themeFill="accent6" w:themeFillTint="33"/>
          </w:tcPr>
          <w:p w14:paraId="3AF74F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3CB26DF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243195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1D52FA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rsidR="007345A9" w14:paraId="49CEBD38" w14:textId="77777777">
        <w:tc>
          <w:tcPr>
            <w:tcW w:w="1805" w:type="dxa"/>
          </w:tcPr>
          <w:p w14:paraId="2803E16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37EB598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we would like to consider bit the split between ‘initial’ and ‘non-initial’. As </w:t>
            </w:r>
            <w:proofErr w:type="gramStart"/>
            <w:r>
              <w:rPr>
                <w:rFonts w:ascii="Times New Roman" w:hAnsi="Times New Roman"/>
                <w:sz w:val="22"/>
                <w:szCs w:val="22"/>
                <w:lang w:eastAsia="zh-CN"/>
              </w:rPr>
              <w:t>noted</w:t>
            </w:r>
            <w:proofErr w:type="gramEnd"/>
            <w:r>
              <w:rPr>
                <w:rFonts w:ascii="Times New Roman" w:hAnsi="Times New Roman"/>
                <w:sz w:val="22"/>
                <w:szCs w:val="22"/>
                <w:lang w:eastAsia="zh-CN"/>
              </w:rPr>
              <w:t xml:space="preserve"> majority of the complexity concerns relate to the un-assisted blind initial cell selection e.g. via synch raster. Thus, we would think that all cases when UE can be provided with assistance information (e.g. as a part of reconfiguration with sync) could be considered as ‘non-initial’ scenarios. Also, for the cell re-selection operation, e.g. in priority-based re-selection, where the neighboring carrier assistance is provided, could be considered as ‘non-initial </w:t>
            </w:r>
            <w:proofErr w:type="gramStart"/>
            <w:r>
              <w:rPr>
                <w:rFonts w:ascii="Times New Roman" w:hAnsi="Times New Roman"/>
                <w:sz w:val="22"/>
                <w:szCs w:val="22"/>
                <w:lang w:eastAsia="zh-CN"/>
              </w:rPr>
              <w:t>access’</w:t>
            </w:r>
            <w:proofErr w:type="gramEnd"/>
            <w:r>
              <w:rPr>
                <w:rFonts w:ascii="Times New Roman" w:hAnsi="Times New Roman"/>
                <w:sz w:val="22"/>
                <w:szCs w:val="22"/>
                <w:lang w:eastAsia="zh-CN"/>
              </w:rPr>
              <w:t>. Is this common understanding?</w:t>
            </w:r>
          </w:p>
          <w:p w14:paraId="5AD573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rsidR="007345A9" w14:paraId="6B2D8463" w14:textId="77777777">
        <w:tc>
          <w:tcPr>
            <w:tcW w:w="1805" w:type="dxa"/>
          </w:tcPr>
          <w:p w14:paraId="1B3DFC2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3FFA3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Proposal #1.2-1 over Proposal #1.2-2. We think FFS from the second </w:t>
            </w:r>
            <w:proofErr w:type="spellStart"/>
            <w:r>
              <w:rPr>
                <w:rFonts w:ascii="Times New Roman" w:hAnsi="Times New Roman"/>
                <w:sz w:val="22"/>
                <w:szCs w:val="22"/>
                <w:lang w:eastAsia="zh-CN"/>
              </w:rPr>
              <w:t>bullet in</w:t>
            </w:r>
            <w:proofErr w:type="spellEnd"/>
            <w:r>
              <w:rPr>
                <w:rFonts w:ascii="Times New Roman" w:hAnsi="Times New Roman"/>
                <w:sz w:val="22"/>
                <w:szCs w:val="22"/>
                <w:lang w:eastAsia="zh-CN"/>
              </w:rPr>
              <w:t xml:space="preserve"> Proposal #1.2-1 should be removed because we need to make further progress on SCS as early as possible in the WI to facilitate other technical discussions.</w:t>
            </w:r>
          </w:p>
          <w:p w14:paraId="713195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us it is critical to treat 480 kHz and 960 kHz SCS SSB for initial access cases separately from 240 kHz because it’s a key enabler for single numerology operation (recall, there is no SCS 240 kHz for data). With the single numerology operation, we avoid very serious issues with timing misalignment which, we believe, cannot be resolved relying on CSI-RS as commented by LGE. One example is that CSI-RS may not be always available due to LBT whereas SSB could be a part of DRS or short control signal exemption.</w:t>
            </w:r>
          </w:p>
          <w:p w14:paraId="1634304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Finally, we don’t see any significant obstacles in supporting 480 kHz and 960 kHz SCS SSB for initial access as anyway it would be an optional UE capability as well as data transmission using SCS 480 kHz and 960 kHz.</w:t>
            </w:r>
          </w:p>
        </w:tc>
      </w:tr>
      <w:tr w:rsidR="007345A9" w14:paraId="68068778" w14:textId="77777777">
        <w:tc>
          <w:tcPr>
            <w:tcW w:w="1805" w:type="dxa"/>
          </w:tcPr>
          <w:p w14:paraId="4C3CAD5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4ED1F7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7345A9" w14:paraId="44F440CB" w14:textId="77777777">
        <w:tc>
          <w:tcPr>
            <w:tcW w:w="1805" w:type="dxa"/>
            <w:shd w:val="clear" w:color="auto" w:fill="E2EFD9" w:themeFill="accent6" w:themeFillTint="33"/>
          </w:tcPr>
          <w:p w14:paraId="5D87FC2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44E164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14:paraId="15CBC2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P#1.2-4, which removes FFS from P#1.2-1 as commented by Intel.</w:t>
            </w:r>
          </w:p>
        </w:tc>
      </w:tr>
      <w:tr w:rsidR="007345A9" w14:paraId="6F7FC50F" w14:textId="77777777">
        <w:tc>
          <w:tcPr>
            <w:tcW w:w="1805" w:type="dxa"/>
          </w:tcPr>
          <w:p w14:paraId="696678D8"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1B36F327" w14:textId="77777777" w:rsidR="007345A9" w:rsidRDefault="009E0D31">
            <w:pPr>
              <w:pStyle w:val="xmsobodytext"/>
            </w:pPr>
            <w:r>
              <w:rPr>
                <w:rFonts w:ascii="Times New Roman" w:hAnsi="Times New Roman" w:cs="Times New Roman"/>
              </w:rPr>
              <w:t xml:space="preserve">We do not support P#1.2-4 (former P#1.2-1 alternative update).  We would like to have two separate discussions one for the initial access and one for the non-initial access. The initial access SCS decision should have higher priority and it should be addressed first, as the baseline decision for further SCS considerations. We prefer for the initial access to have a single SCS of 120 kHz only. </w:t>
            </w:r>
          </w:p>
          <w:p w14:paraId="261ADC3D" w14:textId="77777777" w:rsidR="007345A9" w:rsidRDefault="009E0D31">
            <w:pPr>
              <w:pStyle w:val="BodyText"/>
              <w:spacing w:after="0"/>
              <w:rPr>
                <w:rFonts w:ascii="Times New Roman" w:hAnsi="Times New Roman"/>
                <w:sz w:val="22"/>
                <w:szCs w:val="22"/>
                <w:lang w:eastAsia="zh-CN"/>
              </w:rPr>
            </w:pPr>
            <w:r>
              <w:rPr>
                <w:rFonts w:ascii="Times New Roman" w:eastAsiaTheme="minorHAnsi" w:hAnsi="Times New Roman"/>
                <w:sz w:val="22"/>
                <w:szCs w:val="22"/>
              </w:rPr>
              <w:t>After the group decides on the initial access SCS, we could consider adding {480, 960} kHz as well as 240kHz SCS for the non-initial access</w:t>
            </w:r>
            <w:r>
              <w:rPr>
                <w:rFonts w:ascii="Times New Roman" w:hAnsi="Times New Roman"/>
              </w:rPr>
              <w:t xml:space="preserve">   </w:t>
            </w:r>
          </w:p>
        </w:tc>
      </w:tr>
      <w:tr w:rsidR="007345A9" w14:paraId="25E26955" w14:textId="77777777">
        <w:tc>
          <w:tcPr>
            <w:tcW w:w="1805" w:type="dxa"/>
          </w:tcPr>
          <w:p w14:paraId="13B7B36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096B5ADB" w14:textId="77777777" w:rsidR="007345A9" w:rsidRDefault="009E0D31">
            <w:pPr>
              <w:pStyle w:val="BodyText"/>
              <w:spacing w:after="0"/>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w:t>
            </w:r>
            <w:proofErr w:type="gramStart"/>
            <w:r>
              <w:rPr>
                <w:rFonts w:ascii="Times New Roman" w:hAnsi="Times New Roman"/>
                <w:szCs w:val="22"/>
                <w:lang w:eastAsia="zh-CN"/>
              </w:rPr>
              <w:t>details</w:t>
            </w:r>
            <w:proofErr w:type="gramEnd"/>
            <w:r>
              <w:rPr>
                <w:rFonts w:ascii="Times New Roman" w:hAnsi="Times New Roman"/>
                <w:szCs w:val="22"/>
                <w:lang w:eastAsia="zh-CN"/>
              </w:rPr>
              <w:t xml:space="preserve"> in the first round of discussions (please see our input in Discussion#1), we do not see any need in practice for SSB other than 120 kHz. Studying provided inputs from proponents of additional SSB SCSs, our concerns still stand. </w:t>
            </w:r>
          </w:p>
          <w:p w14:paraId="76893981" w14:textId="77777777" w:rsidR="007345A9" w:rsidRDefault="009E0D31">
            <w:pPr>
              <w:pStyle w:val="BodyText"/>
              <w:numPr>
                <w:ilvl w:val="0"/>
                <w:numId w:val="11"/>
              </w:numPr>
              <w:spacing w:after="0"/>
              <w:rPr>
                <w:rFonts w:ascii="Times New Roman" w:hAnsi="Times New Roman"/>
                <w:b/>
                <w:szCs w:val="22"/>
                <w:lang w:eastAsia="zh-CN"/>
              </w:rPr>
            </w:pPr>
            <w:r>
              <w:rPr>
                <w:rFonts w:ascii="Times New Roman" w:hAnsi="Times New Roman"/>
                <w:b/>
                <w:szCs w:val="22"/>
                <w:lang w:eastAsia="zh-CN"/>
              </w:rPr>
              <w:t>Initial access (Cell selection)</w:t>
            </w:r>
          </w:p>
          <w:p w14:paraId="097001AD"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14:paraId="28FD0E69"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lastRenderedPageBreak/>
              <w:t xml:space="preserve">As we discussed in “Discussion#1” in details, supporting additional SSB SCSs results in multitude of problems only one of which is the additional blind search complexity due to multiple numerologies.  </w:t>
            </w:r>
          </w:p>
          <w:p w14:paraId="0F1E8D57"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Additionally, as provided in details in “Discussion#1”, support of higher SSB SCSs during initial access does not result in a shorter initial access latency as, in any case, UE has to buffer 20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(default periodicity of SSB) of signal to find SSB. Additionally, the higher layer latencies associated with initial access are independent from the used numerology and can comprise a big portion of the overall initial access latency.  </w:t>
            </w:r>
          </w:p>
          <w:p w14:paraId="2221091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More important, if higher SSB SCSs are supported, the buffer size and associated UE processing will increase since the rate of UE sampling during the 20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needs to be proportional with the maximum SCS of the SSB. </w:t>
            </w:r>
          </w:p>
          <w:p w14:paraId="68677473"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As discussed in “Discussion#1”, other problems of supporting higher SSB SCSs include a lower coverage, restriction in some CORESET#0/SSB multiplexing pattern (a Mux#3 of 48 PRB CORESET#0 with SSB in 960 kHz would require 800 MHz minimum channel BW that is unlikely to be agreed; limiting  CORESET#0/SSB multiplexing pattern in 960 kHz to Mux#1 and increasing the beam sweeping latency), and specification efforts.</w:t>
            </w:r>
          </w:p>
          <w:p w14:paraId="63EB5497"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Answer to some other companies concerns if only 120 kHz SSB SCS is supported for initial access:</w:t>
            </w:r>
            <w:r>
              <w:rPr>
                <w:rFonts w:ascii="Times New Roman" w:hAnsi="Times New Roman"/>
                <w:szCs w:val="22"/>
                <w:lang w:eastAsia="zh-CN"/>
              </w:rPr>
              <w:t xml:space="preserve"> </w:t>
            </w:r>
          </w:p>
          <w:p w14:paraId="56190583"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Similarly, a high MCS is not typically used during initial access so the effect of phase noise in 120 kHz SCS is negligible. Since all operations are done in 120 kHz SCS, there is no concern about time accuracy during initial access (please note that, in fact, we believe that 120 kHz SSB SCS can provide enough accuracy for 960 kHz SCS operation as well. However, this will be separately discussed when discussing SSB SCS for non-initial access). </w:t>
            </w:r>
          </w:p>
          <w:p w14:paraId="18F5589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A company raised the issue of K-</w:t>
            </w:r>
            <w:proofErr w:type="spellStart"/>
            <w:r>
              <w:rPr>
                <w:rFonts w:ascii="Times New Roman" w:hAnsi="Times New Roman"/>
                <w:szCs w:val="22"/>
                <w:lang w:eastAsia="zh-CN"/>
              </w:rPr>
              <w:t>ssb</w:t>
            </w:r>
            <w:proofErr w:type="spellEnd"/>
            <w:r>
              <w:rPr>
                <w:rFonts w:ascii="Times New Roman" w:hAnsi="Times New Roman"/>
                <w:szCs w:val="22"/>
                <w:lang w:eastAsia="zh-CN"/>
              </w:rPr>
              <w:t xml:space="preserve"> indication. This would of course be no problem if both SSB and CRESET#0 have the same SCS of 120 kHz. </w:t>
            </w:r>
          </w:p>
          <w:p w14:paraId="175394AF" w14:textId="77777777" w:rsidR="007345A9" w:rsidRDefault="007345A9">
            <w:pPr>
              <w:pStyle w:val="BodyText"/>
              <w:spacing w:after="0"/>
              <w:rPr>
                <w:rFonts w:ascii="Times New Roman" w:hAnsi="Times New Roman"/>
                <w:szCs w:val="22"/>
                <w:lang w:eastAsia="zh-CN"/>
              </w:rPr>
            </w:pPr>
          </w:p>
          <w:p w14:paraId="7C7BC786" w14:textId="77777777" w:rsidR="007345A9" w:rsidRDefault="009E0D31">
            <w:pPr>
              <w:pStyle w:val="BodyText"/>
              <w:numPr>
                <w:ilvl w:val="0"/>
                <w:numId w:val="11"/>
              </w:numPr>
              <w:spacing w:after="0"/>
              <w:rPr>
                <w:rFonts w:ascii="Times New Roman" w:hAnsi="Times New Roman"/>
                <w:b/>
                <w:szCs w:val="22"/>
                <w:lang w:eastAsia="zh-CN"/>
              </w:rPr>
            </w:pPr>
            <w:r>
              <w:rPr>
                <w:rFonts w:ascii="Times New Roman" w:hAnsi="Times New Roman"/>
                <w:b/>
                <w:szCs w:val="22"/>
                <w:lang w:eastAsia="zh-CN"/>
              </w:rPr>
              <w:t xml:space="preserve">Non-initial access </w:t>
            </w:r>
          </w:p>
          <w:p w14:paraId="33A26A99"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Some of our views on why SSBs other than 120 kHz do not need to be supported (more details in “Discussion#1)”:</w:t>
            </w:r>
            <w:r>
              <w:rPr>
                <w:rFonts w:ascii="Times New Roman" w:hAnsi="Times New Roman"/>
                <w:szCs w:val="22"/>
                <w:lang w:eastAsia="zh-CN"/>
              </w:rPr>
              <w:t xml:space="preserve"> </w:t>
            </w:r>
          </w:p>
          <w:p w14:paraId="78E0406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t>
            </w:r>
            <w:proofErr w:type="gramStart"/>
            <w:r>
              <w:rPr>
                <w:rFonts w:ascii="Times New Roman" w:hAnsi="Times New Roman"/>
                <w:i/>
                <w:szCs w:val="22"/>
                <w:lang w:eastAsia="zh-CN"/>
              </w:rPr>
              <w:t>whether or not</w:t>
            </w:r>
            <w:proofErr w:type="gramEnd"/>
            <w:r>
              <w:rPr>
                <w:rFonts w:ascii="Times New Roman" w:hAnsi="Times New Roman"/>
                <w:i/>
                <w:szCs w:val="22"/>
                <w:lang w:eastAsia="zh-CN"/>
              </w:rPr>
              <w:t xml:space="preserve">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w:t>
            </w:r>
            <w:r>
              <w:rPr>
                <w:rFonts w:ascii="Times New Roman" w:hAnsi="Times New Roman"/>
                <w:szCs w:val="22"/>
                <w:lang w:eastAsia="zh-CN"/>
              </w:rPr>
              <w:lastRenderedPageBreak/>
              <w:t xml:space="preserve">the whole network </w:t>
            </w:r>
            <w:proofErr w:type="gramStart"/>
            <w:r>
              <w:rPr>
                <w:rFonts w:ascii="Times New Roman" w:hAnsi="Times New Roman"/>
                <w:szCs w:val="22"/>
                <w:lang w:eastAsia="zh-CN"/>
              </w:rPr>
              <w:t>has to</w:t>
            </w:r>
            <w:proofErr w:type="gramEnd"/>
            <w:r>
              <w:rPr>
                <w:rFonts w:ascii="Times New Roman" w:hAnsi="Times New Roman"/>
                <w:szCs w:val="22"/>
                <w:lang w:eastAsia="zh-CN"/>
              </w:rPr>
              <w:t xml:space="preserve"> operate on a single numerology to make the single numerology operation per UE even possible. </w:t>
            </w:r>
          </w:p>
          <w:p w14:paraId="4E14956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14:paraId="06B54BF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Also, note that switching BWP with SCSA to BWP with SCSB is already supported in Rel-15/16. As shown in “Discussion#1”, the absolute time of BWP switch delay from SCSA to SCSB (A and B equal or different) is the </w:t>
            </w:r>
            <w:proofErr w:type="gramStart"/>
            <w:r>
              <w:rPr>
                <w:rFonts w:ascii="Times New Roman" w:hAnsi="Times New Roman"/>
                <w:szCs w:val="22"/>
                <w:lang w:eastAsia="zh-CN"/>
              </w:rPr>
              <w:t>more or less the</w:t>
            </w:r>
            <w:proofErr w:type="gramEnd"/>
            <w:r>
              <w:rPr>
                <w:rFonts w:ascii="Times New Roman" w:hAnsi="Times New Roman"/>
                <w:szCs w:val="22"/>
                <w:lang w:eastAsia="zh-CN"/>
              </w:rPr>
              <w:t xml:space="preserve"> same in FR2 according to Table 4.5.6.1.0.1-1of TS 38.533. So, there is no issue with BWP change latency of 120 kHz to a higher SCS. </w:t>
            </w:r>
          </w:p>
          <w:p w14:paraId="742F321E" w14:textId="77777777" w:rsidR="007345A9" w:rsidRDefault="009E0D31">
            <w:pPr>
              <w:pStyle w:val="BodyText"/>
              <w:numPr>
                <w:ilvl w:val="0"/>
                <w:numId w:val="12"/>
              </w:numPr>
              <w:spacing w:after="0"/>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14:paraId="51A2935F"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time accuracy of 120 kHz SSB is 34 ns which is less than half of the CP of 960 kHz SCS (72 ns). Therefore, we believe that the achievable time accuracy of 120 kHz SSB can support the 960 kHz SCS operations after initial access. Even if in some cases, e.g., when an extremely high data rate in 960 kHz SCS is used in channel dispersive environment (which, in our view, actually does not seem to be a practical scenario), TRS in the operating SCS is readily available for fine time tuning. </w:t>
            </w:r>
          </w:p>
          <w:p w14:paraId="64FC81B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SSB in 480/960 SCS enables RRM in the same SCS as that of the active BWP. In our view, we do not see much of a value in this as UE needs to always have a scheduling restriction/MG during RRM measurement even if SSB and active BWP SCSs are the same. Moreover, RRM can be done using CSI-RS with the same numerology of active BWP.</w:t>
            </w:r>
          </w:p>
          <w:p w14:paraId="46086FDE"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w:t>
            </w:r>
            <w:proofErr w:type="gramStart"/>
            <w:r>
              <w:rPr>
                <w:rFonts w:ascii="Times New Roman" w:hAnsi="Times New Roman"/>
                <w:szCs w:val="22"/>
                <w:lang w:eastAsia="zh-CN"/>
              </w:rPr>
              <w:t>similar to</w:t>
            </w:r>
            <w:proofErr w:type="gramEnd"/>
            <w:r>
              <w:rPr>
                <w:rFonts w:ascii="Times New Roman" w:hAnsi="Times New Roman"/>
                <w:szCs w:val="22"/>
                <w:lang w:eastAsia="zh-CN"/>
              </w:rPr>
              <w:t xml:space="preserve"> CSI-RS based RRM.</w:t>
            </w:r>
          </w:p>
          <w:p w14:paraId="4CB8683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59822A1E" w14:textId="77777777" w:rsidR="007345A9" w:rsidRDefault="009E0D31">
            <w:pPr>
              <w:pStyle w:val="BodyText"/>
              <w:spacing w:after="0"/>
              <w:rPr>
                <w:lang w:eastAsia="zh-CN"/>
              </w:rPr>
            </w:pPr>
            <w:r>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w:t>
            </w:r>
            <w:proofErr w:type="spellStart"/>
            <w:r>
              <w:rPr>
                <w:rFonts w:ascii="Times New Roman" w:hAnsi="Times New Roman"/>
                <w:szCs w:val="22"/>
                <w:lang w:eastAsia="zh-CN"/>
              </w:rPr>
              <w:t>Ues</w:t>
            </w:r>
            <w:proofErr w:type="spellEnd"/>
            <w:r>
              <w:rPr>
                <w:rFonts w:ascii="Times New Roman" w:hAnsi="Times New Roman"/>
                <w:szCs w:val="22"/>
                <w:lang w:eastAsia="zh-CN"/>
              </w:rPr>
              <w:t xml:space="preserve"> that support 120 kHz SCS only (according to the WID, UE is not required to support 480 and 960 SCS), cannot camp on it. Excluding </w:t>
            </w:r>
            <w:r>
              <w:rPr>
                <w:lang w:eastAsia="zh-CN"/>
              </w:rPr>
              <w:t xml:space="preserve">these </w:t>
            </w:r>
            <w:proofErr w:type="spellStart"/>
            <w:r>
              <w:rPr>
                <w:rFonts w:ascii="Times New Roman" w:hAnsi="Times New Roman"/>
                <w:szCs w:val="22"/>
                <w:lang w:eastAsia="zh-CN"/>
              </w:rPr>
              <w:t>Ues</w:t>
            </w:r>
            <w:proofErr w:type="spellEnd"/>
            <w:r>
              <w:rPr>
                <w:rFonts w:ascii="Times New Roman" w:hAnsi="Times New Roman"/>
                <w:szCs w:val="22"/>
                <w:lang w:eastAsia="zh-CN"/>
              </w:rPr>
              <w:t xml:space="preserve"> creates fragmentation since there is no guarantee that a UE built for 60 GHz range will be able to access </w:t>
            </w:r>
            <w:r>
              <w:rPr>
                <w:rFonts w:ascii="Times New Roman" w:hAnsi="Times New Roman"/>
                <w:szCs w:val="22"/>
                <w:lang w:eastAsia="zh-CN"/>
              </w:rPr>
              <w:lastRenderedPageBreak/>
              <w:t>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14:paraId="7196A693" w14:textId="77777777" w:rsidR="007345A9" w:rsidRDefault="007345A9">
            <w:pPr>
              <w:pStyle w:val="BodyText"/>
              <w:spacing w:after="0"/>
              <w:rPr>
                <w:lang w:eastAsia="zh-CN"/>
              </w:rPr>
            </w:pPr>
          </w:p>
          <w:p w14:paraId="3B8141E6" w14:textId="77777777" w:rsidR="007345A9" w:rsidRDefault="009E0D31">
            <w:pPr>
              <w:pStyle w:val="Heading5"/>
              <w:outlineLvl w:val="4"/>
              <w:rPr>
                <w:lang w:eastAsia="zh-CN"/>
              </w:rPr>
            </w:pPr>
            <w:r>
              <w:rPr>
                <w:lang w:eastAsia="zh-CN"/>
              </w:rPr>
              <w:t>We agree with Proposal #1.2-3 (clarification of initial and non-initial)</w:t>
            </w:r>
          </w:p>
          <w:p w14:paraId="68C9EEFE" w14:textId="77777777" w:rsidR="007345A9" w:rsidRDefault="007345A9">
            <w:pPr>
              <w:pStyle w:val="xmsobodytext"/>
              <w:rPr>
                <w:rFonts w:ascii="Times New Roman" w:hAnsi="Times New Roman" w:cs="Times New Roman"/>
              </w:rPr>
            </w:pPr>
          </w:p>
        </w:tc>
      </w:tr>
      <w:tr w:rsidR="007345A9" w14:paraId="1C37EBD6" w14:textId="77777777">
        <w:tc>
          <w:tcPr>
            <w:tcW w:w="1805" w:type="dxa"/>
          </w:tcPr>
          <w:p w14:paraId="79EF9A4C"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14:paraId="77FF4D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P#1.2-2 (as proponent)</w:t>
            </w:r>
          </w:p>
          <w:p w14:paraId="18414D1C" w14:textId="77777777" w:rsidR="007345A9" w:rsidRDefault="009E0D31">
            <w:pPr>
              <w:pStyle w:val="BodyText"/>
              <w:spacing w:after="0"/>
              <w:rPr>
                <w:rFonts w:ascii="Times New Roman" w:hAnsi="Times New Roman"/>
                <w:szCs w:val="22"/>
                <w:lang w:eastAsia="zh-CN"/>
              </w:rPr>
            </w:pPr>
            <w:r>
              <w:rPr>
                <w:rFonts w:ascii="Times New Roman" w:hAnsi="Times New Roman"/>
                <w:lang w:eastAsia="zh-CN"/>
              </w:rPr>
              <w:t>Regarding P#1.2-3, we would like to understand the cell-reselection use case a bit better. Is the actual SSB location (ARFCN) and SCS indicated such that the UE requires no search?</w:t>
            </w:r>
          </w:p>
        </w:tc>
      </w:tr>
      <w:tr w:rsidR="007345A9" w14:paraId="45B8FC38" w14:textId="77777777">
        <w:tc>
          <w:tcPr>
            <w:tcW w:w="1805" w:type="dxa"/>
          </w:tcPr>
          <w:p w14:paraId="285F413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955B7F7" w14:textId="77777777" w:rsidR="007345A9" w:rsidRDefault="009E0D31">
            <w:pPr>
              <w:pStyle w:val="BodyText"/>
              <w:spacing w:after="0"/>
              <w:rPr>
                <w:lang w:eastAsia="zh-CN"/>
              </w:rPr>
            </w:pPr>
            <w:r>
              <w:rPr>
                <w:rFonts w:ascii="Times New Roman" w:eastAsiaTheme="minorEastAsia" w:hAnsi="Times New Roman" w:hint="eastAsia"/>
                <w:sz w:val="22"/>
                <w:szCs w:val="22"/>
                <w:lang w:eastAsia="ko-KR"/>
              </w:rPr>
              <w:t xml:space="preserve">We disagree </w:t>
            </w:r>
            <w:r>
              <w:rPr>
                <w:lang w:eastAsia="zh-CN"/>
              </w:rPr>
              <w:t>Proposal #1.2-1 and Proposal #1.2-2.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187F6888" w14:textId="77777777" w:rsidR="007345A9" w:rsidRDefault="007345A9">
            <w:pPr>
              <w:pStyle w:val="BodyText"/>
              <w:spacing w:after="0"/>
              <w:rPr>
                <w:lang w:eastAsia="zh-CN"/>
              </w:rPr>
            </w:pPr>
          </w:p>
          <w:p w14:paraId="6AD9EF2A" w14:textId="77777777" w:rsidR="007345A9" w:rsidRDefault="009E0D31">
            <w:pPr>
              <w:pStyle w:val="BodyText"/>
              <w:spacing w:after="0"/>
              <w:rPr>
                <w:rFonts w:ascii="Times New Roman" w:eastAsiaTheme="minorEastAsia" w:hAnsi="Times New Roman"/>
                <w:sz w:val="22"/>
                <w:szCs w:val="22"/>
                <w:lang w:eastAsia="ko-KR"/>
              </w:rPr>
            </w:pPr>
            <w:r>
              <w:rPr>
                <w:lang w:eastAsia="zh-CN"/>
              </w:rPr>
              <w:t xml:space="preserve">For Proposal #1.2-3, does </w:t>
            </w:r>
            <w:r>
              <w:rPr>
                <w:rFonts w:ascii="Times New Roman" w:hAnsi="Times New Roman"/>
                <w:sz w:val="22"/>
                <w:szCs w:val="22"/>
                <w:lang w:eastAsia="zh-CN"/>
              </w:rPr>
              <w:t xml:space="preserve">“SSB in non-initial access” include the case of non-initial BWP in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tc>
      </w:tr>
      <w:tr w:rsidR="007345A9" w14:paraId="3C469FA1" w14:textId="77777777">
        <w:tc>
          <w:tcPr>
            <w:tcW w:w="1805" w:type="dxa"/>
          </w:tcPr>
          <w:p w14:paraId="64B0C1C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6C074D3A" w14:textId="77777777" w:rsidR="007345A9" w:rsidRDefault="009E0D31">
            <w:r>
              <w:t>We are fine with proposal #1.2-3</w:t>
            </w:r>
          </w:p>
          <w:p w14:paraId="6F2AAB05" w14:textId="77777777" w:rsidR="007345A9" w:rsidRDefault="009E0D31">
            <w:r>
              <w:t>For Proposal #1.2-1:</w:t>
            </w:r>
          </w:p>
          <w:p w14:paraId="52EFCFE2" w14:textId="77777777" w:rsidR="007345A9" w:rsidRDefault="009E0D31">
            <w:pPr>
              <w:pStyle w:val="ListParagraph"/>
              <w:numPr>
                <w:ilvl w:val="0"/>
                <w:numId w:val="7"/>
              </w:numPr>
            </w:pPr>
            <w:r>
              <w:t>1</w:t>
            </w:r>
            <w:r>
              <w:rPr>
                <w:vertAlign w:val="superscript"/>
              </w:rPr>
              <w:t>st</w:t>
            </w:r>
            <w:r>
              <w:t xml:space="preserve"> bullet: we are fine with this</w:t>
            </w:r>
          </w:p>
          <w:p w14:paraId="5506EEB0" w14:textId="77777777" w:rsidR="007345A9" w:rsidRDefault="009E0D31">
            <w:pPr>
              <w:pStyle w:val="ListParagraph"/>
              <w:numPr>
                <w:ilvl w:val="0"/>
                <w:numId w:val="7"/>
              </w:numPr>
            </w:pPr>
            <w:r>
              <w:t>2</w:t>
            </w:r>
            <w:r>
              <w:rPr>
                <w:vertAlign w:val="superscript"/>
              </w:rPr>
              <w:t>nd</w:t>
            </w:r>
            <w:r>
              <w:t xml:space="preserve"> bullet: we think more study is needed for UE search complexity for 480.960 kHz and hence prefer to have this as FFS for now. It may be too early (without study) to conclude on feasibility of this option. </w:t>
            </w:r>
          </w:p>
          <w:p w14:paraId="05FFAAC3" w14:textId="77777777" w:rsidR="007345A9" w:rsidRDefault="009E0D31">
            <w:pPr>
              <w:pStyle w:val="ListParagraph"/>
              <w:numPr>
                <w:ilvl w:val="0"/>
                <w:numId w:val="7"/>
              </w:numPr>
            </w:pPr>
            <w:r>
              <w:t>3</w:t>
            </w:r>
            <w:r>
              <w:rPr>
                <w:vertAlign w:val="superscript"/>
              </w:rPr>
              <w:t>rd</w:t>
            </w:r>
            <w:r>
              <w:t xml:space="preserve"> bullet: we are fine with this</w:t>
            </w:r>
          </w:p>
        </w:tc>
      </w:tr>
      <w:tr w:rsidR="007345A9" w14:paraId="2E138384" w14:textId="77777777">
        <w:tc>
          <w:tcPr>
            <w:tcW w:w="1805" w:type="dxa"/>
            <w:shd w:val="clear" w:color="auto" w:fill="E2EFD9" w:themeFill="accent6" w:themeFillTint="33"/>
          </w:tcPr>
          <w:p w14:paraId="7C66C47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0D8B24E8"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rsidR="007345A9" w14:paraId="4BA7EB7E" w14:textId="77777777">
        <w:tc>
          <w:tcPr>
            <w:tcW w:w="1805" w:type="dxa"/>
          </w:tcPr>
          <w:p w14:paraId="3DA9316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1ED802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#1.2-2 and P#1.2-3 below. </w:t>
            </w:r>
          </w:p>
          <w:p w14:paraId="5FDA1015" w14:textId="77777777" w:rsidR="007345A9" w:rsidRDefault="009E0D31">
            <w:r>
              <w:rPr>
                <w:rFonts w:eastAsia="MS Mincho"/>
                <w:sz w:val="22"/>
                <w:szCs w:val="22"/>
                <w:lang w:eastAsia="ja-JP"/>
              </w:rPr>
              <w:t xml:space="preserve">Regarding P#1.2-3, cell re-selection is considered as a non-initial access as SIB4 indicates them for cell re-selection. </w:t>
            </w:r>
          </w:p>
        </w:tc>
      </w:tr>
      <w:tr w:rsidR="007345A9" w14:paraId="5BEF34C7" w14:textId="77777777">
        <w:tc>
          <w:tcPr>
            <w:tcW w:w="1805" w:type="dxa"/>
          </w:tcPr>
          <w:p w14:paraId="04020FE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AT&amp;T</w:t>
            </w:r>
          </w:p>
        </w:tc>
        <w:tc>
          <w:tcPr>
            <w:tcW w:w="8157" w:type="dxa"/>
          </w:tcPr>
          <w:p w14:paraId="5E28BD3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1.2-4. Proposal 1.2-2 can be an intermediate step.  </w:t>
            </w:r>
          </w:p>
        </w:tc>
      </w:tr>
      <w:tr w:rsidR="007345A9" w14:paraId="217084BC" w14:textId="77777777">
        <w:tc>
          <w:tcPr>
            <w:tcW w:w="1805" w:type="dxa"/>
          </w:tcPr>
          <w:p w14:paraId="02C89BAD"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6508E61B" w14:textId="77777777" w:rsidR="007345A9" w:rsidRDefault="009E0D31">
            <w:pPr>
              <w:rPr>
                <w:sz w:val="22"/>
                <w:szCs w:val="22"/>
                <w:lang w:eastAsia="ja-JP"/>
              </w:rPr>
            </w:pPr>
            <w:r>
              <w:rPr>
                <w:rFonts w:hint="eastAsia"/>
                <w:sz w:val="22"/>
                <w:szCs w:val="22"/>
                <w:lang w:eastAsia="zh-CN"/>
              </w:rPr>
              <w:t>We support Proposal#1.2-3 and #1.2-4</w:t>
            </w:r>
          </w:p>
        </w:tc>
      </w:tr>
      <w:tr w:rsidR="007345A9" w14:paraId="1FF39882" w14:textId="77777777">
        <w:tc>
          <w:tcPr>
            <w:tcW w:w="1805" w:type="dxa"/>
            <w:shd w:val="clear" w:color="auto" w:fill="E2EFD9" w:themeFill="accent6" w:themeFillTint="33"/>
          </w:tcPr>
          <w:p w14:paraId="74A0F27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5D83AF94" w14:textId="77777777" w:rsidR="007345A9" w:rsidRDefault="009E0D31">
            <w:pPr>
              <w:rPr>
                <w:sz w:val="22"/>
                <w:szCs w:val="22"/>
                <w:lang w:eastAsia="zh-CN"/>
              </w:rPr>
            </w:pPr>
            <w:r>
              <w:rPr>
                <w:sz w:val="22"/>
                <w:szCs w:val="22"/>
                <w:lang w:eastAsia="zh-CN"/>
              </w:rPr>
              <w:t>See summary below</w:t>
            </w:r>
          </w:p>
        </w:tc>
      </w:tr>
    </w:tbl>
    <w:p w14:paraId="5F2E819A" w14:textId="77777777" w:rsidR="007345A9" w:rsidRDefault="007345A9">
      <w:pPr>
        <w:pStyle w:val="BodyText"/>
        <w:spacing w:after="0"/>
        <w:rPr>
          <w:rFonts w:ascii="Times New Roman" w:hAnsi="Times New Roman"/>
          <w:sz w:val="22"/>
          <w:szCs w:val="22"/>
          <w:lang w:eastAsia="zh-CN"/>
        </w:rPr>
      </w:pPr>
    </w:p>
    <w:p w14:paraId="162ECAA3" w14:textId="77777777" w:rsidR="007345A9" w:rsidRDefault="007345A9">
      <w:pPr>
        <w:pStyle w:val="BodyText"/>
        <w:spacing w:after="0"/>
        <w:rPr>
          <w:rFonts w:ascii="Times New Roman" w:hAnsi="Times New Roman"/>
          <w:sz w:val="22"/>
          <w:szCs w:val="22"/>
          <w:lang w:eastAsia="zh-CN"/>
        </w:rPr>
      </w:pPr>
    </w:p>
    <w:p w14:paraId="1C2092F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8B255E9" w14:textId="77777777" w:rsidR="007345A9" w:rsidRDefault="007345A9">
      <w:pPr>
        <w:pStyle w:val="BodyText"/>
        <w:spacing w:after="0"/>
        <w:rPr>
          <w:rFonts w:ascii="Times New Roman" w:hAnsi="Times New Roman"/>
          <w:sz w:val="22"/>
          <w:szCs w:val="22"/>
          <w:lang w:eastAsia="zh-CN"/>
        </w:rPr>
      </w:pPr>
    </w:p>
    <w:p w14:paraId="5C9699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#1.2-2, 1-2-3, and 1-2-4 as it contains all the components debated issues and could be modified as such during further discussions.</w:t>
      </w:r>
    </w:p>
    <w:p w14:paraId="187D0D0F" w14:textId="77777777" w:rsidR="007345A9" w:rsidRDefault="007345A9">
      <w:pPr>
        <w:pStyle w:val="BodyText"/>
        <w:spacing w:after="0"/>
        <w:rPr>
          <w:rFonts w:ascii="Times New Roman" w:hAnsi="Times New Roman"/>
          <w:sz w:val="22"/>
          <w:szCs w:val="22"/>
          <w:lang w:eastAsia="zh-CN"/>
        </w:rPr>
      </w:pPr>
    </w:p>
    <w:p w14:paraId="106AC7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Proposal 1-2-2, one of the debated components is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will be required to support.</w:t>
      </w:r>
    </w:p>
    <w:p w14:paraId="6B6BA590" w14:textId="77777777" w:rsidR="007345A9" w:rsidRDefault="007345A9">
      <w:pPr>
        <w:pStyle w:val="BodyText"/>
        <w:spacing w:after="0"/>
        <w:rPr>
          <w:rFonts w:ascii="Times New Roman" w:hAnsi="Times New Roman"/>
          <w:sz w:val="22"/>
          <w:szCs w:val="22"/>
          <w:lang w:eastAsia="zh-CN"/>
        </w:rPr>
      </w:pPr>
    </w:p>
    <w:p w14:paraId="1BBB7D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02B91965" w14:textId="77777777" w:rsidR="007345A9" w:rsidRDefault="007345A9">
      <w:pPr>
        <w:pStyle w:val="BodyText"/>
        <w:spacing w:after="0"/>
        <w:rPr>
          <w:rFonts w:ascii="Times New Roman" w:hAnsi="Times New Roman"/>
          <w:sz w:val="22"/>
          <w:szCs w:val="22"/>
          <w:lang w:eastAsia="zh-CN"/>
        </w:rPr>
      </w:pPr>
    </w:p>
    <w:p w14:paraId="120FD7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#1.2-2, 1-2-3, and 1-2-4 further.</w:t>
      </w:r>
    </w:p>
    <w:p w14:paraId="04CF640E" w14:textId="77777777" w:rsidR="007345A9" w:rsidRDefault="007345A9">
      <w:pPr>
        <w:pStyle w:val="BodyText"/>
        <w:spacing w:after="0"/>
        <w:rPr>
          <w:rFonts w:ascii="Times New Roman" w:hAnsi="Times New Roman"/>
          <w:sz w:val="22"/>
          <w:szCs w:val="22"/>
          <w:lang w:eastAsia="zh-CN"/>
        </w:rPr>
      </w:pPr>
    </w:p>
    <w:p w14:paraId="233E122D" w14:textId="77777777" w:rsidR="007345A9" w:rsidRDefault="009E0D31">
      <w:pPr>
        <w:pStyle w:val="Heading5"/>
        <w:rPr>
          <w:lang w:eastAsia="zh-CN"/>
        </w:rPr>
      </w:pPr>
      <w:r>
        <w:rPr>
          <w:lang w:eastAsia="zh-CN"/>
        </w:rPr>
        <w:t>Proposal #1.2-2</w:t>
      </w:r>
    </w:p>
    <w:p w14:paraId="1F4C1E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464702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2D48377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46854D6A" w14:textId="77777777" w:rsidR="007345A9" w:rsidRDefault="007345A9">
      <w:pPr>
        <w:pStyle w:val="BodyText"/>
        <w:spacing w:after="0"/>
        <w:rPr>
          <w:rFonts w:ascii="Times New Roman" w:hAnsi="Times New Roman"/>
          <w:sz w:val="22"/>
          <w:szCs w:val="22"/>
          <w:lang w:eastAsia="zh-CN"/>
        </w:rPr>
      </w:pPr>
    </w:p>
    <w:p w14:paraId="02F7AC49" w14:textId="77777777" w:rsidR="007345A9" w:rsidRDefault="009E0D31">
      <w:pPr>
        <w:pStyle w:val="Heading5"/>
        <w:rPr>
          <w:lang w:eastAsia="zh-CN"/>
        </w:rPr>
      </w:pPr>
      <w:r>
        <w:rPr>
          <w:lang w:eastAsia="zh-CN"/>
        </w:rPr>
        <w:t>Proposal #1.2-4</w:t>
      </w:r>
    </w:p>
    <w:p w14:paraId="729918A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765397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7FFA7C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795B7F4" w14:textId="77777777" w:rsidR="007345A9" w:rsidRDefault="007345A9">
      <w:pPr>
        <w:pStyle w:val="BodyText"/>
        <w:spacing w:after="0"/>
        <w:rPr>
          <w:rFonts w:ascii="Times New Roman" w:hAnsi="Times New Roman"/>
          <w:sz w:val="22"/>
          <w:szCs w:val="22"/>
          <w:lang w:eastAsia="zh-CN"/>
        </w:rPr>
      </w:pPr>
    </w:p>
    <w:p w14:paraId="55BEDAFD" w14:textId="77777777" w:rsidR="007345A9" w:rsidRDefault="009E0D31">
      <w:pPr>
        <w:pStyle w:val="Heading5"/>
        <w:rPr>
          <w:lang w:eastAsia="zh-CN"/>
        </w:rPr>
      </w:pPr>
      <w:r>
        <w:rPr>
          <w:lang w:eastAsia="zh-CN"/>
        </w:rPr>
        <w:t>Proposal #1.2-3</w:t>
      </w:r>
    </w:p>
    <w:p w14:paraId="15E403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765A0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40D4F29E" w14:textId="77777777" w:rsidR="007345A9" w:rsidRDefault="009E0D31">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is able to</w:t>
      </w:r>
      <w:proofErr w:type="gramEnd"/>
      <w:r>
        <w:rPr>
          <w:rFonts w:ascii="Times New Roman" w:hAnsi="Times New Roman"/>
          <w:sz w:val="22"/>
          <w:szCs w:val="22"/>
          <w:lang w:eastAsia="zh-CN"/>
        </w:rPr>
        <w:t xml:space="preserve">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 xml:space="preserve">(e.g. SSB center frequency, SCS, </w:t>
      </w:r>
      <w:proofErr w:type="spellStart"/>
      <w:r>
        <w:rPr>
          <w:rFonts w:ascii="Times New Roman" w:hAnsi="Times New Roman"/>
          <w:strike/>
          <w:color w:val="C00000"/>
          <w:sz w:val="22"/>
          <w:szCs w:val="22"/>
          <w:lang w:eastAsia="zh-CN"/>
        </w:rPr>
        <w:t>etc</w:t>
      </w:r>
      <w:proofErr w:type="spellEnd"/>
      <w:r>
        <w:rPr>
          <w:rFonts w:ascii="Times New Roman" w:hAnsi="Times New Roman"/>
          <w:strike/>
          <w:color w:val="C00000"/>
          <w:sz w:val="22"/>
          <w:szCs w:val="22"/>
          <w:lang w:eastAsia="zh-CN"/>
        </w:rPr>
        <w:t>)</w:t>
      </w:r>
    </w:p>
    <w:p w14:paraId="446C5D7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trike/>
          <w:color w:val="C00000"/>
          <w:sz w:val="22"/>
          <w:szCs w:val="22"/>
          <w:lang w:eastAsia="zh-CN"/>
        </w:rPr>
        <w:t>)</w:t>
      </w:r>
      <w:r>
        <w:rPr>
          <w:rFonts w:ascii="Times New Roman" w:hAnsi="Times New Roman"/>
          <w:sz w:val="22"/>
          <w:szCs w:val="22"/>
          <w:lang w:eastAsia="zh-CN"/>
        </w:rPr>
        <w:t>.</w:t>
      </w:r>
    </w:p>
    <w:p w14:paraId="0C4A24FA" w14:textId="77777777" w:rsidR="007345A9" w:rsidRDefault="009E0D31">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13794BA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F57644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46AE331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23EA972E" w14:textId="77777777" w:rsidR="007345A9" w:rsidRDefault="007345A9">
      <w:pPr>
        <w:pStyle w:val="BodyText"/>
        <w:spacing w:after="0"/>
        <w:rPr>
          <w:rFonts w:ascii="Times New Roman" w:hAnsi="Times New Roman"/>
          <w:sz w:val="22"/>
          <w:szCs w:val="22"/>
          <w:lang w:eastAsia="zh-CN"/>
        </w:rPr>
      </w:pPr>
    </w:p>
    <w:p w14:paraId="79B67E6C" w14:textId="77777777" w:rsidR="007345A9" w:rsidRDefault="007345A9">
      <w:pPr>
        <w:pStyle w:val="BodyText"/>
        <w:spacing w:after="0"/>
        <w:rPr>
          <w:rFonts w:ascii="Times New Roman" w:hAnsi="Times New Roman"/>
          <w:sz w:val="22"/>
          <w:szCs w:val="22"/>
          <w:lang w:eastAsia="zh-CN"/>
        </w:rPr>
      </w:pPr>
    </w:p>
    <w:p w14:paraId="691CF6B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731792A" w14:textId="77777777" w:rsidR="007345A9" w:rsidRDefault="007345A9">
      <w:pPr>
        <w:pStyle w:val="BodyText"/>
        <w:spacing w:after="0"/>
        <w:rPr>
          <w:rFonts w:ascii="Times New Roman" w:hAnsi="Times New Roman"/>
          <w:sz w:val="22"/>
          <w:szCs w:val="22"/>
          <w:lang w:eastAsia="zh-CN"/>
        </w:rPr>
      </w:pPr>
    </w:p>
    <w:p w14:paraId="6001F9F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following proposal was discussed in GTW session. Given that we </w:t>
      </w:r>
      <w:proofErr w:type="gramStart"/>
      <w:r>
        <w:rPr>
          <w:rFonts w:ascii="Times New Roman" w:hAnsi="Times New Roman"/>
          <w:sz w:val="22"/>
          <w:szCs w:val="22"/>
          <w:lang w:eastAsia="zh-CN"/>
        </w:rPr>
        <w:t>weren’t able to</w:t>
      </w:r>
      <w:proofErr w:type="gramEnd"/>
      <w:r>
        <w:rPr>
          <w:rFonts w:ascii="Times New Roman" w:hAnsi="Times New Roman"/>
          <w:sz w:val="22"/>
          <w:szCs w:val="22"/>
          <w:lang w:eastAsia="zh-CN"/>
        </w:rPr>
        <w:t xml:space="preserve"> conclude, moderator suggest picking up the discussions from the proposal below.</w:t>
      </w:r>
    </w:p>
    <w:p w14:paraId="46DEDA3C" w14:textId="77777777" w:rsidR="007345A9" w:rsidRDefault="007345A9">
      <w:pPr>
        <w:pStyle w:val="BodyText"/>
        <w:spacing w:after="0"/>
        <w:rPr>
          <w:rFonts w:ascii="Times New Roman" w:hAnsi="Times New Roman"/>
          <w:sz w:val="22"/>
          <w:szCs w:val="22"/>
          <w:lang w:eastAsia="zh-CN"/>
        </w:rPr>
      </w:pPr>
    </w:p>
    <w:p w14:paraId="6E670C68" w14:textId="77777777" w:rsidR="007345A9" w:rsidRDefault="009E0D31">
      <w:pPr>
        <w:pStyle w:val="Heading5"/>
        <w:rPr>
          <w:lang w:eastAsia="zh-CN"/>
        </w:rPr>
      </w:pPr>
      <w:r>
        <w:rPr>
          <w:lang w:eastAsia="zh-CN"/>
        </w:rPr>
        <w:lastRenderedPageBreak/>
        <w:t>Proposal #1.2-5</w:t>
      </w:r>
    </w:p>
    <w:p w14:paraId="0253DF1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6A2C2E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0D1B3B2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68B96351" w14:textId="77777777" w:rsidR="007345A9" w:rsidRDefault="007345A9">
      <w:pPr>
        <w:pStyle w:val="BodyText"/>
        <w:spacing w:after="0"/>
        <w:rPr>
          <w:rFonts w:ascii="Times New Roman" w:hAnsi="Times New Roman"/>
          <w:sz w:val="22"/>
          <w:szCs w:val="22"/>
          <w:lang w:eastAsia="zh-CN"/>
        </w:rPr>
      </w:pPr>
    </w:p>
    <w:p w14:paraId="2B2408F2" w14:textId="77777777" w:rsidR="007345A9" w:rsidRDefault="007345A9">
      <w:pPr>
        <w:pStyle w:val="BodyText"/>
        <w:spacing w:after="0"/>
        <w:rPr>
          <w:rFonts w:ascii="Times New Roman" w:hAnsi="Times New Roman"/>
          <w:sz w:val="22"/>
          <w:szCs w:val="22"/>
          <w:lang w:eastAsia="zh-CN"/>
        </w:rPr>
      </w:pPr>
    </w:p>
    <w:p w14:paraId="207802AF" w14:textId="77777777" w:rsidR="007345A9" w:rsidRDefault="009E0D31">
      <w:pPr>
        <w:pStyle w:val="Heading5"/>
        <w:rPr>
          <w:lang w:eastAsia="zh-CN"/>
        </w:rPr>
      </w:pPr>
      <w:r>
        <w:rPr>
          <w:lang w:eastAsia="zh-CN"/>
        </w:rPr>
        <w:t>Proposal #1.2-6</w:t>
      </w:r>
    </w:p>
    <w:p w14:paraId="370BB4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570898E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7FDE480D"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0D7F2A2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14:paraId="62804DAA"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6F306180"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E19572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1D320D9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243F8B0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14:paraId="34C58873" w14:textId="77777777" w:rsidR="007345A9" w:rsidRDefault="007345A9">
      <w:pPr>
        <w:pStyle w:val="BodyText"/>
        <w:spacing w:after="0"/>
        <w:rPr>
          <w:rFonts w:ascii="Times New Roman" w:hAnsi="Times New Roman"/>
          <w:sz w:val="22"/>
          <w:szCs w:val="22"/>
          <w:lang w:eastAsia="zh-CN"/>
        </w:rPr>
      </w:pPr>
    </w:p>
    <w:p w14:paraId="191075C0" w14:textId="77777777" w:rsidR="007345A9" w:rsidRDefault="009E0D31">
      <w:pPr>
        <w:pStyle w:val="Heading5"/>
        <w:rPr>
          <w:lang w:eastAsia="zh-CN"/>
        </w:rPr>
      </w:pPr>
      <w:r>
        <w:rPr>
          <w:lang w:eastAsia="zh-CN"/>
        </w:rPr>
        <w:t>Proposal #1.2-7</w:t>
      </w:r>
    </w:p>
    <w:p w14:paraId="278215A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4485656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4C903A6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541D18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B52D7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3412DC7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52A05071" w14:textId="77777777" w:rsidR="007345A9" w:rsidRDefault="009E0D31">
      <w:pPr>
        <w:pStyle w:val="BodyText"/>
        <w:numPr>
          <w:ilvl w:val="1"/>
          <w:numId w:val="6"/>
        </w:numPr>
        <w:tabs>
          <w:tab w:val="left" w:pos="180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6B3AD404" w14:textId="77777777" w:rsidR="007345A9" w:rsidRDefault="007345A9">
      <w:pPr>
        <w:pStyle w:val="BodyText"/>
        <w:spacing w:after="0"/>
        <w:rPr>
          <w:rFonts w:ascii="Times New Roman" w:hAnsi="Times New Roman"/>
          <w:sz w:val="22"/>
          <w:szCs w:val="22"/>
          <w:lang w:eastAsia="zh-CN"/>
        </w:rPr>
      </w:pPr>
    </w:p>
    <w:p w14:paraId="4AE49CE8" w14:textId="77777777" w:rsidR="007345A9" w:rsidRDefault="009E0D31">
      <w:pPr>
        <w:pStyle w:val="Heading5"/>
        <w:rPr>
          <w:lang w:eastAsia="zh-CN"/>
        </w:rPr>
      </w:pPr>
      <w:r>
        <w:rPr>
          <w:lang w:eastAsia="zh-CN"/>
        </w:rPr>
        <w:t>Proposal #1.2-8</w:t>
      </w:r>
    </w:p>
    <w:p w14:paraId="3F6449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introduce 480kHz/960kHz SSB SCS </w:t>
      </w:r>
    </w:p>
    <w:p w14:paraId="05541AB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SSB SCS, and 120k Hz SCS for CORESET#0]</w:t>
      </w:r>
    </w:p>
    <w:p w14:paraId="0692D7C0" w14:textId="77777777" w:rsidR="007345A9" w:rsidRDefault="009E0D31">
      <w:pPr>
        <w:pStyle w:val="BodyText"/>
        <w:numPr>
          <w:ilvl w:val="2"/>
          <w:numId w:val="6"/>
        </w:numPr>
        <w:tabs>
          <w:tab w:val="left" w:pos="1080"/>
        </w:tabs>
        <w:spacing w:after="0"/>
        <w:rPr>
          <w:rFonts w:ascii="Times New Roman" w:hAnsi="Times New Roman"/>
          <w:i/>
          <w:iCs/>
          <w:sz w:val="22"/>
          <w:szCs w:val="22"/>
          <w:lang w:eastAsia="zh-CN"/>
        </w:rPr>
      </w:pPr>
      <w:r>
        <w:rPr>
          <w:rFonts w:ascii="Times New Roman" w:hAnsi="Times New Roman"/>
          <w:i/>
          <w:iCs/>
          <w:sz w:val="22"/>
          <w:szCs w:val="22"/>
          <w:lang w:eastAsia="zh-CN"/>
        </w:rPr>
        <w:t>Moderator note: seems obviously but wasn’t sure if we wanted to capture this explicitly</w:t>
      </w:r>
    </w:p>
    <w:p w14:paraId="4A6B835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to support 480 and/or 960 kHz SCS for CORESET#0</w:t>
      </w:r>
    </w:p>
    <w:p w14:paraId="199B83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whether BWP with 480 kHz/960 kHz SCS can be configured in </w:t>
      </w:r>
      <w:proofErr w:type="spellStart"/>
      <w:r>
        <w:rPr>
          <w:rFonts w:ascii="Times New Roman" w:hAnsi="Times New Roman"/>
          <w:sz w:val="22"/>
          <w:szCs w:val="22"/>
          <w:lang w:eastAsia="zh-CN"/>
        </w:rPr>
        <w:t>Pcell</w:t>
      </w:r>
      <w:proofErr w:type="spellEnd"/>
    </w:p>
    <w:p w14:paraId="7E1DAF03"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If non-initial BWP with 480/960kHz SCS is supported, FFS on how to obtain accurate timing for receiving signals/channels in BWP with 480/960kHz SCS</w:t>
      </w:r>
    </w:p>
    <w:p w14:paraId="53CFF31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how (neighbor cell) timing for CSI-RS for mobility with 480/960kHz SCS can be accurately derived based on 120kHz SSB</w:t>
      </w:r>
    </w:p>
    <w:p w14:paraId="6BAE5E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whether to enable and how to enable 480/960 kHz single numerology operation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roofErr w:type="spellStart"/>
      <w:r>
        <w:rPr>
          <w:rFonts w:ascii="Times New Roman" w:hAnsi="Times New Roman"/>
          <w:sz w:val="22"/>
          <w:szCs w:val="22"/>
          <w:lang w:eastAsia="zh-CN"/>
        </w:rPr>
        <w:t>PSCell</w:t>
      </w:r>
      <w:proofErr w:type="spellEnd"/>
      <w:r>
        <w:rPr>
          <w:rFonts w:ascii="Times New Roman" w:hAnsi="Times New Roman"/>
          <w:sz w:val="22"/>
          <w:szCs w:val="22"/>
          <w:lang w:eastAsia="zh-CN"/>
        </w:rPr>
        <w:t xml:space="preserve"> with 120kHz SSB</w:t>
      </w:r>
    </w:p>
    <w:p w14:paraId="1B5CD8A0" w14:textId="77777777" w:rsidR="007345A9" w:rsidRDefault="007345A9">
      <w:pPr>
        <w:pStyle w:val="BodyText"/>
        <w:spacing w:after="0"/>
        <w:rPr>
          <w:rFonts w:ascii="Times New Roman" w:hAnsi="Times New Roman"/>
          <w:sz w:val="22"/>
          <w:szCs w:val="22"/>
          <w:lang w:eastAsia="zh-CN"/>
        </w:rPr>
      </w:pPr>
    </w:p>
    <w:p w14:paraId="53EF2932" w14:textId="77777777" w:rsidR="007345A9" w:rsidRDefault="007345A9">
      <w:pPr>
        <w:pStyle w:val="BodyText"/>
        <w:spacing w:after="0"/>
        <w:rPr>
          <w:rFonts w:ascii="Times New Roman" w:hAnsi="Times New Roman"/>
          <w:sz w:val="22"/>
          <w:szCs w:val="22"/>
          <w:lang w:eastAsia="zh-CN"/>
        </w:rPr>
      </w:pPr>
    </w:p>
    <w:p w14:paraId="190C506A" w14:textId="77777777" w:rsidR="007345A9" w:rsidRDefault="009E0D31">
      <w:pPr>
        <w:pStyle w:val="Heading5"/>
        <w:rPr>
          <w:lang w:eastAsia="zh-CN"/>
        </w:rPr>
      </w:pPr>
      <w:r>
        <w:rPr>
          <w:lang w:eastAsia="zh-CN"/>
        </w:rPr>
        <w:t>Proposal #1.2-9 (suggested by LGE)</w:t>
      </w:r>
    </w:p>
    <w:p w14:paraId="08759F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237651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0D1B592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6D37681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01A0DBB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131935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923507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6AD1ED1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128121B0"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7EF6158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41A3FB63"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4AEFD2D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6D776B33"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1958641D" w14:textId="77777777" w:rsidR="007345A9" w:rsidRDefault="007345A9">
      <w:pPr>
        <w:pStyle w:val="BodyText"/>
        <w:spacing w:after="0"/>
        <w:rPr>
          <w:rFonts w:ascii="Times New Roman" w:hAnsi="Times New Roman"/>
          <w:sz w:val="22"/>
          <w:szCs w:val="22"/>
          <w:lang w:eastAsia="zh-CN"/>
        </w:rPr>
      </w:pPr>
    </w:p>
    <w:p w14:paraId="6F056541" w14:textId="77777777" w:rsidR="007345A9" w:rsidRDefault="007345A9">
      <w:pPr>
        <w:pStyle w:val="BodyText"/>
        <w:spacing w:after="0"/>
        <w:rPr>
          <w:rFonts w:ascii="Times New Roman" w:hAnsi="Times New Roman"/>
          <w:sz w:val="22"/>
          <w:szCs w:val="22"/>
          <w:lang w:eastAsia="zh-CN"/>
        </w:rPr>
      </w:pPr>
    </w:p>
    <w:p w14:paraId="3D0A5BB6" w14:textId="77777777" w:rsidR="007345A9" w:rsidRDefault="009E0D31">
      <w:pPr>
        <w:pStyle w:val="Heading5"/>
        <w:rPr>
          <w:lang w:eastAsia="zh-CN"/>
        </w:rPr>
      </w:pPr>
      <w:r>
        <w:rPr>
          <w:lang w:eastAsia="zh-CN"/>
        </w:rPr>
        <w:t>Proposal #1.2-10 (suggested by Huawei)</w:t>
      </w:r>
    </w:p>
    <w:p w14:paraId="516D1A9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61A161D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733C9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68D8573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4E97635A" w14:textId="77777777" w:rsidR="007345A9" w:rsidRDefault="007345A9">
      <w:pPr>
        <w:pStyle w:val="BodyText"/>
        <w:spacing w:after="0"/>
        <w:rPr>
          <w:rFonts w:ascii="Times New Roman" w:hAnsi="Times New Roman"/>
          <w:sz w:val="22"/>
          <w:szCs w:val="22"/>
          <w:lang w:eastAsia="zh-CN"/>
        </w:rPr>
      </w:pPr>
    </w:p>
    <w:p w14:paraId="20CB4345" w14:textId="77777777" w:rsidR="007345A9" w:rsidRDefault="007345A9">
      <w:pPr>
        <w:pStyle w:val="BodyText"/>
        <w:spacing w:after="0"/>
        <w:rPr>
          <w:rFonts w:ascii="Times New Roman" w:hAnsi="Times New Roman"/>
          <w:sz w:val="22"/>
          <w:szCs w:val="22"/>
          <w:lang w:eastAsia="zh-CN"/>
        </w:rPr>
      </w:pPr>
    </w:p>
    <w:p w14:paraId="30E08429" w14:textId="77777777" w:rsidR="007345A9" w:rsidRDefault="009E0D31">
      <w:pPr>
        <w:pStyle w:val="Heading5"/>
        <w:rPr>
          <w:lang w:eastAsia="zh-CN"/>
        </w:rPr>
      </w:pPr>
      <w:r>
        <w:rPr>
          <w:lang w:eastAsia="zh-CN"/>
        </w:rPr>
        <w:t>Proposal #1.2-11 (modified by Nokia and modified by Qualcomm)</w:t>
      </w:r>
    </w:p>
    <w:p w14:paraId="303AE76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5ECCDB7F"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40D78F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43E78AA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24BF158A" w14:textId="77777777" w:rsidR="007345A9" w:rsidRDefault="009E0D31">
      <w:pPr>
        <w:pStyle w:val="BodyText"/>
        <w:numPr>
          <w:ilvl w:val="1"/>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51AA260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cell selection search complexity of 480 and 960 kHz (for other cases)</w:t>
      </w:r>
    </w:p>
    <w:p w14:paraId="07828F2D" w14:textId="77777777" w:rsidR="007345A9" w:rsidRDefault="009E0D31">
      <w:pPr>
        <w:pStyle w:val="BodyText"/>
        <w:numPr>
          <w:ilvl w:val="0"/>
          <w:numId w:val="6"/>
        </w:numPr>
        <w:tabs>
          <w:tab w:val="left" w:pos="1080"/>
          <w:tab w:val="left" w:pos="1800"/>
        </w:tabs>
        <w:spacing w:after="0"/>
        <w:rPr>
          <w:rFonts w:ascii="Times New Roman" w:hAnsi="Times New Roman"/>
          <w:color w:val="00B050"/>
          <w:sz w:val="22"/>
          <w:szCs w:val="22"/>
          <w:u w:val="single"/>
          <w:lang w:eastAsia="zh-CN"/>
        </w:rPr>
      </w:pPr>
      <w:r>
        <w:rPr>
          <w:rFonts w:ascii="Times New Roman" w:hAnsi="Times New Roman"/>
          <w:color w:val="00B050"/>
          <w:sz w:val="22"/>
          <w:szCs w:val="22"/>
          <w:u w:val="single"/>
          <w:lang w:eastAsia="zh-CN"/>
        </w:rPr>
        <w:lastRenderedPageBreak/>
        <w:t>Study the initial timing resolution based on low SCS (120 kHz) and its impact on the performance of higher SCS data (480/960 kHz)</w:t>
      </w:r>
    </w:p>
    <w:p w14:paraId="36BB6BA5" w14:textId="77777777" w:rsidR="007345A9" w:rsidRDefault="007345A9">
      <w:pPr>
        <w:pStyle w:val="BodyText"/>
        <w:spacing w:after="0"/>
        <w:rPr>
          <w:rFonts w:ascii="Times New Roman" w:hAnsi="Times New Roman"/>
          <w:sz w:val="22"/>
          <w:szCs w:val="22"/>
          <w:lang w:eastAsia="zh-CN"/>
        </w:rPr>
      </w:pPr>
    </w:p>
    <w:p w14:paraId="4F1D588E" w14:textId="77777777" w:rsidR="007345A9" w:rsidRDefault="007345A9">
      <w:pPr>
        <w:pStyle w:val="BodyText"/>
        <w:spacing w:after="0"/>
        <w:rPr>
          <w:rFonts w:ascii="Times New Roman" w:hAnsi="Times New Roman"/>
          <w:sz w:val="22"/>
          <w:szCs w:val="22"/>
          <w:lang w:eastAsia="zh-CN"/>
        </w:rPr>
      </w:pPr>
    </w:p>
    <w:p w14:paraId="33DB2198" w14:textId="77777777" w:rsidR="007345A9" w:rsidRDefault="007345A9">
      <w:pPr>
        <w:pStyle w:val="BodyText"/>
        <w:spacing w:after="0"/>
        <w:rPr>
          <w:rFonts w:ascii="Times New Roman" w:hAnsi="Times New Roman"/>
          <w:sz w:val="22"/>
          <w:szCs w:val="22"/>
          <w:lang w:eastAsia="zh-CN"/>
        </w:rPr>
      </w:pPr>
    </w:p>
    <w:p w14:paraId="78A48E2B" w14:textId="77777777" w:rsidR="007345A9" w:rsidRDefault="009E0D31">
      <w:pPr>
        <w:pStyle w:val="Heading5"/>
        <w:rPr>
          <w:lang w:eastAsia="zh-CN"/>
        </w:rPr>
      </w:pPr>
      <w:r>
        <w:rPr>
          <w:lang w:eastAsia="zh-CN"/>
        </w:rPr>
        <w:t>Proposal #1.2-12 (update from Ericsson)</w:t>
      </w:r>
    </w:p>
    <w:p w14:paraId="5BEF12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7DA708FA"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0C105EA7"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6B0BDBA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14:paraId="40F644E0"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14:paraId="42BD09A3"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692777E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14:paraId="2A2F898C" w14:textId="77777777" w:rsidR="007345A9" w:rsidRDefault="009E0D31">
      <w:pPr>
        <w:pStyle w:val="BodyText"/>
        <w:numPr>
          <w:ilvl w:val="0"/>
          <w:numId w:val="6"/>
        </w:numPr>
        <w:spacing w:after="0"/>
        <w:rPr>
          <w:rFonts w:ascii="Times New Roman" w:hAnsi="Times New Roman"/>
          <w:strike/>
          <w:color w:val="00B050"/>
          <w:sz w:val="22"/>
          <w:szCs w:val="22"/>
          <w:lang w:eastAsia="zh-CN"/>
        </w:rPr>
      </w:pPr>
      <w:r>
        <w:rPr>
          <w:rFonts w:ascii="Times New Roman" w:hAnsi="Times New Roman"/>
          <w:strike/>
          <w:color w:val="00B050"/>
          <w:sz w:val="22"/>
          <w:szCs w:val="22"/>
          <w:lang w:eastAsia="zh-CN"/>
        </w:rPr>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14:paraId="7CBC9546" w14:textId="77777777" w:rsidR="007345A9" w:rsidRDefault="009E0D31">
      <w:pPr>
        <w:pStyle w:val="BodyText"/>
        <w:numPr>
          <w:ilvl w:val="1"/>
          <w:numId w:val="6"/>
        </w:numPr>
        <w:spacing w:after="0"/>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14:paraId="69B7A154" w14:textId="77777777" w:rsidR="007345A9" w:rsidRDefault="009E0D31">
      <w:pPr>
        <w:pStyle w:val="BodyText"/>
        <w:numPr>
          <w:ilvl w:val="0"/>
          <w:numId w:val="6"/>
        </w:numPr>
        <w:spacing w:after="0"/>
        <w:rPr>
          <w:rFonts w:ascii="Times New Roman" w:hAnsi="Times New Roman"/>
          <w:sz w:val="22"/>
          <w:szCs w:val="22"/>
          <w:lang w:eastAsia="zh-CN"/>
        </w:rPr>
      </w:pPr>
      <w:r>
        <w:rPr>
          <w:color w:val="2F5496" w:themeColor="accent5" w:themeShade="BF"/>
          <w:sz w:val="22"/>
          <w:szCs w:val="22"/>
          <w:u w:val="single"/>
          <w:lang w:eastAsia="zh-CN"/>
        </w:rPr>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kHz) and its impact on the performance of higher SCS data (480/960 kHz)</w:t>
      </w:r>
    </w:p>
    <w:p w14:paraId="44B4F9F1" w14:textId="77777777" w:rsidR="007345A9" w:rsidRDefault="007345A9">
      <w:pPr>
        <w:pStyle w:val="BodyText"/>
        <w:spacing w:after="0"/>
        <w:rPr>
          <w:rFonts w:ascii="Times New Roman" w:hAnsi="Times New Roman"/>
          <w:sz w:val="22"/>
          <w:szCs w:val="22"/>
          <w:lang w:eastAsia="zh-CN"/>
        </w:rPr>
      </w:pPr>
    </w:p>
    <w:p w14:paraId="6DE578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below.</w:t>
      </w:r>
    </w:p>
    <w:p w14:paraId="173995F5"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3766D86D" w14:textId="77777777">
        <w:tc>
          <w:tcPr>
            <w:tcW w:w="1805" w:type="dxa"/>
            <w:shd w:val="clear" w:color="auto" w:fill="D9D9D9" w:themeFill="background1" w:themeFillShade="D9"/>
          </w:tcPr>
          <w:p w14:paraId="173A988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3DF9E8D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B18E3AD" w14:textId="77777777">
        <w:tc>
          <w:tcPr>
            <w:tcW w:w="1805" w:type="dxa"/>
          </w:tcPr>
          <w:p w14:paraId="7F8990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B710D5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tc>
      </w:tr>
      <w:tr w:rsidR="007345A9" w14:paraId="59BB85F0" w14:textId="77777777">
        <w:tc>
          <w:tcPr>
            <w:tcW w:w="1805" w:type="dxa"/>
          </w:tcPr>
          <w:p w14:paraId="24E3120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63686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14:paraId="64BFC5CE" w14:textId="77777777" w:rsidR="007345A9" w:rsidRDefault="009E0D31">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First of all</w:t>
            </w:r>
            <w:proofErr w:type="gramEnd"/>
            <w:r>
              <w:rPr>
                <w:rFonts w:ascii="Times New Roman" w:hAnsi="Times New Roman"/>
                <w:sz w:val="22"/>
                <w:szCs w:val="22"/>
                <w:lang w:eastAsia="zh-CN"/>
              </w:rPr>
              <w:t xml:space="preserve">, it is mixing up two types of SCS for SSB: 240 kHz which cannot be also used for data/control transmissions and 480 kHz/960 kHz which can be used for data/control. For us, it is important to discuss 480 kHz/960 kHz SCS for SSB separately from 240 kHz because SCS 480 kHz/960 kHz can enable the single numerology operation across initial access/data/control while SCS 240 kHz cannot do that. Better formulation would be based on Proposal #1.2-4. The reformulation of Proposal #1.2-4 to reflect Proposal #1.2-5 would be as follows: </w:t>
            </w:r>
          </w:p>
          <w:p w14:paraId="2C1449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161034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other cases</w:t>
            </w:r>
          </w:p>
          <w:p w14:paraId="21C6F2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685174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14:paraId="17EABEAD" w14:textId="77777777" w:rsidR="007345A9" w:rsidRDefault="007345A9">
            <w:pPr>
              <w:pStyle w:val="BodyText"/>
              <w:spacing w:after="0"/>
              <w:rPr>
                <w:rFonts w:ascii="Times New Roman" w:hAnsi="Times New Roman"/>
                <w:sz w:val="22"/>
                <w:szCs w:val="22"/>
                <w:lang w:eastAsia="zh-CN"/>
              </w:rPr>
            </w:pPr>
          </w:p>
          <w:p w14:paraId="23A1BBF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On the issue of supporting 480/960kHz for SSB, we don’t agree with some companies’ reasons for not supporting 480/960kHz. The concerned companies have not been able to provide a satisfactory alternative that would allow networks to be deployed using a single numerology during the email discussions and during the latest GTW session. From our side, there are a couple of reasons in single numerology operation:</w:t>
            </w:r>
          </w:p>
          <w:p w14:paraId="0EB54A74" w14:textId="77777777" w:rsidR="007345A9" w:rsidRDefault="009E0D31">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No issues with timing misalignment between SSB and data/control. For example, the sample time duration after detection of SSB with SCS 120 kHz is about 34.7 ns, i.e., </w:t>
            </w:r>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20×12×120 kHz</m:t>
                  </m:r>
                </m:e>
              </m:d>
              <m:r>
                <w:rPr>
                  <w:rFonts w:ascii="Cambria Math" w:hAnsi="Cambria Math"/>
                  <w:sz w:val="22"/>
                  <w:szCs w:val="22"/>
                  <w:lang w:eastAsia="zh-CN"/>
                </w:rPr>
                <m:t xml:space="preserve"> </m:t>
              </m:r>
            </m:oMath>
            <w:r>
              <w:rPr>
                <w:rFonts w:ascii="Times New Roman" w:hAnsi="Times New Roman"/>
                <w:sz w:val="22"/>
                <w:szCs w:val="22"/>
                <w:lang w:eastAsia="zh-CN"/>
              </w:rPr>
              <w:t xml:space="preserve">. This is only two times smaller than CP duration of 960 kHz SCS used for data/control which is 73.2 ns. Therefore, even small SSB timing detection errors for SCS 120 kHz, e.g., two samples, will cause serious issue with OFDM symbols of SCS 960 kHz numerology, e.g., ISI. To address this timing issue, a separate synchronization source is needed for data/control. Although LG has mentioned the use of CSI-RS for this purpose, CSI-RS cannot be considered as such source. In case of initial access (prior to RRC connection establishment), it’s not clear how TRS could be configured for post Msg 4 PDSCH/PUSCH before RRC connection. Not only the use of CSI-RS (TRS) as a primary source of time/frequency synchronization does not exist in NR, but introduction of such functionality requires significant change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 implementation. In NR, CSI-RS has interlaced pattern in the frequency domain which corresponds to periodic structures in the time domain. Because of CSI-RS periodicity in time, its timing accuracy is poor. That’s why in NR the CSI-RS (TRS) is used for correction of time/frequency reference obtained from the primary synchronization source, which is SSB, and SSB is used as a time/frequency sync source for CSI-RS based RRM measurements. If 480/960kHz SSB is not supported, and if CSI-RS is utilized for RRM, CSI-RS would follow data/control SCS, e.g. 960kHz, then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trying to perform CSI-RS RRM measurements would need to obtain timing from 120kHz SSB, which might not be able to provide accurate timing in order for the UE to properly perform RRM measurements. No company so far has provided any evaluation that there is no timing issue if 120kHz SSB is used for 960kHz data/control, while we have provided evaluation that shows there will be timing issues.</w:t>
            </w:r>
          </w:p>
          <w:p w14:paraId="5BF5F571" w14:textId="77777777" w:rsidR="007345A9" w:rsidRDefault="009E0D31">
            <w:pPr>
              <w:pStyle w:val="BodyText"/>
              <w:numPr>
                <w:ilvl w:val="0"/>
                <w:numId w:val="13"/>
              </w:numPr>
              <w:spacing w:before="0" w:after="0"/>
              <w:rPr>
                <w:rFonts w:ascii="Times New Roman" w:hAnsi="Times New Roman"/>
                <w:sz w:val="22"/>
                <w:szCs w:val="22"/>
                <w:lang w:eastAsia="zh-CN"/>
              </w:rPr>
            </w:pPr>
            <w:r>
              <w:rPr>
                <w:rFonts w:ascii="Times New Roman" w:hAnsi="Times New Roman"/>
                <w:sz w:val="22"/>
                <w:szCs w:val="22"/>
                <w:lang w:eastAsia="zh-CN"/>
              </w:rPr>
              <w:t xml:space="preserve">Single numerology operation can potentially reduce complexity and ease the device implementation (at both UE and BS). LG mentioned the use of CSI-RS (TRS) as a replacement for SSB. However, such operation or functionality does not only exist in NR but will result in significant impact to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Implementing CSI-RS detector to provide an accurate synchronization source for data/control is likely not only infeasible but not trivial to implement and, thus, brings additional complexity to UE device. Such hypothetical device would contain multiple detectors, i.e., CSI-RS-based and SSB detector. </w:t>
            </w:r>
          </w:p>
          <w:p w14:paraId="05D5DDD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any concern on added complexity for introducing 480/960kHz can be addressed by UE capability. Not all devices that support 52~71 GHz need to support 480/960kHz SSB. We would like to point out that there are use cases and deployment scenarios that demand ultra-high data rates and that are completely managed by network operator (both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 Some examples of such use cases are: IAB, fixed wireless communications with consumer premise equipment (CPE), inter-rack communications in data center, and industrial private 5G networks. It seems quite unnecessarily to force these deployments to </w:t>
            </w:r>
            <w:r>
              <w:rPr>
                <w:rFonts w:ascii="Times New Roman" w:hAnsi="Times New Roman"/>
                <w:sz w:val="22"/>
                <w:szCs w:val="22"/>
                <w:lang w:eastAsia="zh-CN"/>
              </w:rPr>
              <w:lastRenderedPageBreak/>
              <w:t>always work with mixed numerology and take a huge hit from SSB overhead if only 120kHz SSB is supported.</w:t>
            </w:r>
          </w:p>
          <w:p w14:paraId="78AB9F19" w14:textId="77777777" w:rsidR="007345A9" w:rsidRDefault="007345A9">
            <w:pPr>
              <w:pStyle w:val="BodyText"/>
              <w:spacing w:after="0"/>
              <w:rPr>
                <w:rFonts w:ascii="Times New Roman" w:hAnsi="Times New Roman"/>
                <w:sz w:val="22"/>
                <w:szCs w:val="22"/>
                <w:lang w:eastAsia="zh-CN"/>
              </w:rPr>
            </w:pPr>
          </w:p>
          <w:p w14:paraId="6B036B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To resolve concerns from companies, we suggest adding a note to the agreement:</w:t>
            </w:r>
          </w:p>
          <w:p w14:paraId="7D4BA310" w14:textId="77777777" w:rsidR="007345A9" w:rsidRDefault="009E0D31">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tc>
      </w:tr>
      <w:tr w:rsidR="007345A9" w14:paraId="553BB10B" w14:textId="77777777">
        <w:tc>
          <w:tcPr>
            <w:tcW w:w="1805" w:type="dxa"/>
          </w:tcPr>
          <w:p w14:paraId="0A0E1C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5A5642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p w14:paraId="3A4458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Some studies may be needed to help conclude on the FFS parts:</w:t>
            </w:r>
          </w:p>
          <w:p w14:paraId="6AF54D83"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480 and 960 kHz (for other cases)</w:t>
            </w:r>
          </w:p>
          <w:p w14:paraId="5FAB99E4"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kHz) and its impact on the performance of higher SCS data (480/960 kHz)</w:t>
            </w:r>
          </w:p>
        </w:tc>
      </w:tr>
      <w:tr w:rsidR="007345A9" w14:paraId="57B9EB4D" w14:textId="77777777">
        <w:tc>
          <w:tcPr>
            <w:tcW w:w="1805" w:type="dxa"/>
          </w:tcPr>
          <w:p w14:paraId="6E03DE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257981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#1.2-5</w:t>
            </w:r>
          </w:p>
          <w:p w14:paraId="415793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preference is that same SCS for both initial access and other channel should be supported since SSB is used for reference RRM measurements of IDLE/Inactive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and reference QCL for channel tracking for CONNECTED mode UE.  </w:t>
            </w:r>
          </w:p>
        </w:tc>
      </w:tr>
      <w:tr w:rsidR="007345A9" w14:paraId="73C08C5A" w14:textId="77777777">
        <w:tc>
          <w:tcPr>
            <w:tcW w:w="1805" w:type="dxa"/>
          </w:tcPr>
          <w:p w14:paraId="1284C1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09ED7A57" w14:textId="77777777" w:rsidR="007345A9" w:rsidRDefault="009E0D31">
            <w:pPr>
              <w:pStyle w:val="BodyText"/>
              <w:spacing w:after="0"/>
              <w:rPr>
                <w:rFonts w:ascii="Times New Roman" w:hAnsi="Times New Roman"/>
                <w:sz w:val="22"/>
                <w:szCs w:val="22"/>
                <w:lang w:eastAsia="ko-KR"/>
              </w:rPr>
            </w:pPr>
            <w:r>
              <w:rPr>
                <w:rFonts w:ascii="Times New Roman" w:hAnsi="Times New Roman"/>
                <w:sz w:val="22"/>
                <w:szCs w:val="22"/>
              </w:rPr>
              <w:t>We are not acceptable to Proposal #1.2-5.</w:t>
            </w:r>
          </w:p>
          <w:p w14:paraId="767B24CF"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eastAsia="zh-CN"/>
              </w:rPr>
              <w:t>it’s not clear how TRS could be configured for post Msg 4 PDSCH/PUSCH before RRC connection</w:t>
            </w:r>
            <w:r>
              <w:rPr>
                <w:rFonts w:ascii="Times New Roman" w:hAnsi="Times New Roman"/>
                <w:sz w:val="22"/>
                <w:szCs w:val="22"/>
              </w:rPr>
              <w:t xml:space="preserve">” </w:t>
            </w:r>
            <w:r>
              <w:rPr>
                <w:rFonts w:ascii="Times New Roman" w:hAnsi="Times New Roman"/>
                <w:sz w:val="22"/>
                <w:szCs w:val="22"/>
              </w:rPr>
              <w:sym w:font="Wingdings" w:char="F0E0"/>
            </w:r>
            <w:r>
              <w:rPr>
                <w:rFonts w:ascii="Times New Roman" w:hAnsi="Times New Roman"/>
                <w:sz w:val="22"/>
                <w:szCs w:val="22"/>
              </w:rPr>
              <w:t xml:space="preserve"> [LG] Is Intel considering the scenario where a UE in </w:t>
            </w:r>
            <w:proofErr w:type="spellStart"/>
            <w:r>
              <w:rPr>
                <w:rFonts w:ascii="Times New Roman" w:hAnsi="Times New Roman"/>
                <w:sz w:val="22"/>
                <w:szCs w:val="22"/>
              </w:rPr>
              <w:t>PCell</w:t>
            </w:r>
            <w:proofErr w:type="spellEnd"/>
            <w:r>
              <w:rPr>
                <w:rFonts w:ascii="Times New Roman" w:hAnsi="Times New Roman"/>
                <w:sz w:val="22"/>
                <w:szCs w:val="22"/>
              </w:rPr>
              <w:t xml:space="preserve"> can be configured with 480/960 kHz SCS for (initial) BWP configured in </w:t>
            </w:r>
            <w:proofErr w:type="spellStart"/>
            <w:r>
              <w:rPr>
                <w:rFonts w:ascii="Times New Roman" w:hAnsi="Times New Roman"/>
                <w:sz w:val="22"/>
                <w:szCs w:val="22"/>
              </w:rPr>
              <w:t>Pcell</w:t>
            </w:r>
            <w:proofErr w:type="spellEnd"/>
            <w:r>
              <w:rPr>
                <w:rFonts w:ascii="Times New Roman" w:hAnsi="Times New Roman"/>
                <w:sz w:val="22"/>
                <w:szCs w:val="22"/>
              </w:rPr>
              <w:t xml:space="preserve"> after initial access is done with 120 kHz SCS?</w:t>
            </w:r>
          </w:p>
          <w:p w14:paraId="6D4004CB"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 xml:space="preserve">We don’t think TRS as the primary t/f sync source even for the case where 480/960 kHz SCS SSB is not introduced. For the serving cell, UE can perform coarse t/f sync procedure based on 120 kHz SCS SSB on </w:t>
            </w:r>
            <w:proofErr w:type="spellStart"/>
            <w:r>
              <w:rPr>
                <w:rFonts w:ascii="Times New Roman" w:hAnsi="Times New Roman"/>
                <w:sz w:val="22"/>
                <w:szCs w:val="22"/>
              </w:rPr>
              <w:t>Pcell</w:t>
            </w:r>
            <w:proofErr w:type="spellEnd"/>
            <w:r>
              <w:rPr>
                <w:rFonts w:ascii="Times New Roman" w:hAnsi="Times New Roman"/>
                <w:sz w:val="22"/>
                <w:szCs w:val="22"/>
              </w:rPr>
              <w:t xml:space="preserve"> and/or </w:t>
            </w:r>
            <w:proofErr w:type="spellStart"/>
            <w:r>
              <w:rPr>
                <w:rFonts w:ascii="Times New Roman" w:hAnsi="Times New Roman"/>
                <w:sz w:val="22"/>
                <w:szCs w:val="22"/>
              </w:rPr>
              <w:t>Scell</w:t>
            </w:r>
            <w:proofErr w:type="spellEnd"/>
            <w:r>
              <w:rPr>
                <w:rFonts w:ascii="Times New Roman" w:hAnsi="Times New Roman"/>
                <w:sz w:val="22"/>
                <w:szCs w:val="22"/>
              </w:rPr>
              <w:t xml:space="preserve">, and then perform fine t/f sync procedure based on TRS with the same numerology of active BWP, which does not lead to frequent numerology switching to 120 kHz SCS. For neighbor cell CSI-RS based RRM measurement case, it seems to be related to UE implementation and RAN4 measurement accuracy requirement, and we don’t see the issue. If 120 kHz SCS SSB is problematic in some cases, we can consider </w:t>
            </w:r>
            <w:proofErr w:type="gramStart"/>
            <w:r>
              <w:rPr>
                <w:rFonts w:ascii="Times New Roman" w:hAnsi="Times New Roman"/>
                <w:sz w:val="22"/>
                <w:szCs w:val="22"/>
              </w:rPr>
              <w:t>to support</w:t>
            </w:r>
            <w:proofErr w:type="gramEnd"/>
            <w:r>
              <w:rPr>
                <w:rFonts w:ascii="Times New Roman" w:hAnsi="Times New Roman"/>
                <w:sz w:val="22"/>
                <w:szCs w:val="22"/>
              </w:rPr>
              <w:t xml:space="preserve"> 240 kHz SCS SSB as well which is already supported by Rel-15 specification. It would be appreciated if more elaboration could be provided.</w:t>
            </w:r>
          </w:p>
          <w:p w14:paraId="4C04D9A7"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Moreover, even though 480/960 kHz SCS SSB is introduced for non-initial access, single numerology operation may not be guaranteed especially with respect to neighbor cell RRM measurement. This is because neighbor cell can be operated with numerology different from 480/960 kHz SCS of serving cell.</w:t>
            </w:r>
          </w:p>
          <w:p w14:paraId="711EC9E3"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Therefore, still we don’t see the strong necessity to introduce 480/960 kHz SCS SSB at the cost of significant RAN1 specification impact.</w:t>
            </w:r>
          </w:p>
          <w:p w14:paraId="4533EA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One clarification on the main bullet of Proposal #1.2.-5: If “when center frequency and SCS of SSB is explicitly provided to the UE” may include cell reselection or ANR case, will 480/960 kHz SCS SSB contain the information on CORESET#0 to provide SIB1?</w:t>
            </w:r>
          </w:p>
        </w:tc>
      </w:tr>
      <w:tr w:rsidR="007345A9" w14:paraId="4551C59A" w14:textId="77777777">
        <w:tc>
          <w:tcPr>
            <w:tcW w:w="1805" w:type="dxa"/>
          </w:tcPr>
          <w:p w14:paraId="3CD54E09"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hint="eastAsia"/>
                <w:sz w:val="22"/>
                <w:lang w:eastAsia="zh-CN"/>
              </w:rPr>
              <w:t>S</w:t>
            </w:r>
            <w:r>
              <w:rPr>
                <w:rFonts w:ascii="Times New Roman" w:hAnsi="Times New Roman"/>
                <w:sz w:val="22"/>
                <w:lang w:eastAsia="zh-CN"/>
              </w:rPr>
              <w:t>preadtrum</w:t>
            </w:r>
            <w:proofErr w:type="spellEnd"/>
          </w:p>
        </w:tc>
        <w:tc>
          <w:tcPr>
            <w:tcW w:w="8157" w:type="dxa"/>
          </w:tcPr>
          <w:p w14:paraId="5E1F742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 Leaving more points as FFS is reasonable way.</w:t>
            </w:r>
          </w:p>
          <w:p w14:paraId="77B6ED0D" w14:textId="77777777" w:rsidR="007345A9" w:rsidRDefault="009E0D31">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lastRenderedPageBreak/>
              <w:t>Similar to</w:t>
            </w:r>
            <w:proofErr w:type="gramEnd"/>
            <w:r>
              <w:rPr>
                <w:rFonts w:ascii="Times New Roman" w:hAnsi="Times New Roman"/>
                <w:sz w:val="22"/>
                <w:szCs w:val="22"/>
                <w:lang w:eastAsia="zh-CN"/>
              </w:rPr>
              <w:t xml:space="preserve"> some companies, we don’t think CSI-RS can replace SSB for measurement with 480/960kHz SCS. </w:t>
            </w:r>
          </w:p>
          <w:p w14:paraId="3FB10E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idle mode, it is general view that CSI-RS cannot be known for idle UE. The exception of TRS in power saving topic is another story, and we can postpone this decision after power saving conclusions (UE should not blindly detect CSI-RS in the discussion). </w:t>
            </w:r>
          </w:p>
          <w:p w14:paraId="0685107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connected mode, </w:t>
            </w:r>
          </w:p>
          <w:p w14:paraId="39D4D31C"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neighbor cell RRM measurement, CSI-RS usually needs the timing related to SSB by </w:t>
            </w:r>
            <w:proofErr w:type="spellStart"/>
            <w:r>
              <w:rPr>
                <w:rFonts w:ascii="Times New Roman" w:hAnsi="Times New Roman"/>
                <w:sz w:val="22"/>
                <w:szCs w:val="22"/>
                <w:lang w:eastAsia="zh-CN"/>
              </w:rPr>
              <w:t>ssb-ToMeasure</w:t>
            </w:r>
            <w:proofErr w:type="spellEnd"/>
            <w:r>
              <w:rPr>
                <w:rFonts w:ascii="Times New Roman" w:hAnsi="Times New Roman"/>
                <w:sz w:val="22"/>
                <w:szCs w:val="22"/>
                <w:lang w:eastAsia="zh-CN"/>
              </w:rPr>
              <w:t xml:space="preserve">, and </w:t>
            </w:r>
          </w:p>
          <w:p w14:paraId="34B3B004"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for serving cell RRM measurement or fine T/F tracking, CSI-RS/TRS needs the validation by DCI format (e.g. 2-0) or resource scheduled by UE-specific DCI format, which is slightly restrictive and has been optionally supported by CSI-RS/TRS, and </w:t>
            </w:r>
          </w:p>
          <w:p w14:paraId="6C7450EF"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for L1 measurement (e.g. CSI, L1-RSRP), it relies on CSI-RS which has been supported in R16.</w:t>
            </w:r>
          </w:p>
        </w:tc>
      </w:tr>
      <w:tr w:rsidR="007345A9" w14:paraId="155BBEA3" w14:textId="77777777">
        <w:tc>
          <w:tcPr>
            <w:tcW w:w="1805" w:type="dxa"/>
          </w:tcPr>
          <w:p w14:paraId="6D168A9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14:paraId="14D0E2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previous view, cell re-selection is an initial access case since it is for non-connected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and design of multiplexing between SSB with new SCS and RMSI is needed if new SSB SCS is supported for cell re-selection. With that assumption, we proposed to support 480/960kHz for non-initial access and FFS for initial access.</w:t>
            </w:r>
          </w:p>
          <w:p w14:paraId="2C84D8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cell re-selection is classified as ‘non-initial access’ or as the case ‘when center frequency and SCS of SSB is explicitly provided to the UE’, compared with only supporting new SCS for SSB in non-initial access, there would be no much additional standardization effort/UE complexity for supporting new SCS for initial access. Therefore, if Proposal #1.2-5 is agreeable, we think 480kHz and 960</w:t>
            </w:r>
            <w:r>
              <w:rPr>
                <w:rFonts w:ascii="Times New Roman" w:hAnsi="Times New Roman" w:hint="eastAsia"/>
                <w:sz w:val="22"/>
                <w:szCs w:val="22"/>
                <w:lang w:eastAsia="zh-CN"/>
              </w:rPr>
              <w:t>kH</w:t>
            </w:r>
            <w:r>
              <w:rPr>
                <w:rFonts w:ascii="Times New Roman" w:hAnsi="Times New Roman"/>
                <w:sz w:val="22"/>
                <w:szCs w:val="22"/>
                <w:lang w:eastAsia="zh-CN"/>
              </w:rPr>
              <w:t xml:space="preserve">z </w:t>
            </w:r>
            <w:r>
              <w:rPr>
                <w:rFonts w:ascii="Times New Roman" w:hAnsi="Times New Roman" w:hint="eastAsia"/>
                <w:sz w:val="22"/>
                <w:szCs w:val="22"/>
                <w:lang w:eastAsia="zh-CN"/>
              </w:rPr>
              <w:t>sho</w:t>
            </w:r>
            <w:r>
              <w:rPr>
                <w:rFonts w:ascii="Times New Roman" w:hAnsi="Times New Roman"/>
                <w:sz w:val="22"/>
                <w:szCs w:val="22"/>
                <w:lang w:eastAsia="zh-CN"/>
              </w:rPr>
              <w:t>uld be supported for initial access as well. That is, 480kHz and 960kHz should be supported for all cases.</w:t>
            </w:r>
          </w:p>
          <w:p w14:paraId="7F6F3D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Based on the above, we prefer either of the following way forward:</w:t>
            </w:r>
          </w:p>
          <w:p w14:paraId="69999C1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Alt.1: Clarify that cell re-selection is initial access case. </w:t>
            </w:r>
          </w:p>
          <w:p w14:paraId="45063C61" w14:textId="77777777" w:rsidR="007345A9" w:rsidRDefault="009E0D31">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Based on that assumption, support 480kHz and 960kHz for non-initial access and FFS for initial access (Proposal #1.2-2).</w:t>
            </w:r>
          </w:p>
          <w:p w14:paraId="1B47322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lt.2: Support 480kHz and 960kHz for all cases (Proposal #1.2-4).</w:t>
            </w:r>
          </w:p>
        </w:tc>
      </w:tr>
      <w:tr w:rsidR="007345A9" w14:paraId="65A5483A" w14:textId="77777777">
        <w:tc>
          <w:tcPr>
            <w:tcW w:w="1805" w:type="dxa"/>
          </w:tcPr>
          <w:p w14:paraId="7BAD3D17"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 xml:space="preserve">ZTE, </w:t>
            </w:r>
            <w:proofErr w:type="spellStart"/>
            <w:r>
              <w:rPr>
                <w:rFonts w:ascii="Times New Roman" w:hAnsi="Times New Roman" w:hint="eastAsia"/>
                <w:sz w:val="22"/>
                <w:lang w:eastAsia="zh-CN"/>
              </w:rPr>
              <w:t>Sanechips</w:t>
            </w:r>
            <w:proofErr w:type="spellEnd"/>
          </w:p>
        </w:tc>
        <w:tc>
          <w:tcPr>
            <w:tcW w:w="8157" w:type="dxa"/>
          </w:tcPr>
          <w:p w14:paraId="400D9F4E"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szCs w:val="22"/>
                <w:lang w:eastAsia="zh-CN"/>
              </w:rPr>
              <w:t xml:space="preserve">We share similar view with Intel (it is better to </w:t>
            </w:r>
            <w:r>
              <w:rPr>
                <w:rFonts w:ascii="Times New Roman" w:hAnsi="Times New Roman"/>
                <w:sz w:val="22"/>
                <w:szCs w:val="22"/>
                <w:lang w:eastAsia="zh-CN"/>
              </w:rPr>
              <w:t>discuss 480 kHz/960 kHz SCS for SSB separately from 240 kHz</w:t>
            </w:r>
            <w:r>
              <w:rPr>
                <w:rFonts w:ascii="Times New Roman" w:hAnsi="Times New Roman" w:hint="eastAsia"/>
                <w:sz w:val="22"/>
                <w:szCs w:val="22"/>
                <w:lang w:eastAsia="zh-CN"/>
              </w:rPr>
              <w:t xml:space="preserve">) on </w:t>
            </w:r>
            <w:r>
              <w:rPr>
                <w:rFonts w:ascii="Times New Roman" w:hAnsi="Times New Roman"/>
                <w:sz w:val="22"/>
                <w:szCs w:val="22"/>
                <w:lang w:eastAsia="zh-CN"/>
              </w:rPr>
              <w:t>FL proposal #1.2-5</w:t>
            </w:r>
            <w:r>
              <w:rPr>
                <w:rFonts w:ascii="Times New Roman" w:hAnsi="Times New Roman" w:hint="eastAsia"/>
                <w:sz w:val="22"/>
                <w:szCs w:val="22"/>
                <w:lang w:eastAsia="zh-CN"/>
              </w:rPr>
              <w:t>. But w</w:t>
            </w:r>
            <w:r>
              <w:rPr>
                <w:rFonts w:ascii="Times New Roman" w:hAnsi="Times New Roman"/>
                <w:sz w:val="22"/>
                <w:szCs w:val="22"/>
                <w:lang w:eastAsia="zh-CN"/>
              </w:rPr>
              <w:t xml:space="preserve">e </w:t>
            </w:r>
            <w:r>
              <w:rPr>
                <w:rFonts w:ascii="Times New Roman" w:hAnsi="Times New Roman" w:hint="eastAsia"/>
                <w:sz w:val="22"/>
                <w:szCs w:val="22"/>
                <w:lang w:eastAsia="zh-CN"/>
              </w:rPr>
              <w:t>can also accept if most companies agree with the current description.</w:t>
            </w:r>
          </w:p>
        </w:tc>
      </w:tr>
      <w:tr w:rsidR="007345A9" w14:paraId="53D00711" w14:textId="77777777">
        <w:tc>
          <w:tcPr>
            <w:tcW w:w="1805" w:type="dxa"/>
          </w:tcPr>
          <w:p w14:paraId="10D0D1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604116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proofErr w:type="spellStart"/>
            <w:r>
              <w:rPr>
                <w:rFonts w:ascii="Times New Roman" w:hAnsi="Times New Roman" w:hint="eastAsia"/>
                <w:sz w:val="22"/>
                <w:lang w:eastAsia="zh-CN"/>
              </w:rPr>
              <w:t>S</w:t>
            </w:r>
            <w:r>
              <w:rPr>
                <w:rFonts w:ascii="Times New Roman" w:hAnsi="Times New Roman"/>
                <w:sz w:val="22"/>
                <w:lang w:eastAsia="zh-CN"/>
              </w:rPr>
              <w:t>preadtrum</w:t>
            </w:r>
            <w:proofErr w:type="spellEnd"/>
            <w:r>
              <w:rPr>
                <w:rFonts w:ascii="Times New Roman" w:eastAsiaTheme="minorEastAsia" w:hAnsi="Times New Roman" w:hint="eastAsia"/>
                <w:sz w:val="22"/>
                <w:szCs w:val="22"/>
                <w:lang w:eastAsia="ko-KR"/>
              </w:rPr>
              <w:t>:</w:t>
            </w:r>
          </w:p>
          <w:p w14:paraId="551D381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idle mode, we don</w:t>
            </w:r>
            <w:r>
              <w:rPr>
                <w:rFonts w:ascii="Times New Roman" w:eastAsiaTheme="minorEastAsia" w:hAnsi="Times New Roman"/>
                <w:sz w:val="22"/>
                <w:szCs w:val="22"/>
                <w:lang w:eastAsia="ko-KR"/>
              </w:rPr>
              <w:t>’t think paging can be based on 480/960 kHz SCS considering its optionality for NR 52.6-71 GHz.</w:t>
            </w:r>
          </w:p>
          <w:p w14:paraId="5CFDE515"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connected mode,</w:t>
            </w:r>
          </w:p>
          <w:p w14:paraId="134A33D8"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neighbor cell RRM measurement, what is the issue if CSI-RS based measurement requires coarse timing measurement from SSB? Once coarse t/f sync is set for a neighbor cell with 120 (or 240) kHz SCS SSB, UE can </w:t>
            </w:r>
            <w:r>
              <w:rPr>
                <w:rFonts w:ascii="Times New Roman" w:eastAsiaTheme="minorEastAsia" w:hAnsi="Times New Roman"/>
                <w:sz w:val="22"/>
                <w:szCs w:val="22"/>
                <w:lang w:eastAsia="ko-KR"/>
              </w:rPr>
              <w:lastRenderedPageBreak/>
              <w:t xml:space="preserve">perform RRM based on CSI-RS for the neighbor cell. Since this coarse t/f sync procedure is not necessary every measurement occasion, frequent numerology change is not expected. Furthermore, as we commented earlier, even though 480/960 kHz SCS is introduced for RRM measurement, single numerology operation cannot be guaranteed without the assumption that all deployed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provide the same numerology SSB.</w:t>
            </w:r>
          </w:p>
          <w:p w14:paraId="20B39773"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For serving cell RRM measurement, </w:t>
            </w:r>
            <w:r>
              <w:rPr>
                <w:rFonts w:ascii="Times New Roman" w:eastAsiaTheme="minorEastAsia" w:hAnsi="Times New Roman"/>
                <w:sz w:val="22"/>
                <w:szCs w:val="22"/>
                <w:lang w:eastAsia="ko-KR"/>
              </w:rPr>
              <w:t>irrespective of SSB SCS, fine tracking based on TRS is needed.</w:t>
            </w:r>
          </w:p>
          <w:p w14:paraId="24C5D02D"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L1 measurement, if it relies on CSI-RS, does it mean that same numerology CSI-RS is more important than SSB? Maybe I didn’t catch the point…</w:t>
            </w:r>
          </w:p>
        </w:tc>
      </w:tr>
      <w:tr w:rsidR="007345A9" w14:paraId="46710AFD" w14:textId="77777777">
        <w:tc>
          <w:tcPr>
            <w:tcW w:w="1805" w:type="dxa"/>
          </w:tcPr>
          <w:p w14:paraId="6EAC044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57" w:type="dxa"/>
          </w:tcPr>
          <w:p w14:paraId="582CB6E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current proposal #1.2-5. The main typical use cases for 52.6-71GHz is indoor private networks since it comprises a large </w:t>
            </w:r>
            <w:proofErr w:type="gramStart"/>
            <w:r>
              <w:rPr>
                <w:rFonts w:ascii="Times New Roman" w:hAnsi="Times New Roman"/>
                <w:sz w:val="22"/>
                <w:szCs w:val="22"/>
                <w:lang w:eastAsia="zh-CN"/>
              </w:rPr>
              <w:t>amount</w:t>
            </w:r>
            <w:proofErr w:type="gramEnd"/>
            <w:r>
              <w:rPr>
                <w:rFonts w:ascii="Times New Roman" w:hAnsi="Times New Roman"/>
                <w:sz w:val="22"/>
                <w:szCs w:val="22"/>
                <w:lang w:eastAsia="zh-CN"/>
              </w:rPr>
              <w:t xml:space="preserve"> of unlicensed bands. In this use case, peak data rate is the primary target (e.g. supporting AR/VR traffic). So 120KHz operation is not suitable for this case. If no support of 480K/960K SSB, at least two operation BWP (i.e. one is 120K for initial access and the other one for data communication) is needed which is a waste of resource. The preferred operation mode is a single numerology with 480/960KHz. However, no support of 480/960K SSB will make this operation impossible. As indicated by Intel, support of 480/960K SSB is optional and doesn’t mandate all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to implement in all use cases, which means it won’t bring any mandatory complexity increase. However, it clearly </w:t>
            </w:r>
            <w:proofErr w:type="gramStart"/>
            <w:r>
              <w:rPr>
                <w:rFonts w:ascii="Times New Roman" w:hAnsi="Times New Roman"/>
                <w:sz w:val="22"/>
                <w:szCs w:val="22"/>
                <w:lang w:eastAsia="zh-CN"/>
              </w:rPr>
              <w:t>provide</w:t>
            </w:r>
            <w:proofErr w:type="gramEnd"/>
            <w:r>
              <w:rPr>
                <w:rFonts w:ascii="Times New Roman" w:hAnsi="Times New Roman"/>
                <w:sz w:val="22"/>
                <w:szCs w:val="22"/>
                <w:lang w:eastAsia="zh-CN"/>
              </w:rPr>
              <w:t xml:space="preserve"> benefit in several target use cases. In general, support of 480/960KHz in spec doesn’t bring complexity issue but is useful for some typical use cases.</w:t>
            </w:r>
          </w:p>
        </w:tc>
      </w:tr>
      <w:tr w:rsidR="007345A9" w14:paraId="289F74C3" w14:textId="77777777">
        <w:tc>
          <w:tcPr>
            <w:tcW w:w="1805" w:type="dxa"/>
          </w:tcPr>
          <w:p w14:paraId="79BF74A8"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157" w:type="dxa"/>
          </w:tcPr>
          <w:p w14:paraId="40EB4EB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Q</w:t>
            </w:r>
            <w:r>
              <w:rPr>
                <w:rFonts w:ascii="Times New Roman" w:hAnsi="Times New Roman"/>
                <w:sz w:val="22"/>
                <w:szCs w:val="22"/>
                <w:lang w:eastAsia="zh-CN"/>
              </w:rPr>
              <w:t>uick response to LG:</w:t>
            </w:r>
          </w:p>
          <w:p w14:paraId="1E3680F1"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whether Msg-1/2/3/4 is based on 120kHz SCS is TBD.</w:t>
            </w:r>
          </w:p>
          <w:p w14:paraId="2BFD7093"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4D474C5"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neighbor cell RRM measurement, 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p>
          <w:p w14:paraId="55907A57"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CSI-RS can be optionally supported, but the CSI-RS validation is a restriction in some cases, e.g. DCI format 2-0 is absent or miss detected by UE.</w:t>
            </w:r>
          </w:p>
          <w:p w14:paraId="22B22E1B"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L1 measurement, I agree CSI-RS is the main measurement source.</w:t>
            </w:r>
          </w:p>
        </w:tc>
      </w:tr>
      <w:tr w:rsidR="007345A9" w14:paraId="35005C9C" w14:textId="77777777">
        <w:tc>
          <w:tcPr>
            <w:tcW w:w="1805" w:type="dxa"/>
          </w:tcPr>
          <w:p w14:paraId="084F241A"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5F28A2F4"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In general, we are Ok with Proposal #1.2-5. However, same numerology operation if 480/960KHz are used for SSB which </w:t>
            </w:r>
            <w:proofErr w:type="spellStart"/>
            <w:r>
              <w:rPr>
                <w:rFonts w:ascii="Times New Roman" w:eastAsiaTheme="minorEastAsia" w:hAnsi="Times New Roman"/>
                <w:sz w:val="22"/>
                <w:szCs w:val="22"/>
                <w:lang w:eastAsia="ko-KR"/>
              </w:rPr>
              <w:t>can not</w:t>
            </w:r>
            <w:proofErr w:type="spellEnd"/>
            <w:r>
              <w:rPr>
                <w:rFonts w:ascii="Times New Roman" w:eastAsiaTheme="minorEastAsia" w:hAnsi="Times New Roman"/>
                <w:sz w:val="22"/>
                <w:szCs w:val="22"/>
                <w:lang w:eastAsia="ko-KR"/>
              </w:rPr>
              <w:t xml:space="preserve"> be achieved in case of 240KHz.</w:t>
            </w:r>
          </w:p>
        </w:tc>
      </w:tr>
      <w:tr w:rsidR="007345A9" w14:paraId="700C8B4A" w14:textId="77777777">
        <w:tc>
          <w:tcPr>
            <w:tcW w:w="1805" w:type="dxa"/>
          </w:tcPr>
          <w:p w14:paraId="69ED8AB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58EF513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proposal#1.2-5 from FL.</w:t>
            </w:r>
          </w:p>
        </w:tc>
      </w:tr>
      <w:tr w:rsidR="007345A9" w14:paraId="788139DC" w14:textId="77777777">
        <w:tc>
          <w:tcPr>
            <w:tcW w:w="1805" w:type="dxa"/>
          </w:tcPr>
          <w:p w14:paraId="2C4898E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81FD6D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w:t>
            </w:r>
            <w:r>
              <w:rPr>
                <w:rFonts w:ascii="Times New Roman" w:hAnsi="Times New Roman"/>
                <w:sz w:val="22"/>
                <w:szCs w:val="22"/>
                <w:lang w:eastAsia="zh-CN"/>
              </w:rPr>
              <w:t>the proposal #1.2-4. Regarding proposal #1.2-5, we prefer to separate the discussion of 240kHz SSB and 480/960kHz SSB.</w:t>
            </w:r>
          </w:p>
        </w:tc>
      </w:tr>
      <w:tr w:rsidR="007345A9" w14:paraId="347F7EB9" w14:textId="77777777">
        <w:tc>
          <w:tcPr>
            <w:tcW w:w="1805" w:type="dxa"/>
          </w:tcPr>
          <w:p w14:paraId="1095ABA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58E5F8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mostly okay with Proposal #1.2-</w:t>
            </w:r>
            <w:proofErr w:type="gramStart"/>
            <w:r>
              <w:rPr>
                <w:rFonts w:ascii="Times New Roman" w:hAnsi="Times New Roman"/>
                <w:sz w:val="22"/>
                <w:szCs w:val="22"/>
                <w:lang w:eastAsia="zh-CN"/>
              </w:rPr>
              <w:t>5</w:t>
            </w:r>
            <w:proofErr w:type="gramEnd"/>
            <w:r>
              <w:rPr>
                <w:rFonts w:ascii="Times New Roman" w:hAnsi="Times New Roman"/>
                <w:sz w:val="22"/>
                <w:szCs w:val="22"/>
                <w:lang w:eastAsia="zh-CN"/>
              </w:rPr>
              <w:t xml:space="preserve"> but we have a strong view on the following:</w:t>
            </w:r>
          </w:p>
          <w:p w14:paraId="098CB50F" w14:textId="77777777" w:rsidR="007345A9" w:rsidRDefault="009E0D31">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lastRenderedPageBreak/>
              <w:t>The second bullet should remain as it is, i.e., 240/480/960 kHz SSB SCS are FFS on the same level until further progress is made on SSB search complexity.</w:t>
            </w:r>
          </w:p>
          <w:p w14:paraId="760AC30F" w14:textId="77777777" w:rsidR="007345A9" w:rsidRDefault="009E0D31">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The first bullet is clarified to answer LG’s question:</w:t>
            </w:r>
          </w:p>
          <w:p w14:paraId="15EA02A6" w14:textId="77777777" w:rsidR="007345A9" w:rsidRDefault="009E0D31">
            <w:pPr>
              <w:pStyle w:val="BodyText"/>
              <w:spacing w:after="0"/>
              <w:ind w:left="720"/>
              <w:rPr>
                <w:rFonts w:ascii="Times New Roman" w:hAnsi="Times New Roman"/>
                <w:i/>
                <w:iCs/>
                <w:sz w:val="22"/>
                <w:szCs w:val="22"/>
              </w:rPr>
            </w:pPr>
            <w:r>
              <w:rPr>
                <w:rFonts w:ascii="Times New Roman" w:hAnsi="Times New Roman"/>
                <w:i/>
                <w:iCs/>
                <w:sz w:val="22"/>
                <w:szCs w:val="22"/>
              </w:rPr>
              <w:t>One clarification on the main bullet of Proposal #1.2.-5: If “when center frequency and SCS of SSB is explicitly provided to the UE” may include cell reselection or ANR case, will 480/960 kHz SCS SSB contain the information on CORESET#0 to provide SIB1?</w:t>
            </w:r>
          </w:p>
          <w:p w14:paraId="4D7458DF" w14:textId="77777777" w:rsidR="007345A9" w:rsidRDefault="009E0D31">
            <w:pPr>
              <w:pStyle w:val="BodyText"/>
              <w:spacing w:after="0"/>
              <w:jc w:val="left"/>
              <w:rPr>
                <w:rFonts w:ascii="Times New Roman" w:hAnsi="Times New Roman"/>
                <w:sz w:val="22"/>
                <w:szCs w:val="22"/>
                <w:lang w:eastAsia="zh-CN"/>
              </w:rPr>
            </w:pPr>
            <w:r>
              <w:rPr>
                <w:rFonts w:ascii="Times New Roman" w:hAnsi="Times New Roman"/>
                <w:sz w:val="22"/>
                <w:szCs w:val="22"/>
                <w:lang w:eastAsia="zh-CN"/>
              </w:rPr>
              <w:t>To address LG’s concern, perhaps the first bullet could be clarified as follows:</w:t>
            </w:r>
          </w:p>
          <w:p w14:paraId="03823031" w14:textId="77777777" w:rsidR="007345A9" w:rsidRDefault="009E0D31">
            <w:pPr>
              <w:pStyle w:val="BodyText"/>
              <w:spacing w:after="0"/>
              <w:ind w:left="288"/>
              <w:jc w:val="left"/>
              <w:rPr>
                <w:rFonts w:ascii="Times New Roman" w:hAnsi="Times New Roman"/>
                <w:color w:val="FF000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FF0000"/>
                <w:sz w:val="22"/>
                <w:szCs w:val="22"/>
                <w:lang w:eastAsia="zh-CN"/>
              </w:rPr>
              <w:t>and CORESET0 and Type0-PDCCH search space are not configured in MIB</w:t>
            </w:r>
          </w:p>
        </w:tc>
      </w:tr>
      <w:tr w:rsidR="007345A9" w14:paraId="2DBF40E4" w14:textId="77777777">
        <w:tc>
          <w:tcPr>
            <w:tcW w:w="1805" w:type="dxa"/>
          </w:tcPr>
          <w:p w14:paraId="1A2D5E85"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8157" w:type="dxa"/>
          </w:tcPr>
          <w:p w14:paraId="598FC99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Although our original position is to support only 120 kHz SSB regardless of initial access or non-initial access, we are fine to support 480kHz and 960kHz as a compromise. However, we would like to emphasize that SSBs with 480kHz and 960kHz should be used for single numerology operation. Given that, we would propose following updates:</w:t>
            </w:r>
          </w:p>
          <w:p w14:paraId="7C358550" w14:textId="77777777" w:rsidR="007345A9" w:rsidRDefault="007345A9">
            <w:pPr>
              <w:pStyle w:val="BodyText"/>
              <w:spacing w:after="0"/>
              <w:rPr>
                <w:rFonts w:ascii="Times New Roman" w:hAnsi="Times New Roman"/>
                <w:sz w:val="22"/>
                <w:szCs w:val="22"/>
                <w:lang w:eastAsia="zh-CN"/>
              </w:rPr>
            </w:pPr>
          </w:p>
          <w:p w14:paraId="2C4837A3" w14:textId="77777777" w:rsidR="007345A9" w:rsidRDefault="009E0D31">
            <w:pPr>
              <w:pStyle w:val="BodyText"/>
              <w:numPr>
                <w:ilvl w:val="0"/>
                <w:numId w:val="6"/>
              </w:numPr>
              <w:spacing w:after="0"/>
              <w:rPr>
                <w:ins w:id="9" w:author="Young Woo Kwak" w:date="2021-02-01T14:16:00Z"/>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10" w:author="Young Woo Kwak" w:date="2021-02-01T14:16:00Z">
              <w:r>
                <w:rPr>
                  <w:rFonts w:ascii="Times New Roman" w:hAnsi="Times New Roman"/>
                  <w:sz w:val="22"/>
                  <w:szCs w:val="22"/>
                  <w:lang w:eastAsia="zh-CN"/>
                </w:rPr>
                <w:t>when following conditions are satisfied:</w:t>
              </w:r>
            </w:ins>
          </w:p>
          <w:p w14:paraId="698B3F81" w14:textId="77777777" w:rsidR="007345A9" w:rsidRDefault="009E0D31">
            <w:pPr>
              <w:pStyle w:val="BodyText"/>
              <w:numPr>
                <w:ilvl w:val="1"/>
                <w:numId w:val="6"/>
              </w:numPr>
              <w:spacing w:after="0"/>
              <w:rPr>
                <w:ins w:id="11" w:author="Young Woo Kwak" w:date="2021-02-01T14:15:00Z"/>
                <w:rFonts w:ascii="Times New Roman" w:hAnsi="Times New Roman"/>
                <w:sz w:val="22"/>
                <w:szCs w:val="22"/>
                <w:lang w:eastAsia="zh-CN"/>
              </w:rPr>
            </w:pPr>
            <w:del w:id="12" w:author="Young Woo Kwak" w:date="2021-02-01T14:16:00Z">
              <w:r>
                <w:rPr>
                  <w:rFonts w:ascii="Times New Roman" w:hAnsi="Times New Roman"/>
                  <w:sz w:val="22"/>
                  <w:szCs w:val="22"/>
                  <w:lang w:eastAsia="zh-CN"/>
                </w:rPr>
                <w:delText xml:space="preserve">when </w:delText>
              </w:r>
            </w:del>
            <w:r>
              <w:rPr>
                <w:rFonts w:ascii="Times New Roman" w:hAnsi="Times New Roman"/>
                <w:sz w:val="22"/>
                <w:szCs w:val="22"/>
                <w:lang w:eastAsia="zh-CN"/>
              </w:rPr>
              <w:t>center frequency</w:t>
            </w:r>
            <w:del w:id="13" w:author="Young Woo Kwak" w:date="2021-02-01T14:15:00Z">
              <w:r>
                <w:rPr>
                  <w:rFonts w:ascii="Times New Roman" w:hAnsi="Times New Roman"/>
                  <w:sz w:val="22"/>
                  <w:szCs w:val="22"/>
                  <w:lang w:eastAsia="zh-CN"/>
                </w:rPr>
                <w:delText xml:space="preserve"> and SCS of SSB</w:delText>
              </w:r>
            </w:del>
            <w:r>
              <w:rPr>
                <w:rFonts w:ascii="Times New Roman" w:hAnsi="Times New Roman"/>
                <w:sz w:val="22"/>
                <w:szCs w:val="22"/>
                <w:lang w:eastAsia="zh-CN"/>
              </w:rPr>
              <w:t xml:space="preserve"> is explicitly provided to the UE</w:t>
            </w:r>
          </w:p>
          <w:p w14:paraId="1E102928" w14:textId="77777777" w:rsidR="007345A9" w:rsidRDefault="009E0D31">
            <w:pPr>
              <w:pStyle w:val="BodyText"/>
              <w:numPr>
                <w:ilvl w:val="1"/>
                <w:numId w:val="6"/>
              </w:numPr>
              <w:spacing w:after="0"/>
              <w:rPr>
                <w:rFonts w:ascii="Times New Roman" w:hAnsi="Times New Roman"/>
                <w:sz w:val="22"/>
                <w:szCs w:val="22"/>
                <w:lang w:eastAsia="zh-CN"/>
              </w:rPr>
            </w:pPr>
            <w:ins w:id="14" w:author="Young Woo Kwak" w:date="2021-02-01T14:17:00Z">
              <w:r>
                <w:rPr>
                  <w:rFonts w:ascii="Times New Roman" w:hAnsi="Times New Roman"/>
                  <w:sz w:val="22"/>
                  <w:szCs w:val="22"/>
                  <w:lang w:eastAsia="zh-CN"/>
                </w:rPr>
                <w:t>SCS of PDCCH/PDSCH is identical with SCS of SSB</w:t>
              </w:r>
            </w:ins>
          </w:p>
          <w:p w14:paraId="6D07AF9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5AE7CE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09FC43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this proposal is not fine, then we prefer to discuss this proposal after having agreements on proposal #1.3-6.</w:t>
            </w:r>
          </w:p>
        </w:tc>
      </w:tr>
      <w:tr w:rsidR="007345A9" w14:paraId="28C2CEC1" w14:textId="77777777">
        <w:tc>
          <w:tcPr>
            <w:tcW w:w="1805" w:type="dxa"/>
          </w:tcPr>
          <w:p w14:paraId="1D292A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F4293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#1.2-5 (although we are also ok with some other proposals, this seems the best way forward for now). </w:t>
            </w:r>
          </w:p>
          <w:p w14:paraId="482448D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other companies’ comments, we would like to respond and provide some new comments as follow: </w:t>
            </w:r>
          </w:p>
          <w:p w14:paraId="330B4329"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CSI-RS is an optional UE feature, and 480/960 kHz SCS is also an optional feature, but it doesn’t imply a UE capable of supporting 480/960 kHz SCS automatically support CSI-RS as well (at least this discussion has not happened yet), and we should not mandate such UE capability. Then for the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capable of supporting 480/960 but not CSI-RS, how can those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use CSI-RS to replace SSB? </w:t>
            </w:r>
          </w:p>
          <w:p w14:paraId="521C5AAE"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For IDLE mode, of course 480/960 can be used for broadcast data and control channels including paging (e.g. reconfigured initial BWP), and it has nothing related to the UE capability as optional. So we fully agree with Fujitsu and </w:t>
            </w:r>
            <w:proofErr w:type="spellStart"/>
            <w:r>
              <w:rPr>
                <w:rFonts w:ascii="Times New Roman" w:hAnsi="Times New Roman"/>
                <w:sz w:val="22"/>
                <w:szCs w:val="22"/>
                <w:lang w:eastAsia="zh-CN"/>
              </w:rPr>
              <w:t>Spreadtrum’s</w:t>
            </w:r>
            <w:proofErr w:type="spellEnd"/>
            <w:r>
              <w:rPr>
                <w:rFonts w:ascii="Times New Roman" w:hAnsi="Times New Roman"/>
                <w:sz w:val="22"/>
                <w:szCs w:val="22"/>
                <w:lang w:eastAsia="zh-CN"/>
              </w:rPr>
              <w:t xml:space="preserve"> comment that at least for cell-selection, there is no way to use CSI-RS to replace the functionality of SSB (even in Rel-17 power saving, it has been agreed that CSI-RS in IDLE mode cannot be used for neighboring cell measurement). </w:t>
            </w:r>
          </w:p>
          <w:p w14:paraId="24CF966F"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Regarding Huawei’s comment in the GTW: the benefit from single implementation is from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side or UE side, our response is, at least from our interest of business, it’s from both sides, and we believe this observation is obtained by many other companies including both sides as well. </w:t>
            </w:r>
          </w:p>
          <w:p w14:paraId="4ACAF644"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We commented that in some cases the timing of CSI-RS for RRM measurement relies on the timing of SSB, which implies a detection of </w:t>
            </w:r>
            <w:proofErr w:type="gramStart"/>
            <w:r>
              <w:rPr>
                <w:rFonts w:ascii="Times New Roman" w:hAnsi="Times New Roman"/>
                <w:sz w:val="22"/>
                <w:szCs w:val="22"/>
                <w:lang w:eastAsia="zh-CN"/>
              </w:rPr>
              <w:t>a</w:t>
            </w:r>
            <w:proofErr w:type="gramEnd"/>
            <w:r>
              <w:rPr>
                <w:rFonts w:ascii="Times New Roman" w:hAnsi="Times New Roman"/>
                <w:sz w:val="22"/>
                <w:szCs w:val="22"/>
                <w:lang w:eastAsia="zh-CN"/>
              </w:rPr>
              <w:t xml:space="preserve"> SSB with different numerology if data is using 480/960 kHz SCS. Then, the detection of such SSB of course is based on SSB-based RRM, which makes </w:t>
            </w:r>
            <w:proofErr w:type="gramStart"/>
            <w:r>
              <w:rPr>
                <w:rFonts w:ascii="Times New Roman" w:hAnsi="Times New Roman"/>
                <w:sz w:val="22"/>
                <w:szCs w:val="22"/>
                <w:lang w:eastAsia="zh-CN"/>
              </w:rPr>
              <w:t>a</w:t>
            </w:r>
            <w:proofErr w:type="gramEnd"/>
            <w:r>
              <w:rPr>
                <w:rFonts w:ascii="Times New Roman" w:hAnsi="Times New Roman"/>
                <w:sz w:val="22"/>
                <w:szCs w:val="22"/>
                <w:lang w:eastAsia="zh-CN"/>
              </w:rPr>
              <w:t xml:space="preserve"> SSB-based RRM unavoidable. Like mentioned by Intel and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there is no such CSI-RS based cell search in implementation (actually the CSI-RS sequences are too many for blind detection), and if a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intends to acquire a cell’s information of a new cell, SSB based RRM is the basic (that’s why SSB based RRM is mandatory but CSI-RS based is not), and actually any procedure of cell-reselection and handover cannot fully avoid the use of SSB based RRM in all cases. </w:t>
            </w:r>
          </w:p>
          <w:p w14:paraId="675675A7"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We still find some of our observed issues with mixed numerology are not addressed by the companies having concern on supporting single numerology implementation: waste of resource on guard band between two different SCS, and inflexibility on multiplexing HARQ when a large number of symbols have to be DL due to overlapping with SSB.  </w:t>
            </w:r>
          </w:p>
          <w:p w14:paraId="7AEC7788"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Furthermore, we would like to comment that for some certain scenarios, LG’s comment on how a system can implement may apply, but we want to address the point that those certain scenarios may not cover all the scenarios, and may not even be typical. One should not mandate all the other implementations to have to follow such non-typical way in product.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for those still having concerns with the benefit with single numerology implementation, we would like to ask those to check with their own product team how much mixed numerology is implemented, and how much SSB is not implemented. </w:t>
            </w:r>
          </w:p>
          <w:p w14:paraId="5CB2A3E0"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Finally, we also would like to hear whether there is any concern or issue with supporting the new SCSs for SSB. Seems other than specification impact, we didn’t see any technical concern to do so. Then we would suggest </w:t>
            </w:r>
            <w:proofErr w:type="gramStart"/>
            <w:r>
              <w:rPr>
                <w:rFonts w:ascii="Times New Roman" w:hAnsi="Times New Roman"/>
                <w:sz w:val="22"/>
                <w:szCs w:val="22"/>
                <w:lang w:eastAsia="zh-CN"/>
              </w:rPr>
              <w:t>to support</w:t>
            </w:r>
            <w:proofErr w:type="gramEnd"/>
            <w:r>
              <w:rPr>
                <w:rFonts w:ascii="Times New Roman" w:hAnsi="Times New Roman"/>
                <w:sz w:val="22"/>
                <w:szCs w:val="22"/>
                <w:lang w:eastAsia="zh-CN"/>
              </w:rPr>
              <w:t xml:space="preserve"> the new SCSs for SSB at least for non-initial access case, and move on to the specification impact design. Actually the potential spec impact is very clear, all the other proposals in this agenda, so there is no ambiguity on the amount of work to be specified, and it’s not proper to conclude the specification is too huge especially in the first meeting of the WI. </w:t>
            </w:r>
          </w:p>
          <w:p w14:paraId="4C45B1CC"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One more side note for Ericsson’s comment: We didn’t see LG has a concern on that point but a clarification, and we didn’t see the necessity to separate that out as a special case. The single numerology implementation motivation applies to such case as well. </w:t>
            </w:r>
          </w:p>
        </w:tc>
      </w:tr>
      <w:tr w:rsidR="007345A9" w14:paraId="47A2547E" w14:textId="77777777">
        <w:tc>
          <w:tcPr>
            <w:tcW w:w="1805" w:type="dxa"/>
          </w:tcPr>
          <w:p w14:paraId="54828E5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Intel2</w:t>
            </w:r>
          </w:p>
        </w:tc>
        <w:tc>
          <w:tcPr>
            <w:tcW w:w="8157" w:type="dxa"/>
          </w:tcPr>
          <w:p w14:paraId="2F9A88D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Here we want to respond to LG and better explain our position:</w:t>
            </w:r>
          </w:p>
          <w:p w14:paraId="5680DB5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initial access case, when there are different SCSs used for SSB and for data/control, e.g., SCS 120 kHz and SCS 480/960 kHz, respectively, the UE has to receive RRC configuration for TRS in order to correct SSB timing and further operate with SCS 480/960 kHz. </w:t>
            </w:r>
            <w:r>
              <w:rPr>
                <w:rFonts w:ascii="Times New Roman" w:eastAsiaTheme="minorEastAsia" w:hAnsi="Times New Roman"/>
                <w:sz w:val="22"/>
                <w:szCs w:val="22"/>
                <w:lang w:eastAsia="ko-KR"/>
              </w:rPr>
              <w:lastRenderedPageBreak/>
              <w:t xml:space="preserve">However, the SCS of PDSCH, which carries the RRC configuration, </w:t>
            </w:r>
            <w:proofErr w:type="gramStart"/>
            <w:r>
              <w:rPr>
                <w:rFonts w:ascii="Times New Roman" w:eastAsiaTheme="minorEastAsia" w:hAnsi="Times New Roman"/>
                <w:sz w:val="22"/>
                <w:szCs w:val="22"/>
                <w:lang w:eastAsia="ko-KR"/>
              </w:rPr>
              <w:t>has to</w:t>
            </w:r>
            <w:proofErr w:type="gramEnd"/>
            <w:r>
              <w:rPr>
                <w:rFonts w:ascii="Times New Roman" w:eastAsiaTheme="minorEastAsia" w:hAnsi="Times New Roman"/>
                <w:sz w:val="22"/>
                <w:szCs w:val="22"/>
                <w:lang w:eastAsia="ko-KR"/>
              </w:rPr>
              <w:t xml:space="preserve"> be 120 kHz because PDSCH with SCS 480/960 kHz could not be decoded without timing correction which is based on TRS. Therefore, there are two types of PDSCH: one with SCS 120 kHz and another with SCS 480/960 kHz. At least multiplexing of two PDSCH types with different SCSs within the same OFDM symbols is inefficient from the resource allocation perspective as some of REs should be reserved for guard bands. And this is not saying about complexity to schedule PDSCHs with different numerologies. From network perspective, it’s simpler and straightforward to operate with single numerology across initial access/data/control.</w:t>
            </w:r>
          </w:p>
          <w:p w14:paraId="286BE27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timing misalignment issue, we don’t believe that simple correction of SSB timing based on CSI-RS is possible in case of mixed numerologies with smaller SSB SCS. Our concerns provided in the example above, when SSB SCS is 120 kHz and SCS for data/control is 960 kHz, were not addressed in LG’s argumentation. We still insist that even small sync errors of SSB-based timing result in inability to demodulate the CSI-RS of larger SCS without special detection techniques. However, even detection of CSI-RS is not a trivial task due to its distributed nature in the frequency domain/periodic structure in the time domain.</w:t>
            </w:r>
          </w:p>
          <w:p w14:paraId="4DDBAFB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agree that SSB SCS 480 kHz/960 kHz is not necessary. We think we’ve provided quite many use cases where the single numerology operation, which requires the support of SSB SCS 480 kHz/960 kHz, brings a lot of benefits at the cost of moderate specification impact.</w:t>
            </w:r>
          </w:p>
          <w:p w14:paraId="7FF1F4E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Another point is FFS for SSB SCS 480 kHz/960 kHz for initial access cases. Without prior information about center frequency and SCS for SSB, the UE </w:t>
            </w:r>
            <w:proofErr w:type="gramStart"/>
            <w:r>
              <w:rPr>
                <w:rFonts w:ascii="Times New Roman" w:eastAsiaTheme="minorEastAsia" w:hAnsi="Times New Roman"/>
                <w:sz w:val="22"/>
                <w:szCs w:val="22"/>
                <w:lang w:eastAsia="ko-KR"/>
              </w:rPr>
              <w:t>has to</w:t>
            </w:r>
            <w:proofErr w:type="gramEnd"/>
            <w:r>
              <w:rPr>
                <w:rFonts w:ascii="Times New Roman" w:eastAsiaTheme="minorEastAsia" w:hAnsi="Times New Roman"/>
                <w:sz w:val="22"/>
                <w:szCs w:val="22"/>
                <w:lang w:eastAsia="ko-KR"/>
              </w:rPr>
              <w:t xml:space="preserve"> scan sync raster positions in a band from 52.6 GHz up to 71 GHz. However, proper assignment of SCS for bands from 52.6 GHz up to 71 GHz and careful sync raster design seem to be a task for RAN4. And RAN1 could easily agree to support SSB SCS 480 kHz/960 kHz for all cases (i.e., initial and non-initial access).</w:t>
            </w:r>
          </w:p>
          <w:p w14:paraId="004DE6F7" w14:textId="77777777" w:rsidR="007345A9" w:rsidRDefault="007345A9">
            <w:pPr>
              <w:pStyle w:val="BodyText"/>
              <w:spacing w:after="0"/>
              <w:rPr>
                <w:rFonts w:ascii="Times New Roman" w:eastAsiaTheme="minorEastAsia" w:hAnsi="Times New Roman"/>
                <w:sz w:val="22"/>
                <w:szCs w:val="22"/>
                <w:lang w:eastAsia="ko-KR"/>
              </w:rPr>
            </w:pPr>
          </w:p>
        </w:tc>
      </w:tr>
      <w:tr w:rsidR="007345A9" w14:paraId="045E6392" w14:textId="77777777">
        <w:tc>
          <w:tcPr>
            <w:tcW w:w="1805" w:type="dxa"/>
          </w:tcPr>
          <w:p w14:paraId="3990398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157" w:type="dxa"/>
          </w:tcPr>
          <w:p w14:paraId="6CFC749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proofErr w:type="spellStart"/>
            <w:r>
              <w:rPr>
                <w:rFonts w:ascii="Times New Roman" w:eastAsiaTheme="minorEastAsia" w:hAnsi="Times New Roman" w:hint="eastAsia"/>
                <w:sz w:val="22"/>
                <w:szCs w:val="22"/>
                <w:lang w:eastAsia="ko-KR"/>
              </w:rPr>
              <w:t>Spreadtrum</w:t>
            </w:r>
            <w:proofErr w:type="spellEnd"/>
            <w:r>
              <w:rPr>
                <w:rFonts w:ascii="Times New Roman" w:eastAsiaTheme="minorEastAsia" w:hAnsi="Times New Roman" w:hint="eastAsia"/>
                <w:sz w:val="22"/>
                <w:szCs w:val="22"/>
                <w:lang w:eastAsia="ko-KR"/>
              </w:rPr>
              <w:t>:</w:t>
            </w:r>
          </w:p>
          <w:p w14:paraId="2C10CE2C"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the use of 120 kHz SCS for initial access related signals/channels in an initial BWP was already agreed in the last RAN plenary.</w:t>
            </w:r>
          </w:p>
          <w:p w14:paraId="1BC22C41"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03286AEC"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409A80C7"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serving cell RRM measurement, I agree that sometimes CSI-RS can be invalid due to dynamic SFI. However, the point here is aiming at single </w:t>
            </w:r>
            <w:r>
              <w:rPr>
                <w:rFonts w:ascii="Times New Roman" w:hAnsi="Times New Roman"/>
                <w:sz w:val="22"/>
                <w:szCs w:val="22"/>
                <w:lang w:eastAsia="zh-CN"/>
              </w:rPr>
              <w:lastRenderedPageBreak/>
              <w:t>numerology and CSI-RS based serving cell RRM measurement can be done without numerology change.</w:t>
            </w:r>
          </w:p>
          <w:p w14:paraId="024B301C" w14:textId="77777777" w:rsidR="007345A9" w:rsidRDefault="007345A9">
            <w:pPr>
              <w:pStyle w:val="BodyText"/>
              <w:spacing w:after="0"/>
              <w:rPr>
                <w:rFonts w:ascii="Times New Roman" w:eastAsiaTheme="minorEastAsia" w:hAnsi="Times New Roman"/>
                <w:sz w:val="22"/>
                <w:szCs w:val="22"/>
                <w:lang w:eastAsia="ko-KR"/>
              </w:rPr>
            </w:pPr>
          </w:p>
          <w:p w14:paraId="1981562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Ericsson:</w:t>
            </w:r>
          </w:p>
          <w:p w14:paraId="11D3B214"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share the view with Ericsson in that non-initial access implies SSB not providing information on CORESET#0 and Type0-PDCCH CSS set. </w:t>
            </w:r>
            <w:r>
              <w:rPr>
                <w:rFonts w:ascii="Times New Roman" w:eastAsiaTheme="minorEastAsia" w:hAnsi="Times New Roman"/>
                <w:sz w:val="22"/>
                <w:szCs w:val="22"/>
                <w:lang w:eastAsia="ko-KR"/>
              </w:rPr>
              <w:t>But it seems that companies have different understanding on what non-initial access means.</w:t>
            </w:r>
          </w:p>
          <w:p w14:paraId="01635674" w14:textId="77777777" w:rsidR="007345A9" w:rsidRDefault="007345A9">
            <w:pPr>
              <w:pStyle w:val="BodyText"/>
              <w:spacing w:after="0"/>
              <w:rPr>
                <w:rFonts w:ascii="Times New Roman" w:eastAsiaTheme="minorEastAsia" w:hAnsi="Times New Roman"/>
                <w:sz w:val="22"/>
                <w:szCs w:val="22"/>
                <w:lang w:eastAsia="ko-KR"/>
              </w:rPr>
            </w:pPr>
          </w:p>
          <w:p w14:paraId="5AF841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Samsung:</w:t>
            </w:r>
          </w:p>
          <w:p w14:paraId="00F7E53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412235B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874990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0C1FB98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381C251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2AC6AE2E" w14:textId="77777777" w:rsidR="007345A9" w:rsidRDefault="007345A9">
            <w:pPr>
              <w:pStyle w:val="BodyText"/>
              <w:spacing w:after="0"/>
              <w:rPr>
                <w:rFonts w:ascii="Times New Roman" w:eastAsiaTheme="minorEastAsia" w:hAnsi="Times New Roman"/>
                <w:sz w:val="22"/>
                <w:szCs w:val="22"/>
                <w:lang w:eastAsia="ko-KR"/>
              </w:rPr>
            </w:pPr>
          </w:p>
          <w:p w14:paraId="2314EC9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Intel:</w:t>
            </w:r>
          </w:p>
          <w:p w14:paraId="74C5E49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RRC configuration for TRS: Still I don’t understand the scenario that Intel is assuming. Once a UE </w:t>
            </w:r>
            <w:proofErr w:type="gramStart"/>
            <w:r>
              <w:rPr>
                <w:rFonts w:ascii="Times New Roman" w:eastAsiaTheme="minorEastAsia" w:hAnsi="Times New Roman"/>
                <w:sz w:val="22"/>
                <w:szCs w:val="22"/>
                <w:lang w:eastAsia="ko-KR"/>
              </w:rPr>
              <w:t>is connected with</w:t>
            </w:r>
            <w:proofErr w:type="gramEnd"/>
            <w:r>
              <w:rPr>
                <w:rFonts w:ascii="Times New Roman" w:eastAsiaTheme="minorEastAsia" w:hAnsi="Times New Roman"/>
                <w:sz w:val="22"/>
                <w:szCs w:val="22"/>
                <w:lang w:eastAsia="ko-KR"/>
              </w:rPr>
              <w:t xml:space="preserve">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120 kHz, the UE can be configured with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480 kHz + TRS 480 kHz + SSB 120 kHz on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by RRC signaling with 120 kHz PDSCH on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Then, UE activates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and get the timing based on 120 kHz SSB and 480 kHz TRS for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What is the problem in this scenario?</w:t>
            </w:r>
          </w:p>
          <w:p w14:paraId="66DFD02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resolve timing alignment issue between 120 kHz SSB and 960 kHz TRS, we already provided a method to introduce 240 kHz SSB that was already supported from Rel-15 NR. It should be noted that combination of 15 kHz SSB and 60 kHz BWP is supported in FR1. It should be also noted that interlaced pattern has been introduced since LTE CRS and we don’t see the problem on that.</w:t>
            </w:r>
          </w:p>
          <w:p w14:paraId="3341F4F0" w14:textId="77777777" w:rsidR="007345A9" w:rsidRDefault="007345A9">
            <w:pPr>
              <w:pStyle w:val="BodyText"/>
              <w:spacing w:after="0"/>
              <w:rPr>
                <w:rFonts w:ascii="Times New Roman" w:eastAsiaTheme="minorEastAsia" w:hAnsi="Times New Roman"/>
                <w:sz w:val="22"/>
                <w:szCs w:val="22"/>
                <w:lang w:eastAsia="ko-KR"/>
              </w:rPr>
            </w:pPr>
          </w:p>
        </w:tc>
      </w:tr>
      <w:tr w:rsidR="007345A9" w14:paraId="1E4552A8" w14:textId="77777777">
        <w:tc>
          <w:tcPr>
            <w:tcW w:w="1805" w:type="dxa"/>
          </w:tcPr>
          <w:p w14:paraId="341E9D59"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Futurewei</w:t>
            </w:r>
            <w:proofErr w:type="spellEnd"/>
          </w:p>
        </w:tc>
        <w:tc>
          <w:tcPr>
            <w:tcW w:w="8157" w:type="dxa"/>
          </w:tcPr>
          <w:p w14:paraId="158739D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 not support 480/960 kHz SCS SSB for the initial access.  We support a single numerology for the access. Therefore, we prefer to have only one SCS (120kHz) for SSB/CORESET#0 and PRACH.  We are OK with the support for non-initial access of 480/960 SCS SSB. </w:t>
            </w:r>
          </w:p>
          <w:p w14:paraId="7FC2FD7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On timing issues for the initial access: We did not see simulations to show that the timing is a problem when only 120kHz is used for the initial access. We think that more studies are necessary to support the timing as an issue. If such simulations will be provided that show the problem, we think that we should consider 240kHz SCS SSB for the initial access (which is already supported by the specs) as a solution.  Moreover, if a single SCS (120kHz) is used for SSB/CORESET#0/PRACH the UE can be directed to a new BWP (for instance SCS 480/960 kHz), after the initial access.  </w:t>
            </w:r>
          </w:p>
          <w:p w14:paraId="7683A56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Therefore, we propose the following text changes:</w:t>
            </w:r>
          </w:p>
          <w:p w14:paraId="336E8B6F" w14:textId="77777777" w:rsidR="007345A9" w:rsidRDefault="007345A9">
            <w:pPr>
              <w:pStyle w:val="BodyText"/>
              <w:spacing w:after="0"/>
              <w:rPr>
                <w:rFonts w:ascii="Times New Roman" w:eastAsiaTheme="minorEastAsia" w:hAnsi="Times New Roman"/>
                <w:sz w:val="22"/>
                <w:szCs w:val="22"/>
                <w:lang w:eastAsia="ko-KR"/>
              </w:rPr>
            </w:pPr>
          </w:p>
          <w:p w14:paraId="32E801C2" w14:textId="77777777" w:rsidR="007345A9" w:rsidRDefault="009E0D31">
            <w:pPr>
              <w:pStyle w:val="Heading5"/>
              <w:outlineLvl w:val="4"/>
              <w:rPr>
                <w:lang w:eastAsia="zh-CN"/>
              </w:rPr>
            </w:pPr>
            <w:r>
              <w:rPr>
                <w:lang w:eastAsia="zh-CN"/>
              </w:rPr>
              <w:t>Proposal #1.2-5</w:t>
            </w:r>
          </w:p>
          <w:p w14:paraId="0998408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30F1293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strike/>
                <w:sz w:val="22"/>
                <w:szCs w:val="22"/>
                <w:highlight w:val="yellow"/>
                <w:lang w:eastAsia="zh-CN"/>
              </w:rPr>
              <w:t>one or more of</w:t>
            </w:r>
            <w:r>
              <w:rPr>
                <w:rFonts w:ascii="Times New Roman" w:hAnsi="Times New Roman"/>
                <w:sz w:val="22"/>
                <w:szCs w:val="22"/>
                <w:lang w:eastAsia="zh-CN"/>
              </w:rPr>
              <w:t xml:space="preserve"> 240</w:t>
            </w:r>
            <w:r>
              <w:rPr>
                <w:rFonts w:ascii="Times New Roman" w:hAnsi="Times New Roman"/>
                <w:strike/>
                <w:sz w:val="22"/>
                <w:szCs w:val="22"/>
                <w:highlight w:val="yellow"/>
                <w:lang w:eastAsia="zh-CN"/>
              </w:rPr>
              <w:t>, 480, 960</w:t>
            </w:r>
            <w:r>
              <w:rPr>
                <w:rFonts w:ascii="Times New Roman" w:hAnsi="Times New Roman"/>
                <w:sz w:val="22"/>
                <w:szCs w:val="22"/>
                <w:lang w:eastAsia="zh-CN"/>
              </w:rPr>
              <w:t xml:space="preserve"> kHz SCS SSB for other cases</w:t>
            </w:r>
          </w:p>
          <w:p w14:paraId="2EC785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37504A76" w14:textId="77777777" w:rsidR="007345A9" w:rsidRDefault="007345A9">
            <w:pPr>
              <w:pStyle w:val="BodyText"/>
              <w:spacing w:after="0"/>
              <w:rPr>
                <w:rFonts w:ascii="Times New Roman" w:eastAsiaTheme="minorEastAsia" w:hAnsi="Times New Roman"/>
                <w:sz w:val="22"/>
                <w:szCs w:val="22"/>
                <w:lang w:eastAsia="ko-KR"/>
              </w:rPr>
            </w:pPr>
          </w:p>
        </w:tc>
      </w:tr>
      <w:tr w:rsidR="007345A9" w14:paraId="0B93FB06" w14:textId="77777777">
        <w:tc>
          <w:tcPr>
            <w:tcW w:w="1805" w:type="dxa"/>
          </w:tcPr>
          <w:p w14:paraId="6480BC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Samsung2</w:t>
            </w:r>
          </w:p>
        </w:tc>
        <w:tc>
          <w:tcPr>
            <w:tcW w:w="8157" w:type="dxa"/>
          </w:tcPr>
          <w:p w14:paraId="39DD2F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7564280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1E61320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1C8C5C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E575215"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56F4C8B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07C51390"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2E8C313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5347C8E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03F3A7F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357FFC09"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09F4B36C" w14:textId="77777777" w:rsidR="007345A9" w:rsidRDefault="007345A9">
            <w:pPr>
              <w:pStyle w:val="BodyText"/>
              <w:spacing w:after="0"/>
              <w:ind w:left="760"/>
              <w:rPr>
                <w:rFonts w:ascii="Times New Roman" w:eastAsiaTheme="minorEastAsia" w:hAnsi="Times New Roman"/>
                <w:sz w:val="22"/>
                <w:szCs w:val="22"/>
                <w:lang w:eastAsia="ko-KR"/>
              </w:rPr>
            </w:pPr>
          </w:p>
        </w:tc>
      </w:tr>
      <w:tr w:rsidR="007345A9" w14:paraId="665E6AE8" w14:textId="77777777">
        <w:tc>
          <w:tcPr>
            <w:tcW w:w="1805" w:type="dxa"/>
          </w:tcPr>
          <w:p w14:paraId="4711BEE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Electronics</w:t>
            </w:r>
          </w:p>
        </w:tc>
        <w:tc>
          <w:tcPr>
            <w:tcW w:w="8157" w:type="dxa"/>
          </w:tcPr>
          <w:p w14:paraId="0ED5F78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41855AF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3400AC8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8E759E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7E701EB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2E568C9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495BAB42"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Once a UE go into idle mode, network typically abandons all RRC configuration for the UE. Moreover,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may not know exact location of a specific UE in idle mode. Even though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can use 480/960 kHz SCS for paging or broadcast signal/channel, those would be redundant since network is also required to transmit them with 120 kHz SCS.</w:t>
            </w:r>
          </w:p>
          <w:p w14:paraId="5CC5E43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2ED1A2C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3B5F2D2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The point is that at least from neighbor cell RRM perspective, single numerology operation may not be assumed considering different capabilities of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associated with a neighbor cell.</w:t>
            </w:r>
          </w:p>
          <w:p w14:paraId="4D53D7C1"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488F5D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354CBE3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True. But the percentage should be re-calculated. Assuming 5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xml:space="preserve"> duration of SSB every 20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even for 32 RB system, resource waste ratio is only 0.75 % to 1.5 %. Also, for the typical case of 2 GHz (170 RBs) for 960 kHz, the percentage of wasted resource is just 0.14 % to 0.28 %.</w:t>
            </w:r>
          </w:p>
          <w:p w14:paraId="5C2AB7F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DDFA8EF"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3860D9D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w:t>
            </w:r>
            <w:proofErr w:type="gramStart"/>
            <w:r>
              <w:rPr>
                <w:rFonts w:ascii="Times New Roman" w:eastAsiaTheme="minorEastAsia" w:hAnsi="Times New Roman"/>
                <w:sz w:val="22"/>
                <w:szCs w:val="22"/>
                <w:lang w:eastAsia="ko-KR"/>
              </w:rPr>
              <w:t>RS, but</w:t>
            </w:r>
            <w:proofErr w:type="gramEnd"/>
            <w:r>
              <w:rPr>
                <w:rFonts w:ascii="Times New Roman" w:eastAsiaTheme="minorEastAsia" w:hAnsi="Times New Roman"/>
                <w:sz w:val="22"/>
                <w:szCs w:val="22"/>
                <w:lang w:eastAsia="ko-KR"/>
              </w:rPr>
              <w:t xml:space="preserve"> suggest that 480/960 kHz CSI-RS seems sufficient with the intermittent help of 120/240 kHz SSB.</w:t>
            </w:r>
          </w:p>
          <w:p w14:paraId="769251F0" w14:textId="77777777" w:rsidR="007345A9" w:rsidRDefault="007345A9">
            <w:pPr>
              <w:pStyle w:val="BodyText"/>
              <w:spacing w:after="0"/>
              <w:rPr>
                <w:rFonts w:ascii="Times New Roman" w:eastAsiaTheme="minorEastAsia" w:hAnsi="Times New Roman"/>
                <w:sz w:val="22"/>
                <w:szCs w:val="22"/>
                <w:lang w:eastAsia="ko-KR"/>
              </w:rPr>
            </w:pPr>
          </w:p>
        </w:tc>
      </w:tr>
      <w:tr w:rsidR="007345A9" w14:paraId="11A82506" w14:textId="77777777">
        <w:tc>
          <w:tcPr>
            <w:tcW w:w="1805" w:type="dxa"/>
          </w:tcPr>
          <w:p w14:paraId="4F3836E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sz w:val="22"/>
                <w:lang w:eastAsia="ja-JP"/>
              </w:rPr>
              <w:lastRenderedPageBreak/>
              <w:t>D</w:t>
            </w:r>
            <w:r>
              <w:rPr>
                <w:rFonts w:ascii="Times New Roman" w:eastAsia="MS Mincho" w:hAnsi="Times New Roman" w:hint="eastAsia"/>
                <w:sz w:val="22"/>
                <w:lang w:eastAsia="ja-JP"/>
              </w:rPr>
              <w:t>OCOMO</w:t>
            </w:r>
          </w:p>
        </w:tc>
        <w:tc>
          <w:tcPr>
            <w:tcW w:w="8157" w:type="dxa"/>
          </w:tcPr>
          <w:p w14:paraId="3A9EEF9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bullet. We agreed to support 480/960 kHz SCS for data as optional, then we believe it is straightforward to support 480/960 kHz SCS for SSB at least when center frequency and SCS of SSB is explicitly provided to the UE in order to support single numerology operation. We share Intel’s view on timing misalignment and the use of CSI-RS on this issue. </w:t>
            </w:r>
          </w:p>
          <w:p w14:paraId="7E5B66F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Plus, if we do not support 480/960 kHz SCS for SSB at all, we will have to specify SSB and CORESET#0 multiplexing pattern with (SSB SCS, CORESET#0 SCS) = (120k, 480k) and (120k, 960k), which may require large specification efforts. Just to support single numerology operation would be much simpler from specification perspective as well as implementation perspective. </w:t>
            </w:r>
          </w:p>
          <w:p w14:paraId="138A51D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Moreover, we are not sure what is a concern to support 480/960kHz SCS for SSB as optional. </w:t>
            </w:r>
          </w:p>
          <w:p w14:paraId="3C72C12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while we feel sympathy with Intel’s comment on this. </w:t>
            </w:r>
          </w:p>
          <w:p w14:paraId="1969E94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the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we are not sure the exact meaning of “for access cases when center frequency and SCS of SSB is explicitly provided to the UE”. So far we see only two conditions, one is when center frequency and SCS of SSB is explicitly provided to the UE, and the other is when center frequency and SCS of SSB is NOT explicitly provided to the UE (i.e. for other cases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We assume the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would be related to the discussion on whether to support 240 kHz SCS for SSB for non-initial access cases, so the following modification may be applied in our view:</w:t>
            </w:r>
          </w:p>
          <w:p w14:paraId="0F268A3B" w14:textId="77777777" w:rsidR="007345A9" w:rsidRDefault="009E0D31">
            <w:pPr>
              <w:pStyle w:val="Heading5"/>
              <w:outlineLvl w:val="4"/>
              <w:rPr>
                <w:lang w:eastAsia="zh-CN"/>
              </w:rPr>
            </w:pPr>
            <w:r>
              <w:rPr>
                <w:lang w:eastAsia="zh-CN"/>
              </w:rPr>
              <w:t>Proposal #1.2-5</w:t>
            </w:r>
          </w:p>
          <w:p w14:paraId="5491B99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7589027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24303C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w:t>
            </w:r>
            <w:del w:id="15" w:author="Naoya Shibaike" w:date="2021-02-02T09:13:00Z">
              <w:r>
                <w:rPr>
                  <w:rFonts w:ascii="Times New Roman" w:hAnsi="Times New Roman"/>
                  <w:sz w:val="22"/>
                  <w:szCs w:val="22"/>
                  <w:lang w:eastAsia="zh-CN"/>
                </w:rPr>
                <w:delText xml:space="preserve"> for access cases</w:delText>
              </w:r>
            </w:del>
            <w:r>
              <w:rPr>
                <w:rFonts w:ascii="Times New Roman" w:hAnsi="Times New Roman"/>
                <w:sz w:val="22"/>
                <w:szCs w:val="22"/>
                <w:lang w:eastAsia="zh-CN"/>
              </w:rPr>
              <w:t xml:space="preserve"> when center frequency and SCS of SSB is explicitly provided to the UE</w:t>
            </w:r>
          </w:p>
          <w:p w14:paraId="69879691" w14:textId="77777777" w:rsidR="007345A9" w:rsidRDefault="007345A9">
            <w:pPr>
              <w:pStyle w:val="BodyText"/>
              <w:spacing w:after="0"/>
              <w:rPr>
                <w:rFonts w:ascii="Times New Roman" w:eastAsiaTheme="minorEastAsia" w:hAnsi="Times New Roman"/>
                <w:sz w:val="22"/>
                <w:szCs w:val="22"/>
                <w:lang w:eastAsia="ko-KR"/>
              </w:rPr>
            </w:pPr>
          </w:p>
        </w:tc>
      </w:tr>
      <w:tr w:rsidR="007345A9" w14:paraId="025D0511" w14:textId="77777777">
        <w:tc>
          <w:tcPr>
            <w:tcW w:w="1805" w:type="dxa"/>
          </w:tcPr>
          <w:p w14:paraId="7AA123AE"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lastRenderedPageBreak/>
              <w:t>Spreadtrum3</w:t>
            </w:r>
          </w:p>
        </w:tc>
        <w:tc>
          <w:tcPr>
            <w:tcW w:w="8157" w:type="dxa"/>
          </w:tcPr>
          <w:p w14:paraId="12E2B58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1E5A1A44" w14:textId="77777777" w:rsidR="007345A9" w:rsidRDefault="009E0D31">
            <w:pPr>
              <w:pStyle w:val="BodyText"/>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idle mode, the use of 120 kHz SCS for initial access related signals/channels in an initial BWP was already agreed in the last RAN plenary.</w:t>
            </w:r>
          </w:p>
          <w:p w14:paraId="01AE549C" w14:textId="77777777" w:rsidR="007345A9" w:rsidRDefault="009E0D31">
            <w:pPr>
              <w:pStyle w:val="BodyText"/>
              <w:spacing w:after="0"/>
              <w:ind w:left="760"/>
              <w:rPr>
                <w:rFonts w:ascii="Times New Roman" w:hAnsi="Times New Roman"/>
                <w:sz w:val="22"/>
                <w:szCs w:val="22"/>
                <w:lang w:eastAsia="zh-CN"/>
              </w:rPr>
            </w:pPr>
            <w:r>
              <w:rPr>
                <w:rFonts w:ascii="Times New Roman" w:hAnsi="Times New Roman"/>
                <w:sz w:val="22"/>
                <w:szCs w:val="22"/>
                <w:lang w:eastAsia="zh-CN"/>
              </w:rPr>
              <w:t>[SPRD]: I agree it is the baseline, but the initial BWP with 480/960kHz is not excluded currently as discussed in FL summary Section 2.1.4.</w:t>
            </w:r>
          </w:p>
          <w:p w14:paraId="17F0971A" w14:textId="77777777" w:rsidR="007345A9" w:rsidRDefault="009E0D31">
            <w:pPr>
              <w:pStyle w:val="BodyText"/>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03E17D4B" w14:textId="77777777" w:rsidR="007345A9" w:rsidRDefault="009E0D31">
            <w:pPr>
              <w:pStyle w:val="BodyText"/>
              <w:numPr>
                <w:ilvl w:val="1"/>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7C905D3D" w14:textId="77777777" w:rsidR="007345A9" w:rsidRDefault="009E0D31">
            <w:pPr>
              <w:pStyle w:val="BodyText"/>
              <w:spacing w:after="0"/>
              <w:ind w:left="1200"/>
              <w:rPr>
                <w:rFonts w:ascii="Times New Roman" w:hAnsi="Times New Roman"/>
                <w:sz w:val="22"/>
                <w:szCs w:val="22"/>
                <w:lang w:eastAsia="zh-CN"/>
              </w:rPr>
            </w:pPr>
            <w:r>
              <w:rPr>
                <w:rFonts w:ascii="Times New Roman" w:eastAsiaTheme="minorEastAsia" w:hAnsi="Times New Roman"/>
                <w:sz w:val="22"/>
                <w:szCs w:val="22"/>
                <w:lang w:eastAsia="ko-KR"/>
              </w:rPr>
              <w:t>[SPRD]: It may be related to RAN4 discussion. I’m not sure UE can just perform one timing sync based on neighbor cell SSB for the timely CSI-RS based RRM. Maybe in the general UE implementation, UE should perform timing sync for each CSI-RS measurement, since UE cannot assume the measurement object has the constant timing (</w:t>
            </w:r>
            <w:r>
              <w:rPr>
                <w:rFonts w:ascii="Times New Roman" w:hAnsi="Times New Roman"/>
                <w:sz w:val="22"/>
                <w:szCs w:val="22"/>
                <w:lang w:eastAsia="zh-CN"/>
              </w:rPr>
              <w:t xml:space="preserve">center frequency and SCS of SSB is explicitly provided to the UE, but UE has to perform a part of cell search for unknown Cell ID and timing). We think we cannot draw the conclusion about the simplified timing sync you mentioned. Indeed, we share the similar view with Samsung that UE </w:t>
            </w:r>
            <w:proofErr w:type="gramStart"/>
            <w:r>
              <w:rPr>
                <w:rFonts w:ascii="Times New Roman" w:hAnsi="Times New Roman"/>
                <w:sz w:val="22"/>
                <w:szCs w:val="22"/>
                <w:lang w:eastAsia="zh-CN"/>
              </w:rPr>
              <w:t>actually perform</w:t>
            </w:r>
            <w:proofErr w:type="gramEnd"/>
            <w:r>
              <w:rPr>
                <w:rFonts w:ascii="Times New Roman" w:hAnsi="Times New Roman"/>
                <w:sz w:val="22"/>
                <w:szCs w:val="22"/>
                <w:lang w:eastAsia="zh-CN"/>
              </w:rPr>
              <w:t xml:space="preserve"> a part of SSB measurement firstly in case of CSI-RS measurement for neighbor cell. In </w:t>
            </w:r>
            <w:r>
              <w:rPr>
                <w:rFonts w:ascii="Times New Roman" w:hAnsi="Times New Roman"/>
                <w:sz w:val="22"/>
                <w:szCs w:val="22"/>
                <w:lang w:eastAsia="zh-CN"/>
              </w:rPr>
              <w:lastRenderedPageBreak/>
              <w:t>addition, because CSI-RS validation is based on DCI format (CSS) or resource scheduled by DCI format, we are not sure CSI-RS of the neighbor cell can be validated lack of DCI from neighbor cell.</w:t>
            </w:r>
          </w:p>
          <w:p w14:paraId="4955F9CD" w14:textId="77777777" w:rsidR="007345A9" w:rsidRDefault="009E0D31">
            <w:pPr>
              <w:pStyle w:val="BodyText"/>
              <w:numPr>
                <w:ilvl w:val="1"/>
                <w:numId w:val="7"/>
              </w:numPr>
              <w:spacing w:after="0"/>
              <w:rPr>
                <w:rFonts w:ascii="Times New Roman" w:eastAsia="MS Mincho" w:hAnsi="Times New Roman"/>
                <w:sz w:val="22"/>
                <w:szCs w:val="22"/>
                <w:lang w:eastAsia="ja-JP"/>
              </w:rPr>
            </w:pPr>
            <w:r>
              <w:rPr>
                <w:sz w:val="22"/>
                <w:szCs w:val="22"/>
                <w:lang w:eastAsia="zh-CN"/>
              </w:rPr>
              <w:t>For serving cell RRM measurement, I agree that sometimes CSI-RS can be invalid due to dynamic SFI. However, the point here is aiming at single numerology and CSI-RS based serving cell RRM measurement can be done without numerology change.</w:t>
            </w:r>
          </w:p>
        </w:tc>
      </w:tr>
      <w:tr w:rsidR="007345A9" w14:paraId="02841B9D" w14:textId="77777777">
        <w:tc>
          <w:tcPr>
            <w:tcW w:w="1805" w:type="dxa"/>
          </w:tcPr>
          <w:p w14:paraId="45981D9D" w14:textId="77777777" w:rsidR="007345A9" w:rsidRDefault="009E0D31">
            <w:pPr>
              <w:pStyle w:val="BodyText"/>
              <w:spacing w:after="0"/>
              <w:rPr>
                <w:rFonts w:ascii="Times New Roman" w:eastAsia="MS Mincho" w:hAnsi="Times New Roman"/>
                <w:lang w:eastAsia="ja-JP"/>
              </w:rPr>
            </w:pPr>
            <w:r>
              <w:rPr>
                <w:rFonts w:ascii="Times New Roman" w:eastAsiaTheme="minorEastAsia" w:hAnsi="Times New Roman"/>
                <w:sz w:val="22"/>
                <w:lang w:eastAsia="ko-KR"/>
              </w:rPr>
              <w:lastRenderedPageBreak/>
              <w:t>Ericsson 2</w:t>
            </w:r>
          </w:p>
        </w:tc>
        <w:tc>
          <w:tcPr>
            <w:tcW w:w="8157" w:type="dxa"/>
          </w:tcPr>
          <w:p w14:paraId="77B4F1F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Response to Samsung on the following:</w:t>
            </w:r>
          </w:p>
          <w:p w14:paraId="73B39114" w14:textId="77777777" w:rsidR="007345A9" w:rsidRDefault="009E0D31">
            <w:pPr>
              <w:pStyle w:val="BodyText"/>
              <w:spacing w:after="0"/>
              <w:ind w:left="288"/>
              <w:rPr>
                <w:rFonts w:ascii="Times New Roman" w:hAnsi="Times New Roman"/>
                <w:i/>
                <w:iCs/>
                <w:sz w:val="22"/>
                <w:szCs w:val="22"/>
                <w:lang w:eastAsia="zh-CN"/>
              </w:rPr>
            </w:pPr>
            <w:r>
              <w:rPr>
                <w:rFonts w:ascii="Times New Roman" w:hAnsi="Times New Roman"/>
                <w:i/>
                <w:iCs/>
                <w:sz w:val="22"/>
                <w:szCs w:val="22"/>
                <w:lang w:eastAsia="zh-CN"/>
              </w:rPr>
              <w:t>One more side note for Ericsson’s comment: We didn’t see LG has a concern on that point but a clarification, and we didn’t see the necessity to separate that out as a special case. The single numerology implementation motivation applies to such case as well.</w:t>
            </w:r>
          </w:p>
          <w:p w14:paraId="4AD1B250" w14:textId="77777777" w:rsidR="007345A9" w:rsidRDefault="007345A9">
            <w:pPr>
              <w:pStyle w:val="BodyText"/>
              <w:spacing w:after="0"/>
              <w:rPr>
                <w:rFonts w:ascii="Times New Roman" w:eastAsiaTheme="minorEastAsia" w:hAnsi="Times New Roman"/>
                <w:sz w:val="22"/>
                <w:lang w:eastAsia="ko-KR"/>
              </w:rPr>
            </w:pPr>
          </w:p>
          <w:p w14:paraId="69B27F4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Yes, it is a clarification, but an important one. The ANR procedure specified for NR-U still requires the UE to obtain information from the MIB on CORESET0 configuration. While this is not an initial access use case, if 480/960 kHz SSB SCS is supported for this use case, it requires much of the same design work as for initial access. Hence, our position is that we can revisit this use case once there is a decision on </w:t>
            </w:r>
            <w:proofErr w:type="gramStart"/>
            <w:r>
              <w:rPr>
                <w:rFonts w:ascii="Times New Roman" w:eastAsiaTheme="minorEastAsia" w:hAnsi="Times New Roman"/>
                <w:sz w:val="22"/>
                <w:lang w:eastAsia="ko-KR"/>
              </w:rPr>
              <w:t>whether or not</w:t>
            </w:r>
            <w:proofErr w:type="gramEnd"/>
            <w:r>
              <w:rPr>
                <w:rFonts w:ascii="Times New Roman" w:eastAsiaTheme="minorEastAsia" w:hAnsi="Times New Roman"/>
                <w:sz w:val="22"/>
                <w:lang w:eastAsia="ko-KR"/>
              </w:rPr>
              <w:t xml:space="preserve"> 240/480/960 kHz is supported for initial access. Hence, we still prefer to modify the proposal as follows: </w:t>
            </w:r>
          </w:p>
          <w:p w14:paraId="7FC8B26E" w14:textId="77777777" w:rsidR="007345A9" w:rsidRDefault="007345A9">
            <w:pPr>
              <w:pStyle w:val="BodyText"/>
              <w:spacing w:after="0"/>
              <w:rPr>
                <w:rFonts w:ascii="Times New Roman" w:hAnsi="Times New Roman"/>
                <w:sz w:val="22"/>
                <w:lang w:eastAsia="zh-CN"/>
              </w:rPr>
            </w:pPr>
          </w:p>
          <w:p w14:paraId="517233A6" w14:textId="77777777" w:rsidR="007345A9" w:rsidRDefault="009E0D31">
            <w:pPr>
              <w:pStyle w:val="Heading5"/>
              <w:outlineLvl w:val="4"/>
              <w:rPr>
                <w:lang w:eastAsia="zh-CN"/>
              </w:rPr>
            </w:pPr>
            <w:r>
              <w:rPr>
                <w:lang w:eastAsia="zh-CN"/>
              </w:rPr>
              <w:t>Proposal #1.2-5</w:t>
            </w:r>
          </w:p>
          <w:p w14:paraId="253453B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Pr>
                <w:rFonts w:ascii="Times New Roman" w:hAnsi="Times New Roman"/>
                <w:color w:val="FF0000"/>
                <w:sz w:val="22"/>
                <w:szCs w:val="22"/>
                <w:lang w:eastAsia="zh-CN"/>
              </w:rPr>
              <w:t xml:space="preserve"> and CORESET0 and Type0-PDCCH search space are not configured in MIB</w:t>
            </w:r>
          </w:p>
          <w:p w14:paraId="637CDA0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47C598CF" w14:textId="77777777" w:rsidR="007345A9" w:rsidRDefault="009E0D31">
            <w:pPr>
              <w:pStyle w:val="BodyText"/>
              <w:spacing w:after="0"/>
              <w:rPr>
                <w:rFonts w:ascii="Times New Roman" w:eastAsiaTheme="minorEastAsia" w:hAnsi="Times New Roman"/>
                <w:szCs w:val="22"/>
                <w:lang w:eastAsia="ko-KR"/>
              </w:rPr>
            </w:pPr>
            <w:r>
              <w:rPr>
                <w:rFonts w:ascii="Times New Roman" w:hAnsi="Times New Roman"/>
                <w:sz w:val="22"/>
                <w:szCs w:val="22"/>
                <w:lang w:eastAsia="zh-CN"/>
              </w:rPr>
              <w:t>FFS: support 240 kHz SCS SSB for access cases when center frequency and SCS of SSB is explicitly provided to the UE</w:t>
            </w:r>
          </w:p>
        </w:tc>
      </w:tr>
      <w:tr w:rsidR="007345A9" w14:paraId="76195FE4" w14:textId="77777777">
        <w:tc>
          <w:tcPr>
            <w:tcW w:w="1805" w:type="dxa"/>
            <w:shd w:val="clear" w:color="auto" w:fill="E2EFD9" w:themeFill="accent6" w:themeFillTint="33"/>
          </w:tcPr>
          <w:p w14:paraId="2124046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Moderator</w:t>
            </w:r>
          </w:p>
        </w:tc>
        <w:tc>
          <w:tcPr>
            <w:tcW w:w="8157" w:type="dxa"/>
            <w:shd w:val="clear" w:color="auto" w:fill="E2EFD9" w:themeFill="accent6" w:themeFillTint="33"/>
          </w:tcPr>
          <w:p w14:paraId="7DCA410E"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lots of interesting discussions. </w:t>
            </w:r>
            <w:r>
              <w:rPr>
                <w:rFonts w:ascii="Times New Roman" w:eastAsiaTheme="minorEastAsia" w:hAnsi="Times New Roman"/>
                <w:sz w:val="22"/>
                <w:lang w:eastAsia="ko-KR"/>
              </w:rPr>
              <w:sym w:font="Wingdings" w:char="F04A"/>
            </w:r>
          </w:p>
          <w:p w14:paraId="532EB22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I’ve added P#1.2-6 based on feedback received. Added P1.2-7 based on comments from Ericsson. I didn’t know how to merge 1.2-6 and 1.2-7 together given the comments from different companies. The distinction between two seem very subtle.</w:t>
            </w:r>
          </w:p>
          <w:p w14:paraId="4175EDA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To put all the options on the table, I’ve also added P1.2-8. I’ve added some questions that were asked by companies as FFS. However, I must admit that P1.2-8 likely requires more work and might be unstable </w:t>
            </w:r>
            <w:proofErr w:type="gramStart"/>
            <w:r>
              <w:rPr>
                <w:rFonts w:ascii="Times New Roman" w:eastAsiaTheme="minorEastAsia" w:hAnsi="Times New Roman"/>
                <w:sz w:val="22"/>
                <w:lang w:eastAsia="ko-KR"/>
              </w:rPr>
              <w:t>at the moment</w:t>
            </w:r>
            <w:proofErr w:type="gramEnd"/>
            <w:r>
              <w:rPr>
                <w:rFonts w:ascii="Times New Roman" w:eastAsiaTheme="minorEastAsia" w:hAnsi="Times New Roman"/>
                <w:sz w:val="22"/>
                <w:lang w:eastAsia="ko-KR"/>
              </w:rPr>
              <w:t>.</w:t>
            </w:r>
          </w:p>
          <w:p w14:paraId="642B8EF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With this said, this issue was an open issue from WID and should be clarified in order to make progress on other aspects. I encourage companies to provide further feedback, including any suggestion you might have for us to resolve this issue and move us forward.</w:t>
            </w:r>
          </w:p>
        </w:tc>
      </w:tr>
      <w:tr w:rsidR="007345A9" w14:paraId="1CB0E51B" w14:textId="77777777">
        <w:tc>
          <w:tcPr>
            <w:tcW w:w="1805" w:type="dxa"/>
          </w:tcPr>
          <w:p w14:paraId="4680A1D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LG Electronics</w:t>
            </w:r>
          </w:p>
        </w:tc>
        <w:tc>
          <w:tcPr>
            <w:tcW w:w="8157" w:type="dxa"/>
          </w:tcPr>
          <w:p w14:paraId="4FCCAFA8"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 xml:space="preserve">Considering the extensive discussion among companies, </w:t>
            </w:r>
            <w:r>
              <w:rPr>
                <w:rFonts w:ascii="Times New Roman" w:eastAsiaTheme="minorEastAsia" w:hAnsi="Times New Roman"/>
                <w:sz w:val="22"/>
                <w:lang w:eastAsia="ko-KR"/>
              </w:rPr>
              <w:t>I’m not sure</w:t>
            </w:r>
            <w:r>
              <w:rPr>
                <w:rFonts w:ascii="Times New Roman" w:eastAsiaTheme="minorEastAsia" w:hAnsi="Times New Roman" w:hint="eastAsia"/>
                <w:sz w:val="22"/>
                <w:lang w:eastAsia="ko-KR"/>
              </w:rPr>
              <w:t xml:space="preserve"> whether we can make a consensus one of proposals.</w:t>
            </w:r>
            <w:r>
              <w:rPr>
                <w:rFonts w:ascii="Times New Roman" w:eastAsiaTheme="minorEastAsia" w:hAnsi="Times New Roman"/>
                <w:sz w:val="22"/>
                <w:lang w:eastAsia="ko-KR"/>
              </w:rPr>
              <w:t xml:space="preserve"> As </w:t>
            </w:r>
            <w:proofErr w:type="gramStart"/>
            <w:r>
              <w:rPr>
                <w:rFonts w:ascii="Times New Roman" w:eastAsiaTheme="minorEastAsia" w:hAnsi="Times New Roman"/>
                <w:sz w:val="22"/>
                <w:lang w:eastAsia="ko-KR"/>
              </w:rPr>
              <w:t>an another</w:t>
            </w:r>
            <w:proofErr w:type="gramEnd"/>
            <w:r>
              <w:rPr>
                <w:rFonts w:ascii="Times New Roman" w:eastAsiaTheme="minorEastAsia" w:hAnsi="Times New Roman"/>
                <w:sz w:val="22"/>
                <w:lang w:eastAsia="ko-KR"/>
              </w:rPr>
              <w:t xml:space="preserve"> alternative, I tried to capture all options that companies are considering and also capture which aspects should be considered for potential down-selection. The suggestion is as follows:</w:t>
            </w:r>
          </w:p>
          <w:p w14:paraId="7A7BACF9" w14:textId="77777777" w:rsidR="007345A9" w:rsidRDefault="007345A9">
            <w:pPr>
              <w:pStyle w:val="BodyText"/>
              <w:spacing w:after="0"/>
              <w:rPr>
                <w:rFonts w:ascii="Times New Roman" w:eastAsiaTheme="minorEastAsia" w:hAnsi="Times New Roman"/>
                <w:sz w:val="22"/>
                <w:lang w:eastAsia="ko-KR"/>
              </w:rPr>
            </w:pPr>
          </w:p>
          <w:p w14:paraId="75A7D0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41FE7A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5AA138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7605779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4ACA8BB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575DCE0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4B6D73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356C051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0C0B4913"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27FF26F6"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028662AB"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7883EF8B"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788994E4"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5121E73D" w14:textId="77777777" w:rsidR="007345A9" w:rsidRDefault="007345A9">
            <w:pPr>
              <w:pStyle w:val="BodyText"/>
              <w:spacing w:after="0"/>
              <w:rPr>
                <w:rFonts w:ascii="Times New Roman" w:eastAsiaTheme="minorEastAsia" w:hAnsi="Times New Roman"/>
                <w:sz w:val="22"/>
                <w:lang w:eastAsia="ko-KR"/>
              </w:rPr>
            </w:pPr>
          </w:p>
        </w:tc>
      </w:tr>
      <w:tr w:rsidR="007345A9" w14:paraId="7B297E0E" w14:textId="77777777">
        <w:tc>
          <w:tcPr>
            <w:tcW w:w="1805" w:type="dxa"/>
          </w:tcPr>
          <w:p w14:paraId="4951FD66" w14:textId="77777777" w:rsidR="007345A9" w:rsidRDefault="009E0D31">
            <w:pPr>
              <w:pStyle w:val="BodyText"/>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lastRenderedPageBreak/>
              <w:t>Mediatek</w:t>
            </w:r>
            <w:proofErr w:type="spellEnd"/>
          </w:p>
        </w:tc>
        <w:tc>
          <w:tcPr>
            <w:tcW w:w="8157" w:type="dxa"/>
          </w:tcPr>
          <w:p w14:paraId="6972FB8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Our original position is to support only 120 kHz for both initial access and non-initial access cases. However, since the major concern of the most companies is the timing resolution and some other factors, we agree with LG’s view that we can investigate the impact of these issues first.</w:t>
            </w:r>
          </w:p>
        </w:tc>
      </w:tr>
      <w:tr w:rsidR="007345A9" w14:paraId="19289CDB" w14:textId="77777777">
        <w:tc>
          <w:tcPr>
            <w:tcW w:w="1805" w:type="dxa"/>
          </w:tcPr>
          <w:p w14:paraId="01D5C88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Nokia2</w:t>
            </w:r>
          </w:p>
        </w:tc>
        <w:tc>
          <w:tcPr>
            <w:tcW w:w="8157" w:type="dxa"/>
          </w:tcPr>
          <w:p w14:paraId="017A12F3"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share the views on the benefits of single sub-carrier spacing operation. While it would be possible to consider frequency multiplexing different numerologies, SSB transmission with hybrid/analog beam forming architecture would restrict the spatial multiplexing, several slots, thus would negatively impact system operation. Also, providing SIB1 (based on Type0-PDCCH) would result corresponding need to operate with multi numerology with restricted spatial flexibility. Hence the implied overhead is not minor.</w:t>
            </w:r>
          </w:p>
          <w:p w14:paraId="4335A11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In NR, even for a frequency band where multiple </w:t>
            </w:r>
            <w:proofErr w:type="spellStart"/>
            <w:r>
              <w:rPr>
                <w:rFonts w:ascii="Times New Roman" w:eastAsiaTheme="minorEastAsia" w:hAnsi="Times New Roman"/>
                <w:sz w:val="22"/>
                <w:lang w:eastAsia="ko-KR"/>
              </w:rPr>
              <w:t>scs</w:t>
            </w:r>
            <w:proofErr w:type="spellEnd"/>
            <w:r>
              <w:rPr>
                <w:rFonts w:ascii="Times New Roman" w:eastAsiaTheme="minorEastAsia" w:hAnsi="Times New Roman"/>
                <w:sz w:val="22"/>
                <w:lang w:eastAsia="ko-KR"/>
              </w:rPr>
              <w:t xml:space="preserve"> hypotheses are supported for initial cell selection, in my understanding UE can assume, that intra-frequency neighboring cells would share same numerology. We could consider similar assumption also for </w:t>
            </w:r>
            <w:proofErr w:type="spellStart"/>
            <w:r>
              <w:rPr>
                <w:rFonts w:ascii="Times New Roman" w:hAnsi="Times New Roman"/>
                <w:sz w:val="22"/>
                <w:szCs w:val="22"/>
                <w:lang w:eastAsia="zh-CN"/>
              </w:rPr>
              <w:t>for</w:t>
            </w:r>
            <w:proofErr w:type="spellEnd"/>
            <w:r>
              <w:rPr>
                <w:rFonts w:ascii="Times New Roman" w:hAnsi="Times New Roman"/>
                <w:sz w:val="22"/>
                <w:szCs w:val="22"/>
                <w:lang w:eastAsia="zh-CN"/>
              </w:rPr>
              <w:t xml:space="preserve"> NR operating 52.6 ~ 71 GHz.</w:t>
            </w:r>
          </w:p>
          <w:p w14:paraId="7B71AB4A" w14:textId="77777777" w:rsidR="007345A9" w:rsidRDefault="009E0D31">
            <w:pPr>
              <w:pStyle w:val="BodyText"/>
              <w:spacing w:after="0"/>
              <w:rPr>
                <w:rFonts w:ascii="Times New Roman" w:eastAsiaTheme="minorEastAsia" w:hAnsi="Times New Roman"/>
                <w:sz w:val="22"/>
                <w:lang w:eastAsia="ko-KR"/>
              </w:rPr>
            </w:pPr>
            <w:proofErr w:type="gramStart"/>
            <w:r>
              <w:rPr>
                <w:rFonts w:ascii="Times New Roman" w:eastAsiaTheme="minorEastAsia" w:hAnsi="Times New Roman"/>
                <w:sz w:val="22"/>
                <w:lang w:eastAsia="ko-KR"/>
              </w:rPr>
              <w:t>Hence</w:t>
            </w:r>
            <w:proofErr w:type="gramEnd"/>
            <w:r>
              <w:rPr>
                <w:rFonts w:ascii="Times New Roman" w:eastAsiaTheme="minorEastAsia" w:hAnsi="Times New Roman"/>
                <w:sz w:val="22"/>
                <w:lang w:eastAsia="ko-KR"/>
              </w:rPr>
              <w:t xml:space="preserve"> we would be supportive #1.2-7 with </w:t>
            </w:r>
            <w:r>
              <w:rPr>
                <w:rFonts w:ascii="Times New Roman" w:eastAsiaTheme="minorEastAsia" w:hAnsi="Times New Roman"/>
                <w:sz w:val="22"/>
                <w:u w:val="single"/>
                <w:lang w:eastAsia="ko-KR"/>
              </w:rPr>
              <w:t>some modifications</w:t>
            </w:r>
            <w:r>
              <w:rPr>
                <w:rFonts w:ascii="Times New Roman" w:eastAsiaTheme="minorEastAsia" w:hAnsi="Times New Roman"/>
                <w:sz w:val="22"/>
                <w:lang w:eastAsia="ko-KR"/>
              </w:rPr>
              <w:t xml:space="preserve"> (below) and could also consider #1.2-6 (</w:t>
            </w:r>
            <w:r>
              <w:rPr>
                <w:rFonts w:ascii="Times New Roman" w:eastAsiaTheme="minorEastAsia" w:hAnsi="Times New Roman"/>
                <w:i/>
                <w:iCs/>
                <w:sz w:val="22"/>
                <w:lang w:eastAsia="ko-KR"/>
              </w:rPr>
              <w:t>with same modifications</w:t>
            </w:r>
            <w:r>
              <w:rPr>
                <w:rFonts w:ascii="Times New Roman" w:eastAsiaTheme="minorEastAsia" w:hAnsi="Times New Roman"/>
                <w:sz w:val="22"/>
                <w:lang w:eastAsia="ko-KR"/>
              </w:rPr>
              <w:t>).</w:t>
            </w:r>
          </w:p>
          <w:p w14:paraId="52C52EF7" w14:textId="77777777" w:rsidR="007345A9" w:rsidRDefault="007345A9">
            <w:pPr>
              <w:pStyle w:val="Heading5"/>
              <w:outlineLvl w:val="4"/>
              <w:rPr>
                <w:lang w:eastAsia="zh-CN"/>
              </w:rPr>
            </w:pPr>
          </w:p>
          <w:p w14:paraId="71A7A7F3" w14:textId="77777777" w:rsidR="007345A9" w:rsidRDefault="009E0D31">
            <w:pPr>
              <w:pStyle w:val="Heading5"/>
              <w:outlineLvl w:val="4"/>
              <w:rPr>
                <w:lang w:eastAsia="zh-CN"/>
              </w:rPr>
            </w:pPr>
            <w:r>
              <w:rPr>
                <w:lang w:eastAsia="zh-CN"/>
              </w:rPr>
              <w:t>Proposal #1.2-7 (</w:t>
            </w:r>
            <w:r>
              <w:rPr>
                <w:highlight w:val="yellow"/>
                <w:lang w:eastAsia="zh-CN"/>
              </w:rPr>
              <w:t>modified</w:t>
            </w:r>
            <w:r>
              <w:rPr>
                <w:lang w:eastAsia="zh-CN"/>
              </w:rPr>
              <w:t>)</w:t>
            </w:r>
          </w:p>
          <w:p w14:paraId="47E2F6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6918B6EA"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42E245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9352F0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85A82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4341CA2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14:paraId="4DF4012B" w14:textId="77777777" w:rsidR="007345A9" w:rsidRDefault="009E0D31">
            <w:pPr>
              <w:pStyle w:val="BodyText"/>
              <w:numPr>
                <w:ilvl w:val="1"/>
                <w:numId w:val="6"/>
              </w:numPr>
              <w:tabs>
                <w:tab w:val="left" w:pos="180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4DDBCC5" w14:textId="77777777" w:rsidR="007345A9" w:rsidRDefault="007345A9">
            <w:pPr>
              <w:pStyle w:val="BodyText"/>
              <w:spacing w:after="0"/>
              <w:rPr>
                <w:rFonts w:ascii="Times New Roman" w:eastAsiaTheme="minorEastAsia" w:hAnsi="Times New Roman"/>
                <w:sz w:val="22"/>
                <w:lang w:eastAsia="ko-KR"/>
              </w:rPr>
            </w:pPr>
          </w:p>
          <w:p w14:paraId="699F857D" w14:textId="77777777" w:rsidR="007345A9" w:rsidRDefault="009E0D31">
            <w:pPr>
              <w:pStyle w:val="BodyText"/>
              <w:spacing w:after="0"/>
              <w:rPr>
                <w:rFonts w:ascii="Times New Roman" w:eastAsiaTheme="minorEastAsia" w:hAnsi="Times New Roman"/>
                <w:sz w:val="22"/>
                <w:lang w:eastAsia="ko-KR"/>
              </w:rPr>
            </w:pPr>
            <w:proofErr w:type="gramStart"/>
            <w:r>
              <w:rPr>
                <w:rFonts w:ascii="Times New Roman" w:eastAsiaTheme="minorEastAsia" w:hAnsi="Times New Roman"/>
                <w:sz w:val="22"/>
                <w:lang w:eastAsia="ko-KR"/>
              </w:rPr>
              <w:t>Hence</w:t>
            </w:r>
            <w:proofErr w:type="gramEnd"/>
            <w:r>
              <w:rPr>
                <w:rFonts w:ascii="Times New Roman" w:eastAsiaTheme="minorEastAsia" w:hAnsi="Times New Roman"/>
                <w:sz w:val="22"/>
                <w:lang w:eastAsia="ko-KR"/>
              </w:rPr>
              <w:t xml:space="preserve"> we would not want to preclude the option of e.g. re-selection case. The separation is what we tried to clarify earlier e.g. see proposal 1.2-3 was to address the complexity point related to initial cell selection i.e. when UE is required to do blind cell search over synchronization raster with multiple numerologies. Thus, when assistance information is assumed to be available (center frequency and SCS of SSB) we should not preclude the case that MIB provides the CORESET#0 and Type0-PDCCH SS configuration. Like said, </w:t>
            </w:r>
            <w:proofErr w:type="gramStart"/>
            <w:r>
              <w:rPr>
                <w:rFonts w:ascii="Times New Roman" w:eastAsiaTheme="minorEastAsia" w:hAnsi="Times New Roman"/>
                <w:sz w:val="22"/>
                <w:lang w:eastAsia="ko-KR"/>
              </w:rPr>
              <w:t>assuming that</w:t>
            </w:r>
            <w:proofErr w:type="gramEnd"/>
            <w:r>
              <w:rPr>
                <w:rFonts w:ascii="Times New Roman" w:eastAsiaTheme="minorEastAsia" w:hAnsi="Times New Roman"/>
                <w:sz w:val="22"/>
                <w:lang w:eastAsia="ko-KR"/>
              </w:rPr>
              <w:t xml:space="preserve"> UE supports (optional) the 480kHz and/or 960kHz </w:t>
            </w:r>
            <w:proofErr w:type="spellStart"/>
            <w:r>
              <w:rPr>
                <w:rFonts w:ascii="Times New Roman" w:eastAsiaTheme="minorEastAsia" w:hAnsi="Times New Roman"/>
                <w:sz w:val="22"/>
                <w:lang w:eastAsia="ko-KR"/>
              </w:rPr>
              <w:t>scs</w:t>
            </w:r>
            <w:proofErr w:type="spellEnd"/>
            <w:r>
              <w:rPr>
                <w:rFonts w:ascii="Times New Roman" w:eastAsiaTheme="minorEastAsia" w:hAnsi="Times New Roman"/>
                <w:sz w:val="22"/>
                <w:lang w:eastAsia="ko-KR"/>
              </w:rPr>
              <w:t xml:space="preserve"> for SSB and control/data, it should be possible for the UE to access a cell that operates only with aforementioned numerology, even from IDLE. </w:t>
            </w:r>
            <w:proofErr w:type="gramStart"/>
            <w:r>
              <w:rPr>
                <w:rFonts w:ascii="Times New Roman" w:eastAsiaTheme="minorEastAsia" w:hAnsi="Times New Roman"/>
                <w:sz w:val="22"/>
                <w:lang w:eastAsia="ko-KR"/>
              </w:rPr>
              <w:t>So</w:t>
            </w:r>
            <w:proofErr w:type="gramEnd"/>
            <w:r>
              <w:rPr>
                <w:rFonts w:ascii="Times New Roman" w:eastAsiaTheme="minorEastAsia" w:hAnsi="Times New Roman"/>
                <w:sz w:val="22"/>
                <w:lang w:eastAsia="ko-KR"/>
              </w:rPr>
              <w:t xml:space="preserve"> we would prefer not to restrict/preclude the case when CORESET#0 and Type0-PDCCH SS configuration are provide by MIB.</w:t>
            </w:r>
          </w:p>
          <w:p w14:paraId="27D107E5" w14:textId="77777777" w:rsidR="007345A9" w:rsidRDefault="007345A9">
            <w:pPr>
              <w:pStyle w:val="BodyText"/>
              <w:spacing w:after="0"/>
              <w:rPr>
                <w:rFonts w:ascii="Times New Roman" w:eastAsiaTheme="minorEastAsia" w:hAnsi="Times New Roman"/>
                <w:sz w:val="22"/>
                <w:lang w:eastAsia="ko-KR"/>
              </w:rPr>
            </w:pPr>
          </w:p>
        </w:tc>
      </w:tr>
      <w:tr w:rsidR="007345A9" w14:paraId="7477B26E" w14:textId="77777777">
        <w:tc>
          <w:tcPr>
            <w:tcW w:w="1805" w:type="dxa"/>
          </w:tcPr>
          <w:p w14:paraId="46164E08"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 xml:space="preserve">Huawei, </w:t>
            </w:r>
            <w:proofErr w:type="spellStart"/>
            <w:r>
              <w:rPr>
                <w:rFonts w:ascii="Times New Roman" w:eastAsiaTheme="minorEastAsia" w:hAnsi="Times New Roman"/>
                <w:sz w:val="22"/>
                <w:lang w:eastAsia="ko-KR"/>
              </w:rPr>
              <w:t>HiSilicon</w:t>
            </w:r>
            <w:proofErr w:type="spellEnd"/>
          </w:p>
        </w:tc>
        <w:tc>
          <w:tcPr>
            <w:tcW w:w="8157" w:type="dxa"/>
          </w:tcPr>
          <w:p w14:paraId="60BC65E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a through discussion about different aspects of supported SSB SCSs so far and we do not see any further detailed discussions can provide consensus; at least in this meeting. </w:t>
            </w:r>
          </w:p>
          <w:p w14:paraId="369DC5A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As we discussed in the latest GTW and earlier round of discussions, we do not believe any SCS other than 120 kHz is required during initial access so there is no issue of mixed numerology of SSB/CORESET0 during initial access. Moreover, RRM measurement can be based on 120 kHz SSB (or complimented by) 480/960 kHz CSI-RS that may derive its timing from a 120 kHz SSB of the target cell or the serving cell (if tight timing between cells is available). Finally, if necessary, the timing that is obtained from </w:t>
            </w:r>
            <w:proofErr w:type="gramStart"/>
            <w:r>
              <w:rPr>
                <w:rFonts w:ascii="Times New Roman" w:eastAsiaTheme="minorEastAsia" w:hAnsi="Times New Roman"/>
                <w:sz w:val="22"/>
                <w:lang w:eastAsia="ko-KR"/>
              </w:rPr>
              <w:t>a</w:t>
            </w:r>
            <w:proofErr w:type="gramEnd"/>
            <w:r>
              <w:rPr>
                <w:rFonts w:ascii="Times New Roman" w:eastAsiaTheme="minorEastAsia" w:hAnsi="Times New Roman"/>
                <w:sz w:val="22"/>
                <w:lang w:eastAsia="ko-KR"/>
              </w:rPr>
              <w:t xml:space="preserve"> SSB SCS in 120 kHz can be further fine-tuned using 960 kHz TRS after initial access. As such, </w:t>
            </w:r>
            <w:r>
              <w:rPr>
                <w:rFonts w:ascii="Times New Roman" w:eastAsiaTheme="minorEastAsia" w:hAnsi="Times New Roman"/>
                <w:b/>
                <w:sz w:val="22"/>
                <w:lang w:eastAsia="ko-KR"/>
              </w:rPr>
              <w:t>our preference is Proposal #1.2-8</w:t>
            </w:r>
            <w:r>
              <w:rPr>
                <w:rFonts w:ascii="Times New Roman" w:eastAsiaTheme="minorEastAsia" w:hAnsi="Times New Roman"/>
                <w:sz w:val="22"/>
                <w:lang w:eastAsia="ko-KR"/>
              </w:rPr>
              <w:t>.</w:t>
            </w:r>
          </w:p>
          <w:p w14:paraId="5DB3773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However, we believe that the issue of SSB SCS should be resolved as soon as possible as it is a pre-requisite for other discussions related to initial access. As such, we can </w:t>
            </w:r>
            <w:r>
              <w:rPr>
                <w:rFonts w:ascii="Times New Roman" w:eastAsiaTheme="minorEastAsia" w:hAnsi="Times New Roman"/>
                <w:sz w:val="22"/>
                <w:lang w:eastAsia="ko-KR"/>
              </w:rPr>
              <w:lastRenderedPageBreak/>
              <w:t xml:space="preserve">compromise and accept to support 480/960 SSB SCS </w:t>
            </w:r>
            <w:r>
              <w:rPr>
                <w:rFonts w:ascii="Times New Roman" w:eastAsiaTheme="minorEastAsia" w:hAnsi="Times New Roman"/>
                <w:b/>
                <w:sz w:val="22"/>
                <w:u w:val="single"/>
                <w:lang w:eastAsia="ko-KR"/>
              </w:rPr>
              <w:t>only</w:t>
            </w:r>
            <w:r>
              <w:rPr>
                <w:rFonts w:ascii="Times New Roman" w:eastAsiaTheme="minorEastAsia" w:hAnsi="Times New Roman"/>
                <w:b/>
                <w:sz w:val="22"/>
                <w:lang w:eastAsia="ko-KR"/>
              </w:rPr>
              <w:t xml:space="preserve"> </w:t>
            </w:r>
            <w:r>
              <w:rPr>
                <w:rFonts w:ascii="Times New Roman" w:eastAsiaTheme="minorEastAsia" w:hAnsi="Times New Roman"/>
                <w:sz w:val="22"/>
                <w:lang w:eastAsia="ko-KR"/>
              </w:rPr>
              <w:t>when center frequency and SCS of SSB is explicitly provided to the UE and CORESET0 and Type0-PDCCH search space are not configured in MIB, so it alleviates the concern of the companies that would like to avoid using 120 kHz SSB in RRM measurement (as a RRM-RS or as a time reference for 960 kHz RRM-CSI-RS) when the UE is operating in a 480/960 kHz BWP. As such, as a way of compromise, we suggest the following:</w:t>
            </w:r>
          </w:p>
          <w:p w14:paraId="48F289D9" w14:textId="77777777" w:rsidR="007345A9" w:rsidRDefault="009E0D31">
            <w:pPr>
              <w:pStyle w:val="BodyText"/>
              <w:spacing w:after="0"/>
              <w:rPr>
                <w:rFonts w:ascii="Times New Roman" w:hAnsi="Times New Roman"/>
                <w:b/>
                <w:sz w:val="22"/>
                <w:szCs w:val="22"/>
                <w:lang w:eastAsia="zh-CN"/>
              </w:rPr>
            </w:pPr>
            <w:r>
              <w:rPr>
                <w:rFonts w:ascii="Times New Roman" w:eastAsiaTheme="minorEastAsia" w:hAnsi="Times New Roman"/>
                <w:b/>
                <w:sz w:val="22"/>
                <w:lang w:eastAsia="ko-KR"/>
              </w:rPr>
              <w:t>Proposal:</w:t>
            </w:r>
          </w:p>
          <w:p w14:paraId="1B9F1B2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41E09DE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116636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32EF96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2C7ABA0E" w14:textId="77777777" w:rsidR="007345A9" w:rsidRDefault="007345A9">
            <w:pPr>
              <w:pStyle w:val="BodyText"/>
              <w:spacing w:after="0"/>
              <w:rPr>
                <w:rFonts w:ascii="Times New Roman" w:hAnsi="Times New Roman"/>
                <w:sz w:val="22"/>
                <w:szCs w:val="22"/>
                <w:lang w:eastAsia="zh-CN"/>
              </w:rPr>
            </w:pPr>
          </w:p>
          <w:p w14:paraId="7B407FE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If above proposal is not acceptable by other companies, the only way forward that we see is to agree on the proposal by LGE and continue the discussion in the next meeting. </w:t>
            </w:r>
          </w:p>
        </w:tc>
      </w:tr>
      <w:tr w:rsidR="007345A9" w14:paraId="5C5535DD" w14:textId="77777777">
        <w:tc>
          <w:tcPr>
            <w:tcW w:w="1805" w:type="dxa"/>
          </w:tcPr>
          <w:p w14:paraId="2F052D5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Samsung3</w:t>
            </w:r>
          </w:p>
        </w:tc>
        <w:tc>
          <w:tcPr>
            <w:tcW w:w="8157" w:type="dxa"/>
          </w:tcPr>
          <w:p w14:paraId="74A9DE9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further response to LG’s comments: </w:t>
            </w:r>
          </w:p>
          <w:p w14:paraId="33CD1B3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5E9A47E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5FC6305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5139E40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Understand, CSI-RS for tracking and RLM are mandatory for Rel-15, and CSI-RS for RRM is optional for Rel-15, but CSI-RS for RLM is optional for Rel-16 NR-U. </w:t>
            </w:r>
            <w:proofErr w:type="gramStart"/>
            <w:r>
              <w:rPr>
                <w:rFonts w:ascii="Times New Roman" w:eastAsiaTheme="minorEastAsia" w:hAnsi="Times New Roman"/>
                <w:sz w:val="22"/>
                <w:szCs w:val="22"/>
                <w:lang w:eastAsia="ko-KR"/>
              </w:rPr>
              <w:t>So</w:t>
            </w:r>
            <w:proofErr w:type="gramEnd"/>
            <w:r>
              <w:rPr>
                <w:rFonts w:ascii="Times New Roman" w:eastAsiaTheme="minorEastAsia" w:hAnsi="Times New Roman"/>
                <w:sz w:val="22"/>
                <w:szCs w:val="22"/>
                <w:lang w:eastAsia="ko-KR"/>
              </w:rPr>
              <w:t xml:space="preserve"> the capability for CSI-RS should be further studied for supporting 52.6 GHz to 71 GHz in Rel-17, which includes both licensed and unlicensed bands. It’s not straightforward to conclude a UE capable of supporting 480/960 can support CSI-RS at least for RRM and RLM in Rel-17, and for those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there is no way to use CSI-RS to replace SSB. </w:t>
            </w:r>
          </w:p>
          <w:p w14:paraId="34EED47D"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495A8C5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lastRenderedPageBreak/>
              <w:t xml:space="preserve">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31C7942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Once a UE go into idle mode, network typically abandons all RRC configuration for the UE. Moreover,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may not know exact location of a specific UE in idle mode. Even though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can use 480/960 kHz SCS for paging or broadcast signal/channel, those would be redundant since network is also required to transmit them with 120 kHz SCS.</w:t>
            </w:r>
          </w:p>
          <w:p w14:paraId="508BFAE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As mentioned above multiple times, if one operator chooses to implement in 480 or 960 and there is a consensus from UE to support so by market, why the network cannot use 480 or 960 for broadcast channels. </w:t>
            </w:r>
          </w:p>
          <w:p w14:paraId="252656F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4AE3787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1391E15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The point is that at least from neighbor cell RRM perspective, single numerology operation may not be assumed considering different capabilities of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associated with a neighbor cell.</w:t>
            </w:r>
          </w:p>
          <w:p w14:paraId="5E7EE4E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At least for single operator scenario, this could be a typical scenario. Again, we are enforcing to use single numerology implementation, and avoid the use of mixed numerology at all. What we are trying to argue is the spec should not enforce the UE to always perform RRM in mixed numerology. </w:t>
            </w:r>
          </w:p>
          <w:p w14:paraId="452150E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A28C07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786BC727"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True. But the percentage should be re-calculated. Assuming 5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xml:space="preserve"> duration of SSB every 20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even for 32 RB system, resource waste ratio is only 0.75 % to 1.5 %. Also, for the typical case of 2 GHz (170 RBs) for 960 kHz, the percentage of wasted resource is just 0.14 % to 0.28 %.</w:t>
            </w:r>
          </w:p>
          <w:p w14:paraId="59C41907"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If there is an implementation to make it 0, why not? </w:t>
            </w:r>
          </w:p>
          <w:p w14:paraId="5301171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BE0406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w:t>
            </w:r>
            <w:r>
              <w:rPr>
                <w:rFonts w:ascii="Times New Roman" w:eastAsiaTheme="minorEastAsia" w:hAnsi="Times New Roman"/>
                <w:sz w:val="22"/>
                <w:szCs w:val="22"/>
                <w:lang w:eastAsia="ko-KR"/>
              </w:rPr>
              <w:lastRenderedPageBreak/>
              <w:t xml:space="preserve">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1514525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w:t>
            </w:r>
            <w:proofErr w:type="gramStart"/>
            <w:r>
              <w:rPr>
                <w:rFonts w:ascii="Times New Roman" w:eastAsiaTheme="minorEastAsia" w:hAnsi="Times New Roman"/>
                <w:sz w:val="22"/>
                <w:szCs w:val="22"/>
                <w:lang w:eastAsia="ko-KR"/>
              </w:rPr>
              <w:t>RS, but</w:t>
            </w:r>
            <w:proofErr w:type="gramEnd"/>
            <w:r>
              <w:rPr>
                <w:rFonts w:ascii="Times New Roman" w:eastAsiaTheme="minorEastAsia" w:hAnsi="Times New Roman"/>
                <w:sz w:val="22"/>
                <w:szCs w:val="22"/>
                <w:lang w:eastAsia="ko-KR"/>
              </w:rPr>
              <w:t xml:space="preserve"> suggest that 480/960 kHz CSI-RS seems sufficient with the intermittent help of 120/240 kHz SSB.</w:t>
            </w:r>
          </w:p>
          <w:p w14:paraId="47A89F9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Based on the concerns we and many companies proposed, we don’t believe the suggestion is technically solid. </w:t>
            </w:r>
          </w:p>
          <w:p w14:paraId="2B001E1B" w14:textId="77777777" w:rsidR="007345A9" w:rsidRDefault="007345A9">
            <w:pPr>
              <w:pStyle w:val="BodyText"/>
              <w:spacing w:after="0"/>
              <w:rPr>
                <w:rFonts w:ascii="Times New Roman" w:eastAsiaTheme="minorEastAsia" w:hAnsi="Times New Roman"/>
                <w:sz w:val="22"/>
                <w:lang w:eastAsia="ko-KR"/>
              </w:rPr>
            </w:pPr>
          </w:p>
          <w:p w14:paraId="3E8FC40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Comments to Ericsson and LG on the CGI reporting issue: </w:t>
            </w:r>
          </w:p>
          <w:p w14:paraId="2C5F3E2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didn’t the motivation to separate out SSB for CGI reporting from a general SSB for measurement. </w:t>
            </w:r>
          </w:p>
          <w:p w14:paraId="5CE0CF5C"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First, CGI reporting is just one configuration of the measurement reporting type, and the indication of SSB for measurement purpose is common. If we support different SCS of SSB for the purpose of CGI reporting, there seems many </w:t>
            </w:r>
            <w:proofErr w:type="gramStart"/>
            <w:r>
              <w:rPr>
                <w:rFonts w:ascii="Times New Roman" w:eastAsiaTheme="minorEastAsia" w:hAnsi="Times New Roman"/>
                <w:sz w:val="22"/>
                <w:lang w:eastAsia="ko-KR"/>
              </w:rPr>
              <w:t>impact</w:t>
            </w:r>
            <w:proofErr w:type="gramEnd"/>
            <w:r>
              <w:rPr>
                <w:rFonts w:ascii="Times New Roman" w:eastAsiaTheme="minorEastAsia" w:hAnsi="Times New Roman"/>
                <w:sz w:val="22"/>
                <w:lang w:eastAsia="ko-KR"/>
              </w:rPr>
              <w:t xml:space="preserve"> to RAN2 spec, and we should ask RAN2 whether this is a correct direction to go. </w:t>
            </w:r>
          </w:p>
          <w:p w14:paraId="377FF129"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Second, CGI reporting is closely associated with SSB based measurement. </w:t>
            </w:r>
            <w:proofErr w:type="gramStart"/>
            <w:r>
              <w:rPr>
                <w:rFonts w:ascii="Times New Roman" w:eastAsiaTheme="minorEastAsia" w:hAnsi="Times New Roman"/>
                <w:sz w:val="22"/>
                <w:lang w:eastAsia="ko-KR"/>
              </w:rPr>
              <w:t>Actually</w:t>
            </w:r>
            <w:proofErr w:type="gramEnd"/>
            <w:r>
              <w:rPr>
                <w:rFonts w:ascii="Times New Roman" w:eastAsiaTheme="minorEastAsia" w:hAnsi="Times New Roman"/>
                <w:sz w:val="22"/>
                <w:lang w:eastAsia="ko-KR"/>
              </w:rPr>
              <w:t xml:space="preserve"> a pre-step for CGI is to do measurement as specified in 38.300. So at least from current RAN2 specification, all SSB used for measurement could be for CGI reporting, so in this sense, if one is ok 480/960 for measurement, we didn’t see why it’s not acceptable for CGI reporting.</w:t>
            </w:r>
          </w:p>
          <w:p w14:paraId="42538B95"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Lastly, it’s true that CGI reporting needs associated CORESET#0, but it’s far from initial cell search, and we didn’t the reason why it relies on the discussion of SSB SCS for initial cell search. If a SCS of SSB can be supported for initial cell search, there is no issue with supporting it for CGI; if a SCS of SSB can be supported for CGI reporting, it doesn’t mean it can be supported for initial cell search. The decision of initial cell search mainly depends on UE complexity, and that’s a separate discussion and not related to CGI reporting at all since the location of SSB is preconfigured. </w:t>
            </w:r>
          </w:p>
          <w:p w14:paraId="1A1EBD3B" w14:textId="77777777" w:rsidR="007345A9" w:rsidRDefault="007345A9">
            <w:pPr>
              <w:pStyle w:val="BodyText"/>
              <w:spacing w:after="0"/>
              <w:rPr>
                <w:rFonts w:ascii="Times New Roman" w:eastAsiaTheme="minorEastAsia" w:hAnsi="Times New Roman"/>
                <w:sz w:val="22"/>
                <w:lang w:eastAsia="ko-KR"/>
              </w:rPr>
            </w:pPr>
          </w:p>
          <w:p w14:paraId="284E3BB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Finally, we are ok with the update from Nokia. </w:t>
            </w:r>
          </w:p>
        </w:tc>
      </w:tr>
      <w:tr w:rsidR="007345A9" w14:paraId="7A06ED4B" w14:textId="77777777">
        <w:tc>
          <w:tcPr>
            <w:tcW w:w="1805" w:type="dxa"/>
          </w:tcPr>
          <w:p w14:paraId="4C005872" w14:textId="77777777" w:rsidR="007345A9" w:rsidRDefault="009E0D31">
            <w:pPr>
              <w:pStyle w:val="BodyText"/>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lastRenderedPageBreak/>
              <w:t>Convida</w:t>
            </w:r>
            <w:proofErr w:type="spellEnd"/>
            <w:r>
              <w:rPr>
                <w:rFonts w:ascii="Times New Roman" w:eastAsiaTheme="minorEastAsia" w:hAnsi="Times New Roman"/>
                <w:sz w:val="22"/>
                <w:lang w:eastAsia="ko-KR"/>
              </w:rPr>
              <w:t xml:space="preserve"> Wireless</w:t>
            </w:r>
          </w:p>
        </w:tc>
        <w:tc>
          <w:tcPr>
            <w:tcW w:w="8157" w:type="dxa"/>
          </w:tcPr>
          <w:p w14:paraId="444DDC3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#1.2-5.</w:t>
            </w:r>
          </w:p>
        </w:tc>
      </w:tr>
      <w:tr w:rsidR="007345A9" w14:paraId="0BEE015A" w14:textId="77777777">
        <w:tc>
          <w:tcPr>
            <w:tcW w:w="1805" w:type="dxa"/>
          </w:tcPr>
          <w:p w14:paraId="76CA4DF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4A1E7A3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are ok with the either Proposal #1.2-6 (prefer this wording) or Proposal #1.2-7 and with Nokia’s modifications. </w:t>
            </w:r>
          </w:p>
          <w:p w14:paraId="0E435657" w14:textId="77777777" w:rsidR="007345A9" w:rsidRDefault="009E0D31">
            <w:pPr>
              <w:pStyle w:val="BodyText"/>
              <w:spacing w:after="0"/>
              <w:rPr>
                <w:rFonts w:ascii="Times New Roman" w:eastAsiaTheme="minorEastAsia" w:hAnsi="Times New Roman"/>
                <w:sz w:val="22"/>
                <w:lang w:val="en-GB" w:eastAsia="ko-KR"/>
              </w:rPr>
            </w:pPr>
            <w:r>
              <w:rPr>
                <w:rFonts w:ascii="Times New Roman" w:eastAsiaTheme="minorEastAsia" w:hAnsi="Times New Roman"/>
                <w:sz w:val="22"/>
                <w:lang w:val="en-GB" w:eastAsia="ko-KR"/>
              </w:rPr>
              <w:t xml:space="preserve">A small “logical” </w:t>
            </w:r>
            <w:r>
              <w:rPr>
                <w:rFonts w:ascii="Times New Roman" w:eastAsiaTheme="minorEastAsia" w:hAnsi="Times New Roman"/>
                <w:sz w:val="22"/>
                <w:highlight w:val="green"/>
                <w:lang w:val="en-GB" w:eastAsia="ko-KR"/>
              </w:rPr>
              <w:t>modification</w:t>
            </w:r>
            <w:r>
              <w:rPr>
                <w:rFonts w:ascii="Times New Roman" w:eastAsiaTheme="minorEastAsia" w:hAnsi="Times New Roman"/>
                <w:sz w:val="22"/>
                <w:lang w:val="en-GB" w:eastAsia="ko-KR"/>
              </w:rPr>
              <w:t xml:space="preserve">. The sentence below should not be a sub-bullet of the FFS since it is for 120 k SSB SCS. </w:t>
            </w:r>
            <w:proofErr w:type="gramStart"/>
            <w:r>
              <w:rPr>
                <w:rFonts w:ascii="Times New Roman" w:eastAsiaTheme="minorEastAsia" w:hAnsi="Times New Roman"/>
                <w:sz w:val="22"/>
                <w:lang w:val="en-GB" w:eastAsia="ko-KR"/>
              </w:rPr>
              <w:t>Thus</w:t>
            </w:r>
            <w:proofErr w:type="gramEnd"/>
            <w:r>
              <w:rPr>
                <w:rFonts w:ascii="Times New Roman" w:eastAsiaTheme="minorEastAsia" w:hAnsi="Times New Roman"/>
                <w:sz w:val="22"/>
                <w:lang w:val="en-GB" w:eastAsia="ko-KR"/>
              </w:rPr>
              <w:t xml:space="preserve"> indenting to the left.</w:t>
            </w:r>
          </w:p>
          <w:p w14:paraId="48541096" w14:textId="77777777" w:rsidR="007345A9" w:rsidRDefault="007345A9">
            <w:pPr>
              <w:pStyle w:val="Heading5"/>
              <w:outlineLvl w:val="4"/>
              <w:rPr>
                <w:lang w:eastAsia="zh-CN"/>
              </w:rPr>
            </w:pPr>
          </w:p>
          <w:p w14:paraId="5C0D212F" w14:textId="77777777" w:rsidR="007345A9" w:rsidRDefault="009E0D31">
            <w:pPr>
              <w:pStyle w:val="Heading5"/>
              <w:outlineLvl w:val="4"/>
              <w:rPr>
                <w:lang w:eastAsia="zh-CN"/>
              </w:rPr>
            </w:pPr>
            <w:r>
              <w:rPr>
                <w:lang w:eastAsia="zh-CN"/>
              </w:rPr>
              <w:t>Proposal #1.2-7 (</w:t>
            </w:r>
            <w:r>
              <w:rPr>
                <w:highlight w:val="yellow"/>
                <w:lang w:eastAsia="zh-CN"/>
              </w:rPr>
              <w:t>modified by Nokia</w:t>
            </w:r>
            <w:r>
              <w:rPr>
                <w:lang w:eastAsia="zh-CN"/>
              </w:rPr>
              <w:t xml:space="preserve"> and </w:t>
            </w:r>
            <w:r>
              <w:rPr>
                <w:highlight w:val="green"/>
                <w:lang w:eastAsia="zh-CN"/>
              </w:rPr>
              <w:t>modified by Qualcomm</w:t>
            </w:r>
            <w:r>
              <w:rPr>
                <w:lang w:eastAsia="zh-CN"/>
              </w:rPr>
              <w:t>)</w:t>
            </w:r>
          </w:p>
          <w:p w14:paraId="7EBEE7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7CD67533"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4A5B30D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76CB5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107D53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32F4D82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14:paraId="76152C2D" w14:textId="77777777" w:rsidR="007345A9" w:rsidRDefault="009E0D31">
            <w:pPr>
              <w:pStyle w:val="BodyText"/>
              <w:numPr>
                <w:ilvl w:val="0"/>
                <w:numId w:val="6"/>
              </w:numPr>
              <w:tabs>
                <w:tab w:val="left" w:pos="1080"/>
                <w:tab w:val="left" w:pos="1800"/>
              </w:tabs>
              <w:spacing w:after="0"/>
              <w:rPr>
                <w:rFonts w:ascii="Times New Roman" w:hAnsi="Times New Roman"/>
                <w:color w:val="C00000"/>
                <w:sz w:val="22"/>
                <w:szCs w:val="22"/>
                <w:highlight w:val="green"/>
                <w:u w:val="single"/>
                <w:lang w:eastAsia="zh-CN"/>
              </w:rPr>
            </w:pPr>
            <w:r>
              <w:rPr>
                <w:rFonts w:ascii="Times New Roman" w:hAnsi="Times New Roman"/>
                <w:color w:val="C00000"/>
                <w:sz w:val="22"/>
                <w:szCs w:val="22"/>
                <w:highlight w:val="green"/>
                <w:u w:val="single"/>
                <w:lang w:eastAsia="zh-CN"/>
              </w:rPr>
              <w:t>Study the initial timing resolution based on low SCS (120 kHz) and its impact on the performance of higher SCS data (480/960 kHz)</w:t>
            </w:r>
          </w:p>
          <w:p w14:paraId="254CBCA6" w14:textId="77777777" w:rsidR="007345A9" w:rsidRDefault="007345A9">
            <w:pPr>
              <w:pStyle w:val="BodyText"/>
              <w:spacing w:after="0"/>
              <w:rPr>
                <w:rFonts w:ascii="Times New Roman" w:eastAsiaTheme="minorEastAsia" w:hAnsi="Times New Roman"/>
                <w:sz w:val="22"/>
                <w:lang w:eastAsia="ko-KR"/>
              </w:rPr>
            </w:pPr>
          </w:p>
        </w:tc>
      </w:tr>
      <w:tr w:rsidR="007345A9" w14:paraId="000B355A" w14:textId="77777777">
        <w:tc>
          <w:tcPr>
            <w:tcW w:w="1805" w:type="dxa"/>
            <w:shd w:val="clear" w:color="auto" w:fill="FFFFFF" w:themeFill="background1"/>
          </w:tcPr>
          <w:p w14:paraId="44B6936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lastRenderedPageBreak/>
              <w:t>Lenovo, Motorola Mobility</w:t>
            </w:r>
          </w:p>
        </w:tc>
        <w:tc>
          <w:tcPr>
            <w:tcW w:w="8157" w:type="dxa"/>
            <w:shd w:val="clear" w:color="auto" w:fill="FFFFFF" w:themeFill="background1"/>
          </w:tcPr>
          <w:p w14:paraId="2B4137E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proposal #1.2-7 and fine with Nokia and Qualcomm’s update.</w:t>
            </w:r>
          </w:p>
        </w:tc>
      </w:tr>
      <w:tr w:rsidR="007345A9" w14:paraId="3BE156C0" w14:textId="77777777">
        <w:tc>
          <w:tcPr>
            <w:tcW w:w="1805" w:type="dxa"/>
          </w:tcPr>
          <w:p w14:paraId="490A5E4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Intel</w:t>
            </w:r>
          </w:p>
        </w:tc>
        <w:tc>
          <w:tcPr>
            <w:tcW w:w="8157" w:type="dxa"/>
          </w:tcPr>
          <w:p w14:paraId="2DD0174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Among the three proposals, P#1.2-6, P#1.2-7 and P#1.2-8, our preference is Proposal #1.2-6 as it separates the discussion on SSB SCS 480 kHz/960 kHz from other SCS.</w:t>
            </w:r>
          </w:p>
          <w:p w14:paraId="2318B59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Proposal #1.2-8 is not acceptable for us. It completely precludes the single numerology operation which is important for high data rate scenarios we described many times.</w:t>
            </w:r>
          </w:p>
          <w:p w14:paraId="05FC06D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don’t think that the proposal to capture and list all options can progress us anywhere further because the mentioned options are already a part of Proposal #1.2-6. In addition, SCS 480 kHz/960 kHz for SSB is already considered to be optional. Furthermore, we don’t agree that any study is needed on whether to enable single numerology operation. It should be enabled as it is enabled in LTE, LTE-A, NR FR1/FR2.</w:t>
            </w:r>
          </w:p>
          <w:p w14:paraId="309EAEB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Regarding Proposal #1.2-6, we don’t agree that the following bullet is specific to the case when SCS 480 kHz/ 960 kHz is used for SSB for initial access.</w:t>
            </w:r>
          </w:p>
          <w:p w14:paraId="52A23338" w14:textId="77777777" w:rsidR="007345A9" w:rsidRDefault="009E0D31">
            <w:pPr>
              <w:pStyle w:val="BodyText"/>
              <w:numPr>
                <w:ilvl w:val="2"/>
                <w:numId w:val="6"/>
              </w:numPr>
              <w:tabs>
                <w:tab w:val="clear" w:pos="1800"/>
                <w:tab w:val="left" w:pos="348"/>
              </w:tabs>
              <w:spacing w:after="0"/>
              <w:ind w:left="348"/>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3393CBC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Moreover, when SSB SCS is 480 kHz/960 kHz there is no timing issues with data/control transmissions of higher SCS (480 kHz/960 kHz). The bullet is generally relevant when lower SCS is used for SSB (e.g., 120 kHz/240 kHz) and higher SCS is used for data/control (e.g., 480 kHz/960 kHz). Therefore, this bullet should be considered at the same level as the main bullets. Based on that, we suggest to slightly modify Proposal #1.2-6 as follows:</w:t>
            </w:r>
          </w:p>
          <w:p w14:paraId="47FD625D" w14:textId="77777777" w:rsidR="007345A9" w:rsidRDefault="007345A9">
            <w:pPr>
              <w:pStyle w:val="BodyText"/>
              <w:spacing w:after="0"/>
              <w:rPr>
                <w:rFonts w:ascii="Times New Roman" w:eastAsiaTheme="minorEastAsia" w:hAnsi="Times New Roman"/>
                <w:sz w:val="22"/>
                <w:lang w:eastAsia="ko-KR"/>
              </w:rPr>
            </w:pPr>
          </w:p>
          <w:p w14:paraId="5EB37827" w14:textId="77777777" w:rsidR="007345A9" w:rsidRDefault="009E0D31">
            <w:pPr>
              <w:pStyle w:val="Heading5"/>
              <w:outlineLvl w:val="4"/>
              <w:rPr>
                <w:lang w:eastAsia="zh-CN"/>
              </w:rPr>
            </w:pPr>
            <w:r>
              <w:rPr>
                <w:lang w:eastAsia="zh-CN"/>
              </w:rPr>
              <w:lastRenderedPageBreak/>
              <w:t>Proposal #1.2-6 (</w:t>
            </w:r>
            <w:r>
              <w:rPr>
                <w:color w:val="2F5496" w:themeColor="accent5" w:themeShade="BF"/>
                <w:lang w:eastAsia="zh-CN"/>
              </w:rPr>
              <w:t>suggested modification</w:t>
            </w:r>
            <w:r>
              <w:rPr>
                <w:lang w:eastAsia="zh-CN"/>
              </w:rPr>
              <w:t>)</w:t>
            </w:r>
          </w:p>
          <w:p w14:paraId="26155F5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1CF83B8B"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7A110548"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7A04876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14:paraId="1ACC4C92"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2AA24D24"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2F76183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608C1AB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79EAFBA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14:paraId="46C4656B" w14:textId="77777777" w:rsidR="007345A9" w:rsidRDefault="009E0D31">
            <w:pPr>
              <w:pStyle w:val="ListParagraph"/>
              <w:numPr>
                <w:ilvl w:val="0"/>
                <w:numId w:val="6"/>
              </w:numPr>
              <w:rPr>
                <w:rFonts w:eastAsia="SimSun"/>
                <w:color w:val="2F5496" w:themeColor="accent5" w:themeShade="BF"/>
                <w:u w:val="single"/>
                <w:lang w:eastAsia="zh-CN"/>
              </w:rPr>
            </w:pPr>
            <w:r>
              <w:rPr>
                <w:rFonts w:eastAsia="SimSun"/>
                <w:color w:val="2F5496" w:themeColor="accent5" w:themeShade="BF"/>
                <w:u w:val="single"/>
                <w:lang w:eastAsia="zh-CN"/>
              </w:rPr>
              <w:t>Study the initial timing resolution based on low SCS (120 kHz) and its impact on the performance of higher SCS data (480/960 kHz)</w:t>
            </w:r>
          </w:p>
          <w:p w14:paraId="7773A58A" w14:textId="77777777" w:rsidR="007345A9" w:rsidRDefault="009E0D31">
            <w:pPr>
              <w:pStyle w:val="BodyText"/>
              <w:spacing w:after="0"/>
            </w:pPr>
            <w:r>
              <w:rPr>
                <w:rFonts w:ascii="Times New Roman" w:eastAsiaTheme="minorEastAsia" w:hAnsi="Times New Roman"/>
                <w:sz w:val="22"/>
                <w:lang w:eastAsia="ko-KR"/>
              </w:rPr>
              <w:t xml:space="preserve">Some further thoughts on SCS 480 kHz/960 kHz for SSB. If such SSB is used for non-initial </w:t>
            </w:r>
            <w:proofErr w:type="gramStart"/>
            <w:r>
              <w:rPr>
                <w:rFonts w:ascii="Times New Roman" w:eastAsiaTheme="minorEastAsia" w:hAnsi="Times New Roman"/>
                <w:sz w:val="22"/>
                <w:lang w:eastAsia="ko-KR"/>
              </w:rPr>
              <w:t>access</w:t>
            </w:r>
            <w:proofErr w:type="gramEnd"/>
            <w:r>
              <w:rPr>
                <w:rFonts w:ascii="Times New Roman" w:eastAsiaTheme="minorEastAsia" w:hAnsi="Times New Roman"/>
                <w:sz w:val="22"/>
                <w:lang w:eastAsia="ko-KR"/>
              </w:rPr>
              <w:t xml:space="preserve"> then there should be </w:t>
            </w:r>
            <w:proofErr w:type="spellStart"/>
            <w:r>
              <w:rPr>
                <w:rFonts w:ascii="Times New Roman" w:eastAsiaTheme="minorEastAsia" w:hAnsi="Times New Roman"/>
                <w:sz w:val="22"/>
                <w:lang w:eastAsia="ko-KR"/>
              </w:rPr>
              <w:t>Pcells</w:t>
            </w:r>
            <w:proofErr w:type="spellEnd"/>
            <w:r>
              <w:rPr>
                <w:rFonts w:ascii="Times New Roman" w:eastAsiaTheme="minorEastAsia" w:hAnsi="Times New Roman"/>
                <w:sz w:val="22"/>
                <w:lang w:eastAsia="ko-KR"/>
              </w:rPr>
              <w:t xml:space="preserve"> in the network which provide initial synchronization and </w:t>
            </w:r>
            <w:r>
              <w:rPr>
                <w:rFonts w:ascii="Times New Roman" w:eastAsiaTheme="minorEastAsia" w:hAnsi="Times New Roman"/>
                <w:sz w:val="22"/>
                <w:lang w:eastAsia="ko-KR"/>
              </w:rPr>
              <w:pgNum/>
            </w:r>
            <w:proofErr w:type="spellStart"/>
            <w:r>
              <w:rPr>
                <w:rFonts w:ascii="Times New Roman" w:eastAsiaTheme="minorEastAsia" w:hAnsi="Times New Roman"/>
                <w:sz w:val="22"/>
                <w:lang w:eastAsia="ko-KR"/>
              </w:rPr>
              <w:t>ignaling</w:t>
            </w:r>
            <w:proofErr w:type="spellEnd"/>
            <w:r>
              <w:rPr>
                <w:rFonts w:ascii="Times New Roman" w:eastAsiaTheme="minorEastAsia" w:hAnsi="Times New Roman"/>
                <w:sz w:val="22"/>
                <w:lang w:eastAsia="ko-KR"/>
              </w:rPr>
              <w:t xml:space="preserve"> about center frequency location and SCS of SSBs with SCS 480 kHz/960 kHz (as well as information about corresponding CORESET0 and Type0-PDCCH). Likely those </w:t>
            </w:r>
            <w:proofErr w:type="spellStart"/>
            <w:r>
              <w:rPr>
                <w:rFonts w:ascii="Times New Roman" w:eastAsiaTheme="minorEastAsia" w:hAnsi="Times New Roman"/>
                <w:sz w:val="22"/>
                <w:lang w:eastAsia="ko-KR"/>
              </w:rPr>
              <w:t>Pcells</w:t>
            </w:r>
            <w:proofErr w:type="spellEnd"/>
            <w:r>
              <w:rPr>
                <w:rFonts w:ascii="Times New Roman" w:eastAsiaTheme="minorEastAsia" w:hAnsi="Times New Roman"/>
                <w:sz w:val="22"/>
                <w:lang w:eastAsia="ko-KR"/>
              </w:rPr>
              <w:t xml:space="preserve"> would operate with agreed SSB SCS, e.g., 120 kHz. The question is what is SCS used for data/control transmissions by those </w:t>
            </w:r>
            <w:proofErr w:type="spellStart"/>
            <w:r>
              <w:rPr>
                <w:rFonts w:ascii="Times New Roman" w:eastAsiaTheme="minorEastAsia" w:hAnsi="Times New Roman"/>
                <w:sz w:val="22"/>
                <w:lang w:eastAsia="ko-KR"/>
              </w:rPr>
              <w:t>Pcells</w:t>
            </w:r>
            <w:proofErr w:type="spellEnd"/>
            <w:r>
              <w:rPr>
                <w:rFonts w:ascii="Times New Roman" w:eastAsiaTheme="minorEastAsia" w:hAnsi="Times New Roman"/>
                <w:sz w:val="22"/>
                <w:lang w:eastAsia="ko-KR"/>
              </w:rPr>
              <w:t xml:space="preserve">? If it’s a high SCS (480 kHz/960 kHz) for data/control then we face the above-mentioned issues with timing misalignment, resource wastage, scheduling complexity and so on, as described by some companies. If the SCS for data/control at </w:t>
            </w:r>
            <w:proofErr w:type="spellStart"/>
            <w:r>
              <w:rPr>
                <w:rFonts w:ascii="Times New Roman" w:eastAsiaTheme="minorEastAsia" w:hAnsi="Times New Roman"/>
                <w:sz w:val="22"/>
                <w:lang w:eastAsia="ko-KR"/>
              </w:rPr>
              <w:t>Pcells</w:t>
            </w:r>
            <w:proofErr w:type="spellEnd"/>
            <w:r>
              <w:rPr>
                <w:rFonts w:ascii="Times New Roman" w:eastAsiaTheme="minorEastAsia" w:hAnsi="Times New Roman"/>
                <w:sz w:val="22"/>
                <w:lang w:eastAsia="ko-KR"/>
              </w:rPr>
              <w:t xml:space="preserve"> is the same as SSB, i.e., single numerology operation with SCS 120 kHz, then we have a slow primary component carrier (CC) relative to the high data rate secondary CC with SCS 480 kHz/960 kHz. From our perspective, it’s another kind of resource wastage to maintain a whole CC just to provide an initial access.</w:t>
            </w:r>
          </w:p>
          <w:p w14:paraId="2AA2A003" w14:textId="77777777" w:rsidR="007345A9" w:rsidRDefault="007345A9">
            <w:pPr>
              <w:pStyle w:val="BodyText"/>
              <w:spacing w:after="0"/>
              <w:rPr>
                <w:rFonts w:ascii="Times New Roman" w:eastAsiaTheme="minorEastAsia" w:hAnsi="Times New Roman"/>
                <w:sz w:val="22"/>
                <w:lang w:eastAsia="ko-KR"/>
              </w:rPr>
            </w:pPr>
          </w:p>
        </w:tc>
      </w:tr>
      <w:tr w:rsidR="007345A9" w14:paraId="3E9B903B" w14:textId="77777777">
        <w:tc>
          <w:tcPr>
            <w:tcW w:w="1805" w:type="dxa"/>
          </w:tcPr>
          <w:p w14:paraId="4EC9DE6A" w14:textId="77777777" w:rsidR="007345A9" w:rsidRDefault="009E0D31">
            <w:pPr>
              <w:pStyle w:val="BodyText"/>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lastRenderedPageBreak/>
              <w:t>Futurewei</w:t>
            </w:r>
            <w:proofErr w:type="spellEnd"/>
          </w:p>
        </w:tc>
        <w:tc>
          <w:tcPr>
            <w:tcW w:w="8157" w:type="dxa"/>
          </w:tcPr>
          <w:p w14:paraId="31665A1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#1.2-7 and with Nokia and Qualcomm’s updates.</w:t>
            </w:r>
          </w:p>
        </w:tc>
      </w:tr>
      <w:tr w:rsidR="007345A9" w14:paraId="1CFFDDEC" w14:textId="77777777">
        <w:tc>
          <w:tcPr>
            <w:tcW w:w="1805" w:type="dxa"/>
          </w:tcPr>
          <w:p w14:paraId="70F8F9C7" w14:textId="77777777" w:rsidR="007345A9" w:rsidRDefault="009E0D31">
            <w:pPr>
              <w:pStyle w:val="BodyText"/>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t>InterDigital</w:t>
            </w:r>
            <w:proofErr w:type="spellEnd"/>
          </w:p>
        </w:tc>
        <w:tc>
          <w:tcPr>
            <w:tcW w:w="8157" w:type="dxa"/>
          </w:tcPr>
          <w:p w14:paraId="1A933909"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support proposal #1.2-8 and cannot accept explicit indication of SCS as the motivation is to support single numerology operation. We believe that proposal #1.2-8 is a default option anyway if we can’t achieve comprised solution. </w:t>
            </w:r>
          </w:p>
        </w:tc>
      </w:tr>
      <w:tr w:rsidR="007345A9" w14:paraId="2C56554D" w14:textId="77777777">
        <w:tc>
          <w:tcPr>
            <w:tcW w:w="1805" w:type="dxa"/>
          </w:tcPr>
          <w:p w14:paraId="1EF15D6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lastRenderedPageBreak/>
              <w:t>Ericsson</w:t>
            </w:r>
          </w:p>
        </w:tc>
        <w:tc>
          <w:tcPr>
            <w:tcW w:w="8157" w:type="dxa"/>
          </w:tcPr>
          <w:p w14:paraId="2C9A35B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moderator indicated that he was not sure how to merge Proposals #1.2-6 and #1.2-7. While we support #1.2-7, are open to the following </w:t>
            </w:r>
            <w:r>
              <w:rPr>
                <w:rFonts w:ascii="Times New Roman" w:eastAsiaTheme="minorEastAsia" w:hAnsi="Times New Roman"/>
                <w:color w:val="00B050"/>
                <w:sz w:val="22"/>
                <w:szCs w:val="22"/>
                <w:lang w:eastAsia="ko-KR"/>
              </w:rPr>
              <w:t xml:space="preserve">merge </w:t>
            </w:r>
            <w:r>
              <w:rPr>
                <w:rFonts w:ascii="Times New Roman" w:eastAsiaTheme="minorEastAsia" w:hAnsi="Times New Roman"/>
                <w:sz w:val="22"/>
                <w:szCs w:val="22"/>
                <w:lang w:eastAsia="ko-KR"/>
              </w:rPr>
              <w:t>(using Intel’s suggestion above as a starting point).</w:t>
            </w:r>
          </w:p>
          <w:p w14:paraId="330C089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To clarify our position, we would like to support 240 kHz in an initial BWP for the initial access use case (i.e., a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We do not see a strong need for 240 kHz for use cases other than that (e.g., for </w:t>
            </w:r>
            <w:proofErr w:type="gramStart"/>
            <w:r>
              <w:rPr>
                <w:rFonts w:ascii="Times New Roman" w:eastAsiaTheme="minorEastAsia" w:hAnsi="Times New Roman"/>
                <w:sz w:val="22"/>
                <w:szCs w:val="22"/>
                <w:lang w:eastAsia="ko-KR"/>
              </w:rPr>
              <w:t>an</w:t>
            </w:r>
            <w:proofErr w:type="gramEnd"/>
            <w:r>
              <w:rPr>
                <w:rFonts w:ascii="Times New Roman" w:eastAsiaTheme="minorEastAsia" w:hAnsi="Times New Roman"/>
                <w:sz w:val="22"/>
                <w:szCs w:val="22"/>
                <w:lang w:eastAsia="ko-KR"/>
              </w:rPr>
              <w:t xml:space="preserve">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we don’t see a need to mix 240 kHz SSB with 480/960 kHz data/control. So, if it is agreed to support additional SCSs in an initial BWP for initial access, then we want to discuss 240/480/960 on the same level when search complexity is discussed.</w:t>
            </w:r>
          </w:p>
          <w:p w14:paraId="6FB1A7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Since the below merged proposal is FFS on “for other cases” anyway, we think that the study can narrow down which SSBs are supported for which use cases. </w:t>
            </w:r>
          </w:p>
          <w:p w14:paraId="0D6EDB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 not intend to preclude the CGI reporting use case. We think it just muddies the waters at the </w:t>
            </w:r>
            <w:proofErr w:type="gramStart"/>
            <w:r>
              <w:rPr>
                <w:rFonts w:ascii="Times New Roman" w:eastAsiaTheme="minorEastAsia" w:hAnsi="Times New Roman"/>
                <w:sz w:val="22"/>
                <w:szCs w:val="22"/>
                <w:lang w:eastAsia="ko-KR"/>
              </w:rPr>
              <w:t>moment, and</w:t>
            </w:r>
            <w:proofErr w:type="gramEnd"/>
            <w:r>
              <w:rPr>
                <w:rFonts w:ascii="Times New Roman" w:eastAsiaTheme="minorEastAsia" w:hAnsi="Times New Roman"/>
                <w:sz w:val="22"/>
                <w:szCs w:val="22"/>
                <w:lang w:eastAsia="ko-KR"/>
              </w:rPr>
              <w:t xml:space="preserve"> prefer to make an initial agreement on the SCSs at least for the case when ARFCN+SCS is provided to the UE and CORESET0/Type0 CSS are not provided by MIB. If we can make progress on that first, then let’s come back to the CGI reporting case.</w:t>
            </w:r>
          </w:p>
          <w:p w14:paraId="70ED5E1F" w14:textId="77777777" w:rsidR="007345A9" w:rsidRDefault="007345A9">
            <w:pPr>
              <w:pStyle w:val="BodyText"/>
              <w:spacing w:after="0"/>
              <w:rPr>
                <w:rFonts w:ascii="Times New Roman" w:eastAsiaTheme="minorEastAsia" w:hAnsi="Times New Roman"/>
                <w:sz w:val="22"/>
                <w:szCs w:val="22"/>
                <w:lang w:eastAsia="ko-KR"/>
              </w:rPr>
            </w:pPr>
          </w:p>
          <w:p w14:paraId="5D40BDE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(merge of #1.2-6 and #1.2-7):</w:t>
            </w:r>
          </w:p>
          <w:p w14:paraId="17C21D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0CF109D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16134C02"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7D57A67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14:paraId="269A16D9"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14:paraId="006B40CD"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2DA1B44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14:paraId="2F8D6C99" w14:textId="77777777" w:rsidR="007345A9" w:rsidRDefault="009E0D31">
            <w:pPr>
              <w:pStyle w:val="BodyText"/>
              <w:numPr>
                <w:ilvl w:val="0"/>
                <w:numId w:val="6"/>
              </w:numPr>
              <w:spacing w:after="0"/>
              <w:rPr>
                <w:rFonts w:ascii="Times New Roman" w:hAnsi="Times New Roman"/>
                <w:strike/>
                <w:color w:val="00B050"/>
                <w:sz w:val="22"/>
                <w:szCs w:val="22"/>
                <w:lang w:eastAsia="zh-CN"/>
              </w:rPr>
            </w:pPr>
            <w:r>
              <w:rPr>
                <w:rFonts w:ascii="Times New Roman" w:hAnsi="Times New Roman"/>
                <w:strike/>
                <w:color w:val="00B050"/>
                <w:sz w:val="22"/>
                <w:szCs w:val="22"/>
                <w:lang w:eastAsia="zh-CN"/>
              </w:rPr>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14:paraId="5F8BEB08" w14:textId="77777777" w:rsidR="007345A9" w:rsidRDefault="009E0D31">
            <w:pPr>
              <w:pStyle w:val="BodyText"/>
              <w:numPr>
                <w:ilvl w:val="1"/>
                <w:numId w:val="6"/>
              </w:numPr>
              <w:spacing w:after="0"/>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14:paraId="15C47201" w14:textId="77777777" w:rsidR="007345A9" w:rsidRDefault="009E0D31">
            <w:pPr>
              <w:pStyle w:val="BodyText"/>
              <w:spacing w:after="0"/>
              <w:rPr>
                <w:rFonts w:ascii="Times New Roman" w:eastAsiaTheme="minorEastAsia" w:hAnsi="Times New Roman"/>
                <w:sz w:val="22"/>
                <w:lang w:eastAsia="ko-KR"/>
              </w:rPr>
            </w:pPr>
            <w:r>
              <w:rPr>
                <w:color w:val="2F5496" w:themeColor="accent5" w:themeShade="BF"/>
                <w:sz w:val="22"/>
                <w:szCs w:val="22"/>
                <w:u w:val="single"/>
                <w:lang w:eastAsia="zh-CN"/>
              </w:rPr>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kHz) and its impact on the performance of higher SCS data (480/960 kHz)</w:t>
            </w:r>
          </w:p>
        </w:tc>
      </w:tr>
      <w:tr w:rsidR="007345A9" w14:paraId="2FF43C3B" w14:textId="77777777">
        <w:tc>
          <w:tcPr>
            <w:tcW w:w="1805" w:type="dxa"/>
            <w:shd w:val="clear" w:color="auto" w:fill="E2EFD9" w:themeFill="accent6" w:themeFillTint="33"/>
          </w:tcPr>
          <w:p w14:paraId="071322A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Moderator</w:t>
            </w:r>
          </w:p>
        </w:tc>
        <w:tc>
          <w:tcPr>
            <w:tcW w:w="8157" w:type="dxa"/>
            <w:shd w:val="clear" w:color="auto" w:fill="E2EFD9" w:themeFill="accent6" w:themeFillTint="33"/>
          </w:tcPr>
          <w:p w14:paraId="0424EC3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#1.2-9 suggested by LGE</w:t>
            </w:r>
          </w:p>
          <w:p w14:paraId="1786860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Added Proposal #1.2-10 suggested comprising proposal by Huawei</w:t>
            </w:r>
          </w:p>
          <w:p w14:paraId="1ED1373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#1.2-11 based on Nokia and Qualcomm’s suggestion.</w:t>
            </w:r>
          </w:p>
          <w:p w14:paraId="5B3F8C3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#1.2-12 based on Ericsson’s comments.</w:t>
            </w:r>
          </w:p>
        </w:tc>
      </w:tr>
      <w:tr w:rsidR="007345A9" w14:paraId="6D43A47D" w14:textId="77777777">
        <w:tc>
          <w:tcPr>
            <w:tcW w:w="1805" w:type="dxa"/>
          </w:tcPr>
          <w:p w14:paraId="47B77A2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Qualcomm</w:t>
            </w:r>
          </w:p>
        </w:tc>
        <w:tc>
          <w:tcPr>
            <w:tcW w:w="8157" w:type="dxa"/>
          </w:tcPr>
          <w:p w14:paraId="64D4FD88"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14:paraId="5A0F376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Hence, we support Proposal #1.2-11.</w:t>
            </w:r>
          </w:p>
          <w:p w14:paraId="14CE357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also agree to study 240 kHz for the initial timing resolution. </w:t>
            </w:r>
          </w:p>
          <w:p w14:paraId="45E56959" w14:textId="77777777" w:rsidR="007345A9" w:rsidRDefault="007345A9">
            <w:pPr>
              <w:pStyle w:val="Heading5"/>
              <w:outlineLvl w:val="4"/>
              <w:rPr>
                <w:lang w:eastAsia="zh-CN"/>
              </w:rPr>
            </w:pPr>
          </w:p>
          <w:p w14:paraId="0D075CBE" w14:textId="77777777" w:rsidR="007345A9" w:rsidRDefault="009E0D31">
            <w:pPr>
              <w:pStyle w:val="Heading5"/>
              <w:outlineLvl w:val="4"/>
              <w:rPr>
                <w:lang w:eastAsia="zh-CN"/>
              </w:rPr>
            </w:pPr>
            <w:r>
              <w:rPr>
                <w:lang w:eastAsia="zh-CN"/>
              </w:rPr>
              <w:t xml:space="preserve">Proposal #1.2-11 (modified by Nokia and </w:t>
            </w:r>
            <w:r>
              <w:rPr>
                <w:highlight w:val="green"/>
                <w:lang w:eastAsia="zh-CN"/>
              </w:rPr>
              <w:t>modified by Qualcomm</w:t>
            </w:r>
            <w:r>
              <w:rPr>
                <w:lang w:eastAsia="zh-CN"/>
              </w:rPr>
              <w:t>)</w:t>
            </w:r>
          </w:p>
          <w:p w14:paraId="6E7D9D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6413AF6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623BEA1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F9043A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4C7F5812" w14:textId="77777777" w:rsidR="007345A9" w:rsidRDefault="009E0D31">
            <w:pPr>
              <w:pStyle w:val="BodyText"/>
              <w:numPr>
                <w:ilvl w:val="1"/>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4C62898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cell selection search complexity of 480 and 960 kHz (for other cases)</w:t>
            </w:r>
          </w:p>
          <w:p w14:paraId="7B43A5FC" w14:textId="77777777" w:rsidR="007345A9" w:rsidRDefault="009E0D31">
            <w:pPr>
              <w:pStyle w:val="BodyText"/>
              <w:spacing w:after="0"/>
              <w:rPr>
                <w:rFonts w:ascii="Times New Roman" w:eastAsiaTheme="minorEastAsia" w:hAnsi="Times New Roman"/>
                <w:sz w:val="22"/>
                <w:lang w:eastAsia="ko-KR"/>
              </w:rPr>
            </w:pPr>
            <w:r>
              <w:rPr>
                <w:rFonts w:ascii="Times New Roman" w:hAnsi="Times New Roman"/>
                <w:color w:val="00B050"/>
                <w:sz w:val="22"/>
                <w:szCs w:val="22"/>
                <w:u w:val="single"/>
                <w:lang w:eastAsia="zh-CN"/>
              </w:rPr>
              <w:t>Study the initial timing resolution based on low SCS (120</w:t>
            </w:r>
            <w:r>
              <w:rPr>
                <w:rFonts w:ascii="Times New Roman" w:hAnsi="Times New Roman"/>
                <w:color w:val="00B050"/>
                <w:sz w:val="22"/>
                <w:szCs w:val="22"/>
                <w:highlight w:val="green"/>
                <w:u w:val="single"/>
                <w:lang w:eastAsia="zh-CN"/>
              </w:rPr>
              <w:t>/240</w:t>
            </w:r>
            <w:r>
              <w:rPr>
                <w:rFonts w:ascii="Times New Roman" w:hAnsi="Times New Roman"/>
                <w:color w:val="00B050"/>
                <w:sz w:val="22"/>
                <w:szCs w:val="22"/>
                <w:u w:val="single"/>
                <w:lang w:eastAsia="zh-CN"/>
              </w:rPr>
              <w:t xml:space="preserve"> kHz) and its impact on the performance of higher SCS data (480/960 kHz)</w:t>
            </w:r>
          </w:p>
        </w:tc>
      </w:tr>
    </w:tbl>
    <w:p w14:paraId="570A37A2" w14:textId="77777777" w:rsidR="007345A9" w:rsidRDefault="007345A9">
      <w:pPr>
        <w:pStyle w:val="BodyText"/>
        <w:spacing w:after="0"/>
        <w:rPr>
          <w:rFonts w:ascii="Times New Roman" w:hAnsi="Times New Roman"/>
          <w:sz w:val="22"/>
          <w:szCs w:val="22"/>
          <w:lang w:eastAsia="zh-CN"/>
        </w:rPr>
      </w:pPr>
    </w:p>
    <w:p w14:paraId="3E05352B" w14:textId="77777777" w:rsidR="007345A9" w:rsidRDefault="007345A9">
      <w:pPr>
        <w:pStyle w:val="BodyText"/>
        <w:spacing w:after="0"/>
        <w:rPr>
          <w:rFonts w:ascii="Times New Roman" w:hAnsi="Times New Roman"/>
          <w:sz w:val="22"/>
          <w:szCs w:val="22"/>
          <w:lang w:eastAsia="zh-CN"/>
        </w:rPr>
      </w:pPr>
    </w:p>
    <w:p w14:paraId="68D57B0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60DC9AAC" w14:textId="77777777" w:rsidR="007345A9" w:rsidRDefault="007345A9">
      <w:pPr>
        <w:pStyle w:val="BodyText"/>
        <w:spacing w:after="0"/>
        <w:rPr>
          <w:rFonts w:ascii="Times New Roman" w:hAnsi="Times New Roman"/>
          <w:sz w:val="22"/>
          <w:szCs w:val="22"/>
          <w:lang w:eastAsia="zh-CN"/>
        </w:rPr>
      </w:pPr>
    </w:p>
    <w:p w14:paraId="0A2693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Yet no consensus on proposals so far (8 different attempts were tried so far). While some companies mentioned they would be willing to comprise to specific proposals, further discussion on the comprise proposal will be needed (due to lack of time for discussion on the comprise proposals). Moderator suggest discussing further based on Proposal #1.2-9, #1.2-10, #1.2-11, and #1.2-12. Among the three #1.2-11 (or #1.2-12) seems to have the largest support, but there are multiple companies who oppose this.</w:t>
      </w:r>
    </w:p>
    <w:p w14:paraId="04E22AAA" w14:textId="77777777" w:rsidR="007345A9" w:rsidRDefault="007345A9">
      <w:pPr>
        <w:pStyle w:val="BodyText"/>
        <w:spacing w:after="0"/>
        <w:rPr>
          <w:rFonts w:ascii="Times New Roman" w:hAnsi="Times New Roman"/>
          <w:sz w:val="22"/>
          <w:szCs w:val="22"/>
          <w:lang w:eastAsia="zh-CN"/>
        </w:rPr>
      </w:pPr>
    </w:p>
    <w:p w14:paraId="738B700E" w14:textId="77777777" w:rsidR="007345A9" w:rsidRDefault="007345A9">
      <w:pPr>
        <w:pStyle w:val="BodyText"/>
        <w:spacing w:after="0"/>
        <w:rPr>
          <w:rFonts w:ascii="Times New Roman" w:hAnsi="Times New Roman"/>
          <w:sz w:val="22"/>
          <w:szCs w:val="22"/>
          <w:lang w:eastAsia="zh-CN"/>
        </w:rPr>
      </w:pPr>
    </w:p>
    <w:p w14:paraId="4756C10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638BB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#1.2-9, #1.2-10, #1.2-11, and #1.2-12 for discussion. Moderator has colored the difference between 1.2-11 and 1.2-12.</w:t>
      </w:r>
    </w:p>
    <w:p w14:paraId="298B99E0" w14:textId="77777777" w:rsidR="007345A9" w:rsidRDefault="007345A9">
      <w:pPr>
        <w:pStyle w:val="BodyText"/>
        <w:spacing w:after="0"/>
        <w:rPr>
          <w:rFonts w:ascii="Times New Roman" w:hAnsi="Times New Roman"/>
          <w:sz w:val="22"/>
          <w:szCs w:val="22"/>
          <w:lang w:eastAsia="zh-CN"/>
        </w:rPr>
      </w:pPr>
    </w:p>
    <w:p w14:paraId="6B9AEDA1" w14:textId="77777777" w:rsidR="007345A9" w:rsidRDefault="009E0D31">
      <w:pPr>
        <w:pStyle w:val="Heading5"/>
        <w:rPr>
          <w:lang w:eastAsia="zh-CN"/>
        </w:rPr>
      </w:pPr>
      <w:r>
        <w:rPr>
          <w:lang w:eastAsia="zh-CN"/>
        </w:rPr>
        <w:lastRenderedPageBreak/>
        <w:t>Proposal #1.2-9</w:t>
      </w:r>
    </w:p>
    <w:p w14:paraId="319B2FB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2982BE5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17CC422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1211CCE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4FED5B8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5FDD460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6D52BC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7AFE317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04BC5B7B"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490E2878"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3F335292"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2EF36FC0"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4C12E1E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0B70595F" w14:textId="77777777" w:rsidR="007345A9" w:rsidRDefault="007345A9">
      <w:pPr>
        <w:pStyle w:val="BodyText"/>
        <w:spacing w:after="0"/>
        <w:rPr>
          <w:rFonts w:ascii="Times New Roman" w:hAnsi="Times New Roman"/>
          <w:sz w:val="22"/>
          <w:szCs w:val="22"/>
          <w:lang w:eastAsia="zh-CN"/>
        </w:rPr>
      </w:pPr>
    </w:p>
    <w:p w14:paraId="702142D0" w14:textId="77777777" w:rsidR="007345A9" w:rsidRDefault="009E0D31">
      <w:pPr>
        <w:pStyle w:val="Heading5"/>
        <w:rPr>
          <w:lang w:eastAsia="zh-CN"/>
        </w:rPr>
      </w:pPr>
      <w:r>
        <w:rPr>
          <w:lang w:eastAsia="zh-CN"/>
        </w:rPr>
        <w:t>Proposal #1.2-10</w:t>
      </w:r>
    </w:p>
    <w:p w14:paraId="470D135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5BAB81C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D9E068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126D707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0B7F5B26" w14:textId="77777777" w:rsidR="007345A9" w:rsidRDefault="007345A9">
      <w:pPr>
        <w:pStyle w:val="BodyText"/>
        <w:spacing w:after="0"/>
        <w:rPr>
          <w:rFonts w:ascii="Times New Roman" w:hAnsi="Times New Roman"/>
          <w:sz w:val="22"/>
          <w:szCs w:val="22"/>
          <w:lang w:eastAsia="zh-CN"/>
        </w:rPr>
      </w:pPr>
    </w:p>
    <w:p w14:paraId="2FD867D8" w14:textId="77777777" w:rsidR="007345A9" w:rsidRDefault="009E0D31">
      <w:pPr>
        <w:pStyle w:val="Heading5"/>
        <w:rPr>
          <w:lang w:eastAsia="zh-CN"/>
        </w:rPr>
      </w:pPr>
      <w:r>
        <w:rPr>
          <w:lang w:eastAsia="zh-CN"/>
        </w:rPr>
        <w:t>Proposal #1.2-11 (cleaned up – added 240kHz comment from Qualcomm)</w:t>
      </w:r>
    </w:p>
    <w:p w14:paraId="1C14954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5CB057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741BBF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7888E3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CC51943" w14:textId="77777777" w:rsidR="007345A9" w:rsidRDefault="009E0D31">
      <w:pPr>
        <w:pStyle w:val="BodyText"/>
        <w:numPr>
          <w:ilvl w:val="1"/>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 xml:space="preserve">FFS: support 240 kHz SCS SSB when center frequency and SCS of SSB is explicitly provided to the UE </w:t>
      </w:r>
    </w:p>
    <w:p w14:paraId="3067298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the UE initial cell selection search complexity of 480 and 960 kHz (for other cases)</w:t>
      </w:r>
    </w:p>
    <w:p w14:paraId="00B037F9" w14:textId="77777777" w:rsidR="007345A9" w:rsidRDefault="009E0D31">
      <w:pPr>
        <w:pStyle w:val="BodyText"/>
        <w:numPr>
          <w:ilvl w:val="0"/>
          <w:numId w:val="6"/>
        </w:numPr>
        <w:tabs>
          <w:tab w:val="left" w:pos="1080"/>
          <w:tab w:val="left" w:pos="1800"/>
        </w:tabs>
        <w:spacing w:after="0"/>
        <w:rPr>
          <w:rFonts w:ascii="Times New Roman" w:hAnsi="Times New Roman"/>
          <w:sz w:val="22"/>
          <w:szCs w:val="22"/>
          <w:lang w:eastAsia="zh-CN"/>
        </w:rPr>
      </w:pPr>
      <w:r>
        <w:rPr>
          <w:rFonts w:ascii="Times New Roman" w:hAnsi="Times New Roman"/>
          <w:sz w:val="22"/>
          <w:szCs w:val="22"/>
          <w:lang w:eastAsia="zh-CN"/>
        </w:rPr>
        <w:t xml:space="preserve">Study the initial timing resolution 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035FF379" w14:textId="77777777" w:rsidR="007345A9" w:rsidRDefault="007345A9">
      <w:pPr>
        <w:pStyle w:val="BodyText"/>
        <w:spacing w:after="0"/>
        <w:rPr>
          <w:rFonts w:ascii="Times New Roman" w:hAnsi="Times New Roman"/>
          <w:sz w:val="22"/>
          <w:szCs w:val="22"/>
          <w:lang w:eastAsia="zh-CN"/>
        </w:rPr>
      </w:pPr>
    </w:p>
    <w:p w14:paraId="130C1C4A" w14:textId="77777777" w:rsidR="007345A9" w:rsidRDefault="009E0D31">
      <w:pPr>
        <w:pStyle w:val="Heading5"/>
        <w:rPr>
          <w:lang w:eastAsia="zh-CN"/>
        </w:rPr>
      </w:pPr>
      <w:r>
        <w:rPr>
          <w:lang w:eastAsia="zh-CN"/>
        </w:rPr>
        <w:t>Proposal #1.2-12 (cleaned up)</w:t>
      </w:r>
    </w:p>
    <w:p w14:paraId="52A5EBC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lang w:eastAsia="zh-CN"/>
        </w:rPr>
        <w:t>and CORESET0 and Type0-PDCCH search space are not configured in MIB</w:t>
      </w:r>
    </w:p>
    <w:p w14:paraId="42520D6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60D926F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Note: support of 480/960kHz SCS for SSB is optional</w:t>
      </w:r>
    </w:p>
    <w:p w14:paraId="05B8F048" w14:textId="77777777" w:rsidR="007345A9" w:rsidRDefault="009E0D31">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22E6BB1F"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08A55A40" w14:textId="77777777" w:rsidR="007345A9" w:rsidRDefault="009E0D31">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4A83EF63" w14:textId="09E4C248" w:rsidR="007345A9" w:rsidRDefault="007345A9">
      <w:pPr>
        <w:pStyle w:val="BodyText"/>
        <w:spacing w:after="0"/>
        <w:rPr>
          <w:rFonts w:ascii="Times New Roman" w:hAnsi="Times New Roman"/>
          <w:sz w:val="22"/>
          <w:szCs w:val="22"/>
          <w:lang w:eastAsia="zh-CN"/>
        </w:rPr>
      </w:pPr>
    </w:p>
    <w:p w14:paraId="27FE002D" w14:textId="565984C7" w:rsidR="007631EF" w:rsidRDefault="007631EF">
      <w:pPr>
        <w:pStyle w:val="BodyText"/>
        <w:spacing w:after="0"/>
        <w:rPr>
          <w:rFonts w:ascii="Times New Roman" w:hAnsi="Times New Roman"/>
          <w:sz w:val="22"/>
          <w:szCs w:val="22"/>
          <w:lang w:eastAsia="zh-CN"/>
        </w:rPr>
      </w:pPr>
    </w:p>
    <w:p w14:paraId="321B58E1" w14:textId="4BEB4D66" w:rsidR="007631EF" w:rsidRDefault="007631EF" w:rsidP="007631EF">
      <w:pPr>
        <w:pStyle w:val="Heading5"/>
        <w:rPr>
          <w:lang w:eastAsia="zh-CN"/>
        </w:rPr>
      </w:pPr>
      <w:r>
        <w:rPr>
          <w:lang w:eastAsia="zh-CN"/>
        </w:rPr>
        <w:t>Proposal #1.2-13 (merge of 1.2-11 and 1.2-12 based on comments)</w:t>
      </w:r>
    </w:p>
    <w:p w14:paraId="5E2D9005" w14:textId="77777777" w:rsidR="007631EF" w:rsidRDefault="007631EF" w:rsidP="007631E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14FAF952" w14:textId="77777777" w:rsidR="007631EF" w:rsidRDefault="007631EF" w:rsidP="007631E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7B3B68AC" w14:textId="77777777" w:rsidR="007631EF" w:rsidRDefault="007631EF" w:rsidP="007631E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312B7CEE" w14:textId="77777777" w:rsidR="007631EF" w:rsidRDefault="007631EF" w:rsidP="007631EF">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48B9AA85" w14:textId="02D36F70" w:rsidR="008A1EF1" w:rsidRPr="008A1EF1" w:rsidRDefault="008A1EF1" w:rsidP="008A1EF1">
      <w:pPr>
        <w:pStyle w:val="BodyText"/>
        <w:numPr>
          <w:ilvl w:val="1"/>
          <w:numId w:val="6"/>
        </w:numPr>
        <w:spacing w:after="0"/>
        <w:rPr>
          <w:rFonts w:ascii="Times New Roman" w:hAnsi="Times New Roman"/>
          <w:color w:val="C00000"/>
          <w:sz w:val="22"/>
          <w:szCs w:val="22"/>
          <w:u w:val="single"/>
          <w:lang w:eastAsia="zh-CN"/>
        </w:rPr>
      </w:pPr>
      <w:r w:rsidRPr="008A1EF1">
        <w:rPr>
          <w:rFonts w:ascii="Times New Roman" w:hAnsi="Times New Roman"/>
          <w:color w:val="00B050"/>
          <w:sz w:val="22"/>
          <w:szCs w:val="22"/>
          <w:u w:val="single"/>
          <w:lang w:eastAsia="zh-CN"/>
        </w:rPr>
        <w:t xml:space="preserve">FFS: support 240 kHz SCS SSB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6C648668" w14:textId="77777777" w:rsidR="007631EF" w:rsidRDefault="007631EF" w:rsidP="007631EF">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67853CB7" w14:textId="77777777" w:rsidR="007631EF" w:rsidRDefault="007631EF" w:rsidP="007631EF">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706E5F88" w14:textId="31C6C3A2" w:rsidR="008A1EF1" w:rsidRDefault="008A1EF1">
      <w:pPr>
        <w:pStyle w:val="BodyText"/>
        <w:spacing w:after="0"/>
        <w:rPr>
          <w:rFonts w:ascii="Times New Roman" w:hAnsi="Times New Roman"/>
          <w:sz w:val="22"/>
          <w:szCs w:val="22"/>
          <w:lang w:eastAsia="zh-CN"/>
        </w:rPr>
      </w:pPr>
    </w:p>
    <w:p w14:paraId="4861CA61" w14:textId="77777777" w:rsidR="00DA0361" w:rsidRDefault="00DA0361" w:rsidP="00DA0361">
      <w:pPr>
        <w:pStyle w:val="BodyText"/>
        <w:spacing w:after="0"/>
        <w:rPr>
          <w:rFonts w:ascii="Times New Roman" w:hAnsi="Times New Roman"/>
          <w:sz w:val="22"/>
          <w:szCs w:val="22"/>
          <w:lang w:eastAsia="zh-CN"/>
        </w:rPr>
      </w:pPr>
    </w:p>
    <w:p w14:paraId="6A9DD5A2" w14:textId="1894EA03" w:rsidR="00DA0361" w:rsidRDefault="00DA0361" w:rsidP="00DA0361">
      <w:pPr>
        <w:pStyle w:val="Heading5"/>
        <w:rPr>
          <w:lang w:eastAsia="zh-CN"/>
        </w:rPr>
      </w:pPr>
      <w:r>
        <w:rPr>
          <w:lang w:eastAsia="zh-CN"/>
        </w:rPr>
        <w:t>Proposal #1.2-14 (suggested compromise from Huawei)</w:t>
      </w:r>
    </w:p>
    <w:p w14:paraId="4419A55B" w14:textId="77777777" w:rsidR="00DA0361" w:rsidRDefault="00DA0361" w:rsidP="00DA036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0210C4DA" w14:textId="77777777" w:rsidR="00DA0361" w:rsidRDefault="00DA0361" w:rsidP="00DA036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SCS of the configured BWP(s) in the carrier carrying 480/960 kHz SSB is expected to be the same as the SCS of the SSB </w:t>
      </w:r>
    </w:p>
    <w:p w14:paraId="26E9776A" w14:textId="5F8B678F" w:rsidR="00DA0361" w:rsidRDefault="00DA0361" w:rsidP="00DA036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E0453E3" w14:textId="77777777" w:rsidR="00DA0361" w:rsidRDefault="00DA0361">
      <w:pPr>
        <w:pStyle w:val="BodyText"/>
        <w:spacing w:after="0"/>
        <w:rPr>
          <w:rFonts w:ascii="Times New Roman" w:hAnsi="Times New Roman"/>
          <w:sz w:val="22"/>
          <w:szCs w:val="22"/>
          <w:lang w:eastAsia="zh-CN"/>
        </w:rPr>
      </w:pPr>
    </w:p>
    <w:p w14:paraId="2310B840" w14:textId="77777777" w:rsidR="00DA0361" w:rsidRDefault="00DA036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592EB8DE" w14:textId="77777777">
        <w:tc>
          <w:tcPr>
            <w:tcW w:w="1727" w:type="dxa"/>
            <w:shd w:val="clear" w:color="auto" w:fill="FBE4D5" w:themeFill="accent2" w:themeFillTint="33"/>
          </w:tcPr>
          <w:p w14:paraId="4CDBAC6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270B72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A5EBD43" w14:textId="77777777">
        <w:tc>
          <w:tcPr>
            <w:tcW w:w="1727" w:type="dxa"/>
          </w:tcPr>
          <w:p w14:paraId="7076FF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20423AE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Fine with Proposal #1.2-11</w:t>
            </w:r>
          </w:p>
          <w:p w14:paraId="27DB126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tc>
      </w:tr>
      <w:tr w:rsidR="007345A9" w14:paraId="7C50AB07" w14:textId="77777777">
        <w:tc>
          <w:tcPr>
            <w:tcW w:w="1727" w:type="dxa"/>
          </w:tcPr>
          <w:p w14:paraId="3F8F68C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7422" w:type="dxa"/>
          </w:tcPr>
          <w:p w14:paraId="7BB2EE3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are fine with Proposal #1.2-11.</w:t>
            </w:r>
          </w:p>
          <w:p w14:paraId="1A6A5522"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may need clarification on the technical concern on supporting 480/960 kHz SCS for SSB for CGI reporting (i.e., adding the restriction of “CORESET0 and Type0-PDCCH search space are not configured in MIB”). If 480/960 can be supported for SSB for measurement purpose, what’s the technical issue with supporting it for CGI reporting, and if not supporting such SCS for SSB for CGI reporting, how CGI collision issue can be handled?  </w:t>
            </w:r>
          </w:p>
        </w:tc>
      </w:tr>
      <w:tr w:rsidR="007345A9" w14:paraId="1993D3FB" w14:textId="77777777">
        <w:tc>
          <w:tcPr>
            <w:tcW w:w="1727" w:type="dxa"/>
          </w:tcPr>
          <w:p w14:paraId="3DBE15CB"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4056D61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#1.2-11. </w:t>
            </w:r>
          </w:p>
          <w:p w14:paraId="5E60769D" w14:textId="77777777" w:rsidR="007345A9" w:rsidRDefault="009E0D31">
            <w:pPr>
              <w:pStyle w:val="BodyText"/>
              <w:numPr>
                <w:ilvl w:val="0"/>
                <w:numId w:val="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Proposal #1.2-9 wouldn’t be acceptable for us since it should be decided if 480/960 kHz SCS are supported or not at least when center frequency and SCS of SSB is explicitly provided to the UE in this meeting. We assume no additional information even if we postpone the decision for non-initial access case. </w:t>
            </w:r>
          </w:p>
          <w:p w14:paraId="35B356B4" w14:textId="77777777" w:rsidR="007345A9" w:rsidRDefault="009E0D31">
            <w:pPr>
              <w:pStyle w:val="BodyText"/>
              <w:numPr>
                <w:ilvl w:val="0"/>
                <w:numId w:val="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#1.2-10 wouldn’t be preferred since we believe enabling single numerology operation would reduce the amount of specification effort e.g. to support SSB and CORESET#0 multiplexing with different numerology. </w:t>
            </w:r>
          </w:p>
          <w:p w14:paraId="3C11FFEC" w14:textId="77777777" w:rsidR="007345A9" w:rsidRDefault="009E0D31">
            <w:pPr>
              <w:pStyle w:val="BodyText"/>
              <w:numPr>
                <w:ilvl w:val="0"/>
                <w:numId w:val="7"/>
              </w:numPr>
              <w:spacing w:after="0"/>
              <w:rPr>
                <w:rFonts w:ascii="Times New Roman" w:eastAsiaTheme="minorEastAsia" w:hAnsi="Times New Roman"/>
                <w:sz w:val="22"/>
                <w:lang w:eastAsia="ko-KR"/>
              </w:rPr>
            </w:pPr>
            <w:r>
              <w:rPr>
                <w:rFonts w:ascii="Times New Roman" w:eastAsia="MS Mincho" w:hAnsi="Times New Roman"/>
                <w:sz w:val="22"/>
                <w:szCs w:val="22"/>
                <w:lang w:eastAsia="ja-JP"/>
              </w:rPr>
              <w:t xml:space="preserve">Proposal #1.2-12 wouldn’t also be preferred since we think even in non-initial access case, it would be necessary to consider SSB-CORESET#0 multiplexing for ANR. </w:t>
            </w:r>
          </w:p>
        </w:tc>
      </w:tr>
      <w:tr w:rsidR="007345A9" w14:paraId="1562E198" w14:textId="77777777">
        <w:tc>
          <w:tcPr>
            <w:tcW w:w="1727" w:type="dxa"/>
          </w:tcPr>
          <w:p w14:paraId="5738167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7422" w:type="dxa"/>
          </w:tcPr>
          <w:p w14:paraId="1DC24AEA"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w:t>
            </w:r>
            <w:r>
              <w:rPr>
                <w:rFonts w:ascii="Times New Roman" w:eastAsiaTheme="minorEastAsia" w:hAnsi="Times New Roman"/>
                <w:sz w:val="22"/>
                <w:szCs w:val="22"/>
                <w:lang w:eastAsia="ko-KR"/>
              </w:rPr>
              <w:t xml:space="preserve">e cannot accept </w:t>
            </w:r>
            <w:r>
              <w:rPr>
                <w:rFonts w:ascii="Times New Roman" w:eastAsia="MS Mincho" w:hAnsi="Times New Roman"/>
                <w:sz w:val="22"/>
                <w:szCs w:val="22"/>
                <w:lang w:eastAsia="ja-JP"/>
              </w:rPr>
              <w:t>Proposals #1.2-11 and #1.2-12.</w:t>
            </w:r>
          </w:p>
          <w:p w14:paraId="41C0C6A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14:paraId="1B90DD3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If we </w:t>
            </w:r>
            <w:proofErr w:type="gramStart"/>
            <w:r>
              <w:rPr>
                <w:rFonts w:ascii="Times New Roman" w:eastAsia="MS Mincho" w:hAnsi="Times New Roman"/>
                <w:sz w:val="22"/>
                <w:szCs w:val="22"/>
                <w:lang w:eastAsia="ja-JP"/>
              </w:rPr>
              <w:t>have to</w:t>
            </w:r>
            <w:proofErr w:type="gramEnd"/>
            <w:r>
              <w:rPr>
                <w:rFonts w:ascii="Times New Roman" w:eastAsia="MS Mincho" w:hAnsi="Times New Roman"/>
                <w:sz w:val="22"/>
                <w:szCs w:val="22"/>
                <w:lang w:eastAsia="ja-JP"/>
              </w:rPr>
              <w:t xml:space="preserve">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14:paraId="1F844354" w14:textId="77777777" w:rsidR="007345A9" w:rsidRDefault="007345A9">
            <w:pPr>
              <w:pStyle w:val="BodyText"/>
              <w:spacing w:after="0"/>
              <w:rPr>
                <w:rFonts w:ascii="Times New Roman" w:eastAsiaTheme="minorEastAsia" w:hAnsi="Times New Roman"/>
                <w:sz w:val="22"/>
                <w:szCs w:val="22"/>
                <w:lang w:eastAsia="ko-KR"/>
              </w:rPr>
            </w:pPr>
          </w:p>
          <w:p w14:paraId="3017C303"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Pr>
                <w:rFonts w:ascii="Times New Roman" w:hAnsi="Times New Roman"/>
                <w:sz w:val="22"/>
                <w:szCs w:val="22"/>
                <w:lang w:eastAsia="zh-CN"/>
              </w:rPr>
              <w:t>support of 480/960kHz SCS for SSB is optional. Even with this NOTE, do you think 480/960 kHz SCS SSB can be used for initial access case?</w:t>
            </w:r>
          </w:p>
          <w:p w14:paraId="1AA1073C" w14:textId="77777777" w:rsidR="007345A9" w:rsidRDefault="007345A9">
            <w:pPr>
              <w:pStyle w:val="BodyText"/>
              <w:spacing w:after="0"/>
              <w:rPr>
                <w:rFonts w:ascii="Times New Roman" w:eastAsiaTheme="minorEastAsia" w:hAnsi="Times New Roman"/>
                <w:sz w:val="22"/>
                <w:szCs w:val="22"/>
                <w:lang w:eastAsia="ko-KR"/>
              </w:rPr>
            </w:pPr>
          </w:p>
          <w:p w14:paraId="2E9F44A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With Proposal #1.2-11, is it possible for a UE to be provided with 480/960 kHz SCS SSB for a BWP (other than initial BWP) in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p w14:paraId="2F1A0C9E" w14:textId="77777777" w:rsidR="007345A9" w:rsidRDefault="007345A9">
            <w:pPr>
              <w:pStyle w:val="BodyText"/>
              <w:spacing w:after="0"/>
              <w:rPr>
                <w:rFonts w:ascii="Times New Roman" w:eastAsiaTheme="minorEastAsia" w:hAnsi="Times New Roman"/>
                <w:sz w:val="22"/>
                <w:szCs w:val="22"/>
                <w:lang w:eastAsia="ko-KR"/>
              </w:rPr>
            </w:pPr>
          </w:p>
        </w:tc>
      </w:tr>
      <w:tr w:rsidR="007345A9" w14:paraId="54ACC011" w14:textId="77777777">
        <w:tc>
          <w:tcPr>
            <w:tcW w:w="1727" w:type="dxa"/>
          </w:tcPr>
          <w:p w14:paraId="0D752FA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7422" w:type="dxa"/>
          </w:tcPr>
          <w:p w14:paraId="63B2E72C" w14:textId="77777777" w:rsidR="007345A9" w:rsidRDefault="009E0D31">
            <w:pPr>
              <w:pStyle w:val="BodyText"/>
              <w:spacing w:after="0"/>
              <w:rPr>
                <w:lang w:eastAsia="zh-CN"/>
              </w:rPr>
            </w:pPr>
            <w:r>
              <w:rPr>
                <w:rFonts w:ascii="Times New Roman" w:eastAsiaTheme="minorEastAsia" w:hAnsi="Times New Roman"/>
                <w:sz w:val="22"/>
                <w:szCs w:val="22"/>
                <w:lang w:eastAsia="ko-KR"/>
              </w:rPr>
              <w:t xml:space="preserve">We can support </w:t>
            </w:r>
            <w:r>
              <w:rPr>
                <w:lang w:eastAsia="zh-CN"/>
              </w:rPr>
              <w:t xml:space="preserve">Proposal #1.2-10. </w:t>
            </w:r>
          </w:p>
          <w:p w14:paraId="615B6F54" w14:textId="77777777" w:rsidR="007345A9" w:rsidRDefault="009E0D31">
            <w:pPr>
              <w:pStyle w:val="BodyText"/>
              <w:spacing w:after="0"/>
              <w:rPr>
                <w:lang w:eastAsia="zh-CN"/>
              </w:rPr>
            </w:pPr>
            <w:r>
              <w:rPr>
                <w:lang w:eastAsia="zh-CN"/>
              </w:rPr>
              <w:t xml:space="preserve">As a second choice and to reach a compromise and finalize this discussion, we can also accept with </w:t>
            </w:r>
            <w:r>
              <w:rPr>
                <w:u w:val="single"/>
                <w:lang w:eastAsia="zh-CN"/>
              </w:rPr>
              <w:t>only</w:t>
            </w:r>
            <w:r>
              <w:rPr>
                <w:lang w:eastAsia="zh-CN"/>
              </w:rPr>
              <w:t xml:space="preserve"> the main bullet of Proposal #1.2-11 as follows:</w:t>
            </w:r>
          </w:p>
          <w:p w14:paraId="0BCADC62" w14:textId="77777777" w:rsidR="007345A9" w:rsidRDefault="007345A9">
            <w:pPr>
              <w:pStyle w:val="BodyText"/>
              <w:spacing w:after="0"/>
              <w:rPr>
                <w:lang w:eastAsia="zh-CN"/>
              </w:rPr>
            </w:pPr>
          </w:p>
          <w:p w14:paraId="0075608A" w14:textId="77777777" w:rsidR="007345A9" w:rsidRDefault="009E0D31">
            <w:pPr>
              <w:pStyle w:val="BodyText"/>
              <w:spacing w:after="0"/>
              <w:rPr>
                <w:b/>
                <w:lang w:eastAsia="zh-CN"/>
              </w:rPr>
            </w:pPr>
            <w:r>
              <w:rPr>
                <w:b/>
                <w:lang w:eastAsia="zh-CN"/>
              </w:rPr>
              <w:t>Proposal:</w:t>
            </w:r>
          </w:p>
          <w:p w14:paraId="320545C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16" w:author="Keyvan-Huawei" w:date="2021-02-03T00:10:00Z">
              <w:r>
                <w:rPr>
                  <w:rFonts w:ascii="Times New Roman" w:hAnsi="Times New Roman"/>
                  <w:sz w:val="22"/>
                  <w:szCs w:val="22"/>
                  <w:lang w:eastAsia="zh-CN"/>
                </w:rPr>
                <w:t xml:space="preserve">only </w:t>
              </w:r>
            </w:ins>
            <w:r>
              <w:rPr>
                <w:rFonts w:ascii="Times New Roman" w:hAnsi="Times New Roman"/>
                <w:sz w:val="22"/>
                <w:szCs w:val="22"/>
                <w:lang w:eastAsia="zh-CN"/>
              </w:rPr>
              <w:t>when center frequency and SCS of SSB is explicitly provided to the UE</w:t>
            </w:r>
          </w:p>
          <w:p w14:paraId="0F53C81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SCS of the configured BWP(s) in the carrier carrying 480/960 kHz SSB is expected to be the same as the SCS of the SSB.</w:t>
            </w:r>
          </w:p>
          <w:p w14:paraId="1C3071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9882B27" w14:textId="77777777" w:rsidR="007345A9" w:rsidRDefault="009E0D31">
            <w:pPr>
              <w:pStyle w:val="BodyText"/>
              <w:numPr>
                <w:ilvl w:val="0"/>
                <w:numId w:val="6"/>
              </w:numPr>
              <w:spacing w:after="0"/>
              <w:rPr>
                <w:del w:id="17" w:author="Keyvan-Huawei" w:date="2021-02-03T00:10:00Z"/>
                <w:rFonts w:ascii="Times New Roman" w:hAnsi="Times New Roman"/>
                <w:sz w:val="22"/>
                <w:szCs w:val="22"/>
                <w:lang w:eastAsia="zh-CN"/>
              </w:rPr>
            </w:pPr>
            <w:del w:id="18" w:author="Keyvan-Huawei" w:date="2021-02-03T00:10:00Z">
              <w:r>
                <w:rPr>
                  <w:sz w:val="22"/>
                  <w:szCs w:val="22"/>
                  <w:lang w:eastAsia="zh-CN"/>
                </w:rPr>
                <w:delText>FFS: support one or more of 240, 480, 960 kHz SCS SSB for other cases</w:delText>
              </w:r>
            </w:del>
          </w:p>
          <w:p w14:paraId="47EC3DF0" w14:textId="77777777" w:rsidR="007345A9" w:rsidRDefault="009E0D31">
            <w:pPr>
              <w:pStyle w:val="BodyText"/>
              <w:numPr>
                <w:ilvl w:val="1"/>
                <w:numId w:val="6"/>
              </w:numPr>
              <w:spacing w:after="0"/>
              <w:rPr>
                <w:del w:id="19" w:author="Keyvan-Huawei" w:date="2021-02-03T00:10:00Z"/>
                <w:rFonts w:ascii="Times New Roman" w:hAnsi="Times New Roman"/>
                <w:color w:val="C00000"/>
                <w:sz w:val="22"/>
                <w:szCs w:val="22"/>
                <w:lang w:eastAsia="zh-CN"/>
              </w:rPr>
            </w:pPr>
            <w:del w:id="20" w:author="Keyvan-Huawei" w:date="2021-02-03T00:10:00Z">
              <w:r>
                <w:rPr>
                  <w:color w:val="C00000"/>
                  <w:sz w:val="22"/>
                  <w:szCs w:val="22"/>
                  <w:lang w:eastAsia="zh-CN"/>
                </w:rPr>
                <w:delText xml:space="preserve">FFS: support 240 kHz SCS SSB when center frequency and SCS of SSB is explicitly provided to the UE </w:delText>
              </w:r>
            </w:del>
          </w:p>
          <w:p w14:paraId="4D10FC50" w14:textId="77777777" w:rsidR="007345A9" w:rsidRDefault="009E0D31">
            <w:pPr>
              <w:pStyle w:val="BodyText"/>
              <w:numPr>
                <w:ilvl w:val="1"/>
                <w:numId w:val="6"/>
              </w:numPr>
              <w:spacing w:after="0"/>
              <w:rPr>
                <w:del w:id="21" w:author="Keyvan-Huawei" w:date="2021-02-03T00:10:00Z"/>
                <w:rFonts w:ascii="Times New Roman" w:hAnsi="Times New Roman"/>
                <w:sz w:val="22"/>
                <w:szCs w:val="22"/>
                <w:lang w:eastAsia="zh-CN"/>
              </w:rPr>
            </w:pPr>
            <w:del w:id="22" w:author="Keyvan-Huawei" w:date="2021-02-03T00:10:00Z">
              <w:r>
                <w:rPr>
                  <w:sz w:val="22"/>
                  <w:szCs w:val="22"/>
                  <w:lang w:eastAsia="zh-CN"/>
                </w:rPr>
                <w:delText>Study the UE initial cell selection search complexity of 480 and 960 kHz (for other cases)</w:delText>
              </w:r>
            </w:del>
          </w:p>
          <w:p w14:paraId="1FAC5C3C" w14:textId="77777777" w:rsidR="007345A9" w:rsidRDefault="009E0D31">
            <w:pPr>
              <w:pStyle w:val="BodyText"/>
              <w:numPr>
                <w:ilvl w:val="0"/>
                <w:numId w:val="6"/>
              </w:numPr>
              <w:tabs>
                <w:tab w:val="left" w:pos="1080"/>
                <w:tab w:val="left" w:pos="1800"/>
              </w:tabs>
              <w:spacing w:after="0"/>
              <w:rPr>
                <w:del w:id="23" w:author="Keyvan-Huawei" w:date="2021-02-03T00:10:00Z"/>
                <w:rFonts w:ascii="Times New Roman" w:hAnsi="Times New Roman"/>
                <w:sz w:val="22"/>
                <w:szCs w:val="22"/>
                <w:lang w:eastAsia="zh-CN"/>
              </w:rPr>
            </w:pPr>
            <w:del w:id="24" w:author="Keyvan-Huawei" w:date="2021-02-03T00:10:00Z">
              <w:r>
                <w:rPr>
                  <w:sz w:val="22"/>
                  <w:szCs w:val="22"/>
                  <w:lang w:eastAsia="zh-CN"/>
                </w:rPr>
                <w:delText xml:space="preserve">Study the initial timing resolution based on low SCS (120 </w:delText>
              </w:r>
              <w:r>
                <w:rPr>
                  <w:color w:val="C00000"/>
                  <w:sz w:val="22"/>
                  <w:szCs w:val="22"/>
                  <w:u w:val="single"/>
                  <w:lang w:eastAsia="zh-CN"/>
                </w:rPr>
                <w:delText>and/or 240</w:delText>
              </w:r>
              <w:r>
                <w:rPr>
                  <w:sz w:val="22"/>
                  <w:szCs w:val="22"/>
                  <w:lang w:eastAsia="zh-CN"/>
                </w:rPr>
                <w:delText xml:space="preserve"> kHz) and its impact on the performance of higher SCS data (480/960 kHz)</w:delText>
              </w:r>
            </w:del>
          </w:p>
          <w:p w14:paraId="325B351A" w14:textId="77777777" w:rsidR="007345A9" w:rsidRDefault="007345A9">
            <w:pPr>
              <w:pStyle w:val="BodyText"/>
              <w:spacing w:after="0"/>
              <w:rPr>
                <w:lang w:eastAsia="zh-CN"/>
              </w:rPr>
            </w:pPr>
          </w:p>
          <w:p w14:paraId="7010EEF9" w14:textId="77777777" w:rsidR="007345A9" w:rsidRDefault="007345A9">
            <w:pPr>
              <w:pStyle w:val="BodyText"/>
              <w:spacing w:after="0"/>
              <w:rPr>
                <w:rFonts w:ascii="Times New Roman" w:eastAsiaTheme="minorEastAsia" w:hAnsi="Times New Roman"/>
                <w:sz w:val="22"/>
                <w:szCs w:val="22"/>
                <w:lang w:eastAsia="ko-KR"/>
              </w:rPr>
            </w:pPr>
          </w:p>
        </w:tc>
      </w:tr>
      <w:tr w:rsidR="007345A9" w14:paraId="261831C6" w14:textId="77777777">
        <w:tc>
          <w:tcPr>
            <w:tcW w:w="1727" w:type="dxa"/>
          </w:tcPr>
          <w:p w14:paraId="02511E8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7422" w:type="dxa"/>
          </w:tcPr>
          <w:p w14:paraId="7D0CC60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think Proposals #1.2-11 and #1.2-12 should be aligned with only one point of difference between them</w:t>
            </w:r>
            <w:r>
              <w:rPr>
                <w:rFonts w:ascii="Times New Roman" w:hAnsi="Times New Roman"/>
                <w:sz w:val="22"/>
                <w:szCs w:val="22"/>
                <w:lang w:eastAsia="zh-CN"/>
              </w:rPr>
              <w:t>. This alignment resolves the following issue about #1.2-12 that Qualcomm raises above:</w:t>
            </w:r>
          </w:p>
          <w:p w14:paraId="6E16FCF3" w14:textId="77777777" w:rsidR="007345A9" w:rsidRDefault="009E0D31">
            <w:pPr>
              <w:pStyle w:val="BodyText"/>
              <w:spacing w:after="0"/>
              <w:ind w:left="288"/>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14:paraId="02F2DC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also think that 240 kHz was unintentionally missing from #1.2-11.</w:t>
            </w:r>
          </w:p>
          <w:p w14:paraId="39FE4B70"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The modifications to the two proposals to make them align are shown in </w:t>
            </w:r>
            <w:r>
              <w:rPr>
                <w:rFonts w:ascii="Times New Roman" w:hAnsi="Times New Roman"/>
                <w:color w:val="FF0000"/>
                <w:sz w:val="22"/>
                <w:szCs w:val="22"/>
                <w:lang w:eastAsia="zh-CN"/>
              </w:rPr>
              <w:t>red</w:t>
            </w:r>
            <w:r>
              <w:rPr>
                <w:rFonts w:ascii="Times New Roman" w:hAnsi="Times New Roman"/>
                <w:sz w:val="22"/>
                <w:szCs w:val="22"/>
                <w:lang w:eastAsia="zh-CN"/>
              </w:rPr>
              <w:t xml:space="preserve">. Then, the only remaining difference between the proposals is highlighted in </w:t>
            </w:r>
            <w:r>
              <w:rPr>
                <w:rFonts w:ascii="Times New Roman" w:hAnsi="Times New Roman"/>
                <w:sz w:val="22"/>
                <w:szCs w:val="22"/>
                <w:highlight w:val="yellow"/>
                <w:lang w:eastAsia="zh-CN"/>
              </w:rPr>
              <w:t>yellow</w:t>
            </w:r>
            <w:r>
              <w:rPr>
                <w:rFonts w:ascii="Times New Roman" w:hAnsi="Times New Roman"/>
                <w:sz w:val="22"/>
                <w:szCs w:val="22"/>
                <w:lang w:eastAsia="zh-CN"/>
              </w:rPr>
              <w:t>.</w:t>
            </w:r>
          </w:p>
          <w:p w14:paraId="6BA0D05E" w14:textId="77777777" w:rsidR="007345A9" w:rsidRDefault="007345A9">
            <w:pPr>
              <w:pStyle w:val="BodyText"/>
              <w:spacing w:after="0"/>
              <w:rPr>
                <w:rFonts w:ascii="Times New Roman" w:eastAsiaTheme="minorEastAsia" w:hAnsi="Times New Roman"/>
                <w:sz w:val="22"/>
                <w:szCs w:val="22"/>
                <w:lang w:eastAsia="ko-KR"/>
              </w:rPr>
            </w:pPr>
          </w:p>
          <w:p w14:paraId="13669E56" w14:textId="77777777" w:rsidR="007345A9" w:rsidRDefault="009E0D31">
            <w:pPr>
              <w:pStyle w:val="Heading5"/>
              <w:spacing w:after="0"/>
              <w:outlineLvl w:val="4"/>
              <w:rPr>
                <w:szCs w:val="22"/>
                <w:lang w:eastAsia="zh-CN"/>
              </w:rPr>
            </w:pPr>
            <w:r>
              <w:rPr>
                <w:szCs w:val="22"/>
                <w:lang w:eastAsia="zh-CN"/>
              </w:rPr>
              <w:t>Proposal #1.2-11a</w:t>
            </w:r>
          </w:p>
          <w:p w14:paraId="62D50A34"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1F5593D"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5C6D45A9"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7164FB1"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5DFC1756"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FFS: support 240 kHz SCS SSB when center frequency and SCS of SSB is explicitly provided to the UE </w:t>
            </w:r>
          </w:p>
          <w:p w14:paraId="2B181682"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Study the UE initial cell selection search complexity of </w:t>
            </w:r>
            <w:r>
              <w:rPr>
                <w:rFonts w:ascii="Times New Roman" w:hAnsi="Times New Roman"/>
                <w:color w:val="FF0000"/>
                <w:sz w:val="22"/>
                <w:szCs w:val="22"/>
                <w:lang w:eastAsia="zh-CN"/>
              </w:rPr>
              <w:t xml:space="preserve">240, </w:t>
            </w:r>
            <w:r>
              <w:rPr>
                <w:rFonts w:ascii="Times New Roman" w:hAnsi="Times New Roman"/>
                <w:sz w:val="22"/>
                <w:szCs w:val="22"/>
                <w:lang w:eastAsia="zh-CN"/>
              </w:rPr>
              <w:t>480 and 960 kHz (for other cases)</w:t>
            </w:r>
          </w:p>
          <w:p w14:paraId="56245204" w14:textId="77777777" w:rsidR="007345A9" w:rsidRDefault="009E0D31">
            <w:pPr>
              <w:pStyle w:val="BodyText"/>
              <w:numPr>
                <w:ilvl w:val="0"/>
                <w:numId w:val="6"/>
              </w:numPr>
              <w:tabs>
                <w:tab w:val="left" w:pos="1080"/>
                <w:tab w:val="left" w:pos="1800"/>
              </w:tabs>
              <w:spacing w:before="0"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14:paraId="4A6B46A8" w14:textId="77777777" w:rsidR="007345A9" w:rsidRDefault="007345A9">
            <w:pPr>
              <w:pStyle w:val="BodyText"/>
              <w:spacing w:before="0" w:after="0"/>
              <w:rPr>
                <w:rFonts w:ascii="Times New Roman" w:hAnsi="Times New Roman"/>
                <w:sz w:val="22"/>
                <w:szCs w:val="22"/>
                <w:lang w:eastAsia="zh-CN"/>
              </w:rPr>
            </w:pPr>
          </w:p>
          <w:p w14:paraId="108287C1" w14:textId="77777777" w:rsidR="007345A9" w:rsidRDefault="009E0D31">
            <w:pPr>
              <w:pStyle w:val="Heading5"/>
              <w:spacing w:after="0"/>
              <w:outlineLvl w:val="4"/>
              <w:rPr>
                <w:szCs w:val="22"/>
                <w:lang w:eastAsia="zh-CN"/>
              </w:rPr>
            </w:pPr>
            <w:r>
              <w:rPr>
                <w:szCs w:val="22"/>
                <w:lang w:eastAsia="zh-CN"/>
              </w:rPr>
              <w:t>Proposal #1.2-12a</w:t>
            </w:r>
          </w:p>
          <w:p w14:paraId="7A9EC017"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z w:val="22"/>
                <w:szCs w:val="22"/>
                <w:highlight w:val="yellow"/>
                <w:lang w:eastAsia="zh-CN"/>
              </w:rPr>
              <w:t>and CORESET0 and Type0-PDCCH search space are not configured in MIB</w:t>
            </w:r>
          </w:p>
          <w:p w14:paraId="373C2F69"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lastRenderedPageBreak/>
              <w:t>SCS of the configured BWP(s) of the carrier carrying 480/960 kHz SSB is expected to be the same as the SCS of the SSB.</w:t>
            </w:r>
          </w:p>
          <w:p w14:paraId="1AF3AF21"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192529E" w14:textId="77777777" w:rsidR="007345A9" w:rsidRDefault="009E0D31">
            <w:pPr>
              <w:pStyle w:val="BodyText"/>
              <w:numPr>
                <w:ilvl w:val="0"/>
                <w:numId w:val="6"/>
              </w:numPr>
              <w:tabs>
                <w:tab w:val="left" w:pos="1080"/>
              </w:tabs>
              <w:spacing w:before="0"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357831C5" w14:textId="77777777" w:rsidR="007345A9" w:rsidRDefault="009E0D31">
            <w:pPr>
              <w:pStyle w:val="BodyText"/>
              <w:numPr>
                <w:ilvl w:val="1"/>
                <w:numId w:val="6"/>
              </w:numPr>
              <w:spacing w:before="0"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FFS: support 240 kHz SCS SSB when center frequency and SCS of SSB is explicitly provided to the UE </w:t>
            </w:r>
            <w:r>
              <w:rPr>
                <w:rFonts w:ascii="Times New Roman" w:hAnsi="Times New Roman"/>
                <w:color w:val="FF0000"/>
                <w:sz w:val="22"/>
                <w:szCs w:val="22"/>
                <w:highlight w:val="yellow"/>
                <w:lang w:eastAsia="zh-CN"/>
              </w:rPr>
              <w:t>and Type0-PDCCH search space are not configured in MIB</w:t>
            </w:r>
          </w:p>
          <w:p w14:paraId="5F1A1926" w14:textId="77777777" w:rsidR="007345A9" w:rsidRDefault="009E0D31">
            <w:pPr>
              <w:pStyle w:val="BodyText"/>
              <w:numPr>
                <w:ilvl w:val="1"/>
                <w:numId w:val="6"/>
              </w:numPr>
              <w:tabs>
                <w:tab w:val="left" w:pos="1800"/>
              </w:tabs>
              <w:spacing w:before="0"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0743A4B2"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14:paraId="4911E4A1" w14:textId="77777777" w:rsidR="007345A9" w:rsidRDefault="007345A9">
            <w:pPr>
              <w:pStyle w:val="BodyText"/>
              <w:spacing w:after="0"/>
              <w:rPr>
                <w:rFonts w:ascii="Times New Roman" w:eastAsiaTheme="minorEastAsia" w:hAnsi="Times New Roman"/>
                <w:sz w:val="22"/>
                <w:szCs w:val="22"/>
                <w:lang w:eastAsia="ko-KR"/>
              </w:rPr>
            </w:pPr>
          </w:p>
          <w:p w14:paraId="4E7CD58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summary, we support the updated Proposal #1.2-12a shown here. We do not mean to preclude the ANR use case, but we think that that can be discussed later once we have a basic agreement on supported numerologies as above. This use case would fall under the FFS in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bullet, i.e., "for other cases"</w:t>
            </w:r>
          </w:p>
        </w:tc>
      </w:tr>
      <w:tr w:rsidR="007345A9" w14:paraId="11B9DEEB" w14:textId="77777777">
        <w:tc>
          <w:tcPr>
            <w:tcW w:w="1727" w:type="dxa"/>
          </w:tcPr>
          <w:p w14:paraId="093A465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Nokia</w:t>
            </w:r>
          </w:p>
        </w:tc>
        <w:tc>
          <w:tcPr>
            <w:tcW w:w="7422" w:type="dxa"/>
          </w:tcPr>
          <w:p w14:paraId="1BA8F6B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commented by Samsung, we would like to have better understanding of the reason for excluding the case of ‘cell defining SSB’ where MIB provides CORESET#0 and Type0-PDCCH CSS. In my understanding this (MIB not provides CORESET#0 and Type0-PDCCH CSS) would preclude both re-selection and </w:t>
            </w:r>
            <w:proofErr w:type="spellStart"/>
            <w:r>
              <w:rPr>
                <w:rFonts w:ascii="Times New Roman" w:eastAsiaTheme="minorEastAsia" w:hAnsi="Times New Roman"/>
                <w:sz w:val="22"/>
                <w:szCs w:val="22"/>
                <w:lang w:eastAsia="ko-KR"/>
              </w:rPr>
              <w:t>PScell</w:t>
            </w:r>
            <w:proofErr w:type="spellEnd"/>
            <w:r>
              <w:rPr>
                <w:rFonts w:ascii="Times New Roman" w:eastAsiaTheme="minorEastAsia" w:hAnsi="Times New Roman"/>
                <w:sz w:val="22"/>
                <w:szCs w:val="22"/>
                <w:lang w:eastAsia="ko-KR"/>
              </w:rPr>
              <w:t xml:space="preserve"> operation as well. </w:t>
            </w:r>
          </w:p>
          <w:p w14:paraId="3C0D50B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terms of specification effort, we do understand that defining the UE procedure for monitoring Type0-PDCCH CSS sets would require some effort, but we think that this would be overweighed by the benefit of supporting more diverse deployments.</w:t>
            </w:r>
          </w:p>
          <w:p w14:paraId="65DDBFC9" w14:textId="77777777" w:rsidR="007345A9" w:rsidRDefault="009E0D31">
            <w:pPr>
              <w:pStyle w:val="BodyText"/>
              <w:spacing w:after="0"/>
              <w:rPr>
                <w:rFonts w:ascii="Times New Roman" w:eastAsiaTheme="minorEastAsia" w:hAnsi="Times New Roman"/>
                <w:sz w:val="22"/>
                <w:szCs w:val="22"/>
                <w:lang w:eastAsia="ko-KR"/>
              </w:rPr>
            </w:pPr>
            <w:proofErr w:type="gramStart"/>
            <w:r>
              <w:rPr>
                <w:rFonts w:ascii="Times New Roman" w:eastAsiaTheme="minorEastAsia" w:hAnsi="Times New Roman"/>
                <w:sz w:val="22"/>
                <w:szCs w:val="22"/>
                <w:lang w:eastAsia="ko-KR"/>
              </w:rPr>
              <w:t>Hence</w:t>
            </w:r>
            <w:proofErr w:type="gramEnd"/>
            <w:r>
              <w:rPr>
                <w:rFonts w:ascii="Times New Roman" w:eastAsiaTheme="minorEastAsia" w:hAnsi="Times New Roman"/>
                <w:sz w:val="22"/>
                <w:szCs w:val="22"/>
                <w:lang w:eastAsia="ko-KR"/>
              </w:rPr>
              <w:t xml:space="preserve"> we would prefer to adopt #1.2-11.</w:t>
            </w:r>
          </w:p>
          <w:p w14:paraId="07137D4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 </w:t>
            </w:r>
          </w:p>
        </w:tc>
      </w:tr>
      <w:tr w:rsidR="007345A9" w14:paraId="6D7F0B21" w14:textId="77777777">
        <w:tc>
          <w:tcPr>
            <w:tcW w:w="1727" w:type="dxa"/>
          </w:tcPr>
          <w:p w14:paraId="22A993D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7422" w:type="dxa"/>
          </w:tcPr>
          <w:p w14:paraId="5E99A15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sake of progress, we can accept Proposal #1.2-11.</w:t>
            </w:r>
          </w:p>
          <w:p w14:paraId="46CF07E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also would like to share some further thoughts on single numerology operation.</w:t>
            </w:r>
          </w:p>
          <w:p w14:paraId="0F6E1FF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of the typical use cases of bands from 52.6 GHz up to 71 GHz, is to provide extremely high throughput. This can be enabled by two things: 1) utilization of very large bandwidths and 2) very fast signal processing at the same time. In NR extension up to 71 GHz, the first enabler is realized by applying SCS 480 kHz/960 kHz for data transmissions. Such high SCS is a must-have which absence makes little reason to utilize frequencies from 52.6 GHz up to 71 GHz (recalling difficulties with signal propagation, necessity of highly directive beams and sophisticated beam management, issues with unlicensed operation, etc.). The second enabler assumes a simple and efficient implementation of transceiver devices which implies, as should not be difficult to understand, the single numerology operation. And there is no work around solution to make these two enablers work simultaneously. However, if only SCS 120 kHz (or 240 kHz) is used for SSB, the network is enforced by the specifications to always use mixed </w:t>
            </w:r>
            <w:r>
              <w:rPr>
                <w:rFonts w:ascii="Times New Roman" w:eastAsiaTheme="minorEastAsia" w:hAnsi="Times New Roman"/>
                <w:sz w:val="22"/>
                <w:szCs w:val="22"/>
                <w:lang w:eastAsia="ko-KR"/>
              </w:rPr>
              <w:lastRenderedPageBreak/>
              <w:t>numerology to utilize large bandwidths with SCS 480 kHz/960 kHz which is inefficient as we and other companies claimed many times. This kind of operation is inacceptable for us.</w:t>
            </w:r>
          </w:p>
          <w:p w14:paraId="0ECC859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 far, NR has never imposed such strict restriction on the network side. Moreover, the single numerology operation has been accepted in 3GPP since LTE Rel-8 while the mixed numerology has been accepted for network operation only recently when NR came and only as an option. Now for NR extension up to 71 GHz, some companies would like to go even further and restrict even optional operation with single numerology and SCS 480 kHz/960 kHz. This thinking is strange to us and cannot be agreed.</w:t>
            </w:r>
          </w:p>
          <w:p w14:paraId="572EDE2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acknowledge that there is some specification impact of supporting SSB SCS 480 kHz/960 kHz. However, we don’t agree that this impact is huge as we’ve already agreed not to redesign SSB itself or adopt new PSS/SSS sequences and so on. </w:t>
            </w:r>
            <w:proofErr w:type="gramStart"/>
            <w:r>
              <w:rPr>
                <w:rFonts w:ascii="Times New Roman" w:eastAsiaTheme="minorEastAsia" w:hAnsi="Times New Roman"/>
                <w:sz w:val="22"/>
                <w:szCs w:val="22"/>
                <w:lang w:eastAsia="ko-KR"/>
              </w:rPr>
              <w:t>Actually, the</w:t>
            </w:r>
            <w:proofErr w:type="gramEnd"/>
            <w:r>
              <w:rPr>
                <w:rFonts w:ascii="Times New Roman" w:eastAsiaTheme="minorEastAsia" w:hAnsi="Times New Roman"/>
                <w:sz w:val="22"/>
                <w:szCs w:val="22"/>
                <w:lang w:eastAsia="ko-KR"/>
              </w:rPr>
              <w:t xml:space="preserve"> impact is mostly limited to new SSB patterns, CORESET#0/Type0-PDCCH multiplexing and </w:t>
            </w:r>
            <w:proofErr w:type="spellStart"/>
            <w:r>
              <w:rPr>
                <w:rFonts w:ascii="Times New Roman" w:eastAsiaTheme="minorEastAsia" w:hAnsi="Times New Roman"/>
                <w:sz w:val="22"/>
                <w:szCs w:val="22"/>
                <w:lang w:eastAsia="ko-KR"/>
              </w:rPr>
              <w:t>signalling</w:t>
            </w:r>
            <w:proofErr w:type="spellEnd"/>
            <w:r>
              <w:rPr>
                <w:rFonts w:ascii="Times New Roman" w:eastAsiaTheme="minorEastAsia" w:hAnsi="Times New Roman"/>
                <w:sz w:val="22"/>
                <w:szCs w:val="22"/>
                <w:lang w:eastAsia="ko-KR"/>
              </w:rPr>
              <w:t xml:space="preserve">. Other than the modest specification impact, </w:t>
            </w:r>
            <w:r>
              <w:rPr>
                <w:rFonts w:ascii="Times New Roman" w:eastAsiaTheme="minorEastAsia" w:hAnsi="Times New Roman"/>
                <w:i/>
                <w:iCs/>
                <w:sz w:val="22"/>
                <w:szCs w:val="22"/>
                <w:lang w:eastAsia="ko-KR"/>
              </w:rPr>
              <w:t>there is no technical issues of supporting SCS 480 kHz/960 kHz for SSB</w:t>
            </w:r>
            <w:r>
              <w:rPr>
                <w:rFonts w:ascii="Times New Roman" w:eastAsiaTheme="minorEastAsia" w:hAnsi="Times New Roman"/>
                <w:sz w:val="22"/>
                <w:szCs w:val="22"/>
                <w:lang w:eastAsia="ko-KR"/>
              </w:rPr>
              <w:t>. At the same time, there are multiple technical issues of mixed numerology operation with SSB SCS 120 kHz and SCS 480 kHz/960 kHz for data/control, e.g., timing misalignment, RRM measurements, etc.</w:t>
            </w:r>
          </w:p>
          <w:p w14:paraId="3C0D839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Finally, we could not understand the motivation of Huawei to prohibit SCS 480 kHz/960 kHz for SSB for initial access at this stage. If some are willing to support SCS 480 kHz/960 kHz for SSB for non-initial access only (i.e., only </w:t>
            </w:r>
            <w:r>
              <w:rPr>
                <w:rFonts w:ascii="Times New Roman" w:hAnsi="Times New Roman"/>
                <w:sz w:val="22"/>
                <w:szCs w:val="22"/>
                <w:lang w:eastAsia="zh-CN"/>
              </w:rPr>
              <w:t>when center frequency and SCS of SSB is explicitly provided to the UE</w:t>
            </w:r>
            <w:r>
              <w:rPr>
                <w:rFonts w:ascii="Times New Roman" w:eastAsiaTheme="minorEastAsia" w:hAnsi="Times New Roman"/>
                <w:sz w:val="22"/>
                <w:szCs w:val="22"/>
                <w:lang w:eastAsia="ko-KR"/>
              </w:rPr>
              <w:t>), like Huawei, then they should accept the corresponding specification impact in RAN1. However, further support of SCS 480 kHz/960 kHz for SSB for initial access will not impact RAN1 specifications a lot as most of the work should be completed.</w:t>
            </w:r>
          </w:p>
        </w:tc>
      </w:tr>
      <w:tr w:rsidR="007345A9" w14:paraId="488E76F5" w14:textId="77777777">
        <w:tc>
          <w:tcPr>
            <w:tcW w:w="1727" w:type="dxa"/>
          </w:tcPr>
          <w:p w14:paraId="3DDADCD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
              </w:rPr>
              <w:lastRenderedPageBreak/>
              <w:t xml:space="preserve">ZTE, </w:t>
            </w:r>
            <w:proofErr w:type="spellStart"/>
            <w:r>
              <w:rPr>
                <w:rFonts w:ascii="Times New Roman" w:eastAsiaTheme="minorEastAsia" w:hAnsi="Times New Roman" w:hint="eastAsia"/>
                <w:sz w:val="22"/>
                <w:szCs w:val="22"/>
                <w:lang w:eastAsia="zh"/>
              </w:rPr>
              <w:t>Sanechips</w:t>
            </w:r>
            <w:proofErr w:type="spellEnd"/>
          </w:p>
        </w:tc>
        <w:tc>
          <w:tcPr>
            <w:tcW w:w="7422" w:type="dxa"/>
          </w:tcPr>
          <w:p w14:paraId="1055D9B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are fine with Proposal #1.2-11.</w:t>
            </w:r>
          </w:p>
        </w:tc>
      </w:tr>
      <w:tr w:rsidR="00BE6CDB" w14:paraId="321B70C2" w14:textId="77777777">
        <w:tc>
          <w:tcPr>
            <w:tcW w:w="1727" w:type="dxa"/>
          </w:tcPr>
          <w:p w14:paraId="1C766C4C"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422" w:type="dxa"/>
          </w:tcPr>
          <w:p w14:paraId="06256A8B"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6474FC2F" w14:textId="77777777" w:rsidR="00BE6CDB" w:rsidRDefault="00BE6CDB" w:rsidP="00BE6CD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14:paraId="76FB7EEC" w14:textId="77777777" w:rsidR="00BE6CDB" w:rsidRDefault="00BE6CDB" w:rsidP="00BE6CD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[Samsung] For the concern of RAN1 specification impact, yes, the amount of text in the specification is the same, but the amount of work for design is quite different. </w:t>
            </w:r>
            <w:proofErr w:type="gramStart"/>
            <w:r>
              <w:rPr>
                <w:rFonts w:ascii="Times New Roman" w:eastAsia="MS Mincho" w:hAnsi="Times New Roman"/>
                <w:sz w:val="22"/>
                <w:szCs w:val="22"/>
                <w:lang w:eastAsia="ja-JP"/>
              </w:rPr>
              <w:t>Actually</w:t>
            </w:r>
            <w:proofErr w:type="gramEnd"/>
            <w:r>
              <w:rPr>
                <w:rFonts w:ascii="Times New Roman" w:eastAsia="MS Mincho" w:hAnsi="Times New Roman"/>
                <w:sz w:val="22"/>
                <w:szCs w:val="22"/>
                <w:lang w:eastAsia="ja-JP"/>
              </w:rPr>
              <w:t xml:space="preserve"> the key specification impact is the CORESET#0 configuration table, and the key design aspects for that table is the RB offset for Pattern 1. For initial access, case, the design of the RB offset is subject to the design of sync raster and channel bandwidth; but for non-initial access case, the design doesn’t need to consider those aspects at all, which means any RB offset can work. So if we finally supporting 480/960 for initial access case, there is no extra work needed since the design can directly reused for non-initial access case; if we finally don’t support 480/960 for initial access case, then the design can be quite simple with no need to </w:t>
            </w:r>
            <w:r>
              <w:rPr>
                <w:rFonts w:ascii="Times New Roman" w:eastAsia="MS Mincho" w:hAnsi="Times New Roman"/>
                <w:sz w:val="22"/>
                <w:szCs w:val="22"/>
                <w:lang w:eastAsia="ja-JP"/>
              </w:rPr>
              <w:lastRenderedPageBreak/>
              <w:t xml:space="preserve">consider sync raster issue. In this sense, we don’t think the amount of work is “huge” at all. </w:t>
            </w:r>
          </w:p>
          <w:p w14:paraId="29411A7F" w14:textId="77777777" w:rsidR="00BE6CDB" w:rsidRPr="00DD38FA"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If we </w:t>
            </w:r>
            <w:proofErr w:type="gramStart"/>
            <w:r>
              <w:rPr>
                <w:rFonts w:ascii="Times New Roman" w:eastAsia="MS Mincho" w:hAnsi="Times New Roman"/>
                <w:sz w:val="22"/>
                <w:szCs w:val="22"/>
                <w:lang w:eastAsia="ja-JP"/>
              </w:rPr>
              <w:t>have to</w:t>
            </w:r>
            <w:proofErr w:type="gramEnd"/>
            <w:r>
              <w:rPr>
                <w:rFonts w:ascii="Times New Roman" w:eastAsia="MS Mincho" w:hAnsi="Times New Roman"/>
                <w:sz w:val="22"/>
                <w:szCs w:val="22"/>
                <w:lang w:eastAsia="ja-JP"/>
              </w:rPr>
              <w:t xml:space="preserve">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14:paraId="41A2503B"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Let us try to explain the whole procedure of ANR as described in 38.300 (figure copied below). If we use a 480/960 SSB for a regular RRM measurement (which is supported by </w:t>
            </w:r>
            <w:r w:rsidRPr="006F31DE">
              <w:rPr>
                <w:rFonts w:ascii="Times New Roman" w:eastAsiaTheme="minorEastAsia" w:hAnsi="Times New Roman"/>
                <w:sz w:val="22"/>
                <w:szCs w:val="22"/>
                <w:lang w:eastAsia="ko-KR"/>
              </w:rPr>
              <w:t>Proposal #1.2-12</w:t>
            </w:r>
            <w:r>
              <w:rPr>
                <w:rFonts w:ascii="Times New Roman" w:eastAsiaTheme="minorEastAsia" w:hAnsi="Times New Roman"/>
                <w:sz w:val="22"/>
                <w:szCs w:val="22"/>
                <w:lang w:eastAsia="ko-KR"/>
              </w:rPr>
              <w:t xml:space="preserve">), which is step 1 in the figure, and if Cell A finds the need to ask the UE to report CGI (for whatever reason), Cell A will configure the report type to be CGI-reporting (please note there is no separate configuration of the measurement object itself), which is step 2 in the figure. If the UE cannot read MIB to further get the CGI in RMSI, step 2b cannot be performed, and the network cannot switch to another SSB with 120 kHz for this case to report the CGI since the SSB with 120 kHz is another cell. This is the reason we mentioned CGI reporting is closely tied with RRM measurement, and if we don’t support CGI reporting for 480/960 SSB, it’s equivalent to not supporting 480/960 SSB for neighboring cell measurement at all (without the functionality of avoid CGI collision, why a network wants to implement a 480/960 SSB?). The combining with the comment from Nokia, we didn’t find any useful application scenario at all from </w:t>
            </w:r>
            <w:r w:rsidRPr="006F31DE">
              <w:rPr>
                <w:rFonts w:ascii="Times New Roman" w:eastAsiaTheme="minorEastAsia" w:hAnsi="Times New Roman"/>
                <w:sz w:val="22"/>
                <w:szCs w:val="22"/>
                <w:lang w:eastAsia="ko-KR"/>
              </w:rPr>
              <w:t>Proposal #1.2-12</w:t>
            </w:r>
            <w:r>
              <w:rPr>
                <w:rFonts w:ascii="Times New Roman" w:eastAsiaTheme="minorEastAsia" w:hAnsi="Times New Roman"/>
                <w:sz w:val="22"/>
                <w:szCs w:val="22"/>
                <w:lang w:eastAsia="ko-KR"/>
              </w:rPr>
              <w:t xml:space="preserve">. Hopefully it clarifies. </w:t>
            </w:r>
          </w:p>
          <w:p w14:paraId="0AECB5F6" w14:textId="77777777" w:rsidR="00BE6CDB" w:rsidRPr="009445A4" w:rsidRDefault="00CC3625" w:rsidP="00BE6CDB">
            <w:pPr>
              <w:pStyle w:val="BodyText"/>
              <w:spacing w:after="0"/>
              <w:rPr>
                <w:rFonts w:ascii="Times New Roman" w:eastAsiaTheme="minorEastAsia" w:hAnsi="Times New Roman"/>
                <w:sz w:val="22"/>
                <w:szCs w:val="22"/>
                <w:lang w:eastAsia="ko-KR"/>
              </w:rPr>
            </w:pPr>
            <w:r w:rsidRPr="006012C7">
              <w:rPr>
                <w:noProof/>
              </w:rPr>
              <w:object w:dxaOrig="8670" w:dyaOrig="3765" w14:anchorId="2A9AE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4.75pt;height:141.75pt;mso-width-percent:0;mso-height-percent:0;mso-width-percent:0;mso-height-percent:0" o:ole="">
                  <v:imagedata r:id="rId16" o:title=""/>
                </v:shape>
                <o:OLEObject Type="Embed" ProgID="Mscgen.Chart" ShapeID="_x0000_i1025" DrawAspect="Content" ObjectID="_1673896571" r:id="rId17"/>
              </w:object>
            </w:r>
          </w:p>
          <w:p w14:paraId="360D5FA1" w14:textId="77777777" w:rsidR="00BE6CDB" w:rsidRPr="00DD38FA"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3A1A8558" w14:textId="77777777" w:rsidR="00BE6CDB" w:rsidRPr="00DD38FA"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this question has been clarified many times in the RAN plenary and in this RAN1 meeting. We don’t bother to repeat… 480/960 SCS SSB is optional, only means a UE will indicate its capability on whether to support it when RRC is connected. There is no harm for a network to try to implement a standalone carrier to serve UEs only with such capability, which can be totally possible by implementation and choice of market. </w:t>
            </w:r>
          </w:p>
          <w:p w14:paraId="267A635A" w14:textId="77777777" w:rsidR="00BE6CDB" w:rsidRPr="00573315"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With Proposal #1.2-11, is it possible for a UE to be provided with 480/960 kHz SCS SSB for a BWP (other than initial BWP) in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p w14:paraId="40423A21" w14:textId="77777777" w:rsidR="00BE6CDB" w:rsidRPr="00DD38FA" w:rsidRDefault="00BE6CDB" w:rsidP="00BE6CD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 xml:space="preserve">[Samsung] Short answer is Yes. Reasoning is explained in the above comment.  </w:t>
            </w:r>
          </w:p>
          <w:p w14:paraId="47BCD3F0" w14:textId="77777777" w:rsidR="00BE6CDB" w:rsidRDefault="00BE6CDB" w:rsidP="00BE6CDB">
            <w:pPr>
              <w:pStyle w:val="BodyText"/>
              <w:spacing w:after="0"/>
              <w:rPr>
                <w:rFonts w:ascii="Times New Roman" w:eastAsiaTheme="minorEastAsia" w:hAnsi="Times New Roman"/>
                <w:sz w:val="22"/>
                <w:szCs w:val="22"/>
                <w:lang w:eastAsia="ko-KR"/>
              </w:rPr>
            </w:pPr>
          </w:p>
        </w:tc>
      </w:tr>
      <w:tr w:rsidR="00D04D48" w14:paraId="3CADE2D3" w14:textId="77777777">
        <w:tc>
          <w:tcPr>
            <w:tcW w:w="1727" w:type="dxa"/>
          </w:tcPr>
          <w:p w14:paraId="61C1A2C2"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lastRenderedPageBreak/>
              <w:t xml:space="preserve">Huawei, </w:t>
            </w:r>
            <w:proofErr w:type="spellStart"/>
            <w:r w:rsidRPr="00D04D48">
              <w:rPr>
                <w:rFonts w:ascii="Times New Roman" w:eastAsiaTheme="minorEastAsia" w:hAnsi="Times New Roman"/>
                <w:sz w:val="22"/>
                <w:szCs w:val="22"/>
                <w:lang w:eastAsia="ko-KR"/>
              </w:rPr>
              <w:t>HiSilicon</w:t>
            </w:r>
            <w:proofErr w:type="spellEnd"/>
          </w:p>
        </w:tc>
        <w:tc>
          <w:tcPr>
            <w:tcW w:w="7422" w:type="dxa"/>
          </w:tcPr>
          <w:p w14:paraId="5C8DD5F9"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b/>
                <w:sz w:val="22"/>
                <w:szCs w:val="22"/>
                <w:lang w:eastAsia="ko-KR"/>
              </w:rPr>
              <w:t>To Intel:</w:t>
            </w:r>
            <w:r w:rsidRPr="00D04D48">
              <w:rPr>
                <w:rFonts w:ascii="Times New Roman" w:eastAsiaTheme="minorEastAsia" w:hAnsi="Times New Roman"/>
                <w:sz w:val="22"/>
                <w:szCs w:val="22"/>
                <w:lang w:eastAsia="ko-KR"/>
              </w:rPr>
              <w:t xml:space="preserve"> As we discussed in our t-doc, in GTW, and in our earlier inputs to Discussion#1 and Discussion#2 in great lengths, we do not believe any SSB SCS other than 120 kHz is required for an efficient operation in 60 GHz (please revisit our entries in Discussion#1 and Discussion#2 for the details).  Specification impact of 480/960 kHz is only one the concerns and even not the most important one. </w:t>
            </w:r>
          </w:p>
          <w:p w14:paraId="4856A811"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 xml:space="preserve">Being willing to support </w:t>
            </w:r>
            <w:r w:rsidRPr="00D04D48">
              <w:rPr>
                <w:lang w:eastAsia="zh-CN"/>
              </w:rPr>
              <w:t xml:space="preserve">#1.2-10 or the modified version of #1.2-11 (as proposed above) is mainly motivated by trying to reach an agreement about this important issue and move on. Other than that, in our view, still #1.2-10 or the modified version of #1.2-11 have no significant technical advantage. If we agree on #1.2-10 or the modified version of #1.2-11 (as proposed above), the concern of the companies who would like to use only the same SCS for SSB for measurements and data (480/960 kHz) after initial access is alleviated. We cannot agree with the whole #1.2-11, as we do not believe that using SSB with </w:t>
            </w:r>
            <w:r w:rsidRPr="00D04D48">
              <w:rPr>
                <w:rFonts w:ascii="Times New Roman" w:eastAsiaTheme="minorEastAsia" w:hAnsi="Times New Roman"/>
                <w:sz w:val="22"/>
                <w:szCs w:val="22"/>
                <w:lang w:eastAsia="ko-KR"/>
              </w:rPr>
              <w:t xml:space="preserve">480/960 kHz for initial access has any merit and we cannot compromise about it. </w:t>
            </w:r>
          </w:p>
          <w:p w14:paraId="3F7A829F"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We believe that the use of 480/960 kHz for initial access only results in additional blind search complexity, larger required UE buffer and the need for higher sampling rate during initial access without resulting in a faster initial access procedure, lower SSB coverage, and constraints on the minimum supported BW and the Multiplexing patterns with CORESET#0. Also, we believe initial access operations should entirely performed on 120 kHz to maintain the coverage and since there is no high MCS or extremely high data rate requirement during initial access. Moreover, since Initial BWP should be in 120 kHz SCS, there is no timing accuracy for using 120 kHz SSB at least during initial access (CORESET#0/Type0-PDCCH monitoring, RMSI detection, and PRACH procedure) [Although we do not believe that 120 kHz SSB timing accuracy is not enough even for 960 kHz SSB operation].</w:t>
            </w:r>
          </w:p>
          <w:p w14:paraId="59F1DD8F" w14:textId="2DF049C9" w:rsidR="00D04D48" w:rsidRPr="00D04D48" w:rsidRDefault="00D04D48" w:rsidP="00D04D48">
            <w:pPr>
              <w:pStyle w:val="BodyText"/>
              <w:spacing w:after="0"/>
              <w:rPr>
                <w:lang w:eastAsia="zh-CN"/>
              </w:rPr>
            </w:pPr>
            <w:r w:rsidRPr="00D04D48">
              <w:rPr>
                <w:rFonts w:ascii="Times New Roman" w:eastAsiaTheme="minorEastAsia" w:hAnsi="Times New Roman"/>
                <w:sz w:val="22"/>
                <w:szCs w:val="22"/>
                <w:lang w:eastAsia="ko-KR"/>
              </w:rPr>
              <w:t xml:space="preserve">As such, we cannot agree with the FFS part of </w:t>
            </w:r>
            <w:r w:rsidRPr="00D04D48">
              <w:rPr>
                <w:lang w:eastAsia="zh-CN"/>
              </w:rPr>
              <w:t xml:space="preserve">#1.2-11. If our motivation to propose the modified version #1.2-11 (without FFS part) is still not understandable, we are OK to </w:t>
            </w:r>
            <w:r w:rsidRPr="00D04D48">
              <w:rPr>
                <w:b/>
                <w:lang w:eastAsia="zh-CN"/>
              </w:rPr>
              <w:t xml:space="preserve">support </w:t>
            </w:r>
            <w:r w:rsidRPr="00D04D48">
              <w:rPr>
                <w:b/>
                <w:u w:val="single"/>
                <w:lang w:eastAsia="zh-CN"/>
              </w:rPr>
              <w:t>only</w:t>
            </w:r>
            <w:r w:rsidRPr="00D04D48">
              <w:rPr>
                <w:b/>
                <w:lang w:eastAsia="zh-CN"/>
              </w:rPr>
              <w:t xml:space="preserve"> #1.2-10</w:t>
            </w:r>
            <w:r w:rsidRPr="00D04D48">
              <w:rPr>
                <w:lang w:eastAsia="zh-CN"/>
              </w:rPr>
              <w:t xml:space="preserve"> and take back our further compromise made in the modified version #1.2-11 proposed again below:</w:t>
            </w:r>
          </w:p>
          <w:p w14:paraId="2ECDA1F3" w14:textId="77777777" w:rsidR="00D04D48" w:rsidRPr="00D04D48" w:rsidRDefault="00D04D48" w:rsidP="00D04D48">
            <w:pPr>
              <w:pStyle w:val="BodyText"/>
              <w:spacing w:after="0"/>
              <w:rPr>
                <w:b/>
                <w:lang w:eastAsia="zh-CN"/>
              </w:rPr>
            </w:pPr>
            <w:r w:rsidRPr="00D04D48">
              <w:rPr>
                <w:b/>
                <w:lang w:eastAsia="zh-CN"/>
              </w:rPr>
              <w:t>Proposal:</w:t>
            </w:r>
          </w:p>
          <w:p w14:paraId="21CAA971" w14:textId="77777777" w:rsidR="00D04D48" w:rsidRPr="00D04D48" w:rsidRDefault="00D04D48" w:rsidP="00D04D48">
            <w:pPr>
              <w:pStyle w:val="BodyText"/>
              <w:numPr>
                <w:ilvl w:val="0"/>
                <w:numId w:val="6"/>
              </w:numPr>
              <w:spacing w:after="0"/>
              <w:rPr>
                <w:rFonts w:ascii="Times New Roman" w:hAnsi="Times New Roman"/>
                <w:sz w:val="22"/>
                <w:szCs w:val="22"/>
                <w:lang w:eastAsia="zh-CN"/>
              </w:rPr>
            </w:pPr>
            <w:r w:rsidRPr="00D04D48">
              <w:rPr>
                <w:rFonts w:ascii="Times New Roman" w:hAnsi="Times New Roman"/>
                <w:sz w:val="22"/>
                <w:szCs w:val="22"/>
                <w:lang w:eastAsia="zh-CN"/>
              </w:rPr>
              <w:t xml:space="preserve">Support 480kHz and 960kHz SSB SCS </w:t>
            </w:r>
            <w:ins w:id="25" w:author="Keyvan-Huawei" w:date="2021-02-03T00:10:00Z">
              <w:r w:rsidRPr="00D04D48">
                <w:rPr>
                  <w:rFonts w:ascii="Times New Roman" w:hAnsi="Times New Roman"/>
                  <w:sz w:val="22"/>
                  <w:szCs w:val="22"/>
                  <w:lang w:eastAsia="zh-CN"/>
                </w:rPr>
                <w:t xml:space="preserve">only </w:t>
              </w:r>
            </w:ins>
            <w:r w:rsidRPr="00D04D48">
              <w:rPr>
                <w:rFonts w:ascii="Times New Roman" w:hAnsi="Times New Roman"/>
                <w:sz w:val="22"/>
                <w:szCs w:val="22"/>
                <w:lang w:eastAsia="zh-CN"/>
              </w:rPr>
              <w:t>when center frequency and SCS of SSB is explicitly provided to the UE</w:t>
            </w:r>
          </w:p>
          <w:p w14:paraId="76D3166F" w14:textId="77777777" w:rsidR="00D04D48" w:rsidRPr="00D04D48" w:rsidRDefault="00D04D48" w:rsidP="00D04D48">
            <w:pPr>
              <w:pStyle w:val="BodyText"/>
              <w:numPr>
                <w:ilvl w:val="1"/>
                <w:numId w:val="6"/>
              </w:numPr>
              <w:spacing w:after="0"/>
              <w:rPr>
                <w:rFonts w:ascii="Times New Roman" w:hAnsi="Times New Roman"/>
                <w:sz w:val="22"/>
                <w:szCs w:val="22"/>
                <w:lang w:eastAsia="zh-CN"/>
              </w:rPr>
            </w:pPr>
            <w:r w:rsidRPr="00D04D48">
              <w:rPr>
                <w:rFonts w:ascii="Times New Roman" w:hAnsi="Times New Roman"/>
                <w:sz w:val="22"/>
                <w:szCs w:val="22"/>
                <w:lang w:eastAsia="zh-CN"/>
              </w:rPr>
              <w:t>SCS of the configured BWP(s) in the carrier carrying 480/960 kHz SSB is expected to be the same as the SCS of the SSB.</w:t>
            </w:r>
          </w:p>
          <w:p w14:paraId="1B109DFB" w14:textId="77777777" w:rsidR="00D04D48" w:rsidRPr="00D04D48" w:rsidRDefault="00D04D48" w:rsidP="00D04D48">
            <w:pPr>
              <w:pStyle w:val="BodyText"/>
              <w:numPr>
                <w:ilvl w:val="1"/>
                <w:numId w:val="6"/>
              </w:numPr>
              <w:spacing w:after="0"/>
              <w:rPr>
                <w:rFonts w:ascii="Times New Roman" w:hAnsi="Times New Roman"/>
                <w:sz w:val="22"/>
                <w:szCs w:val="22"/>
                <w:lang w:eastAsia="zh-CN"/>
              </w:rPr>
            </w:pPr>
            <w:r w:rsidRPr="00D04D48">
              <w:rPr>
                <w:rFonts w:ascii="Times New Roman" w:hAnsi="Times New Roman"/>
                <w:sz w:val="22"/>
                <w:szCs w:val="22"/>
                <w:lang w:eastAsia="zh-CN"/>
              </w:rPr>
              <w:t>Note: support of 480/960kHz SCS for SSB is optional</w:t>
            </w:r>
          </w:p>
          <w:p w14:paraId="6789712F" w14:textId="77777777" w:rsidR="00D04D48" w:rsidRPr="00D04D48" w:rsidDel="00510102" w:rsidRDefault="00D04D48" w:rsidP="00D04D48">
            <w:pPr>
              <w:pStyle w:val="BodyText"/>
              <w:numPr>
                <w:ilvl w:val="0"/>
                <w:numId w:val="6"/>
              </w:numPr>
              <w:spacing w:after="0"/>
              <w:rPr>
                <w:del w:id="26" w:author="Keyvan-Huawei" w:date="2021-02-03T00:10:00Z"/>
                <w:rFonts w:ascii="Times New Roman" w:hAnsi="Times New Roman"/>
                <w:sz w:val="22"/>
                <w:szCs w:val="22"/>
                <w:lang w:eastAsia="zh-CN"/>
              </w:rPr>
            </w:pPr>
            <w:del w:id="27" w:author="Keyvan-Huawei" w:date="2021-02-03T00:10:00Z">
              <w:r w:rsidRPr="00D04D48" w:rsidDel="00510102">
                <w:rPr>
                  <w:sz w:val="22"/>
                  <w:szCs w:val="22"/>
                  <w:lang w:eastAsia="zh-CN"/>
                </w:rPr>
                <w:delText>FFS: support one or more of 240, 480, 960 kHz SCS SSB for other cases</w:delText>
              </w:r>
            </w:del>
          </w:p>
          <w:p w14:paraId="1EC81176" w14:textId="77777777" w:rsidR="00D04D48" w:rsidRPr="00D04D48" w:rsidDel="00510102" w:rsidRDefault="00D04D48" w:rsidP="00D04D48">
            <w:pPr>
              <w:pStyle w:val="BodyText"/>
              <w:numPr>
                <w:ilvl w:val="1"/>
                <w:numId w:val="6"/>
              </w:numPr>
              <w:spacing w:after="0"/>
              <w:rPr>
                <w:del w:id="28" w:author="Keyvan-Huawei" w:date="2021-02-03T00:10:00Z"/>
                <w:rFonts w:ascii="Times New Roman" w:hAnsi="Times New Roman"/>
                <w:color w:val="C00000"/>
                <w:sz w:val="22"/>
                <w:szCs w:val="22"/>
                <w:lang w:eastAsia="zh-CN"/>
              </w:rPr>
            </w:pPr>
            <w:del w:id="29" w:author="Keyvan-Huawei" w:date="2021-02-03T00:10:00Z">
              <w:r w:rsidRPr="00D04D48" w:rsidDel="00510102">
                <w:rPr>
                  <w:color w:val="C00000"/>
                  <w:sz w:val="22"/>
                  <w:szCs w:val="22"/>
                  <w:lang w:eastAsia="zh-CN"/>
                </w:rPr>
                <w:delText xml:space="preserve">FFS: support 240 kHz SCS SSB when center frequency and SCS of SSB is explicitly provided to the UE </w:delText>
              </w:r>
            </w:del>
          </w:p>
          <w:p w14:paraId="7C52993B" w14:textId="77777777" w:rsidR="00D04D48" w:rsidRPr="00D04D48" w:rsidDel="00510102" w:rsidRDefault="00D04D48" w:rsidP="00D04D48">
            <w:pPr>
              <w:pStyle w:val="BodyText"/>
              <w:numPr>
                <w:ilvl w:val="1"/>
                <w:numId w:val="6"/>
              </w:numPr>
              <w:spacing w:after="0"/>
              <w:rPr>
                <w:del w:id="30" w:author="Keyvan-Huawei" w:date="2021-02-03T00:10:00Z"/>
                <w:rFonts w:ascii="Times New Roman" w:hAnsi="Times New Roman"/>
                <w:sz w:val="22"/>
                <w:szCs w:val="22"/>
                <w:lang w:eastAsia="zh-CN"/>
              </w:rPr>
            </w:pPr>
            <w:del w:id="31" w:author="Keyvan-Huawei" w:date="2021-02-03T00:10:00Z">
              <w:r w:rsidRPr="00D04D48" w:rsidDel="00510102">
                <w:rPr>
                  <w:sz w:val="22"/>
                  <w:szCs w:val="22"/>
                  <w:lang w:eastAsia="zh-CN"/>
                </w:rPr>
                <w:lastRenderedPageBreak/>
                <w:delText>Study the UE initial cell selection search complexity of 480 and 960 kHz (for other cases)</w:delText>
              </w:r>
            </w:del>
          </w:p>
          <w:p w14:paraId="07CD6393" w14:textId="77777777" w:rsidR="00D04D48" w:rsidRPr="00D04D48" w:rsidDel="00510102" w:rsidRDefault="00D04D48" w:rsidP="00D04D48">
            <w:pPr>
              <w:pStyle w:val="BodyText"/>
              <w:numPr>
                <w:ilvl w:val="0"/>
                <w:numId w:val="6"/>
              </w:numPr>
              <w:tabs>
                <w:tab w:val="left" w:pos="1080"/>
                <w:tab w:val="left" w:pos="1800"/>
              </w:tabs>
              <w:spacing w:after="0"/>
              <w:rPr>
                <w:del w:id="32" w:author="Keyvan-Huawei" w:date="2021-02-03T00:10:00Z"/>
                <w:rFonts w:ascii="Times New Roman" w:hAnsi="Times New Roman"/>
                <w:sz w:val="22"/>
                <w:szCs w:val="22"/>
                <w:lang w:eastAsia="zh-CN"/>
              </w:rPr>
            </w:pPr>
            <w:del w:id="33" w:author="Keyvan-Huawei" w:date="2021-02-03T00:10:00Z">
              <w:r w:rsidRPr="00D04D48" w:rsidDel="00510102">
                <w:rPr>
                  <w:sz w:val="22"/>
                  <w:szCs w:val="22"/>
                  <w:lang w:eastAsia="zh-CN"/>
                </w:rPr>
                <w:delText xml:space="preserve">Study the initial timing resolution based on low SCS (120 </w:delText>
              </w:r>
              <w:r w:rsidRPr="00D04D48" w:rsidDel="00510102">
                <w:rPr>
                  <w:color w:val="C00000"/>
                  <w:sz w:val="22"/>
                  <w:szCs w:val="22"/>
                  <w:u w:val="single"/>
                  <w:lang w:eastAsia="zh-CN"/>
                </w:rPr>
                <w:delText>and/or 240</w:delText>
              </w:r>
              <w:r w:rsidRPr="00D04D48" w:rsidDel="00510102">
                <w:rPr>
                  <w:sz w:val="22"/>
                  <w:szCs w:val="22"/>
                  <w:lang w:eastAsia="zh-CN"/>
                </w:rPr>
                <w:delText xml:space="preserve"> kHz) and its impact on the performance of higher SCS data (480/960 kHz)</w:delText>
              </w:r>
            </w:del>
          </w:p>
          <w:p w14:paraId="6D71AAAF"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 xml:space="preserve">Finally, we would like to raise our concern about the following comparison that Intel made about single numerology in LTE and what is being proposed by Intel for 60 </w:t>
            </w:r>
            <w:proofErr w:type="spellStart"/>
            <w:r w:rsidRPr="00D04D48">
              <w:rPr>
                <w:rFonts w:ascii="Times New Roman" w:eastAsiaTheme="minorEastAsia" w:hAnsi="Times New Roman"/>
                <w:sz w:val="22"/>
                <w:szCs w:val="22"/>
                <w:lang w:eastAsia="ko-KR"/>
              </w:rPr>
              <w:t>gHz</w:t>
            </w:r>
            <w:proofErr w:type="spellEnd"/>
            <w:r w:rsidRPr="00D04D48">
              <w:rPr>
                <w:rFonts w:ascii="Times New Roman" w:eastAsiaTheme="minorEastAsia" w:hAnsi="Times New Roman"/>
                <w:sz w:val="22"/>
                <w:szCs w:val="22"/>
                <w:lang w:eastAsia="ko-KR"/>
              </w:rPr>
              <w:t>: “</w:t>
            </w:r>
            <w:r w:rsidRPr="00D04D48">
              <w:rPr>
                <w:rFonts w:ascii="Times New Roman" w:eastAsiaTheme="minorEastAsia" w:hAnsi="Times New Roman"/>
                <w:i/>
                <w:sz w:val="22"/>
                <w:szCs w:val="22"/>
                <w:lang w:eastAsia="ko-KR"/>
              </w:rPr>
              <w:t>single numerology operation has been accepted in 3GPP since LTE Rel-8 while the mixed numerology has been accepted for network operation only recently when NR came and only as an option.</w:t>
            </w:r>
            <w:r w:rsidRPr="00D04D48">
              <w:rPr>
                <w:rFonts w:ascii="Times New Roman" w:eastAsiaTheme="minorEastAsia" w:hAnsi="Times New Roman"/>
                <w:sz w:val="22"/>
                <w:szCs w:val="22"/>
                <w:lang w:eastAsia="ko-KR"/>
              </w:rPr>
              <w:t xml:space="preserve">” In LTE, there was </w:t>
            </w:r>
            <w:r w:rsidRPr="00D04D48">
              <w:rPr>
                <w:rFonts w:ascii="Times New Roman" w:eastAsiaTheme="minorEastAsia" w:hAnsi="Times New Roman"/>
                <w:sz w:val="22"/>
                <w:szCs w:val="22"/>
                <w:u w:val="single"/>
                <w:lang w:eastAsia="ko-KR"/>
              </w:rPr>
              <w:t>only one</w:t>
            </w:r>
            <w:r w:rsidRPr="00D04D48">
              <w:rPr>
                <w:rFonts w:ascii="Times New Roman" w:eastAsiaTheme="minorEastAsia" w:hAnsi="Times New Roman"/>
                <w:sz w:val="22"/>
                <w:szCs w:val="22"/>
                <w:lang w:eastAsia="ko-KR"/>
              </w:rPr>
              <w:t xml:space="preserve"> numerology available which means that there was no chance of market fragmentation. What is proposed by Intel here is to run the whole operations entirely on 960 kHz or 480 kHz. This simply means that the UEs that do not support 480/960 kHz cannot camp on such network (480/960 kHz are not mandatory for 60 </w:t>
            </w:r>
            <w:proofErr w:type="spellStart"/>
            <w:r w:rsidRPr="00D04D48">
              <w:rPr>
                <w:rFonts w:ascii="Times New Roman" w:eastAsiaTheme="minorEastAsia" w:hAnsi="Times New Roman"/>
                <w:sz w:val="22"/>
                <w:szCs w:val="22"/>
                <w:lang w:eastAsia="ko-KR"/>
              </w:rPr>
              <w:t>gHz</w:t>
            </w:r>
            <w:proofErr w:type="spellEnd"/>
            <w:r w:rsidRPr="00D04D48">
              <w:rPr>
                <w:rFonts w:ascii="Times New Roman" w:eastAsiaTheme="minorEastAsia" w:hAnsi="Times New Roman"/>
                <w:sz w:val="22"/>
                <w:szCs w:val="22"/>
                <w:lang w:eastAsia="ko-KR"/>
              </w:rPr>
              <w:t xml:space="preserve"> operation). This simply means that these UEs are excluded from such network and this means fragmentation. Fragmentation directly results in higher cost for both network and UE sides which </w:t>
            </w:r>
            <w:proofErr w:type="gramStart"/>
            <w:r w:rsidRPr="00D04D48">
              <w:rPr>
                <w:rFonts w:ascii="Times New Roman" w:eastAsiaTheme="minorEastAsia" w:hAnsi="Times New Roman"/>
                <w:sz w:val="22"/>
                <w:szCs w:val="22"/>
                <w:lang w:eastAsia="ko-KR"/>
              </w:rPr>
              <w:t>actually goes</w:t>
            </w:r>
            <w:proofErr w:type="gramEnd"/>
            <w:r w:rsidRPr="00D04D48">
              <w:rPr>
                <w:rFonts w:ascii="Times New Roman" w:eastAsiaTheme="minorEastAsia" w:hAnsi="Times New Roman"/>
                <w:sz w:val="22"/>
                <w:szCs w:val="22"/>
                <w:lang w:eastAsia="ko-KR"/>
              </w:rPr>
              <w:t xml:space="preserve"> against the motivation of using a single numerology network that is proposed by Intel. </w:t>
            </w:r>
          </w:p>
        </w:tc>
      </w:tr>
      <w:tr w:rsidR="00D6103B" w14:paraId="7BB1EFBF" w14:textId="77777777">
        <w:tc>
          <w:tcPr>
            <w:tcW w:w="1727" w:type="dxa"/>
          </w:tcPr>
          <w:p w14:paraId="5FDF03C7" w14:textId="7FF16FBD" w:rsidR="00D6103B" w:rsidRPr="00D04D48" w:rsidRDefault="00D6103B"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7422" w:type="dxa"/>
          </w:tcPr>
          <w:p w14:paraId="4E8F950C" w14:textId="3E9D41BF" w:rsidR="00D6103B" w:rsidRDefault="00D6103B" w:rsidP="00D6103B">
            <w:pPr>
              <w:pStyle w:val="BodyText"/>
              <w:tabs>
                <w:tab w:val="left" w:pos="1080"/>
                <w:tab w:val="left" w:pos="1800"/>
              </w:tabs>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We only support Proposal#1.2-11.   We suggest adding “channel tracking” in the following sentence in Proposal#1.2-11 </w:t>
            </w:r>
          </w:p>
          <w:p w14:paraId="242B74B6" w14:textId="532DD80C" w:rsidR="00D6103B" w:rsidRDefault="00D6103B" w:rsidP="00D6103B">
            <w:pPr>
              <w:pStyle w:val="BodyText"/>
              <w:tabs>
                <w:tab w:val="left" w:pos="1080"/>
                <w:tab w:val="left" w:pos="1800"/>
              </w:tabs>
              <w:spacing w:after="0"/>
              <w:rPr>
                <w:rFonts w:ascii="Times New Roman" w:hAnsi="Times New Roman"/>
                <w:sz w:val="22"/>
                <w:szCs w:val="22"/>
                <w:lang w:eastAsia="zh-CN"/>
              </w:rPr>
            </w:pPr>
            <w:r>
              <w:rPr>
                <w:rFonts w:ascii="Times New Roman" w:hAnsi="Times New Roman"/>
                <w:sz w:val="22"/>
                <w:szCs w:val="22"/>
                <w:lang w:eastAsia="zh-CN"/>
              </w:rPr>
              <w:t xml:space="preserve">Study the initial timing resolution </w:t>
            </w:r>
            <w:r>
              <w:rPr>
                <w:rFonts w:ascii="Times New Roman" w:hAnsi="Times New Roman"/>
                <w:color w:val="FF0000"/>
                <w:sz w:val="22"/>
                <w:szCs w:val="22"/>
                <w:u w:val="single"/>
                <w:lang w:eastAsia="zh-CN"/>
              </w:rPr>
              <w:t xml:space="preserve">and channel tracking </w:t>
            </w:r>
            <w:r>
              <w:rPr>
                <w:rFonts w:ascii="Times New Roman" w:hAnsi="Times New Roman"/>
                <w:sz w:val="22"/>
                <w:szCs w:val="22"/>
                <w:lang w:eastAsia="zh-CN"/>
              </w:rPr>
              <w:t xml:space="preserve">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09A0DFAF" w14:textId="32292D1B" w:rsidR="00D6103B" w:rsidRPr="00D6103B" w:rsidRDefault="00D6103B" w:rsidP="00D04D48">
            <w:pPr>
              <w:pStyle w:val="BodyText"/>
              <w:spacing w:after="0"/>
              <w:rPr>
                <w:rFonts w:ascii="Times New Roman" w:eastAsiaTheme="minorEastAsia" w:hAnsi="Times New Roman"/>
                <w:bCs/>
                <w:sz w:val="22"/>
                <w:szCs w:val="22"/>
                <w:lang w:eastAsia="ko-KR"/>
              </w:rPr>
            </w:pPr>
          </w:p>
        </w:tc>
      </w:tr>
      <w:tr w:rsidR="000919EC" w:rsidRPr="000919EC" w14:paraId="788B5918" w14:textId="77777777">
        <w:tc>
          <w:tcPr>
            <w:tcW w:w="1727" w:type="dxa"/>
          </w:tcPr>
          <w:p w14:paraId="1CA04432" w14:textId="70FA8210" w:rsidR="000919EC" w:rsidRPr="000919EC" w:rsidRDefault="000919EC" w:rsidP="000919EC">
            <w:pPr>
              <w:pStyle w:val="BodyText"/>
              <w:spacing w:after="0"/>
              <w:rPr>
                <w:rFonts w:ascii="Times New Roman" w:eastAsiaTheme="minorEastAsia" w:hAnsi="Times New Roman"/>
                <w:szCs w:val="22"/>
                <w:lang w:eastAsia="ko-KR"/>
              </w:rPr>
            </w:pPr>
            <w:r w:rsidRPr="00ED03BB">
              <w:rPr>
                <w:rFonts w:ascii="Times New Roman" w:eastAsiaTheme="minorEastAsia" w:hAnsi="Times New Roman"/>
                <w:sz w:val="22"/>
                <w:szCs w:val="22"/>
                <w:lang w:eastAsia="ko-KR"/>
              </w:rPr>
              <w:t>Ericsson</w:t>
            </w:r>
          </w:p>
        </w:tc>
        <w:tc>
          <w:tcPr>
            <w:tcW w:w="7422" w:type="dxa"/>
          </w:tcPr>
          <w:p w14:paraId="555C9AEB"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 would like to </w:t>
            </w:r>
            <w:proofErr w:type="gramStart"/>
            <w:r w:rsidRPr="00616DBD">
              <w:rPr>
                <w:rFonts w:ascii="Times New Roman" w:eastAsiaTheme="minorEastAsia" w:hAnsi="Times New Roman"/>
                <w:b/>
                <w:bCs/>
                <w:sz w:val="22"/>
                <w:szCs w:val="22"/>
                <w:lang w:eastAsia="ko-KR"/>
              </w:rPr>
              <w:t>responding</w:t>
            </w:r>
            <w:proofErr w:type="gramEnd"/>
            <w:r w:rsidRPr="00616DBD">
              <w:rPr>
                <w:rFonts w:ascii="Times New Roman" w:eastAsiaTheme="minorEastAsia" w:hAnsi="Times New Roman"/>
                <w:b/>
                <w:bCs/>
                <w:sz w:val="22"/>
                <w:szCs w:val="22"/>
                <w:lang w:eastAsia="ko-KR"/>
              </w:rPr>
              <w:t xml:space="preserve"> to Samsung's comments</w:t>
            </w:r>
            <w:r w:rsidRPr="00ED03BB">
              <w:rPr>
                <w:rFonts w:ascii="Times New Roman" w:eastAsiaTheme="minorEastAsia" w:hAnsi="Times New Roman"/>
                <w:sz w:val="22"/>
                <w:szCs w:val="22"/>
                <w:lang w:eastAsia="ko-KR"/>
              </w:rPr>
              <w:t xml:space="preserve"> about the CGI reporting use case</w:t>
            </w:r>
            <w:r>
              <w:rPr>
                <w:rFonts w:ascii="Times New Roman" w:eastAsiaTheme="minorEastAsia" w:hAnsi="Times New Roman"/>
                <w:sz w:val="22"/>
                <w:szCs w:val="22"/>
                <w:lang w:eastAsia="ko-KR"/>
              </w:rPr>
              <w:t xml:space="preserve"> (for ANR) which requires MIB to indicate CORESET0 and Type0-PDCCH monitoring configuration.</w:t>
            </w:r>
          </w:p>
          <w:p w14:paraId="5CB013FE"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solution introduced for shared spectrum in Rel-16 is based on that there is a single sync raster point defined in each channel. If there is more than one sync raster point, the solution doesn't work. It was discussed during Rel-16 on </w:t>
            </w:r>
            <w:proofErr w:type="gramStart"/>
            <w:r>
              <w:rPr>
                <w:rFonts w:ascii="Times New Roman" w:eastAsiaTheme="minorEastAsia" w:hAnsi="Times New Roman"/>
                <w:sz w:val="22"/>
                <w:szCs w:val="22"/>
                <w:lang w:eastAsia="ko-KR"/>
              </w:rPr>
              <w:t>whether or not</w:t>
            </w:r>
            <w:proofErr w:type="gramEnd"/>
            <w:r>
              <w:rPr>
                <w:rFonts w:ascii="Times New Roman" w:eastAsiaTheme="minorEastAsia" w:hAnsi="Times New Roman"/>
                <w:sz w:val="22"/>
                <w:szCs w:val="22"/>
                <w:lang w:eastAsia="ko-KR"/>
              </w:rPr>
              <w:t xml:space="preserve"> this was a future proof solution, and clearly it is not. The Rel-16 solution requires the UE to read the SSB-CORESET0 offset from MIB and use that in combination with knowledge of the single sync raster position in order to determine the position of CORSET0.</w:t>
            </w:r>
          </w:p>
          <w:p w14:paraId="69FBE351"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So, given that this solution will not work when there is more than a single sync raster point per channel, it is too early to agree that this use case should be automatically supported for 480/960 kHz SSB. Further discussion will be required once the channel and sync raster design </w:t>
            </w:r>
            <w:proofErr w:type="gramStart"/>
            <w:r>
              <w:rPr>
                <w:rFonts w:ascii="Times New Roman" w:eastAsiaTheme="minorEastAsia" w:hAnsi="Times New Roman"/>
                <w:sz w:val="22"/>
                <w:szCs w:val="22"/>
                <w:lang w:eastAsia="ko-KR"/>
              </w:rPr>
              <w:t>is</w:t>
            </w:r>
            <w:proofErr w:type="gramEnd"/>
            <w:r>
              <w:rPr>
                <w:rFonts w:ascii="Times New Roman" w:eastAsiaTheme="minorEastAsia" w:hAnsi="Times New Roman"/>
                <w:sz w:val="22"/>
                <w:szCs w:val="22"/>
                <w:lang w:eastAsia="ko-KR"/>
              </w:rPr>
              <w:t xml:space="preserve"> known.</w:t>
            </w:r>
          </w:p>
          <w:p w14:paraId="7F4C97C7"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mentions the following:</w:t>
            </w:r>
          </w:p>
          <w:p w14:paraId="3867A913" w14:textId="77777777" w:rsidR="000919EC" w:rsidRDefault="000919EC" w:rsidP="000919EC">
            <w:pPr>
              <w:pStyle w:val="BodyText"/>
              <w:spacing w:after="0"/>
              <w:ind w:left="288"/>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[Samsung] For the concern of RAN1 specification impact, yes, the amount of text in the specification is the same, but the amount of work for design is quite different. </w:t>
            </w:r>
            <w:proofErr w:type="gramStart"/>
            <w:r>
              <w:rPr>
                <w:rFonts w:ascii="Times New Roman" w:eastAsia="MS Mincho" w:hAnsi="Times New Roman"/>
                <w:sz w:val="22"/>
                <w:szCs w:val="22"/>
                <w:lang w:eastAsia="ja-JP"/>
              </w:rPr>
              <w:t>Actually</w:t>
            </w:r>
            <w:proofErr w:type="gramEnd"/>
            <w:r>
              <w:rPr>
                <w:rFonts w:ascii="Times New Roman" w:eastAsia="MS Mincho" w:hAnsi="Times New Roman"/>
                <w:sz w:val="22"/>
                <w:szCs w:val="22"/>
                <w:lang w:eastAsia="ja-JP"/>
              </w:rPr>
              <w:t xml:space="preserve"> the key specification impact is the CORESET#0 configuration table, and the key design aspects for that table is the RB offset </w:t>
            </w:r>
            <w:r>
              <w:rPr>
                <w:rFonts w:ascii="Times New Roman" w:eastAsia="MS Mincho" w:hAnsi="Times New Roman"/>
                <w:sz w:val="22"/>
                <w:szCs w:val="22"/>
                <w:lang w:eastAsia="ja-JP"/>
              </w:rPr>
              <w:lastRenderedPageBreak/>
              <w:t xml:space="preserve">for Pattern 1. </w:t>
            </w:r>
            <w:r w:rsidRPr="00ED03BB">
              <w:rPr>
                <w:rFonts w:ascii="Times New Roman" w:eastAsia="MS Mincho" w:hAnsi="Times New Roman"/>
                <w:sz w:val="22"/>
                <w:szCs w:val="22"/>
                <w:lang w:eastAsia="ja-JP"/>
              </w:rPr>
              <w:t xml:space="preserve">For initial access, case, the design of the RB offset is subject to the design of sync raster and channel bandwidth; but </w:t>
            </w:r>
            <w:r w:rsidRPr="00ED03BB">
              <w:rPr>
                <w:rFonts w:ascii="Times New Roman" w:eastAsia="MS Mincho" w:hAnsi="Times New Roman"/>
                <w:sz w:val="22"/>
                <w:szCs w:val="22"/>
                <w:highlight w:val="yellow"/>
                <w:lang w:eastAsia="ja-JP"/>
              </w:rPr>
              <w:t>for non-initial access case</w:t>
            </w:r>
            <w:r w:rsidRPr="00ED03BB">
              <w:rPr>
                <w:rFonts w:ascii="Times New Roman" w:eastAsia="MS Mincho" w:hAnsi="Times New Roman"/>
                <w:sz w:val="22"/>
                <w:szCs w:val="22"/>
                <w:lang w:eastAsia="ja-JP"/>
              </w:rPr>
              <w:t xml:space="preserve">, the design doesn’t need to consider those aspects at all, </w:t>
            </w:r>
            <w:r w:rsidRPr="00ED03BB">
              <w:rPr>
                <w:rFonts w:ascii="Times New Roman" w:eastAsia="MS Mincho" w:hAnsi="Times New Roman"/>
                <w:sz w:val="22"/>
                <w:szCs w:val="22"/>
                <w:highlight w:val="yellow"/>
                <w:lang w:eastAsia="ja-JP"/>
              </w:rPr>
              <w:t>which means any RB offset can work</w:t>
            </w:r>
            <w:r w:rsidRPr="00ED03BB">
              <w:rPr>
                <w:rFonts w:ascii="Times New Roman" w:eastAsia="MS Mincho" w:hAnsi="Times New Roman"/>
                <w:sz w:val="22"/>
                <w:szCs w:val="22"/>
                <w:lang w:eastAsia="ja-JP"/>
              </w:rPr>
              <w:t>.</w:t>
            </w:r>
          </w:p>
          <w:p w14:paraId="7BCE1A6F"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 </w:t>
            </w:r>
          </w:p>
          <w:p w14:paraId="2CD9210B"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CGI reporting (ANR) use </w:t>
            </w:r>
            <w:proofErr w:type="spellStart"/>
            <w:r>
              <w:rPr>
                <w:rFonts w:ascii="Times New Roman" w:eastAsiaTheme="minorEastAsia" w:hAnsi="Times New Roman"/>
                <w:sz w:val="22"/>
                <w:szCs w:val="22"/>
                <w:lang w:eastAsia="ko-KR"/>
              </w:rPr>
              <w:t>use</w:t>
            </w:r>
            <w:proofErr w:type="spellEnd"/>
            <w:r>
              <w:rPr>
                <w:rFonts w:ascii="Times New Roman" w:eastAsiaTheme="minorEastAsia" w:hAnsi="Times New Roman"/>
                <w:sz w:val="22"/>
                <w:szCs w:val="22"/>
                <w:lang w:eastAsia="ko-KR"/>
              </w:rPr>
              <w:t xml:space="preserve">, while it is true that any RB offset can work, there needs to be a procedure for indicating/informing the UE on the RB offset. As mentioned above, the current Rel-16 procedure will not work, and some other solution is needed. One simple approach is for 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to explicitly indicate the RB offset or ARFCN of CORESET0 in the </w:t>
            </w:r>
            <w:proofErr w:type="spellStart"/>
            <w:r w:rsidRPr="0076298A">
              <w:rPr>
                <w:rFonts w:ascii="Times New Roman" w:eastAsiaTheme="minorEastAsia" w:hAnsi="Times New Roman"/>
                <w:i/>
                <w:iCs/>
                <w:sz w:val="22"/>
                <w:szCs w:val="22"/>
                <w:lang w:eastAsia="ko-KR"/>
              </w:rPr>
              <w:t>ReportConfigNR</w:t>
            </w:r>
            <w:proofErr w:type="spellEnd"/>
            <w:r>
              <w:rPr>
                <w:rFonts w:ascii="Times New Roman" w:eastAsiaTheme="minorEastAsia" w:hAnsi="Times New Roman"/>
                <w:sz w:val="22"/>
                <w:szCs w:val="22"/>
                <w:lang w:eastAsia="ko-KR"/>
              </w:rPr>
              <w:t>, in much the same way as the SSB center frequency is indicated in the measurement object. But this will require some discussion.</w:t>
            </w:r>
          </w:p>
          <w:p w14:paraId="20D55B45"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Setting the ANR use case aside for a moment, even though "any RB offset can work," </w:t>
            </w:r>
            <w:r w:rsidRPr="0076298A">
              <w:rPr>
                <w:rFonts w:ascii="Times New Roman" w:eastAsiaTheme="minorEastAsia" w:hAnsi="Times New Roman"/>
                <w:b/>
                <w:bCs/>
                <w:sz w:val="22"/>
                <w:szCs w:val="22"/>
                <w:lang w:eastAsia="ko-KR"/>
              </w:rPr>
              <w:t>is Samsung suggesting</w:t>
            </w:r>
            <w:r>
              <w:rPr>
                <w:rFonts w:ascii="Times New Roman" w:eastAsiaTheme="minorEastAsia" w:hAnsi="Times New Roman"/>
                <w:sz w:val="22"/>
                <w:szCs w:val="22"/>
                <w:lang w:eastAsia="ko-KR"/>
              </w:rPr>
              <w:t xml:space="preserve"> that the existing FR2 tables in 38.213 can be used "as is" for the 52.6 – 71 GHz band if only non-initial access use cases are supported?</w:t>
            </w:r>
          </w:p>
          <w:p w14:paraId="341B295A" w14:textId="77777777" w:rsidR="000919EC" w:rsidRDefault="000919EC" w:rsidP="000919EC">
            <w:pPr>
              <w:pStyle w:val="BodyText"/>
              <w:spacing w:after="0"/>
              <w:rPr>
                <w:rFonts w:ascii="Times New Roman" w:eastAsiaTheme="minorEastAsia" w:hAnsi="Times New Roman"/>
                <w:sz w:val="22"/>
                <w:szCs w:val="22"/>
                <w:lang w:eastAsia="ko-KR"/>
              </w:rPr>
            </w:pPr>
          </w:p>
          <w:p w14:paraId="110E3FE2" w14:textId="09D9366E" w:rsidR="000919EC" w:rsidRDefault="000919EC" w:rsidP="000919EC">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summary, we have the following concerns about Proposal #1.2-11 (or Proposal #1.2-11a)</w:t>
            </w:r>
          </w:p>
          <w:p w14:paraId="6AB580F0" w14:textId="77777777" w:rsidR="000919EC" w:rsidRDefault="000919EC" w:rsidP="000919EC">
            <w:pPr>
              <w:pStyle w:val="BodyText"/>
              <w:numPr>
                <w:ilvl w:val="0"/>
                <w:numId w:val="39"/>
              </w:numPr>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ANR use case is not automatically inherited if we agree to Proposal #1.2-11 (or  Proposal #1.2-11a).</w:t>
            </w:r>
          </w:p>
          <w:p w14:paraId="5B87842F" w14:textId="5431D1C6" w:rsidR="000919EC" w:rsidRPr="000919EC" w:rsidRDefault="000919EC" w:rsidP="000919EC">
            <w:pPr>
              <w:pStyle w:val="BodyText"/>
              <w:numPr>
                <w:ilvl w:val="0"/>
                <w:numId w:val="39"/>
              </w:numPr>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 study is needed on CORESET0 indication</w:t>
            </w:r>
          </w:p>
          <w:p w14:paraId="072C990A" w14:textId="77777777" w:rsidR="000919EC" w:rsidRDefault="000919EC" w:rsidP="000919EC">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is the reason we think further study is needed and suggest Proposal #1.2-12a.</w:t>
            </w:r>
          </w:p>
          <w:p w14:paraId="54F7D3F2" w14:textId="77777777" w:rsidR="000919EC" w:rsidRDefault="000919EC" w:rsidP="000919EC">
            <w:pPr>
              <w:pStyle w:val="BodyText"/>
              <w:spacing w:after="0"/>
              <w:rPr>
                <w:rFonts w:ascii="Times New Roman" w:eastAsiaTheme="minorEastAsia" w:hAnsi="Times New Roman"/>
                <w:sz w:val="22"/>
                <w:szCs w:val="22"/>
                <w:lang w:eastAsia="ko-KR"/>
              </w:rPr>
            </w:pPr>
          </w:p>
          <w:p w14:paraId="4B64E3FE" w14:textId="428AD769" w:rsidR="000919EC" w:rsidRPr="000919EC" w:rsidRDefault="000919EC" w:rsidP="000919EC">
            <w:pPr>
              <w:pStyle w:val="BodyText"/>
              <w:tabs>
                <w:tab w:val="left" w:pos="1080"/>
                <w:tab w:val="left" w:pos="1800"/>
              </w:tabs>
              <w:spacing w:after="0"/>
              <w:rPr>
                <w:rFonts w:ascii="Times New Roman" w:eastAsiaTheme="minorEastAsia" w:hAnsi="Times New Roman"/>
                <w:bCs/>
                <w:szCs w:val="22"/>
                <w:lang w:eastAsia="ko-KR"/>
              </w:rPr>
            </w:pPr>
            <w:r w:rsidRPr="00616DBD">
              <w:rPr>
                <w:rFonts w:ascii="Times New Roman" w:eastAsiaTheme="minorEastAsia" w:hAnsi="Times New Roman"/>
                <w:b/>
                <w:bCs/>
                <w:sz w:val="22"/>
                <w:szCs w:val="22"/>
                <w:lang w:eastAsia="ko-KR"/>
              </w:rPr>
              <w:t>Question to Nokia</w:t>
            </w:r>
            <w:r>
              <w:rPr>
                <w:rFonts w:ascii="Times New Roman" w:eastAsiaTheme="minorEastAsia" w:hAnsi="Times New Roman"/>
                <w:sz w:val="22"/>
                <w:szCs w:val="22"/>
                <w:lang w:eastAsia="ko-KR"/>
              </w:rPr>
              <w:t>. I am still confused about the "cell re-selection" use case. Can you please clarify? I'm guessing you do not mean cell re-selection in IDLE mode, correct, because then the UE needs to search for SSB. If this is not what you mean, then what procedure do you mean for cell re-selection in CONNECTED mode? Are you referring to intra or inter-frequency handover?</w:t>
            </w:r>
          </w:p>
        </w:tc>
      </w:tr>
      <w:tr w:rsidR="009110F4" w:rsidRPr="000919EC" w14:paraId="4339E173" w14:textId="77777777">
        <w:tc>
          <w:tcPr>
            <w:tcW w:w="1727" w:type="dxa"/>
          </w:tcPr>
          <w:p w14:paraId="461F00F4" w14:textId="2D3D45F2" w:rsidR="009110F4" w:rsidRPr="00ED03BB"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Samsung2</w:t>
            </w:r>
          </w:p>
        </w:tc>
        <w:tc>
          <w:tcPr>
            <w:tcW w:w="7422" w:type="dxa"/>
          </w:tcPr>
          <w:p w14:paraId="22B120AB"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Responses to Huawei’s comments: </w:t>
            </w:r>
          </w:p>
          <w:p w14:paraId="003F0C1A" w14:textId="77777777" w:rsidR="009110F4" w:rsidRDefault="009110F4" w:rsidP="009110F4">
            <w:pPr>
              <w:pStyle w:val="BodyText"/>
              <w:numPr>
                <w:ilvl w:val="0"/>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Please check our comment on the concern with adding “</w:t>
            </w:r>
            <w:r>
              <w:rPr>
                <w:rFonts w:ascii="Times New Roman" w:hAnsi="Times New Roman"/>
                <w:szCs w:val="22"/>
                <w:lang w:eastAsia="zh-CN"/>
              </w:rPr>
              <w:t>CORESET0 and Type0-PDCCH search space are not configured in MIB</w:t>
            </w:r>
            <w:r>
              <w:rPr>
                <w:rFonts w:ascii="Times New Roman" w:hAnsi="Times New Roman"/>
                <w:bCs/>
                <w:szCs w:val="22"/>
                <w:lang w:eastAsia="zh-CN"/>
              </w:rPr>
              <w:t xml:space="preserve">”. </w:t>
            </w:r>
            <w:proofErr w:type="gramStart"/>
            <w:r>
              <w:rPr>
                <w:rFonts w:ascii="Times New Roman" w:hAnsi="Times New Roman"/>
                <w:bCs/>
                <w:szCs w:val="22"/>
                <w:lang w:eastAsia="zh-CN"/>
              </w:rPr>
              <w:t>Basically</w:t>
            </w:r>
            <w:proofErr w:type="gramEnd"/>
            <w:r>
              <w:rPr>
                <w:rFonts w:ascii="Times New Roman" w:hAnsi="Times New Roman"/>
                <w:bCs/>
                <w:szCs w:val="22"/>
                <w:lang w:eastAsia="zh-CN"/>
              </w:rPr>
              <w:t xml:space="preserve"> the system cannot work with such limitation. Agreeing with such restriction is equivalent to not supporting 480/960 for neighboring cell measurement at all. </w:t>
            </w:r>
          </w:p>
          <w:p w14:paraId="0DBFFBF8" w14:textId="77777777" w:rsidR="009110F4" w:rsidRDefault="009110F4" w:rsidP="009110F4">
            <w:pPr>
              <w:pStyle w:val="BodyText"/>
              <w:numPr>
                <w:ilvl w:val="0"/>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 xml:space="preserve">Regarding the comments for the issues with supporting 480/960 for initial access, we generally agree with the increase of blind detection number and larger UE buffer (whether these two can be called “issues” can be further justified), but not agree with the remaining.  </w:t>
            </w:r>
          </w:p>
          <w:p w14:paraId="19320741" w14:textId="77777777" w:rsidR="009110F4" w:rsidRDefault="009110F4" w:rsidP="009110F4">
            <w:pPr>
              <w:pStyle w:val="BodyText"/>
              <w:numPr>
                <w:ilvl w:val="1"/>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 xml:space="preserve">Whether the coverage of SSB is an issue depending on the intended development scenario. If the scenario itself doesn’t require high coverage (e.g. indoor), why we need to implement a system with SSB coverage much larger than data. We agree with the observation that </w:t>
            </w:r>
            <w:r>
              <w:rPr>
                <w:rFonts w:ascii="Times New Roman" w:hAnsi="Times New Roman"/>
                <w:bCs/>
                <w:szCs w:val="22"/>
                <w:lang w:eastAsia="zh-CN"/>
              </w:rPr>
              <w:lastRenderedPageBreak/>
              <w:t xml:space="preserve">SSB coverage is lower, but it may not be an issue with SSB using 480/960 kHz SCS. </w:t>
            </w:r>
          </w:p>
          <w:p w14:paraId="2F4D0643" w14:textId="77777777" w:rsidR="009110F4" w:rsidRDefault="009110F4" w:rsidP="009110F4">
            <w:pPr>
              <w:pStyle w:val="BodyText"/>
              <w:numPr>
                <w:ilvl w:val="1"/>
                <w:numId w:val="42"/>
              </w:numPr>
              <w:tabs>
                <w:tab w:val="left" w:pos="1080"/>
                <w:tab w:val="left" w:pos="1800"/>
              </w:tabs>
              <w:spacing w:after="0"/>
              <w:jc w:val="left"/>
              <w:rPr>
                <w:rFonts w:ascii="Times New Roman" w:hAnsi="Times New Roman"/>
                <w:szCs w:val="22"/>
                <w:lang w:eastAsia="zh-CN"/>
              </w:rPr>
            </w:pPr>
            <w:r>
              <w:rPr>
                <w:rFonts w:ascii="Times New Roman" w:hAnsi="Times New Roman"/>
                <w:bCs/>
                <w:szCs w:val="22"/>
                <w:lang w:eastAsia="zh-CN"/>
              </w:rPr>
              <w:t xml:space="preserve">There is no constraint on determining the minimum channel bandwidth when using larger SCS for SSB. The current agreed candidate values for minimum channel bandwidth all include the SSB bandwidth. </w:t>
            </w:r>
          </w:p>
          <w:p w14:paraId="38F60679" w14:textId="77777777" w:rsidR="009110F4" w:rsidRDefault="009110F4" w:rsidP="009110F4">
            <w:pPr>
              <w:pStyle w:val="BodyText"/>
              <w:numPr>
                <w:ilvl w:val="1"/>
                <w:numId w:val="42"/>
              </w:numPr>
              <w:tabs>
                <w:tab w:val="left" w:pos="1080"/>
                <w:tab w:val="left" w:pos="1800"/>
              </w:tabs>
              <w:spacing w:after="0"/>
              <w:jc w:val="left"/>
              <w:rPr>
                <w:rFonts w:ascii="Times New Roman" w:hAnsi="Times New Roman"/>
                <w:szCs w:val="22"/>
                <w:lang w:eastAsia="zh-CN"/>
              </w:rPr>
            </w:pPr>
            <w:r>
              <w:rPr>
                <w:rFonts w:ascii="Times New Roman" w:hAnsi="Times New Roman"/>
                <w:bCs/>
                <w:szCs w:val="22"/>
                <w:lang w:eastAsia="zh-CN"/>
              </w:rPr>
              <w:t xml:space="preserve">There is no impact of supporting multiplexing Pattern 2/3 when using larger SCS for SSB. Supporting Pattern 2/3 doesn’t require to be within minimum channel bandwidth, so we didn’t see any relationship of this argument.   </w:t>
            </w:r>
          </w:p>
          <w:p w14:paraId="51631C9C" w14:textId="77777777" w:rsidR="009110F4" w:rsidRDefault="009110F4" w:rsidP="009110F4">
            <w:pPr>
              <w:pStyle w:val="BodyText"/>
              <w:tabs>
                <w:tab w:val="left" w:pos="1080"/>
                <w:tab w:val="left" w:pos="1800"/>
              </w:tabs>
              <w:spacing w:after="0"/>
              <w:ind w:left="1080"/>
              <w:rPr>
                <w:rFonts w:ascii="Times New Roman" w:hAnsi="Times New Roman"/>
                <w:bCs/>
                <w:szCs w:val="22"/>
                <w:lang w:eastAsia="zh-CN"/>
              </w:rPr>
            </w:pPr>
          </w:p>
          <w:p w14:paraId="624D5F8A"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Response to Ericsson: </w:t>
            </w:r>
          </w:p>
          <w:p w14:paraId="4D572D4A"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We believe you misunderstand our comments. We are not trying to emphasize whether Rel-16 approach can be applicable to CGI reporting for 480/960 kHz, and we are talking about if the CGI reporting feature is not supported for 480/960 kHz and only supporting it for neighboring cell measurement, RAN2 spec will break. If Ericsson has alternative solutions for supporting such feature in RAN1 spec, we are open to discuss. </w:t>
            </w:r>
          </w:p>
          <w:p w14:paraId="247148E6" w14:textId="77777777" w:rsidR="009110F4" w:rsidRDefault="009110F4" w:rsidP="009110F4">
            <w:pPr>
              <w:pStyle w:val="BodyText"/>
              <w:tabs>
                <w:tab w:val="left" w:pos="1080"/>
                <w:tab w:val="left" w:pos="1800"/>
              </w:tabs>
              <w:spacing w:after="0"/>
              <w:rPr>
                <w:rFonts w:ascii="Times New Roman" w:hAnsi="Times New Roman"/>
                <w:szCs w:val="22"/>
                <w:lang w:eastAsia="zh-CN"/>
              </w:rPr>
            </w:pPr>
            <w:proofErr w:type="gramStart"/>
            <w:r>
              <w:rPr>
                <w:rFonts w:ascii="Times New Roman" w:hAnsi="Times New Roman"/>
                <w:szCs w:val="22"/>
                <w:lang w:eastAsia="zh-CN"/>
              </w:rPr>
              <w:t>Actually</w:t>
            </w:r>
            <w:proofErr w:type="gramEnd"/>
            <w:r>
              <w:rPr>
                <w:rFonts w:ascii="Times New Roman" w:hAnsi="Times New Roman"/>
                <w:szCs w:val="22"/>
                <w:lang w:eastAsia="zh-CN"/>
              </w:rPr>
              <w:t xml:space="preserve"> RAN1 supported two ways for supporting ANR: Rel-15 legacy behavior (applicable to one band with multiple sync </w:t>
            </w:r>
            <w:proofErr w:type="spellStart"/>
            <w:r>
              <w:rPr>
                <w:rFonts w:ascii="Times New Roman" w:hAnsi="Times New Roman"/>
                <w:szCs w:val="22"/>
                <w:lang w:eastAsia="zh-CN"/>
              </w:rPr>
              <w:t>rasters</w:t>
            </w:r>
            <w:proofErr w:type="spellEnd"/>
            <w:r>
              <w:rPr>
                <w:rFonts w:ascii="Times New Roman" w:hAnsi="Times New Roman"/>
                <w:szCs w:val="22"/>
                <w:lang w:eastAsia="zh-CN"/>
              </w:rPr>
              <w:t xml:space="preserve">) and Rel-16 NR-U enhancement (applicable to one band with single sync raster). At least for now, we don’t have much concern on why neither of them can work for Rel-17 52.6 GHz to 71 GHz, but if Ericsson has such concern, we are open to discuss, but this should not be the reason for not supporting ANR. </w:t>
            </w:r>
          </w:p>
          <w:p w14:paraId="2906714E"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To be short, we have strong concern on not supporting ANR feature for 480/960 kHz SCS, but we are open to enhancement in RAN1 solution on how to support it if issue is observed. Hopefully this clarifies. </w:t>
            </w:r>
          </w:p>
          <w:p w14:paraId="77357754"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Please check whether the following modification addressing Ericsson’s concern: </w:t>
            </w:r>
          </w:p>
          <w:p w14:paraId="592FC1FB" w14:textId="77777777" w:rsidR="009110F4" w:rsidRDefault="009110F4" w:rsidP="009110F4">
            <w:pPr>
              <w:pStyle w:val="Heading5"/>
              <w:spacing w:line="280" w:lineRule="atLeast"/>
              <w:outlineLvl w:val="4"/>
              <w:rPr>
                <w:lang w:eastAsia="zh-CN"/>
              </w:rPr>
            </w:pPr>
          </w:p>
          <w:p w14:paraId="1831ACC0" w14:textId="77777777" w:rsidR="009110F4" w:rsidRDefault="009110F4" w:rsidP="009110F4">
            <w:pPr>
              <w:pStyle w:val="Heading5"/>
              <w:spacing w:line="280" w:lineRule="atLeast"/>
              <w:outlineLvl w:val="4"/>
              <w:rPr>
                <w:lang w:eastAsia="zh-CN"/>
              </w:rPr>
            </w:pPr>
            <w:r>
              <w:rPr>
                <w:lang w:eastAsia="zh-CN"/>
              </w:rPr>
              <w:t>Proposal #1.2-11 (revised by Samsung)</w:t>
            </w:r>
          </w:p>
          <w:p w14:paraId="44BD112D" w14:textId="77777777" w:rsidR="009110F4" w:rsidRDefault="009110F4" w:rsidP="009110F4">
            <w:pPr>
              <w:pStyle w:val="BodyText"/>
              <w:numPr>
                <w:ilvl w:val="0"/>
                <w:numId w:val="43"/>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2448B381"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SCS of the configured BWP(s) in the carrier carrying 480/960 kHz SSB is expected to be the same as the SCS of the SSB.</w:t>
            </w:r>
          </w:p>
          <w:p w14:paraId="141B32A2"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272315D" w14:textId="77777777" w:rsidR="009110F4" w:rsidRDefault="009110F4" w:rsidP="009110F4">
            <w:pPr>
              <w:pStyle w:val="BodyText"/>
              <w:numPr>
                <w:ilvl w:val="1"/>
                <w:numId w:val="43"/>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21DCA5B0" w14:textId="77777777" w:rsidR="009110F4" w:rsidRDefault="009110F4" w:rsidP="009110F4">
            <w:pPr>
              <w:pStyle w:val="BodyText"/>
              <w:numPr>
                <w:ilvl w:val="0"/>
                <w:numId w:val="43"/>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28CD0FCE"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5DE41485"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11F4257C" w14:textId="77777777" w:rsidR="009110F4" w:rsidRDefault="009110F4" w:rsidP="009110F4">
            <w:pPr>
              <w:pStyle w:val="BodyText"/>
              <w:numPr>
                <w:ilvl w:val="0"/>
                <w:numId w:val="43"/>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lastRenderedPageBreak/>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p w14:paraId="2E746B01" w14:textId="5E4EC07D" w:rsidR="009110F4"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 xml:space="preserve"> </w:t>
            </w:r>
          </w:p>
        </w:tc>
      </w:tr>
      <w:tr w:rsidR="009110F4" w:rsidRPr="000919EC" w14:paraId="5D05F3AC" w14:textId="77777777">
        <w:tc>
          <w:tcPr>
            <w:tcW w:w="1727" w:type="dxa"/>
          </w:tcPr>
          <w:p w14:paraId="12E21F76" w14:textId="0E3B6F54" w:rsidR="009110F4" w:rsidRPr="00ED03BB" w:rsidRDefault="009110F4" w:rsidP="009110F4">
            <w:pPr>
              <w:pStyle w:val="BodyText"/>
              <w:spacing w:after="0"/>
              <w:rPr>
                <w:rFonts w:ascii="Times New Roman" w:eastAsiaTheme="minorEastAsia" w:hAnsi="Times New Roman"/>
                <w:sz w:val="22"/>
                <w:szCs w:val="22"/>
                <w:lang w:eastAsia="ko-KR"/>
              </w:rPr>
            </w:pPr>
            <w:proofErr w:type="spellStart"/>
            <w:r>
              <w:rPr>
                <w:rFonts w:ascii="Times New Roman" w:hAnsi="Times New Roman"/>
                <w:szCs w:val="22"/>
                <w:lang w:eastAsia="zh-CN"/>
              </w:rPr>
              <w:lastRenderedPageBreak/>
              <w:t>Futurewei</w:t>
            </w:r>
            <w:proofErr w:type="spellEnd"/>
          </w:p>
        </w:tc>
        <w:tc>
          <w:tcPr>
            <w:tcW w:w="7422" w:type="dxa"/>
          </w:tcPr>
          <w:p w14:paraId="07DDA4BF" w14:textId="192A9CEB" w:rsidR="009110F4"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We support Proposal #1.2-12a, we share the same concerns as Ericsson. ANR discussion may continue after a decision on the SCS support for initial access.</w:t>
            </w:r>
          </w:p>
        </w:tc>
      </w:tr>
      <w:tr w:rsidR="009110F4" w:rsidRPr="000919EC" w14:paraId="34E48C7A" w14:textId="77777777">
        <w:tc>
          <w:tcPr>
            <w:tcW w:w="1727" w:type="dxa"/>
          </w:tcPr>
          <w:p w14:paraId="1BC7F898" w14:textId="12D2AE14" w:rsidR="009110F4" w:rsidRPr="00ED03BB"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7422" w:type="dxa"/>
          </w:tcPr>
          <w:p w14:paraId="376CEC6A"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Here we would like to respond to Huawei regarding their concerns about market fragmentation. We were unable to understand the logic of these concerns because enablement of additional features doesn’t necessarily result in market fragmentation, especially if the features are tailored to enable new use cases or improve specific use cases.  </w:t>
            </w:r>
          </w:p>
          <w:p w14:paraId="68B66C5B"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Our position is that the optional support of SSB SCS 480 kHz/960 kHz does not fragment the market but enable various appealing use cases instead. It can address specific scenarios with fully managed network deployments (both </w:t>
            </w:r>
            <w:proofErr w:type="spellStart"/>
            <w:r>
              <w:rPr>
                <w:rFonts w:ascii="Times New Roman" w:hAnsi="Times New Roman"/>
                <w:bCs/>
                <w:szCs w:val="22"/>
                <w:lang w:eastAsia="zh-CN"/>
              </w:rPr>
              <w:t>gNBs</w:t>
            </w:r>
            <w:proofErr w:type="spellEnd"/>
            <w:r>
              <w:rPr>
                <w:rFonts w:ascii="Times New Roman" w:hAnsi="Times New Roman"/>
                <w:bCs/>
                <w:szCs w:val="22"/>
                <w:lang w:eastAsia="zh-CN"/>
              </w:rPr>
              <w:t xml:space="preserve"> and UEs). Common example is private networks. In such networks, if </w:t>
            </w:r>
            <w:proofErr w:type="spellStart"/>
            <w:r>
              <w:rPr>
                <w:rFonts w:ascii="Times New Roman" w:hAnsi="Times New Roman"/>
                <w:bCs/>
                <w:szCs w:val="22"/>
                <w:lang w:eastAsia="zh-CN"/>
              </w:rPr>
              <w:t>gNB</w:t>
            </w:r>
            <w:proofErr w:type="spellEnd"/>
            <w:r>
              <w:rPr>
                <w:rFonts w:ascii="Times New Roman" w:hAnsi="Times New Roman"/>
                <w:bCs/>
                <w:szCs w:val="22"/>
                <w:lang w:eastAsia="zh-CN"/>
              </w:rPr>
              <w:t xml:space="preserve"> uses SCS 480 kHz/960 kHz for SSB then it’s because it knows there are managed UEs that are capable to support this SSB and it does not care about other non-managed UEs that support only SCS 120 kHz. Moreover, due to mandatory support of SCS 120 kHz for NR extension from 52.6 GHz up to 71 GHz, the UEs from private networks with SCS 480 kHz/960 kHz are also able to operate in public networks with SCS 120 kHz.</w:t>
            </w:r>
          </w:p>
          <w:p w14:paraId="3967D4B2"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Finally, the current market of 5G private networks is rapidly growing so far and is expected to grow even further. So, inability to provide a simple, fast, and efficient solution for private networks in bands from 52.6 GHz up to 71 GHz with single numerology operation would make NR less appealing.</w:t>
            </w:r>
          </w:p>
          <w:p w14:paraId="5F57913F"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It is very clear that implementation support for mixed numerology is far more complex than support of single numerology operation, which could be different to the work required for standards specification. However, standards should do the work needed to support use cases and deployments, and it should not be the driving factor to not enable specific use cases and deployments.</w:t>
            </w:r>
          </w:p>
          <w:p w14:paraId="6198904C" w14:textId="77777777" w:rsidR="009110F4" w:rsidRDefault="009110F4" w:rsidP="009110F4">
            <w:pPr>
              <w:pStyle w:val="BodyText"/>
              <w:spacing w:after="0"/>
              <w:rPr>
                <w:rFonts w:ascii="Times New Roman" w:eastAsiaTheme="minorEastAsia" w:hAnsi="Times New Roman"/>
                <w:sz w:val="22"/>
                <w:szCs w:val="22"/>
                <w:lang w:eastAsia="ko-KR"/>
              </w:rPr>
            </w:pPr>
          </w:p>
        </w:tc>
      </w:tr>
      <w:tr w:rsidR="00561FF0" w:rsidRPr="000919EC" w14:paraId="7F2D9F56" w14:textId="77777777" w:rsidTr="00BB3935">
        <w:tc>
          <w:tcPr>
            <w:tcW w:w="1727" w:type="dxa"/>
            <w:shd w:val="clear" w:color="auto" w:fill="E2EFD9" w:themeFill="accent6" w:themeFillTint="33"/>
          </w:tcPr>
          <w:p w14:paraId="277C9DB3" w14:textId="6791A932" w:rsidR="00561FF0" w:rsidRPr="00ED03BB" w:rsidRDefault="00561FF0"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7422" w:type="dxa"/>
            <w:shd w:val="clear" w:color="auto" w:fill="E2EFD9" w:themeFill="accent6" w:themeFillTint="33"/>
          </w:tcPr>
          <w:p w14:paraId="72BAB138" w14:textId="6D8D1A54" w:rsidR="00561FF0" w:rsidRDefault="00BB3935"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Added Proposal #1.2-13 and 1.2-14 based on comments received.</w:t>
            </w:r>
          </w:p>
        </w:tc>
      </w:tr>
      <w:tr w:rsidR="00561FF0" w:rsidRPr="000919EC" w14:paraId="2C74B14B" w14:textId="77777777">
        <w:tc>
          <w:tcPr>
            <w:tcW w:w="1727" w:type="dxa"/>
          </w:tcPr>
          <w:p w14:paraId="49BDD1EF" w14:textId="284E7C46" w:rsidR="00561FF0" w:rsidRPr="00ED03BB" w:rsidRDefault="007A69B1"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7422" w:type="dxa"/>
          </w:tcPr>
          <w:p w14:paraId="5631CBFC" w14:textId="26A13B13" w:rsidR="00351E57" w:rsidRDefault="007A69B1"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response to Ericsson question; Thank you for the question</w:t>
            </w:r>
            <w:r w:rsidR="00FD7007">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w:t>
            </w:r>
            <w:r w:rsidR="00FD7007">
              <w:rPr>
                <w:rFonts w:ascii="Times New Roman" w:eastAsiaTheme="minorEastAsia" w:hAnsi="Times New Roman"/>
                <w:sz w:val="22"/>
                <w:szCs w:val="22"/>
                <w:lang w:eastAsia="ko-KR"/>
              </w:rPr>
              <w:t>T</w:t>
            </w:r>
            <w:r>
              <w:rPr>
                <w:rFonts w:ascii="Times New Roman" w:eastAsiaTheme="minorEastAsia" w:hAnsi="Times New Roman"/>
                <w:sz w:val="22"/>
                <w:szCs w:val="22"/>
                <w:lang w:eastAsia="ko-KR"/>
              </w:rPr>
              <w:t xml:space="preserve">his is of course up </w:t>
            </w:r>
            <w:r w:rsidR="00FD7007">
              <w:rPr>
                <w:rFonts w:ascii="Times New Roman" w:eastAsiaTheme="minorEastAsia" w:hAnsi="Times New Roman"/>
                <w:sz w:val="22"/>
                <w:szCs w:val="22"/>
                <w:lang w:eastAsia="ko-KR"/>
              </w:rPr>
              <w:t>for a</w:t>
            </w:r>
            <w:r>
              <w:rPr>
                <w:rFonts w:ascii="Times New Roman" w:eastAsiaTheme="minorEastAsia" w:hAnsi="Times New Roman"/>
                <w:sz w:val="22"/>
                <w:szCs w:val="22"/>
                <w:lang w:eastAsia="ko-KR"/>
              </w:rPr>
              <w:t xml:space="preserve"> debate as we haven’t really detailed the differences, but from SSB search perspective I don’t see much difference between e.g. inter-frequency handover (known/unknown cell) and inter-frequency re-selection. In both cases, UE would need to search for the SSB based on </w:t>
            </w:r>
            <w:proofErr w:type="gramStart"/>
            <w:r>
              <w:rPr>
                <w:rFonts w:ascii="Times New Roman" w:eastAsiaTheme="minorEastAsia" w:hAnsi="Times New Roman"/>
                <w:sz w:val="22"/>
                <w:szCs w:val="22"/>
                <w:lang w:eastAsia="ko-KR"/>
              </w:rPr>
              <w:t>provided assistance</w:t>
            </w:r>
            <w:proofErr w:type="gramEnd"/>
            <w:r>
              <w:rPr>
                <w:rFonts w:ascii="Times New Roman" w:eastAsiaTheme="minorEastAsia" w:hAnsi="Times New Roman"/>
                <w:sz w:val="22"/>
                <w:szCs w:val="22"/>
                <w:lang w:eastAsia="ko-KR"/>
              </w:rPr>
              <w:t xml:space="preserve"> information; </w:t>
            </w:r>
            <w:r w:rsidRPr="007A69B1">
              <w:rPr>
                <w:rFonts w:ascii="Times New Roman" w:eastAsiaTheme="minorEastAsia" w:hAnsi="Times New Roman"/>
                <w:sz w:val="22"/>
                <w:szCs w:val="22"/>
                <w:lang w:eastAsia="ko-KR"/>
              </w:rPr>
              <w:t>ARFCN-</w:t>
            </w:r>
            <w:proofErr w:type="spellStart"/>
            <w:r w:rsidRPr="007A69B1">
              <w:rPr>
                <w:rFonts w:ascii="Times New Roman" w:eastAsiaTheme="minorEastAsia" w:hAnsi="Times New Roman"/>
                <w:sz w:val="22"/>
                <w:szCs w:val="22"/>
                <w:lang w:eastAsia="ko-KR"/>
              </w:rPr>
              <w:t>ValueNR</w:t>
            </w:r>
            <w:proofErr w:type="spellEnd"/>
            <w:r>
              <w:rPr>
                <w:rFonts w:ascii="Times New Roman" w:eastAsiaTheme="minorEastAsia" w:hAnsi="Times New Roman"/>
                <w:sz w:val="22"/>
                <w:szCs w:val="22"/>
                <w:lang w:eastAsia="ko-KR"/>
              </w:rPr>
              <w:t xml:space="preserve">, </w:t>
            </w:r>
            <w:proofErr w:type="spellStart"/>
            <w:r w:rsidRPr="007A69B1">
              <w:rPr>
                <w:rFonts w:ascii="Times New Roman" w:eastAsiaTheme="minorEastAsia" w:hAnsi="Times New Roman"/>
                <w:sz w:val="22"/>
                <w:szCs w:val="22"/>
                <w:lang w:eastAsia="ko-KR"/>
              </w:rPr>
              <w:t>SubcarrierSpacing</w:t>
            </w:r>
            <w:proofErr w:type="spellEnd"/>
            <w:r>
              <w:rPr>
                <w:rFonts w:ascii="Times New Roman" w:eastAsiaTheme="minorEastAsia" w:hAnsi="Times New Roman"/>
                <w:sz w:val="22"/>
                <w:szCs w:val="22"/>
                <w:lang w:eastAsia="ko-KR"/>
              </w:rPr>
              <w:t xml:space="preserve"> and </w:t>
            </w:r>
            <w:r w:rsidRPr="007A69B1">
              <w:rPr>
                <w:rFonts w:ascii="Times New Roman" w:eastAsiaTheme="minorEastAsia" w:hAnsi="Times New Roman"/>
                <w:sz w:val="22"/>
                <w:szCs w:val="22"/>
                <w:lang w:eastAsia="ko-KR"/>
              </w:rPr>
              <w:t>SSB-MTC</w:t>
            </w:r>
            <w:r>
              <w:rPr>
                <w:rFonts w:ascii="Times New Roman" w:eastAsiaTheme="minorEastAsia" w:hAnsi="Times New Roman"/>
                <w:sz w:val="22"/>
                <w:szCs w:val="22"/>
                <w:lang w:eastAsia="ko-KR"/>
              </w:rPr>
              <w:t xml:space="preserve">. </w:t>
            </w:r>
            <w:r w:rsidR="00351E57">
              <w:rPr>
                <w:rFonts w:ascii="Times New Roman" w:eastAsiaTheme="minorEastAsia" w:hAnsi="Times New Roman"/>
                <w:sz w:val="22"/>
                <w:szCs w:val="22"/>
                <w:lang w:eastAsia="ko-KR"/>
              </w:rPr>
              <w:t>For hand-over to known cell, UE is assumed to have sent valid measurement report</w:t>
            </w:r>
            <w:r w:rsidR="00FD7007">
              <w:rPr>
                <w:rFonts w:ascii="Times New Roman" w:eastAsiaTheme="minorEastAsia" w:hAnsi="Times New Roman"/>
                <w:sz w:val="22"/>
                <w:szCs w:val="22"/>
                <w:lang w:eastAsia="ko-KR"/>
              </w:rPr>
              <w:t xml:space="preserve"> (of cell/SSB)</w:t>
            </w:r>
            <w:r w:rsidR="00351E57">
              <w:rPr>
                <w:rFonts w:ascii="Times New Roman" w:eastAsiaTheme="minorEastAsia" w:hAnsi="Times New Roman"/>
                <w:sz w:val="22"/>
                <w:szCs w:val="22"/>
                <w:lang w:eastAsia="ko-KR"/>
              </w:rPr>
              <w:t xml:space="preserve"> within 5s, implying that there has been a measurement configured, or in case of unknown cell UE would need carry out the </w:t>
            </w:r>
            <w:r w:rsidR="00FD7007">
              <w:rPr>
                <w:rFonts w:ascii="Times New Roman" w:eastAsiaTheme="minorEastAsia" w:hAnsi="Times New Roman"/>
                <w:sz w:val="22"/>
                <w:szCs w:val="22"/>
                <w:lang w:eastAsia="ko-KR"/>
              </w:rPr>
              <w:t xml:space="preserve">cell </w:t>
            </w:r>
            <w:r w:rsidR="00351E57">
              <w:rPr>
                <w:rFonts w:ascii="Times New Roman" w:eastAsiaTheme="minorEastAsia" w:hAnsi="Times New Roman"/>
                <w:sz w:val="22"/>
                <w:szCs w:val="22"/>
                <w:lang w:eastAsia="ko-KR"/>
              </w:rPr>
              <w:t xml:space="preserve">search after HO triggering. </w:t>
            </w:r>
          </w:p>
          <w:p w14:paraId="67E60F8D" w14:textId="3748F5E9" w:rsidR="006D5078" w:rsidRDefault="006D5078"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Regarding the NSA case, in my understanding there is a requirement that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and </w:t>
            </w:r>
            <w:proofErr w:type="spellStart"/>
            <w:r>
              <w:rPr>
                <w:rFonts w:ascii="Times New Roman" w:eastAsiaTheme="minorEastAsia" w:hAnsi="Times New Roman"/>
                <w:sz w:val="22"/>
                <w:szCs w:val="22"/>
                <w:lang w:eastAsia="ko-KR"/>
              </w:rPr>
              <w:t>PSCell</w:t>
            </w:r>
            <w:proofErr w:type="spellEnd"/>
            <w:r>
              <w:rPr>
                <w:rFonts w:ascii="Times New Roman" w:eastAsiaTheme="minorEastAsia" w:hAnsi="Times New Roman"/>
                <w:sz w:val="22"/>
                <w:szCs w:val="22"/>
                <w:lang w:eastAsia="ko-KR"/>
              </w:rPr>
              <w:t xml:space="preserve"> </w:t>
            </w:r>
            <w:r w:rsidR="00DD0A7E">
              <w:rPr>
                <w:rFonts w:ascii="Times New Roman" w:eastAsiaTheme="minorEastAsia" w:hAnsi="Times New Roman"/>
                <w:sz w:val="22"/>
                <w:szCs w:val="22"/>
                <w:lang w:eastAsia="ko-KR"/>
              </w:rPr>
              <w:t>would need to be associated to ‘CD-SSB’, but this, after quickly checking I did not find confirmation so I’m not 100% sure anymore.</w:t>
            </w:r>
          </w:p>
          <w:p w14:paraId="228F9451" w14:textId="082D6F0E" w:rsidR="006D5078" w:rsidRDefault="006D5078"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Apologizes if I misunderstood the question or some other aspect.</w:t>
            </w:r>
          </w:p>
          <w:p w14:paraId="122B915F" w14:textId="4F6B714A" w:rsidR="006D5078" w:rsidRDefault="006D5078" w:rsidP="000919EC">
            <w:pPr>
              <w:pStyle w:val="BodyText"/>
              <w:spacing w:after="0"/>
              <w:rPr>
                <w:rFonts w:ascii="Times New Roman" w:eastAsiaTheme="minorEastAsia" w:hAnsi="Times New Roman"/>
                <w:sz w:val="22"/>
                <w:szCs w:val="22"/>
                <w:lang w:eastAsia="ko-KR"/>
              </w:rPr>
            </w:pPr>
          </w:p>
        </w:tc>
      </w:tr>
      <w:tr w:rsidR="00E34B87" w:rsidRPr="000919EC" w14:paraId="3A5D5F75" w14:textId="77777777">
        <w:tc>
          <w:tcPr>
            <w:tcW w:w="1727" w:type="dxa"/>
          </w:tcPr>
          <w:p w14:paraId="006F4B14" w14:textId="40664664" w:rsidR="00E34B87" w:rsidRDefault="00E34B87" w:rsidP="00E34B87">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Samsung</w:t>
            </w:r>
          </w:p>
        </w:tc>
        <w:tc>
          <w:tcPr>
            <w:tcW w:w="7422" w:type="dxa"/>
          </w:tcPr>
          <w:p w14:paraId="2EA72E37"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 xml:space="preserve">We are not fine with Proposal #1.2-13 or 1.2-14, since the separation of use case of “CORESET0 and Type0-PDCCH search space configured in MIB” makes the whole bullet useless. The first bullet basically says 480 and 960 kHz can be supported for SSB for neighboring cell RRM measurement, but cannot use such SSB for cell re-selection, handover, or ANR purpose, then what’s the point to support it for RRM only? The separation of such functionality can lead to two possibilities: 1) no one use 480 or 960 kHz SCS SSB; 2) much spec impact in RAN2 to try to support the excluded functionality using mixed numerology, and neither of them is acceptable to us. </w:t>
            </w:r>
          </w:p>
          <w:p w14:paraId="5EA4BD2F" w14:textId="77777777" w:rsidR="00E34B87" w:rsidRDefault="00E34B87" w:rsidP="00E34B87">
            <w:pPr>
              <w:pStyle w:val="BodyText"/>
              <w:spacing w:after="0"/>
              <w:rPr>
                <w:rFonts w:ascii="Times New Roman" w:hAnsi="Times New Roman"/>
                <w:szCs w:val="22"/>
                <w:lang w:eastAsia="zh-CN"/>
              </w:rPr>
            </w:pPr>
            <w:proofErr w:type="gramStart"/>
            <w:r>
              <w:rPr>
                <w:rFonts w:ascii="Times New Roman" w:hAnsi="Times New Roman"/>
                <w:szCs w:val="22"/>
                <w:lang w:eastAsia="zh-CN"/>
              </w:rPr>
              <w:t>Also</w:t>
            </w:r>
            <w:proofErr w:type="gramEnd"/>
            <w:r>
              <w:rPr>
                <w:rFonts w:ascii="Times New Roman" w:hAnsi="Times New Roman"/>
                <w:szCs w:val="22"/>
                <w:lang w:eastAsia="zh-CN"/>
              </w:rPr>
              <w:t xml:space="preserve"> we would like to clarify whether companies have concern with supporting the feature of such functionality or have concern with the current RAN1 methodology to support such functionality. We didn’t any issue with using Rel-15 and/or Rel-16 methodology to support such functionality, but if there is concern raised, we are ok to leave such methodology only having RAN1 impact as FFS, instead of leaving such feature as FFS. </w:t>
            </w:r>
          </w:p>
          <w:p w14:paraId="70FA9FAB"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We proposed a revised proposal based on 1.2-11 and would like to check whether it resolves the concerns.</w:t>
            </w:r>
          </w:p>
          <w:p w14:paraId="59CC5D07" w14:textId="77777777" w:rsidR="00E34B87" w:rsidRDefault="00E34B87" w:rsidP="00E34B87">
            <w:pPr>
              <w:pStyle w:val="BodyText"/>
              <w:spacing w:after="0"/>
              <w:rPr>
                <w:rFonts w:ascii="Times New Roman" w:hAnsi="Times New Roman"/>
                <w:szCs w:val="22"/>
                <w:lang w:eastAsia="zh-CN"/>
              </w:rPr>
            </w:pPr>
          </w:p>
          <w:p w14:paraId="1019C3C4" w14:textId="77777777" w:rsidR="00E34B87" w:rsidRDefault="00E34B87" w:rsidP="00E34B87">
            <w:pPr>
              <w:pStyle w:val="Heading5"/>
              <w:spacing w:line="280" w:lineRule="atLeast"/>
              <w:outlineLvl w:val="4"/>
              <w:rPr>
                <w:lang w:eastAsia="zh-CN"/>
              </w:rPr>
            </w:pPr>
            <w:r>
              <w:rPr>
                <w:lang w:eastAsia="zh-CN"/>
              </w:rPr>
              <w:t>Proposal #1.2-11 (revised by Samsung)</w:t>
            </w:r>
          </w:p>
          <w:p w14:paraId="4777F119" w14:textId="77777777" w:rsidR="00E34B87" w:rsidRDefault="00E34B87" w:rsidP="00E34B87">
            <w:pPr>
              <w:pStyle w:val="BodyText"/>
              <w:numPr>
                <w:ilvl w:val="0"/>
                <w:numId w:val="45"/>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5F691D14"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SCS of the configured BWP(s) in the carrier carrying 480/960 kHz SSB is expected to be the same as the SCS of the SSB.</w:t>
            </w:r>
          </w:p>
          <w:p w14:paraId="5E8D6FAA"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301C012" w14:textId="77777777" w:rsidR="00E34B87" w:rsidRDefault="00E34B87" w:rsidP="00E34B87">
            <w:pPr>
              <w:pStyle w:val="BodyText"/>
              <w:numPr>
                <w:ilvl w:val="1"/>
                <w:numId w:val="45"/>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25326149" w14:textId="77777777" w:rsidR="00E34B87" w:rsidRDefault="00E34B87" w:rsidP="00E34B87">
            <w:pPr>
              <w:pStyle w:val="BodyText"/>
              <w:numPr>
                <w:ilvl w:val="0"/>
                <w:numId w:val="45"/>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18CAF2FB"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3CD84945"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507FBDD9" w14:textId="77777777" w:rsidR="00E34B87" w:rsidRDefault="00E34B87" w:rsidP="00E34B87">
            <w:pPr>
              <w:pStyle w:val="BodyText"/>
              <w:numPr>
                <w:ilvl w:val="0"/>
                <w:numId w:val="45"/>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p w14:paraId="489FED3F" w14:textId="77777777" w:rsidR="00E34B87" w:rsidRDefault="00E34B87" w:rsidP="00E34B87">
            <w:pPr>
              <w:pStyle w:val="BodyText"/>
              <w:spacing w:after="0"/>
              <w:rPr>
                <w:rFonts w:ascii="Times New Roman" w:eastAsiaTheme="minorEastAsia" w:hAnsi="Times New Roman"/>
                <w:sz w:val="22"/>
                <w:szCs w:val="22"/>
                <w:lang w:eastAsia="ko-KR"/>
              </w:rPr>
            </w:pPr>
          </w:p>
        </w:tc>
      </w:tr>
    </w:tbl>
    <w:p w14:paraId="75E39E2D" w14:textId="77777777" w:rsidR="007345A9" w:rsidRDefault="007345A9">
      <w:pPr>
        <w:pStyle w:val="BodyText"/>
        <w:spacing w:after="0"/>
        <w:rPr>
          <w:rFonts w:ascii="Times New Roman" w:hAnsi="Times New Roman"/>
          <w:sz w:val="22"/>
          <w:szCs w:val="22"/>
          <w:lang w:eastAsia="zh-CN"/>
        </w:rPr>
      </w:pPr>
    </w:p>
    <w:p w14:paraId="38382945" w14:textId="77777777" w:rsidR="007345A9" w:rsidRDefault="007345A9">
      <w:pPr>
        <w:pStyle w:val="BodyText"/>
        <w:spacing w:after="0"/>
        <w:rPr>
          <w:rFonts w:ascii="Times New Roman" w:hAnsi="Times New Roman"/>
          <w:sz w:val="22"/>
          <w:szCs w:val="22"/>
          <w:lang w:eastAsia="zh-CN"/>
        </w:rPr>
      </w:pPr>
    </w:p>
    <w:p w14:paraId="5D941EE5" w14:textId="3944844E" w:rsidR="007345A9" w:rsidRDefault="007345A9">
      <w:pPr>
        <w:pStyle w:val="BodyText"/>
        <w:spacing w:after="0"/>
        <w:rPr>
          <w:rFonts w:ascii="Times New Roman" w:hAnsi="Times New Roman"/>
          <w:sz w:val="22"/>
          <w:szCs w:val="22"/>
          <w:lang w:eastAsia="zh-CN"/>
        </w:rPr>
      </w:pPr>
    </w:p>
    <w:p w14:paraId="14946DB2" w14:textId="1D40F279" w:rsidR="00DD3832" w:rsidRDefault="00DD3832">
      <w:pPr>
        <w:pStyle w:val="BodyText"/>
        <w:spacing w:after="0"/>
        <w:rPr>
          <w:rFonts w:ascii="Times New Roman" w:hAnsi="Times New Roman"/>
          <w:sz w:val="22"/>
          <w:szCs w:val="22"/>
          <w:lang w:eastAsia="zh-CN"/>
        </w:rPr>
      </w:pPr>
    </w:p>
    <w:p w14:paraId="6F32513F"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863C8A8" w14:textId="6EED0DE3" w:rsidR="00DD3832" w:rsidRDefault="00BB3935"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From the additional discussions, Proposal #1.2-9 suggested by LGE has not received much traction and main discussion seems to be evolved around Proposal #1.2-11 and some variants of the Proposal #1.2-11.</w:t>
      </w:r>
    </w:p>
    <w:p w14:paraId="173AB235" w14:textId="13895CBC" w:rsidR="00BB3935" w:rsidRDefault="00BB3935" w:rsidP="00DD3832">
      <w:pPr>
        <w:pStyle w:val="BodyText"/>
        <w:spacing w:after="0"/>
        <w:rPr>
          <w:rFonts w:ascii="Times New Roman" w:hAnsi="Times New Roman"/>
          <w:sz w:val="22"/>
          <w:szCs w:val="22"/>
          <w:lang w:eastAsia="zh-CN"/>
        </w:rPr>
      </w:pPr>
    </w:p>
    <w:p w14:paraId="17B7457B" w14:textId="59268848" w:rsidR="00266B4F" w:rsidRDefault="00266B4F"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The following is a quick summary of discussion so far:</w:t>
      </w:r>
    </w:p>
    <w:p w14:paraId="36471896" w14:textId="19F0ADF6" w:rsidR="00266B4F" w:rsidRDefault="00ED1F95" w:rsidP="00266B4F">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At least 2 companies do not see a need to support 480/960 kHz for SSB</w:t>
      </w:r>
      <w:r w:rsidR="007B7DA0">
        <w:rPr>
          <w:rFonts w:ascii="Times New Roman" w:hAnsi="Times New Roman"/>
          <w:sz w:val="22"/>
          <w:szCs w:val="22"/>
          <w:lang w:eastAsia="zh-CN"/>
        </w:rPr>
        <w:t xml:space="preserve"> as system can operate with 120kHz.</w:t>
      </w:r>
    </w:p>
    <w:p w14:paraId="77476D1B" w14:textId="1713FAEF" w:rsidR="00ED1F95" w:rsidRDefault="00CC0676" w:rsidP="00ED1F95">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One of the companies is willing to compromise to support only if support of 480/960 SSB does not support indication of CORESET0 and Type0-PDCCH configuration.</w:t>
      </w:r>
    </w:p>
    <w:p w14:paraId="184332AE" w14:textId="071C8839" w:rsidR="00CC0676" w:rsidRDefault="00CC0676" w:rsidP="00ED1F95">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 xml:space="preserve">One of the companies </w:t>
      </w:r>
      <w:r w:rsidR="007B7DA0">
        <w:rPr>
          <w:rFonts w:ascii="Times New Roman" w:hAnsi="Times New Roman"/>
          <w:sz w:val="22"/>
          <w:szCs w:val="22"/>
          <w:lang w:eastAsia="zh-CN"/>
        </w:rPr>
        <w:t>claimed single numerology operation is feasible even without support of 480/960 SSB and therefore support of 480/906 is completely not needed. Note that this claim is being deputed.</w:t>
      </w:r>
    </w:p>
    <w:p w14:paraId="7646F2DB" w14:textId="3B4E36F1" w:rsidR="007B7DA0" w:rsidRDefault="007B7DA0" w:rsidP="007B7DA0">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Large number of the companies seems to support 480/960 kHz for SSB at least for the cases CORESET0 and Type0-PDCCH configuration is not needed in MIB.</w:t>
      </w:r>
    </w:p>
    <w:p w14:paraId="5E1EA93B" w14:textId="0E3392B4" w:rsidR="00A608B4" w:rsidRPr="00A608B4" w:rsidRDefault="007B7DA0" w:rsidP="007B7DA0">
      <w:pPr>
        <w:pStyle w:val="BodyText"/>
        <w:numPr>
          <w:ilvl w:val="1"/>
          <w:numId w:val="40"/>
        </w:numPr>
        <w:spacing w:after="0"/>
        <w:rPr>
          <w:rFonts w:ascii="Times New Roman" w:hAnsi="Times New Roman"/>
          <w:sz w:val="22"/>
          <w:szCs w:val="22"/>
          <w:lang w:eastAsia="zh-CN"/>
        </w:rPr>
      </w:pPr>
      <w:r w:rsidRPr="00A608B4">
        <w:rPr>
          <w:rFonts w:ascii="Times New Roman" w:hAnsi="Times New Roman"/>
          <w:sz w:val="22"/>
          <w:szCs w:val="22"/>
          <w:lang w:eastAsia="zh-CN"/>
        </w:rPr>
        <w:t>Further debates among companies on whether it is possible to completely avoid indication of CORESET0 and Type0-PDCCH configuration in MIB, if we consider CGI reporting and ANR, which is operators will likely wish to support for unlicensed bands.</w:t>
      </w:r>
      <w:r w:rsidR="00A608B4" w:rsidRPr="00A608B4">
        <w:rPr>
          <w:rFonts w:ascii="Times New Roman" w:hAnsi="Times New Roman"/>
          <w:sz w:val="22"/>
          <w:szCs w:val="22"/>
          <w:lang w:eastAsia="zh-CN"/>
        </w:rPr>
        <w:t xml:space="preserve"> </w:t>
      </w:r>
      <w:proofErr w:type="gramStart"/>
      <w:r w:rsidR="00A608B4" w:rsidRPr="00A608B4">
        <w:rPr>
          <w:rFonts w:ascii="Times New Roman" w:hAnsi="Times New Roman"/>
          <w:sz w:val="22"/>
          <w:szCs w:val="22"/>
          <w:lang w:eastAsia="zh-CN"/>
        </w:rPr>
        <w:t>Therefore</w:t>
      </w:r>
      <w:proofErr w:type="gramEnd"/>
      <w:r w:rsidR="00A608B4" w:rsidRPr="00A608B4">
        <w:rPr>
          <w:rFonts w:ascii="Times New Roman" w:hAnsi="Times New Roman"/>
          <w:sz w:val="22"/>
          <w:szCs w:val="22"/>
          <w:lang w:eastAsia="zh-CN"/>
        </w:rPr>
        <w:t xml:space="preserve"> from moderator’s perspective</w:t>
      </w:r>
      <w:r w:rsidR="00A608B4">
        <w:rPr>
          <w:rFonts w:ascii="Times New Roman" w:hAnsi="Times New Roman"/>
          <w:sz w:val="22"/>
          <w:szCs w:val="22"/>
          <w:lang w:eastAsia="zh-CN"/>
        </w:rPr>
        <w:t xml:space="preserve">, it </w:t>
      </w:r>
      <w:r w:rsidR="00A608B4" w:rsidRPr="00A608B4">
        <w:rPr>
          <w:rFonts w:ascii="Times New Roman" w:hAnsi="Times New Roman"/>
          <w:sz w:val="22"/>
          <w:szCs w:val="22"/>
          <w:lang w:eastAsia="zh-CN"/>
        </w:rPr>
        <w:t>might be reasonable to consider this aspect</w:t>
      </w:r>
      <w:r w:rsidR="00A608B4">
        <w:rPr>
          <w:rFonts w:ascii="Times New Roman" w:hAnsi="Times New Roman"/>
          <w:sz w:val="22"/>
          <w:szCs w:val="22"/>
          <w:lang w:eastAsia="zh-CN"/>
        </w:rPr>
        <w:t xml:space="preserve"> (support of SSB with CORESET0 &amp; Type0-PDCCH CSS configuration in MIB)</w:t>
      </w:r>
      <w:r w:rsidR="00A608B4" w:rsidRPr="00A608B4">
        <w:rPr>
          <w:rFonts w:ascii="Times New Roman" w:hAnsi="Times New Roman"/>
          <w:sz w:val="22"/>
          <w:szCs w:val="22"/>
          <w:lang w:eastAsia="zh-CN"/>
        </w:rPr>
        <w:t xml:space="preserve"> for further study.</w:t>
      </w:r>
    </w:p>
    <w:p w14:paraId="7BCD003F" w14:textId="7311B713" w:rsidR="00ED1CB5" w:rsidRDefault="00ED1CB5" w:rsidP="00ED1CB5">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There were additional discussion about market fragmentation and optionality of the features, </w:t>
      </w:r>
      <w:r w:rsidR="00B15E19">
        <w:rPr>
          <w:rFonts w:ascii="Times New Roman" w:hAnsi="Times New Roman"/>
          <w:sz w:val="22"/>
          <w:szCs w:val="22"/>
          <w:lang w:eastAsia="zh-CN"/>
        </w:rPr>
        <w:t>need to enable single numerology operation (at least for managed networks), additional cell search complexity, whether cell search complexity is important for optional features, concerns of timing acquisition for 480/960 kHz based on 120kHz SSB, potential methods that can help with timing, and others.</w:t>
      </w:r>
      <w:r w:rsidR="00A608B4">
        <w:rPr>
          <w:rFonts w:ascii="Times New Roman" w:hAnsi="Times New Roman"/>
          <w:sz w:val="22"/>
          <w:szCs w:val="22"/>
          <w:lang w:eastAsia="zh-CN"/>
        </w:rPr>
        <w:t xml:space="preserve"> Moderator thinks the additional discussion should have help companies understand each other position better.</w:t>
      </w:r>
    </w:p>
    <w:p w14:paraId="5CF0DD40" w14:textId="77777777" w:rsidR="00BB3935" w:rsidRDefault="00BB3935" w:rsidP="00DD3832">
      <w:pPr>
        <w:pStyle w:val="BodyText"/>
        <w:spacing w:after="0"/>
        <w:rPr>
          <w:rFonts w:ascii="Times New Roman" w:hAnsi="Times New Roman"/>
          <w:sz w:val="22"/>
          <w:szCs w:val="22"/>
          <w:lang w:eastAsia="zh-CN"/>
        </w:rPr>
      </w:pPr>
    </w:p>
    <w:p w14:paraId="562087AD" w14:textId="572E388F" w:rsidR="00BB3935" w:rsidRDefault="00BB3935"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further discussion based on the Proposal #1.2-13 and #1.2-14 which contain all the components of the discussion.</w:t>
      </w:r>
      <w:r w:rsidR="00AB3084">
        <w:rPr>
          <w:rFonts w:ascii="Times New Roman" w:hAnsi="Times New Roman"/>
          <w:sz w:val="22"/>
          <w:szCs w:val="22"/>
          <w:lang w:eastAsia="zh-CN"/>
        </w:rPr>
        <w:t xml:space="preserve"> If no agreement can be made, </w:t>
      </w:r>
      <w:r w:rsidR="00782BCF">
        <w:rPr>
          <w:rFonts w:ascii="Times New Roman" w:hAnsi="Times New Roman"/>
          <w:sz w:val="22"/>
          <w:szCs w:val="22"/>
          <w:lang w:eastAsia="zh-CN"/>
        </w:rPr>
        <w:t>the discussion may need to take place in the next Plenary (before the next RAN1 meeting) to avoid further delay in progress of the WI.</w:t>
      </w:r>
    </w:p>
    <w:p w14:paraId="0AB67B27" w14:textId="77777777" w:rsidR="00DD3832" w:rsidRDefault="00DD3832" w:rsidP="00DD3832">
      <w:pPr>
        <w:pStyle w:val="BodyText"/>
        <w:spacing w:after="0"/>
        <w:rPr>
          <w:rFonts w:ascii="Times New Roman" w:hAnsi="Times New Roman"/>
          <w:sz w:val="22"/>
          <w:szCs w:val="22"/>
          <w:lang w:eastAsia="zh-CN"/>
        </w:rPr>
      </w:pPr>
    </w:p>
    <w:p w14:paraId="5FA2D742" w14:textId="22DAA2D8" w:rsidR="00DD3832" w:rsidRDefault="00DD3832">
      <w:pPr>
        <w:pStyle w:val="BodyText"/>
        <w:spacing w:after="0"/>
        <w:rPr>
          <w:rFonts w:ascii="Times New Roman" w:hAnsi="Times New Roman"/>
          <w:sz w:val="22"/>
          <w:szCs w:val="22"/>
          <w:lang w:eastAsia="zh-CN"/>
        </w:rPr>
      </w:pPr>
    </w:p>
    <w:p w14:paraId="38A5F8AF" w14:textId="52421E9A" w:rsidR="00410A2A" w:rsidRDefault="00410A2A">
      <w:pPr>
        <w:pStyle w:val="BodyText"/>
        <w:spacing w:after="0"/>
        <w:rPr>
          <w:rFonts w:ascii="Times New Roman" w:hAnsi="Times New Roman"/>
          <w:sz w:val="22"/>
          <w:szCs w:val="22"/>
          <w:lang w:eastAsia="zh-CN"/>
        </w:rPr>
      </w:pPr>
    </w:p>
    <w:p w14:paraId="12E329CD" w14:textId="77777777" w:rsidR="00410A2A" w:rsidRDefault="00410A2A" w:rsidP="00410A2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1A2100F8" w14:textId="5B51B3CA" w:rsidR="00AE0AF7" w:rsidRDefault="00AE0AF7" w:rsidP="00AE0AF7">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#1.2-13 and #1.2-14 as basis for further discussion.</w:t>
      </w:r>
    </w:p>
    <w:p w14:paraId="0CA18A24" w14:textId="5844607F" w:rsidR="00410A2A" w:rsidRDefault="00410A2A" w:rsidP="00410A2A">
      <w:pPr>
        <w:pStyle w:val="BodyText"/>
        <w:spacing w:after="0"/>
        <w:rPr>
          <w:rFonts w:ascii="Times New Roman" w:hAnsi="Times New Roman"/>
          <w:sz w:val="22"/>
          <w:szCs w:val="22"/>
          <w:lang w:eastAsia="zh-CN"/>
        </w:rPr>
      </w:pPr>
    </w:p>
    <w:p w14:paraId="5236C499" w14:textId="77777777" w:rsidR="00AE0AF7" w:rsidRDefault="00AE0AF7" w:rsidP="00410A2A">
      <w:pPr>
        <w:pStyle w:val="BodyText"/>
        <w:spacing w:after="0"/>
        <w:rPr>
          <w:rFonts w:ascii="Times New Roman" w:hAnsi="Times New Roman"/>
          <w:sz w:val="22"/>
          <w:szCs w:val="22"/>
          <w:lang w:eastAsia="zh-CN"/>
        </w:rPr>
      </w:pPr>
    </w:p>
    <w:p w14:paraId="5EF67106" w14:textId="7A3ABFFA" w:rsidR="00892403" w:rsidRDefault="00892403" w:rsidP="00892403">
      <w:pPr>
        <w:pStyle w:val="Heading5"/>
        <w:rPr>
          <w:lang w:eastAsia="zh-CN"/>
        </w:rPr>
      </w:pPr>
      <w:r>
        <w:rPr>
          <w:lang w:eastAsia="zh-CN"/>
        </w:rPr>
        <w:t>Proposal #1.2-13</w:t>
      </w:r>
    </w:p>
    <w:p w14:paraId="2F5AD8A2" w14:textId="77777777" w:rsidR="00892403" w:rsidRDefault="00892403" w:rsidP="0089240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4B359671"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61D953DA"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972B420" w14:textId="77777777" w:rsidR="00892403" w:rsidRDefault="00892403" w:rsidP="00892403">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707518F9" w14:textId="77777777" w:rsidR="00892403" w:rsidRPr="008A1EF1" w:rsidRDefault="00892403" w:rsidP="00892403">
      <w:pPr>
        <w:pStyle w:val="BodyText"/>
        <w:numPr>
          <w:ilvl w:val="1"/>
          <w:numId w:val="6"/>
        </w:numPr>
        <w:spacing w:after="0"/>
        <w:rPr>
          <w:rFonts w:ascii="Times New Roman" w:hAnsi="Times New Roman"/>
          <w:color w:val="C00000"/>
          <w:sz w:val="22"/>
          <w:szCs w:val="22"/>
          <w:u w:val="single"/>
          <w:lang w:eastAsia="zh-CN"/>
        </w:rPr>
      </w:pPr>
      <w:r w:rsidRPr="008A1EF1">
        <w:rPr>
          <w:rFonts w:ascii="Times New Roman" w:hAnsi="Times New Roman"/>
          <w:color w:val="00B050"/>
          <w:sz w:val="22"/>
          <w:szCs w:val="22"/>
          <w:u w:val="single"/>
          <w:lang w:eastAsia="zh-CN"/>
        </w:rPr>
        <w:t xml:space="preserve">FFS: support 240 kHz SCS SSB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574BF121" w14:textId="77777777" w:rsidR="00892403" w:rsidRDefault="00892403" w:rsidP="00892403">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176E75C1" w14:textId="77777777" w:rsidR="00892403" w:rsidRDefault="00892403" w:rsidP="00892403">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03A81CC6" w14:textId="77777777" w:rsidR="00892403" w:rsidRDefault="00892403" w:rsidP="00892403">
      <w:pPr>
        <w:pStyle w:val="BodyText"/>
        <w:spacing w:after="0"/>
        <w:rPr>
          <w:rFonts w:ascii="Times New Roman" w:hAnsi="Times New Roman"/>
          <w:sz w:val="22"/>
          <w:szCs w:val="22"/>
          <w:lang w:eastAsia="zh-CN"/>
        </w:rPr>
      </w:pPr>
    </w:p>
    <w:p w14:paraId="6364791F" w14:textId="77777777" w:rsidR="00892403" w:rsidRDefault="00892403" w:rsidP="00892403">
      <w:pPr>
        <w:pStyle w:val="BodyText"/>
        <w:spacing w:after="0"/>
        <w:rPr>
          <w:rFonts w:ascii="Times New Roman" w:hAnsi="Times New Roman"/>
          <w:sz w:val="22"/>
          <w:szCs w:val="22"/>
          <w:lang w:eastAsia="zh-CN"/>
        </w:rPr>
      </w:pPr>
    </w:p>
    <w:p w14:paraId="20878603" w14:textId="4F4A4B4B" w:rsidR="00892403" w:rsidRDefault="00892403" w:rsidP="00892403">
      <w:pPr>
        <w:pStyle w:val="Heading5"/>
        <w:rPr>
          <w:lang w:eastAsia="zh-CN"/>
        </w:rPr>
      </w:pPr>
      <w:r>
        <w:rPr>
          <w:lang w:eastAsia="zh-CN"/>
        </w:rPr>
        <w:t>Proposal #1.2-14</w:t>
      </w:r>
    </w:p>
    <w:p w14:paraId="0A2CDC36" w14:textId="77777777" w:rsidR="00892403" w:rsidRDefault="00892403" w:rsidP="0089240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7608C327"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SCS of the configured BWP(s) in the carrier carrying 480/960 kHz SSB is expected to be the same as the SCS of the SSB </w:t>
      </w:r>
    </w:p>
    <w:p w14:paraId="4933B092"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7002F688" w14:textId="77777777" w:rsidR="00410A2A" w:rsidRDefault="00410A2A" w:rsidP="00410A2A">
      <w:pPr>
        <w:pStyle w:val="BodyText"/>
        <w:spacing w:after="0"/>
        <w:rPr>
          <w:rFonts w:ascii="Times New Roman" w:hAnsi="Times New Roman"/>
          <w:sz w:val="22"/>
          <w:szCs w:val="22"/>
          <w:lang w:eastAsia="zh-CN"/>
        </w:rPr>
      </w:pPr>
    </w:p>
    <w:p w14:paraId="3CB8C24E" w14:textId="77777777" w:rsidR="00410A2A" w:rsidRDefault="00410A2A" w:rsidP="00410A2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410A2A" w14:paraId="7E108AD5" w14:textId="77777777" w:rsidTr="00963631">
        <w:tc>
          <w:tcPr>
            <w:tcW w:w="1805" w:type="dxa"/>
            <w:shd w:val="clear" w:color="auto" w:fill="FBE4D5" w:themeFill="accent2" w:themeFillTint="33"/>
          </w:tcPr>
          <w:p w14:paraId="170310C4" w14:textId="77777777" w:rsidR="00410A2A" w:rsidRDefault="00410A2A"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BA6EE4A" w14:textId="77777777" w:rsidR="00410A2A" w:rsidRDefault="00410A2A"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34B87" w14:paraId="70C5990D" w14:textId="77777777" w:rsidTr="00963631">
        <w:tc>
          <w:tcPr>
            <w:tcW w:w="1805" w:type="dxa"/>
          </w:tcPr>
          <w:p w14:paraId="0ADD2D58" w14:textId="77777777" w:rsidR="00E34B87" w:rsidRDefault="00E34B87"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p w14:paraId="6C1D62C3" w14:textId="58B1AFDB" w:rsidR="00DC204F" w:rsidRDefault="00DC204F"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(copy of portion of comments from discussion #4)</w:t>
            </w:r>
          </w:p>
        </w:tc>
        <w:tc>
          <w:tcPr>
            <w:tcW w:w="8157" w:type="dxa"/>
          </w:tcPr>
          <w:p w14:paraId="3E62D657" w14:textId="171B931E" w:rsidR="00E34B87" w:rsidRDefault="00E34B87" w:rsidP="00CE32E0">
            <w:pPr>
              <w:rPr>
                <w:lang w:val="en-GB"/>
              </w:rPr>
            </w:pPr>
            <w:r w:rsidRPr="00616DBD">
              <w:rPr>
                <w:rFonts w:eastAsiaTheme="minorEastAsia"/>
                <w:b/>
                <w:bCs/>
                <w:sz w:val="22"/>
                <w:szCs w:val="22"/>
                <w:lang w:eastAsia="ko-KR"/>
              </w:rPr>
              <w:t>Question to Nokia</w:t>
            </w:r>
            <w:r>
              <w:rPr>
                <w:rFonts w:eastAsiaTheme="minorEastAsia"/>
                <w:sz w:val="22"/>
                <w:szCs w:val="22"/>
                <w:lang w:eastAsia="ko-KR"/>
              </w:rPr>
              <w:t>. I am still confused about the "cell re-selection" use case. Can you please clarify? I'm guessing you do not mean cell re-selection in IDLE mode, correct, because then the UE needs to search for SSB. If this is not what you mean, then what procedure do you mean for cell re-selection in CONNECTED mode? Are you referring to intra or inter-frequency handover?</w:t>
            </w:r>
          </w:p>
        </w:tc>
      </w:tr>
      <w:tr w:rsidR="00CE32E0" w14:paraId="470B19CB" w14:textId="77777777" w:rsidTr="00963631">
        <w:tc>
          <w:tcPr>
            <w:tcW w:w="1805" w:type="dxa"/>
          </w:tcPr>
          <w:p w14:paraId="25B9A307" w14:textId="1415746F" w:rsidR="00CE32E0"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AC07904" w14:textId="77777777" w:rsidR="00CE32E0" w:rsidRDefault="00CE32E0" w:rsidP="00CE32E0">
            <w:pPr>
              <w:rPr>
                <w:lang w:val="en-GB"/>
              </w:rPr>
            </w:pPr>
            <w:r>
              <w:rPr>
                <w:lang w:val="en-GB"/>
              </w:rPr>
              <w:t xml:space="preserve">This is of course up for a debate as we haven’t really detailed the differences, but from SSB search perspective I don’t see much difference between e.g. inter-frequency handover (known/unknown cell) and inter-frequency re-selection. </w:t>
            </w:r>
          </w:p>
          <w:p w14:paraId="5C61BADE" w14:textId="2AE84A11" w:rsidR="00CE32E0" w:rsidRDefault="00CE32E0" w:rsidP="00CE32E0">
            <w:pPr>
              <w:rPr>
                <w:lang w:val="en-GB"/>
              </w:rPr>
            </w:pPr>
            <w:r>
              <w:rPr>
                <w:lang w:val="en-GB"/>
              </w:rPr>
              <w:t xml:space="preserve">In both cases, UE would need to search for the SSB based on </w:t>
            </w:r>
            <w:proofErr w:type="gramStart"/>
            <w:r>
              <w:rPr>
                <w:lang w:val="en-GB"/>
              </w:rPr>
              <w:t>provided assistance</w:t>
            </w:r>
            <w:proofErr w:type="gramEnd"/>
            <w:r>
              <w:rPr>
                <w:lang w:val="en-GB"/>
              </w:rPr>
              <w:t xml:space="preserve"> information; ARFCN-</w:t>
            </w:r>
            <w:proofErr w:type="spellStart"/>
            <w:r>
              <w:rPr>
                <w:lang w:val="en-GB"/>
              </w:rPr>
              <w:t>ValueNR</w:t>
            </w:r>
            <w:proofErr w:type="spellEnd"/>
            <w:r>
              <w:rPr>
                <w:lang w:val="en-GB"/>
              </w:rPr>
              <w:t xml:space="preserve">, </w:t>
            </w:r>
            <w:proofErr w:type="spellStart"/>
            <w:r>
              <w:rPr>
                <w:lang w:val="en-GB"/>
              </w:rPr>
              <w:t>SubcarrierSpacing</w:t>
            </w:r>
            <w:proofErr w:type="spellEnd"/>
            <w:r>
              <w:rPr>
                <w:lang w:val="en-GB"/>
              </w:rPr>
              <w:t xml:space="preserve"> and SSB-MTC. For handover to known cell, UE is assumed to have sent valid measurement report (of cell/SSB) within 5s, implying that there has been a measurement configured, or in case of unknown cell UE would need carry out the cell search after HO triggering.</w:t>
            </w:r>
          </w:p>
          <w:p w14:paraId="5DB01464" w14:textId="17E79914" w:rsidR="00CE32E0" w:rsidRPr="00E34B87" w:rsidRDefault="00CE32E0" w:rsidP="00CE32E0">
            <w:pPr>
              <w:rPr>
                <w:lang w:val="en-GB"/>
              </w:rPr>
            </w:pPr>
            <w:r>
              <w:rPr>
                <w:lang w:val="en-GB"/>
              </w:rPr>
              <w:t>Regarding the NSA case, in my understanding there is a requirement that (</w:t>
            </w:r>
            <w:proofErr w:type="spellStart"/>
            <w:r>
              <w:rPr>
                <w:lang w:val="en-GB"/>
              </w:rPr>
              <w:t>PCell</w:t>
            </w:r>
            <w:proofErr w:type="spellEnd"/>
            <w:r>
              <w:rPr>
                <w:lang w:val="en-GB"/>
              </w:rPr>
              <w:t xml:space="preserve"> and) </w:t>
            </w:r>
            <w:proofErr w:type="spellStart"/>
            <w:r>
              <w:rPr>
                <w:lang w:val="en-GB"/>
              </w:rPr>
              <w:t>PSCell</w:t>
            </w:r>
            <w:proofErr w:type="spellEnd"/>
            <w:r>
              <w:rPr>
                <w:lang w:val="en-GB"/>
              </w:rPr>
              <w:t xml:space="preserve"> would need to be associated to ‘cell-defining SSB’, but this, after quickly checking I did not find confirmation so I’m not 100% sure anymore.</w:t>
            </w:r>
          </w:p>
        </w:tc>
      </w:tr>
      <w:tr w:rsidR="00E34B87" w14:paraId="0CFC4E9A" w14:textId="77777777" w:rsidTr="00963631">
        <w:tc>
          <w:tcPr>
            <w:tcW w:w="1805" w:type="dxa"/>
          </w:tcPr>
          <w:p w14:paraId="52724BE5" w14:textId="1B0E3953" w:rsidR="00E34B87" w:rsidRDefault="00E34B87" w:rsidP="00E34B87">
            <w:pPr>
              <w:pStyle w:val="BodyText"/>
              <w:spacing w:after="0"/>
              <w:rPr>
                <w:rFonts w:ascii="Times New Roman" w:hAnsi="Times New Roman"/>
                <w:sz w:val="22"/>
                <w:szCs w:val="22"/>
                <w:lang w:eastAsia="zh-CN"/>
              </w:rPr>
            </w:pPr>
            <w:r>
              <w:rPr>
                <w:rFonts w:ascii="Times New Roman" w:hAnsi="Times New Roman"/>
                <w:szCs w:val="22"/>
                <w:lang w:eastAsia="zh-CN"/>
              </w:rPr>
              <w:t>Samsung</w:t>
            </w:r>
          </w:p>
        </w:tc>
        <w:tc>
          <w:tcPr>
            <w:tcW w:w="8157" w:type="dxa"/>
          </w:tcPr>
          <w:p w14:paraId="0BB9E0B9"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 xml:space="preserve">We are not fine with Proposal #1.2-13 or 1.2-14, since the separation of use case of “CORESET0 and Type0-PDCCH search space configured in MIB” makes the whole bullet useless. The first bullet basically says 480 and 960 kHz can be supported for SSB for neighboring cell RRM measurement, but cannot use such SSB for cell re-selection, handover, or ANR purpose, then what’s the point to support it for RRM only? The separation of such functionality can lead to two possibilities: 1) no one use 480 or 960 kHz SCS SSB; 2) much spec impact in RAN2 to try to support the excluded functionality using mixed numerology, and neither of them is acceptable to us. </w:t>
            </w:r>
          </w:p>
          <w:p w14:paraId="74EEDC31" w14:textId="77777777" w:rsidR="00E34B87" w:rsidRDefault="00E34B87" w:rsidP="00E34B87">
            <w:pPr>
              <w:pStyle w:val="BodyText"/>
              <w:spacing w:after="0"/>
              <w:rPr>
                <w:rFonts w:ascii="Times New Roman" w:hAnsi="Times New Roman"/>
                <w:szCs w:val="22"/>
                <w:lang w:eastAsia="zh-CN"/>
              </w:rPr>
            </w:pPr>
            <w:proofErr w:type="gramStart"/>
            <w:r>
              <w:rPr>
                <w:rFonts w:ascii="Times New Roman" w:hAnsi="Times New Roman"/>
                <w:szCs w:val="22"/>
                <w:lang w:eastAsia="zh-CN"/>
              </w:rPr>
              <w:t>Also</w:t>
            </w:r>
            <w:proofErr w:type="gramEnd"/>
            <w:r>
              <w:rPr>
                <w:rFonts w:ascii="Times New Roman" w:hAnsi="Times New Roman"/>
                <w:szCs w:val="22"/>
                <w:lang w:eastAsia="zh-CN"/>
              </w:rPr>
              <w:t xml:space="preserve"> we would like to clarify whether companies have concern with supporting the feature of such functionality or have concern with the current RAN1 methodology to support such functionality. We didn’t any issue with using Rel-15 and/or Rel-16 methodology to support such functionality, but if there is concern raised, we are ok to leave such methodology only having RAN1 impact as FFS, instead of leaving such feature as FFS. </w:t>
            </w:r>
          </w:p>
          <w:p w14:paraId="0A822C7B"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We proposed a revised proposal based on 1.2-11 and would like to check whether it resolves the concerns.</w:t>
            </w:r>
          </w:p>
          <w:p w14:paraId="3EF114B8" w14:textId="77777777" w:rsidR="00E34B87" w:rsidRDefault="00E34B87" w:rsidP="00E34B87">
            <w:pPr>
              <w:pStyle w:val="BodyText"/>
              <w:spacing w:after="0"/>
              <w:rPr>
                <w:rFonts w:ascii="Times New Roman" w:hAnsi="Times New Roman"/>
                <w:szCs w:val="22"/>
                <w:lang w:eastAsia="zh-CN"/>
              </w:rPr>
            </w:pPr>
          </w:p>
          <w:p w14:paraId="41B4ACDD" w14:textId="77777777" w:rsidR="00E34B87" w:rsidRDefault="00E34B87" w:rsidP="00E34B87">
            <w:pPr>
              <w:pStyle w:val="Heading5"/>
              <w:spacing w:line="280" w:lineRule="atLeast"/>
              <w:outlineLvl w:val="4"/>
              <w:rPr>
                <w:lang w:eastAsia="zh-CN"/>
              </w:rPr>
            </w:pPr>
            <w:r>
              <w:rPr>
                <w:lang w:eastAsia="zh-CN"/>
              </w:rPr>
              <w:t>Proposal #1.2-11 (revised by Samsung)</w:t>
            </w:r>
          </w:p>
          <w:p w14:paraId="4B5861D7" w14:textId="77777777" w:rsidR="00E34B87" w:rsidRDefault="00E34B87" w:rsidP="00E34B87">
            <w:pPr>
              <w:pStyle w:val="BodyText"/>
              <w:numPr>
                <w:ilvl w:val="0"/>
                <w:numId w:val="45"/>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18AE60DB"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lastRenderedPageBreak/>
              <w:t>SCS of the configured BWP(s) in the carrier carrying 480/960 kHz SSB is expected to be the same as the SCS of the SSB.</w:t>
            </w:r>
          </w:p>
          <w:p w14:paraId="74C66CAD"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B440EBF" w14:textId="77777777" w:rsidR="00E34B87" w:rsidRDefault="00E34B87" w:rsidP="00E34B87">
            <w:pPr>
              <w:pStyle w:val="BodyText"/>
              <w:numPr>
                <w:ilvl w:val="1"/>
                <w:numId w:val="45"/>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7CF6B6C9" w14:textId="77777777" w:rsidR="00E34B87" w:rsidRDefault="00E34B87" w:rsidP="00E34B87">
            <w:pPr>
              <w:pStyle w:val="BodyText"/>
              <w:numPr>
                <w:ilvl w:val="0"/>
                <w:numId w:val="45"/>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1FCF3189"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6AAC19A0"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05D66564" w14:textId="2C05AE97" w:rsidR="00E34B87" w:rsidRPr="00E34B87" w:rsidRDefault="00E34B87" w:rsidP="00E34B87">
            <w:pPr>
              <w:pStyle w:val="BodyText"/>
              <w:numPr>
                <w:ilvl w:val="0"/>
                <w:numId w:val="45"/>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tc>
      </w:tr>
      <w:tr w:rsidR="00CE32E0" w14:paraId="31C03DBA" w14:textId="77777777" w:rsidTr="00963631">
        <w:tc>
          <w:tcPr>
            <w:tcW w:w="1805" w:type="dxa"/>
          </w:tcPr>
          <w:p w14:paraId="5BBE7BDB" w14:textId="5F0F1864" w:rsidR="00CE32E0"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35A26317" w14:textId="7107A29B" w:rsidR="00CE32E0" w:rsidRPr="00DC204F" w:rsidRDefault="00CE32E0" w:rsidP="00E34B87">
            <w:pPr>
              <w:rPr>
                <w:lang w:eastAsia="ko-KR"/>
              </w:rPr>
            </w:pPr>
            <w:r w:rsidRPr="00DC204F">
              <w:t xml:space="preserve">We share the same understanding that in cell reselection and DC case, the UE needs to read the MIB then RMSI for the cell access, since there is critical information on whether the UE is allowed to camp on the cell or not in RMSI. </w:t>
            </w:r>
          </w:p>
        </w:tc>
      </w:tr>
      <w:tr w:rsidR="00410A2A" w14:paraId="173310B6" w14:textId="77777777" w:rsidTr="00963631">
        <w:tc>
          <w:tcPr>
            <w:tcW w:w="1805" w:type="dxa"/>
          </w:tcPr>
          <w:p w14:paraId="5BAB1A9E" w14:textId="4248E113" w:rsidR="00410A2A"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LG Electronics</w:t>
            </w:r>
          </w:p>
        </w:tc>
        <w:tc>
          <w:tcPr>
            <w:tcW w:w="8157" w:type="dxa"/>
          </w:tcPr>
          <w:p w14:paraId="7FD1E825" w14:textId="77777777" w:rsidR="00CE32E0" w:rsidRPr="00DC204F" w:rsidRDefault="00CE32E0" w:rsidP="00E34B87">
            <w:pPr>
              <w:spacing w:after="0" w:line="240" w:lineRule="auto"/>
              <w:rPr>
                <w:rFonts w:eastAsia="Malgun Gothic"/>
                <w:lang w:eastAsia="ko-KR"/>
              </w:rPr>
            </w:pPr>
            <w:r w:rsidRPr="00DC204F">
              <w:rPr>
                <w:rFonts w:eastAsia="Malgun Gothic"/>
              </w:rPr>
              <w:t xml:space="preserve">I’d like to clarify my understanding on RMSI reading issue here. </w:t>
            </w:r>
            <w:proofErr w:type="gramStart"/>
            <w:r w:rsidRPr="00DC204F">
              <w:rPr>
                <w:rFonts w:eastAsia="Malgun Gothic"/>
              </w:rPr>
              <w:t>First</w:t>
            </w:r>
            <w:proofErr w:type="gramEnd"/>
            <w:r w:rsidRPr="00DC204F">
              <w:rPr>
                <w:rFonts w:eastAsia="Malgun Gothic"/>
              </w:rPr>
              <w:t xml:space="preserve"> we need to separate </w:t>
            </w:r>
            <w:proofErr w:type="spellStart"/>
            <w:r w:rsidRPr="00DC204F">
              <w:rPr>
                <w:rFonts w:eastAsia="Malgun Gothic"/>
              </w:rPr>
              <w:t>PCell</w:t>
            </w:r>
            <w:proofErr w:type="spellEnd"/>
            <w:r w:rsidRPr="00DC204F">
              <w:rPr>
                <w:rFonts w:eastAsia="Malgun Gothic"/>
              </w:rPr>
              <w:t xml:space="preserve"> operation and </w:t>
            </w:r>
            <w:proofErr w:type="spellStart"/>
            <w:r w:rsidRPr="00DC204F">
              <w:rPr>
                <w:rFonts w:eastAsia="Malgun Gothic"/>
              </w:rPr>
              <w:t>PSCell</w:t>
            </w:r>
            <w:proofErr w:type="spellEnd"/>
            <w:r w:rsidRPr="00DC204F">
              <w:rPr>
                <w:rFonts w:eastAsia="Malgun Gothic"/>
              </w:rPr>
              <w:t xml:space="preserve"> operation.</w:t>
            </w:r>
          </w:p>
          <w:p w14:paraId="32C3DCA3" w14:textId="77777777" w:rsidR="00CE32E0" w:rsidRPr="00DC204F" w:rsidRDefault="00CE32E0" w:rsidP="00E34B87">
            <w:pPr>
              <w:pStyle w:val="ListParagraph"/>
              <w:numPr>
                <w:ilvl w:val="0"/>
                <w:numId w:val="44"/>
              </w:numPr>
              <w:spacing w:after="0" w:line="240" w:lineRule="auto"/>
              <w:jc w:val="left"/>
              <w:rPr>
                <w:rFonts w:eastAsia="Malgun Gothic"/>
                <w:sz w:val="20"/>
                <w:szCs w:val="20"/>
              </w:rPr>
            </w:pPr>
            <w:r w:rsidRPr="00DC204F">
              <w:rPr>
                <w:rFonts w:eastAsia="Malgun Gothic"/>
                <w:sz w:val="20"/>
                <w:szCs w:val="20"/>
              </w:rPr>
              <w:t xml:space="preserve">For </w:t>
            </w:r>
            <w:proofErr w:type="spellStart"/>
            <w:r w:rsidRPr="00DC204F">
              <w:rPr>
                <w:rFonts w:eastAsia="Malgun Gothic"/>
                <w:sz w:val="20"/>
                <w:szCs w:val="20"/>
              </w:rPr>
              <w:t>PCell</w:t>
            </w:r>
            <w:proofErr w:type="spellEnd"/>
            <w:r w:rsidRPr="00DC204F">
              <w:rPr>
                <w:rFonts w:eastAsia="Malgun Gothic"/>
                <w:sz w:val="20"/>
                <w:szCs w:val="20"/>
              </w:rPr>
              <w:t xml:space="preserve"> operation, such as hand-over, cell reselection</w:t>
            </w:r>
          </w:p>
          <w:p w14:paraId="1EF4232C" w14:textId="77777777" w:rsidR="00CE32E0" w:rsidRPr="00DC204F" w:rsidRDefault="00CE32E0" w:rsidP="00E34B87">
            <w:pPr>
              <w:pStyle w:val="ListParagraph"/>
              <w:numPr>
                <w:ilvl w:val="1"/>
                <w:numId w:val="44"/>
              </w:numPr>
              <w:spacing w:after="0" w:line="240" w:lineRule="auto"/>
              <w:jc w:val="left"/>
              <w:rPr>
                <w:rFonts w:eastAsia="Malgun Gothic"/>
                <w:sz w:val="20"/>
                <w:szCs w:val="20"/>
              </w:rPr>
            </w:pPr>
            <w:r w:rsidRPr="00DC204F">
              <w:rPr>
                <w:rFonts w:eastAsia="Malgun Gothic"/>
                <w:sz w:val="20"/>
                <w:szCs w:val="20"/>
              </w:rPr>
              <w:t>I agree that UE shall read RMSI that is transmitted from target cell. However, I don’t see the problem if these procedures are based on 120 kHz SSB which is mandatory feature for this frequency range.</w:t>
            </w:r>
          </w:p>
          <w:p w14:paraId="16F60D2D" w14:textId="77777777" w:rsidR="00CE32E0" w:rsidRPr="00DC204F" w:rsidRDefault="00CE32E0" w:rsidP="00E34B87">
            <w:pPr>
              <w:pStyle w:val="ListParagraph"/>
              <w:numPr>
                <w:ilvl w:val="0"/>
                <w:numId w:val="44"/>
              </w:numPr>
              <w:spacing w:after="0" w:line="240" w:lineRule="auto"/>
              <w:jc w:val="left"/>
              <w:rPr>
                <w:rFonts w:eastAsia="Malgun Gothic"/>
                <w:sz w:val="20"/>
                <w:szCs w:val="20"/>
              </w:rPr>
            </w:pPr>
            <w:r w:rsidRPr="00DC204F">
              <w:rPr>
                <w:rFonts w:eastAsia="Malgun Gothic"/>
                <w:sz w:val="20"/>
                <w:szCs w:val="20"/>
              </w:rPr>
              <w:t xml:space="preserve">For </w:t>
            </w:r>
            <w:proofErr w:type="spellStart"/>
            <w:r w:rsidRPr="00DC204F">
              <w:rPr>
                <w:rFonts w:eastAsia="Malgun Gothic"/>
                <w:sz w:val="20"/>
                <w:szCs w:val="20"/>
              </w:rPr>
              <w:t>PSCell</w:t>
            </w:r>
            <w:proofErr w:type="spellEnd"/>
            <w:r w:rsidRPr="00DC204F">
              <w:rPr>
                <w:rFonts w:eastAsia="Malgun Gothic"/>
                <w:sz w:val="20"/>
                <w:szCs w:val="20"/>
              </w:rPr>
              <w:t xml:space="preserve"> operation, such as DC</w:t>
            </w:r>
          </w:p>
          <w:p w14:paraId="4E29085F" w14:textId="6102A642" w:rsidR="00410A2A" w:rsidRPr="00DC204F" w:rsidRDefault="00CE32E0" w:rsidP="00E34B87">
            <w:pPr>
              <w:pStyle w:val="ListParagraph"/>
              <w:numPr>
                <w:ilvl w:val="1"/>
                <w:numId w:val="44"/>
              </w:numPr>
              <w:spacing w:after="0" w:line="240" w:lineRule="auto"/>
              <w:jc w:val="left"/>
              <w:rPr>
                <w:rFonts w:eastAsia="Malgun Gothic"/>
                <w:sz w:val="20"/>
                <w:szCs w:val="20"/>
              </w:rPr>
            </w:pPr>
            <w:r w:rsidRPr="00DC204F">
              <w:rPr>
                <w:rFonts w:eastAsia="Malgun Gothic"/>
                <w:sz w:val="20"/>
                <w:szCs w:val="20"/>
              </w:rPr>
              <w:t xml:space="preserve">UE shall read MIB to obtain frame boundary information for </w:t>
            </w:r>
            <w:proofErr w:type="spellStart"/>
            <w:r w:rsidRPr="00DC204F">
              <w:rPr>
                <w:rFonts w:eastAsia="Malgun Gothic"/>
                <w:sz w:val="20"/>
                <w:szCs w:val="20"/>
              </w:rPr>
              <w:t>PSCell</w:t>
            </w:r>
            <w:proofErr w:type="spellEnd"/>
            <w:r w:rsidRPr="00DC204F">
              <w:rPr>
                <w:rFonts w:eastAsia="Malgun Gothic"/>
                <w:sz w:val="20"/>
                <w:szCs w:val="20"/>
              </w:rPr>
              <w:t xml:space="preserve">, however it doesn’t need to read RMSI since </w:t>
            </w:r>
            <w:proofErr w:type="spellStart"/>
            <w:r w:rsidRPr="00DC204F">
              <w:rPr>
                <w:rFonts w:eastAsia="Malgun Gothic"/>
                <w:sz w:val="20"/>
                <w:szCs w:val="20"/>
              </w:rPr>
              <w:t>PCell</w:t>
            </w:r>
            <w:proofErr w:type="spellEnd"/>
            <w:r w:rsidRPr="00DC204F">
              <w:rPr>
                <w:rFonts w:eastAsia="Malgun Gothic"/>
                <w:sz w:val="20"/>
                <w:szCs w:val="20"/>
              </w:rPr>
              <w:t xml:space="preserve"> can provide system information for </w:t>
            </w:r>
            <w:proofErr w:type="spellStart"/>
            <w:r w:rsidRPr="00DC204F">
              <w:rPr>
                <w:rFonts w:eastAsia="Malgun Gothic"/>
                <w:sz w:val="20"/>
                <w:szCs w:val="20"/>
              </w:rPr>
              <w:t>PSCell</w:t>
            </w:r>
            <w:proofErr w:type="spellEnd"/>
            <w:r w:rsidRPr="00DC204F">
              <w:rPr>
                <w:rFonts w:eastAsia="Malgun Gothic"/>
                <w:sz w:val="20"/>
                <w:szCs w:val="20"/>
              </w:rPr>
              <w:t xml:space="preserve"> to UE.</w:t>
            </w:r>
          </w:p>
        </w:tc>
      </w:tr>
      <w:tr w:rsidR="00CE32E0" w14:paraId="244EAE07" w14:textId="77777777" w:rsidTr="00963631">
        <w:tc>
          <w:tcPr>
            <w:tcW w:w="1805" w:type="dxa"/>
          </w:tcPr>
          <w:p w14:paraId="6D07E4D3" w14:textId="1358851D" w:rsidR="00CE32E0"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2964063" w14:textId="25556FE7" w:rsidR="00CE32E0" w:rsidRPr="00DC204F" w:rsidRDefault="00CE32E0" w:rsidP="00CE32E0">
            <w:pPr>
              <w:rPr>
                <w:lang w:eastAsia="ko-KR"/>
              </w:rPr>
            </w:pPr>
            <w:r w:rsidRPr="00DC204F">
              <w:t xml:space="preserve">Thanks for the follow-up. I confirmed too quick on the understanding, and </w:t>
            </w:r>
            <w:r w:rsidR="00E34B87" w:rsidRPr="00DC204F">
              <w:t>LGE</w:t>
            </w:r>
            <w:r w:rsidRPr="00DC204F">
              <w:t xml:space="preserve"> is correct that RMSI can be indicated by dedicated message for </w:t>
            </w:r>
            <w:proofErr w:type="spellStart"/>
            <w:r w:rsidRPr="00DC204F">
              <w:t>PScell</w:t>
            </w:r>
            <w:proofErr w:type="spellEnd"/>
            <w:r w:rsidRPr="00DC204F">
              <w:t xml:space="preserve">. </w:t>
            </w:r>
          </w:p>
          <w:p w14:paraId="62E2727A" w14:textId="220F504C" w:rsidR="00CE32E0" w:rsidRPr="00DC204F" w:rsidRDefault="00CE32E0" w:rsidP="00E34B87">
            <w:r w:rsidRPr="00DC204F">
              <w:t xml:space="preserve">Regarding </w:t>
            </w:r>
            <w:r w:rsidR="00E34B87" w:rsidRPr="00DC204F">
              <w:t>LGE’s</w:t>
            </w:r>
            <w:r w:rsidRPr="00DC204F">
              <w:t xml:space="preserve"> comment on 120 kHz SSB for cell re-selection, I think the background of the discussion is, why to separate the case needing RMSI reading out from a general case for non-initial access. </w:t>
            </w:r>
            <w:proofErr w:type="gramStart"/>
            <w:r w:rsidRPr="00DC204F">
              <w:t>So</w:t>
            </w:r>
            <w:proofErr w:type="gramEnd"/>
            <w:r w:rsidRPr="00DC204F">
              <w:t xml:space="preserve"> when we discuss cell reselection, the underlying question is why a UE can perform RRM using 960 kHz SSB, but cannot cell reselection using such SSB. I understand your position on 120 kHz SSB, but the context of this discussion may not be that relevant to 120 kHz SSB. Hopefully it clarifies the background. </w:t>
            </w:r>
          </w:p>
        </w:tc>
      </w:tr>
      <w:tr w:rsidR="003B00B5" w14:paraId="775FA7E6" w14:textId="77777777" w:rsidTr="00963631">
        <w:tc>
          <w:tcPr>
            <w:tcW w:w="1805" w:type="dxa"/>
          </w:tcPr>
          <w:p w14:paraId="02448E3A" w14:textId="6D1C64B3" w:rsidR="003B00B5" w:rsidRDefault="003B00B5" w:rsidP="003B00B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5501997" w14:textId="77777777" w:rsidR="003B00B5"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Still we request furt</w:t>
            </w:r>
            <w:r>
              <w:rPr>
                <w:rFonts w:ascii="Times New Roman" w:eastAsiaTheme="minorEastAsia" w:hAnsi="Times New Roman"/>
                <w:sz w:val="22"/>
                <w:szCs w:val="22"/>
                <w:lang w:eastAsia="ko-KR"/>
              </w:rPr>
              <w:t>her discussion on the necessity of 480/960 kHz SCS SSB. Based on Intel’s comment, the main use case of 480/960 kHz SCS seems to be for managed network (e.g., private network).</w:t>
            </w:r>
          </w:p>
          <w:p w14:paraId="1CF2ABB8" w14:textId="02486F90" w:rsidR="003B00B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managed network such as private network: Apart from initial access, from CONNECTED mode UE’s perspective, CSI-RS based operation seems feasible and can enable single numerology operation considering tight synchronization between serving cells can be guaranteed.</w:t>
            </w:r>
          </w:p>
          <w:p w14:paraId="7CEDDF45" w14:textId="77777777" w:rsidR="003B00B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For un-managed network: Even in case 480/960 kHz SSB is introduced, single numerology operation cannot be ensured since neighbor cell can be operated with the numerology different from serving cell due to different UE capabilities.</w:t>
            </w:r>
          </w:p>
          <w:p w14:paraId="24B2810C" w14:textId="77777777" w:rsidR="003B00B5" w:rsidRDefault="003B00B5" w:rsidP="003B00B5">
            <w:pPr>
              <w:pStyle w:val="BodyText"/>
              <w:spacing w:after="0"/>
              <w:rPr>
                <w:rFonts w:ascii="Times New Roman" w:eastAsiaTheme="minorEastAsia" w:hAnsi="Times New Roman"/>
                <w:sz w:val="22"/>
                <w:szCs w:val="22"/>
                <w:lang w:eastAsia="ko-KR"/>
              </w:rPr>
            </w:pPr>
          </w:p>
          <w:p w14:paraId="6F0D5C9C" w14:textId="77777777" w:rsidR="003B00B5"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several aspects to Proposal #1.2-13/14, we have </w:t>
            </w:r>
            <w:r>
              <w:rPr>
                <w:rFonts w:ascii="Times New Roman" w:eastAsiaTheme="minorEastAsia" w:hAnsi="Times New Roman"/>
                <w:sz w:val="22"/>
                <w:szCs w:val="22"/>
                <w:lang w:eastAsia="ko-KR"/>
              </w:rPr>
              <w:t>comments including follow-up questions to Samsung’s responses:</w:t>
            </w:r>
          </w:p>
          <w:p w14:paraId="6EA6AFCD" w14:textId="4AD5C5FE" w:rsidR="003B00B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CGI reporting: We disagree with Samsung that system is broken when CGI reporting for 480/960 kHz is not supported. We cannot accept MIB signaling to indicate CORESET#0 and Type0-PDCCH, only for the purpose of CGI reporting. If CGI reporting should be introduced, we may need to study how to support it without creating spec impact to support MIB signaling to indicate CORESET#0 and Type0-PDCCH.</w:t>
            </w:r>
          </w:p>
          <w:p w14:paraId="0BB3314E" w14:textId="77777777" w:rsidR="003B00B5" w:rsidRPr="00DD38FA"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74772B1D" w14:textId="77777777" w:rsidR="003B00B5"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believe this question has been clarified many times in the RAN plenary and in this RAN1 meeting. We don’t bother to repeat… 480/960 SCS SSB is optional, only means a UE will indicate its capability on whether to support it when RRC is connected. There is no harm for a network to try to implement a standalone carrier to serve UEs only with such capability, which can be totally possible by implementation and choice of market.</w:t>
            </w:r>
          </w:p>
          <w:p w14:paraId="1ABDF711" w14:textId="537C10F8" w:rsidR="003B00B5" w:rsidRPr="00DD38FA"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So, if network 480/960 kHz SCS SSB transmits for initial access, UE incapable of 480/960 kHz SCS SSB cannot access to the cell. Is this correct understanding?</w:t>
            </w:r>
          </w:p>
          <w:p w14:paraId="04BC00A6" w14:textId="77777777" w:rsidR="003B00B5" w:rsidRPr="0057331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With Proposal #1.2-11, is it possible for a UE to be provided with 480/960 kHz SCS SSB for a BWP (other than initial BWP) in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p w14:paraId="3B719FFF" w14:textId="77777777" w:rsidR="003B00B5" w:rsidRPr="00DD38FA" w:rsidRDefault="003B00B5" w:rsidP="003B00B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[Samsung] Short answer is Yes. Reasoning is explained in the above comment.  </w:t>
            </w:r>
          </w:p>
          <w:p w14:paraId="1113BC40" w14:textId="77777777" w:rsidR="003B00B5"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If Yes, do you think it is allowed in current specification? </w:t>
            </w:r>
            <w:r>
              <w:rPr>
                <w:rFonts w:ascii="Times New Roman" w:eastAsiaTheme="minorEastAsia" w:hAnsi="Times New Roman"/>
                <w:sz w:val="22"/>
                <w:szCs w:val="22"/>
                <w:lang w:eastAsia="ko-KR"/>
              </w:rPr>
              <w:t xml:space="preserve">That is, for a UE configured with initial active BWP </w:t>
            </w:r>
            <w:r>
              <w:rPr>
                <w:rFonts w:ascii="Times New Roman" w:eastAsiaTheme="minorEastAsia" w:hAnsi="Times New Roman" w:hint="eastAsia"/>
                <w:sz w:val="22"/>
                <w:szCs w:val="22"/>
                <w:lang w:eastAsia="ko-KR"/>
              </w:rPr>
              <w:t xml:space="preserve">after initial access </w:t>
            </w:r>
            <w:r>
              <w:rPr>
                <w:rFonts w:ascii="Times New Roman" w:eastAsiaTheme="minorEastAsia" w:hAnsi="Times New Roman"/>
                <w:sz w:val="22"/>
                <w:szCs w:val="22"/>
                <w:lang w:eastAsia="ko-KR"/>
              </w:rPr>
              <w:t>by using</w:t>
            </w:r>
            <w:r>
              <w:rPr>
                <w:rFonts w:ascii="Times New Roman" w:eastAsiaTheme="minorEastAsia" w:hAnsi="Times New Roman" w:hint="eastAsia"/>
                <w:sz w:val="22"/>
                <w:szCs w:val="22"/>
                <w:lang w:eastAsia="ko-KR"/>
              </w:rPr>
              <w:t xml:space="preserve"> X kHz SCS SSB, the UE can be configured with </w:t>
            </w:r>
            <w:r>
              <w:rPr>
                <w:rFonts w:ascii="Times New Roman" w:eastAsiaTheme="minorEastAsia" w:hAnsi="Times New Roman"/>
                <w:sz w:val="22"/>
                <w:szCs w:val="22"/>
                <w:lang w:eastAsia="ko-KR"/>
              </w:rPr>
              <w:t xml:space="preserve">the </w:t>
            </w:r>
            <w:r>
              <w:rPr>
                <w:rFonts w:ascii="Times New Roman" w:eastAsiaTheme="minorEastAsia" w:hAnsi="Times New Roman" w:hint="eastAsia"/>
                <w:sz w:val="22"/>
                <w:szCs w:val="22"/>
                <w:lang w:eastAsia="ko-KR"/>
              </w:rPr>
              <w:t xml:space="preserve">other BWP </w:t>
            </w:r>
            <w:r>
              <w:rPr>
                <w:rFonts w:ascii="Times New Roman" w:eastAsiaTheme="minorEastAsia" w:hAnsi="Times New Roman"/>
                <w:sz w:val="22"/>
                <w:szCs w:val="22"/>
                <w:lang w:eastAsia="ko-KR"/>
              </w:rPr>
              <w:t xml:space="preserve">in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with Y kHz SCS SSB.</w:t>
            </w:r>
          </w:p>
          <w:p w14:paraId="1B1107A9" w14:textId="77777777" w:rsidR="003B00B5" w:rsidRDefault="003B00B5" w:rsidP="003B00B5">
            <w:pPr>
              <w:pStyle w:val="BodyText"/>
              <w:spacing w:after="0"/>
              <w:rPr>
                <w:rFonts w:ascii="Times New Roman" w:hAnsi="Times New Roman"/>
                <w:sz w:val="22"/>
                <w:szCs w:val="22"/>
                <w:lang w:eastAsia="zh-CN"/>
              </w:rPr>
            </w:pPr>
          </w:p>
        </w:tc>
      </w:tr>
      <w:tr w:rsidR="00C5227A" w14:paraId="53734A11" w14:textId="77777777" w:rsidTr="00963631">
        <w:tc>
          <w:tcPr>
            <w:tcW w:w="1805" w:type="dxa"/>
          </w:tcPr>
          <w:p w14:paraId="49067425" w14:textId="08ED4B2A" w:rsidR="00C5227A" w:rsidRDefault="00C5227A"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Huawei, </w:t>
            </w:r>
            <w:proofErr w:type="spellStart"/>
            <w:r>
              <w:rPr>
                <w:rFonts w:ascii="Times New Roman" w:eastAsiaTheme="minorEastAsia" w:hAnsi="Times New Roman"/>
                <w:sz w:val="22"/>
                <w:szCs w:val="22"/>
                <w:lang w:eastAsia="ko-KR"/>
              </w:rPr>
              <w:t>HiSilicon</w:t>
            </w:r>
            <w:proofErr w:type="spellEnd"/>
          </w:p>
        </w:tc>
        <w:tc>
          <w:tcPr>
            <w:tcW w:w="8157" w:type="dxa"/>
          </w:tcPr>
          <w:p w14:paraId="6DC5E004" w14:textId="33560C36" w:rsidR="00AC73AE" w:rsidRDefault="00AC73AE"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Going through the discussions, we noticed another </w:t>
            </w:r>
            <w:r w:rsidR="00D13653">
              <w:rPr>
                <w:rFonts w:ascii="Times New Roman" w:eastAsiaTheme="minorEastAsia" w:hAnsi="Times New Roman"/>
                <w:sz w:val="22"/>
                <w:szCs w:val="22"/>
                <w:lang w:eastAsia="ko-KR"/>
              </w:rPr>
              <w:t xml:space="preserve">important </w:t>
            </w:r>
            <w:r>
              <w:rPr>
                <w:rFonts w:ascii="Times New Roman" w:eastAsiaTheme="minorEastAsia" w:hAnsi="Times New Roman"/>
                <w:sz w:val="22"/>
                <w:szCs w:val="22"/>
                <w:lang w:eastAsia="ko-KR"/>
              </w:rPr>
              <w:t xml:space="preserve">ambiguity on the purpose of the first sub-bullet in both </w:t>
            </w:r>
            <w:r w:rsidRPr="00AC73AE">
              <w:rPr>
                <w:rFonts w:ascii="Times New Roman" w:eastAsiaTheme="minorEastAsia" w:hAnsi="Times New Roman"/>
                <w:sz w:val="22"/>
                <w:szCs w:val="22"/>
                <w:lang w:eastAsia="ko-KR"/>
              </w:rPr>
              <w:t>Proposal #1.2-14</w:t>
            </w:r>
            <w:r>
              <w:rPr>
                <w:rFonts w:ascii="Times New Roman" w:eastAsiaTheme="minorEastAsia" w:hAnsi="Times New Roman"/>
                <w:sz w:val="22"/>
                <w:szCs w:val="22"/>
                <w:lang w:eastAsia="ko-KR"/>
              </w:rPr>
              <w:t xml:space="preserve"> and </w:t>
            </w:r>
            <w:r w:rsidRPr="00AC73AE">
              <w:rPr>
                <w:rFonts w:ascii="Times New Roman" w:eastAsiaTheme="minorEastAsia" w:hAnsi="Times New Roman"/>
                <w:sz w:val="22"/>
                <w:szCs w:val="22"/>
                <w:lang w:eastAsia="ko-KR"/>
              </w:rPr>
              <w:t>Proposal #1.2-13</w:t>
            </w:r>
            <w:r>
              <w:rPr>
                <w:rFonts w:ascii="Times New Roman" w:eastAsiaTheme="minorEastAsia" w:hAnsi="Times New Roman"/>
                <w:sz w:val="22"/>
                <w:szCs w:val="22"/>
                <w:lang w:eastAsia="ko-KR"/>
              </w:rPr>
              <w:t xml:space="preserve">: </w:t>
            </w:r>
          </w:p>
          <w:p w14:paraId="3582A313" w14:textId="5B2FE32D" w:rsidR="00C5227A" w:rsidRDefault="00AC73AE" w:rsidP="00AC73AE">
            <w:pPr>
              <w:pStyle w:val="BodyText"/>
              <w:numPr>
                <w:ilvl w:val="0"/>
                <w:numId w:val="46"/>
              </w:numPr>
              <w:spacing w:after="0"/>
              <w:rPr>
                <w:rFonts w:ascii="Times New Roman" w:hAnsi="Times New Roman"/>
                <w:sz w:val="22"/>
                <w:szCs w:val="22"/>
                <w:lang w:eastAsia="zh-CN"/>
              </w:rPr>
            </w:pPr>
            <w:r>
              <w:rPr>
                <w:rFonts w:ascii="Times New Roman" w:eastAsiaTheme="minorEastAsia" w:hAnsi="Times New Roman"/>
                <w:sz w:val="22"/>
                <w:szCs w:val="22"/>
                <w:lang w:eastAsia="ko-KR"/>
              </w:rPr>
              <w:t>“</w:t>
            </w:r>
            <w:r>
              <w:rPr>
                <w:rFonts w:ascii="Times New Roman" w:hAnsi="Times New Roman"/>
                <w:sz w:val="22"/>
                <w:szCs w:val="22"/>
                <w:lang w:eastAsia="zh-CN"/>
              </w:rPr>
              <w:t>SCS of the configured BWP(s) in the carrier carrying 480/960 kHz SSB is expected to be the same as the SCS of the SSB”.</w:t>
            </w:r>
          </w:p>
          <w:p w14:paraId="5DA3D646" w14:textId="13221035" w:rsidR="007A730C" w:rsidRDefault="00AC73AE"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t>
            </w:r>
            <w:r w:rsidR="007A730C">
              <w:rPr>
                <w:rFonts w:ascii="Times New Roman" w:hAnsi="Times New Roman"/>
                <w:sz w:val="22"/>
                <w:szCs w:val="22"/>
                <w:lang w:eastAsia="zh-CN"/>
              </w:rPr>
              <w:t>in fact are not sure</w:t>
            </w:r>
            <w:r>
              <w:rPr>
                <w:rFonts w:ascii="Times New Roman" w:hAnsi="Times New Roman"/>
                <w:sz w:val="22"/>
                <w:szCs w:val="22"/>
                <w:lang w:eastAsia="zh-CN"/>
              </w:rPr>
              <w:t xml:space="preserve"> why</w:t>
            </w:r>
            <w:r w:rsidR="007A730C">
              <w:rPr>
                <w:rFonts w:ascii="Times New Roman" w:hAnsi="Times New Roman"/>
                <w:sz w:val="22"/>
                <w:szCs w:val="22"/>
                <w:lang w:eastAsia="zh-CN"/>
              </w:rPr>
              <w:t xml:space="preserve"> above sub-bullet is added and what is the real advantage of it. </w:t>
            </w:r>
            <w:r w:rsidR="00D13653">
              <w:rPr>
                <w:rFonts w:ascii="Times New Roman" w:hAnsi="Times New Roman"/>
                <w:sz w:val="22"/>
                <w:szCs w:val="22"/>
                <w:lang w:eastAsia="zh-CN"/>
              </w:rPr>
              <w:t>To our understanding,</w:t>
            </w:r>
            <w:r>
              <w:rPr>
                <w:rFonts w:ascii="Times New Roman" w:hAnsi="Times New Roman"/>
                <w:sz w:val="22"/>
                <w:szCs w:val="22"/>
                <w:lang w:eastAsia="zh-CN"/>
              </w:rPr>
              <w:t xml:space="preserve"> is up to the network how to configure the BWPs and in which numerology. If a carrier transmits 960 kHz SSB, it is up to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configure </w:t>
            </w:r>
            <w:r w:rsidR="007A730C">
              <w:rPr>
                <w:rFonts w:ascii="Times New Roman" w:hAnsi="Times New Roman"/>
                <w:sz w:val="22"/>
                <w:szCs w:val="22"/>
                <w:lang w:eastAsia="zh-CN"/>
              </w:rPr>
              <w:t>a</w:t>
            </w:r>
            <w:r>
              <w:rPr>
                <w:rFonts w:ascii="Times New Roman" w:hAnsi="Times New Roman"/>
                <w:sz w:val="22"/>
                <w:szCs w:val="22"/>
                <w:lang w:eastAsia="zh-CN"/>
              </w:rPr>
              <w:t xml:space="preserve"> BWP </w:t>
            </w:r>
            <w:r w:rsidR="007A730C">
              <w:rPr>
                <w:rFonts w:ascii="Times New Roman" w:hAnsi="Times New Roman"/>
                <w:sz w:val="22"/>
                <w:szCs w:val="22"/>
                <w:lang w:eastAsia="zh-CN"/>
              </w:rPr>
              <w:t xml:space="preserve">in that carrier </w:t>
            </w:r>
            <w:r>
              <w:rPr>
                <w:rFonts w:ascii="Times New Roman" w:hAnsi="Times New Roman"/>
                <w:sz w:val="22"/>
                <w:szCs w:val="22"/>
                <w:lang w:eastAsia="zh-CN"/>
              </w:rPr>
              <w:t xml:space="preserve">with 120 kHz or 960 kHz. If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decides that </w:t>
            </w:r>
            <w:r w:rsidR="007A730C">
              <w:rPr>
                <w:rFonts w:ascii="Times New Roman" w:hAnsi="Times New Roman"/>
                <w:sz w:val="22"/>
                <w:szCs w:val="22"/>
                <w:lang w:eastAsia="zh-CN"/>
              </w:rPr>
              <w:t xml:space="preserve">the configured BWP and SSB in the carrier should have the same numerology, it can configure the BWP with 960 kHz SCS and if not, </w:t>
            </w:r>
            <w:proofErr w:type="spellStart"/>
            <w:r w:rsidR="007A730C">
              <w:rPr>
                <w:rFonts w:ascii="Times New Roman" w:hAnsi="Times New Roman"/>
                <w:sz w:val="22"/>
                <w:szCs w:val="22"/>
                <w:lang w:eastAsia="zh-CN"/>
              </w:rPr>
              <w:t>gNB</w:t>
            </w:r>
            <w:proofErr w:type="spellEnd"/>
            <w:r w:rsidR="007A730C">
              <w:rPr>
                <w:rFonts w:ascii="Times New Roman" w:hAnsi="Times New Roman"/>
                <w:sz w:val="22"/>
                <w:szCs w:val="22"/>
                <w:lang w:eastAsia="zh-CN"/>
              </w:rPr>
              <w:t xml:space="preserve"> should have the flexibility to configure 120 kHz BWP SCS for the UE (as the UE supports 120 kHz SCS anyway). </w:t>
            </w:r>
          </w:p>
          <w:p w14:paraId="1269C3AC" w14:textId="77777777" w:rsidR="007A730C" w:rsidRDefault="007A730C"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same issue goes to 120 kHz: If a carrier only transmits 120 kHz SSB,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may decide to configure BWP with the same SCS of the SSB (120 kHz)  or 960 kHz SCS (to potentially support a higher data rate). </w:t>
            </w:r>
          </w:p>
          <w:p w14:paraId="5E1A32A2" w14:textId="4ABBF5BA" w:rsidR="00AC73AE" w:rsidRDefault="007A730C"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This is quite strange to </w:t>
            </w:r>
            <w:r w:rsidR="00D13653">
              <w:rPr>
                <w:rFonts w:ascii="Times New Roman" w:hAnsi="Times New Roman"/>
                <w:sz w:val="22"/>
                <w:szCs w:val="22"/>
                <w:lang w:eastAsia="zh-CN"/>
              </w:rPr>
              <w:t>restrict</w:t>
            </w:r>
            <w:r>
              <w:rPr>
                <w:rFonts w:ascii="Times New Roman" w:hAnsi="Times New Roman"/>
                <w:sz w:val="22"/>
                <w:szCs w:val="22"/>
                <w:lang w:eastAsia="zh-CN"/>
              </w:rPr>
              <w:t xml:space="preserve"> </w:t>
            </w:r>
            <w:r w:rsidR="00D13653">
              <w:rPr>
                <w:rFonts w:ascii="Times New Roman" w:hAnsi="Times New Roman"/>
                <w:sz w:val="22"/>
                <w:szCs w:val="22"/>
                <w:lang w:eastAsia="zh-CN"/>
              </w:rPr>
              <w:t xml:space="preserve">the SCS of the BWP if the carrier transmits 480/960 kHz SCS to the same SCS of the SSB. </w:t>
            </w:r>
            <w:proofErr w:type="gramStart"/>
            <w:r w:rsidR="00D13653">
              <w:rPr>
                <w:rFonts w:ascii="Times New Roman" w:hAnsi="Times New Roman"/>
                <w:sz w:val="22"/>
                <w:szCs w:val="22"/>
                <w:lang w:eastAsia="zh-CN"/>
              </w:rPr>
              <w:t>In particular, considering</w:t>
            </w:r>
            <w:proofErr w:type="gramEnd"/>
            <w:r w:rsidR="00D13653">
              <w:rPr>
                <w:rFonts w:ascii="Times New Roman" w:hAnsi="Times New Roman"/>
                <w:sz w:val="22"/>
                <w:szCs w:val="22"/>
                <w:lang w:eastAsia="zh-CN"/>
              </w:rPr>
              <w:t xml:space="preserve"> that such a restriction for 120 kHz SCS is not considered. </w:t>
            </w:r>
          </w:p>
          <w:p w14:paraId="50511A66" w14:textId="3AFD0266" w:rsidR="00D13653" w:rsidRDefault="00D13653" w:rsidP="00D13653">
            <w:pPr>
              <w:pStyle w:val="BodyText"/>
              <w:spacing w:after="0"/>
              <w:rPr>
                <w:lang w:eastAsia="zh-CN"/>
              </w:rPr>
            </w:pPr>
            <w:proofErr w:type="gramStart"/>
            <w:r>
              <w:rPr>
                <w:rFonts w:ascii="Times New Roman" w:eastAsiaTheme="minorEastAsia" w:hAnsi="Times New Roman"/>
                <w:sz w:val="22"/>
                <w:szCs w:val="22"/>
                <w:lang w:eastAsia="ko-KR"/>
              </w:rPr>
              <w:t>In light of</w:t>
            </w:r>
            <w:proofErr w:type="gramEnd"/>
            <w:r>
              <w:rPr>
                <w:rFonts w:ascii="Times New Roman" w:eastAsiaTheme="minorEastAsia" w:hAnsi="Times New Roman"/>
                <w:sz w:val="22"/>
                <w:szCs w:val="22"/>
                <w:lang w:eastAsia="ko-KR"/>
              </w:rPr>
              <w:t xml:space="preserve"> this, we prefer to only support </w:t>
            </w:r>
            <w:r>
              <w:rPr>
                <w:lang w:eastAsia="zh-CN"/>
              </w:rPr>
              <w:t>Proposal #1.2-14 without the sub-bullet.</w:t>
            </w:r>
          </w:p>
          <w:p w14:paraId="58BF194E" w14:textId="77777777" w:rsidR="00D13653" w:rsidRDefault="00D13653" w:rsidP="00D13653">
            <w:pPr>
              <w:pStyle w:val="Heading5"/>
              <w:outlineLvl w:val="4"/>
              <w:rPr>
                <w:lang w:eastAsia="zh-CN"/>
              </w:rPr>
            </w:pPr>
          </w:p>
          <w:p w14:paraId="00BC741C" w14:textId="363ABBF3" w:rsidR="00D13653" w:rsidRPr="00D13653" w:rsidRDefault="00D13653" w:rsidP="00D13653">
            <w:pPr>
              <w:pStyle w:val="Heading5"/>
              <w:outlineLvl w:val="4"/>
              <w:rPr>
                <w:b/>
                <w:lang w:eastAsia="zh-CN"/>
              </w:rPr>
            </w:pPr>
            <w:r w:rsidRPr="00D13653">
              <w:rPr>
                <w:b/>
                <w:lang w:eastAsia="zh-CN"/>
              </w:rPr>
              <w:t>Proposal #1.2-14 (modified):</w:t>
            </w:r>
          </w:p>
          <w:p w14:paraId="39189FEF" w14:textId="77777777" w:rsidR="00D13653" w:rsidRDefault="00D13653" w:rsidP="00D13653">
            <w:pPr>
              <w:pStyle w:val="BodyText"/>
              <w:spacing w:after="0"/>
              <w:rPr>
                <w:lang w:eastAsia="zh-CN"/>
              </w:rPr>
            </w:pPr>
          </w:p>
          <w:p w14:paraId="526EAA19" w14:textId="77777777" w:rsidR="00D13653" w:rsidRDefault="00D13653" w:rsidP="00D1365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7A806243" w14:textId="45721615" w:rsidR="00D13653" w:rsidDel="00D13653" w:rsidRDefault="00D13653" w:rsidP="00D13653">
            <w:pPr>
              <w:pStyle w:val="BodyText"/>
              <w:numPr>
                <w:ilvl w:val="1"/>
                <w:numId w:val="6"/>
              </w:numPr>
              <w:spacing w:after="0"/>
              <w:rPr>
                <w:del w:id="34" w:author="Keyvan-Huawei" w:date="2021-02-03T22:21:00Z"/>
                <w:rFonts w:ascii="Times New Roman" w:hAnsi="Times New Roman"/>
                <w:sz w:val="22"/>
                <w:szCs w:val="22"/>
                <w:lang w:eastAsia="zh-CN"/>
              </w:rPr>
            </w:pPr>
            <w:del w:id="35" w:author="Keyvan-Huawei" w:date="2021-02-03T22:21:00Z">
              <w:r w:rsidDel="00D13653">
                <w:rPr>
                  <w:rFonts w:ascii="Times New Roman" w:hAnsi="Times New Roman"/>
                  <w:sz w:val="22"/>
                  <w:szCs w:val="22"/>
                  <w:lang w:eastAsia="zh-CN"/>
                </w:rPr>
                <w:delText xml:space="preserve">SCS of the configured BWP(s) in the carrier carrying 480/960 kHz SSB is expected to be the same as the SCS of the SSB </w:delText>
              </w:r>
            </w:del>
          </w:p>
          <w:p w14:paraId="2A4694BC" w14:textId="77777777" w:rsidR="00D13653" w:rsidRDefault="00D13653" w:rsidP="00D1365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7A29678" w14:textId="532E626C" w:rsidR="00D13653" w:rsidRDefault="00D13653" w:rsidP="00AC73AE">
            <w:pPr>
              <w:pStyle w:val="BodyText"/>
              <w:spacing w:after="0"/>
              <w:rPr>
                <w:rFonts w:ascii="Times New Roman" w:eastAsiaTheme="minorEastAsia" w:hAnsi="Times New Roman"/>
                <w:sz w:val="22"/>
                <w:szCs w:val="22"/>
                <w:lang w:eastAsia="ko-KR"/>
              </w:rPr>
            </w:pPr>
          </w:p>
        </w:tc>
      </w:tr>
      <w:tr w:rsidR="000E2F9B" w:rsidRPr="000E2F9B" w14:paraId="02515004" w14:textId="77777777" w:rsidTr="00963631">
        <w:tc>
          <w:tcPr>
            <w:tcW w:w="1805" w:type="dxa"/>
          </w:tcPr>
          <w:p w14:paraId="363FBBC9" w14:textId="714AA832" w:rsidR="000E2F9B" w:rsidRPr="000E2F9B" w:rsidRDefault="000E2F9B" w:rsidP="003B00B5">
            <w:pPr>
              <w:pStyle w:val="BodyText"/>
              <w:spacing w:after="0"/>
              <w:rPr>
                <w:rFonts w:ascii="Times New Roman" w:eastAsiaTheme="minorEastAsia" w:hAnsi="Times New Roman"/>
                <w:sz w:val="22"/>
                <w:szCs w:val="22"/>
                <w:lang w:eastAsia="ko-KR"/>
              </w:rPr>
            </w:pPr>
            <w:r w:rsidRPr="000E2F9B">
              <w:rPr>
                <w:rFonts w:ascii="Times New Roman" w:eastAsiaTheme="minorEastAsia" w:hAnsi="Times New Roman"/>
                <w:sz w:val="22"/>
                <w:szCs w:val="22"/>
                <w:lang w:eastAsia="ko-KR"/>
              </w:rPr>
              <w:lastRenderedPageBreak/>
              <w:t>Ericsson</w:t>
            </w:r>
          </w:p>
        </w:tc>
        <w:tc>
          <w:tcPr>
            <w:tcW w:w="8157" w:type="dxa"/>
          </w:tcPr>
          <w:p w14:paraId="1DB68021" w14:textId="77777777" w:rsidR="000E2F9B" w:rsidRPr="000E2F9B" w:rsidRDefault="000E2F9B" w:rsidP="00AC73AE">
            <w:pPr>
              <w:pStyle w:val="BodyText"/>
              <w:spacing w:after="0"/>
              <w:rPr>
                <w:rFonts w:ascii="Times New Roman" w:eastAsiaTheme="minorEastAsia" w:hAnsi="Times New Roman"/>
                <w:sz w:val="22"/>
                <w:szCs w:val="22"/>
                <w:lang w:eastAsia="ko-KR"/>
              </w:rPr>
            </w:pPr>
            <w:r w:rsidRPr="000E2F9B">
              <w:rPr>
                <w:rFonts w:ascii="Times New Roman" w:eastAsiaTheme="minorEastAsia" w:hAnsi="Times New Roman"/>
                <w:sz w:val="22"/>
                <w:szCs w:val="22"/>
                <w:lang w:eastAsia="ko-KR"/>
              </w:rPr>
              <w:t>Question to Samsung regarding this statement:</w:t>
            </w:r>
          </w:p>
          <w:p w14:paraId="32DF0574" w14:textId="1B550F8C" w:rsidR="000E2F9B" w:rsidRDefault="000E2F9B" w:rsidP="003C1635">
            <w:pPr>
              <w:pStyle w:val="BodyText"/>
              <w:spacing w:after="0"/>
              <w:ind w:left="288"/>
              <w:rPr>
                <w:rFonts w:ascii="Times New Roman" w:hAnsi="Times New Roman"/>
                <w:sz w:val="22"/>
                <w:szCs w:val="22"/>
                <w:lang w:eastAsia="zh-CN"/>
              </w:rPr>
            </w:pPr>
            <w:r w:rsidRPr="000E2F9B">
              <w:rPr>
                <w:rFonts w:ascii="Times New Roman" w:hAnsi="Times New Roman"/>
                <w:sz w:val="22"/>
                <w:szCs w:val="22"/>
                <w:lang w:eastAsia="zh-CN"/>
              </w:rPr>
              <w:t xml:space="preserve">The first bullet basically says 480 and 960 kHz can be supported for SSB for neighboring cell RRM measurement, but cannot use such SSB for </w:t>
            </w:r>
            <w:r w:rsidRPr="000E2F9B">
              <w:rPr>
                <w:rFonts w:ascii="Times New Roman" w:hAnsi="Times New Roman"/>
                <w:sz w:val="22"/>
                <w:szCs w:val="22"/>
                <w:highlight w:val="yellow"/>
                <w:lang w:eastAsia="zh-CN"/>
              </w:rPr>
              <w:t>cell re-selection, handover, or ANR purpose</w:t>
            </w:r>
            <w:r w:rsidRPr="000E2F9B">
              <w:rPr>
                <w:rFonts w:ascii="Times New Roman" w:hAnsi="Times New Roman"/>
                <w:sz w:val="22"/>
                <w:szCs w:val="22"/>
                <w:lang w:eastAsia="zh-CN"/>
              </w:rPr>
              <w:t>, then what’s the point to support it for RRM only?</w:t>
            </w:r>
          </w:p>
          <w:p w14:paraId="005D6DD9" w14:textId="5F576614" w:rsidR="000E2F9B" w:rsidRDefault="000E2F9B" w:rsidP="000E2F9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 agree that the first bullet says that the ANR use case is not supported (at least not yet). This requires further study as you point out, </w:t>
            </w:r>
            <w:proofErr w:type="gramStart"/>
            <w:r>
              <w:rPr>
                <w:rFonts w:ascii="Times New Roman" w:hAnsi="Times New Roman"/>
                <w:sz w:val="22"/>
                <w:szCs w:val="22"/>
                <w:lang w:eastAsia="zh-CN"/>
              </w:rPr>
              <w:t>and also</w:t>
            </w:r>
            <w:proofErr w:type="gramEnd"/>
            <w:r>
              <w:rPr>
                <w:rFonts w:ascii="Times New Roman" w:hAnsi="Times New Roman"/>
                <w:sz w:val="22"/>
                <w:szCs w:val="22"/>
                <w:lang w:eastAsia="zh-CN"/>
              </w:rPr>
              <w:t xml:space="preserve"> for the reasons that I mentioned in a previous comment about sync raster design.</w:t>
            </w:r>
          </w:p>
          <w:p w14:paraId="36F40779" w14:textId="23657690" w:rsidR="007A2D4A" w:rsidRDefault="007A2D4A" w:rsidP="000E2F9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By why do you say "useless." Are you saying that 480/960 kHz is useless on an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or  </w:t>
            </w:r>
            <w:proofErr w:type="spellStart"/>
            <w:r>
              <w:rPr>
                <w:rFonts w:ascii="Times New Roman" w:hAnsi="Times New Roman"/>
                <w:sz w:val="22"/>
                <w:szCs w:val="22"/>
                <w:lang w:eastAsia="zh-CN"/>
              </w:rPr>
              <w:t>PSCell</w:t>
            </w:r>
            <w:proofErr w:type="spellEnd"/>
            <w:r>
              <w:rPr>
                <w:rFonts w:ascii="Times New Roman" w:hAnsi="Times New Roman"/>
                <w:sz w:val="22"/>
                <w:szCs w:val="22"/>
                <w:lang w:eastAsia="zh-CN"/>
              </w:rPr>
              <w:t xml:space="preserve"> in a CA or DC deployment?</w:t>
            </w:r>
            <w:bookmarkStart w:id="36" w:name="_GoBack"/>
            <w:bookmarkEnd w:id="36"/>
          </w:p>
          <w:p w14:paraId="068246E9" w14:textId="31954D3E" w:rsidR="007A2D4A" w:rsidRDefault="007A2D4A" w:rsidP="000E2F9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RRM measurements for handover would be based on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operating most likely on 120 kHz. And cell re-selection is an IDLE mode procedure, thus it falls into the same camp as initial access, which it seems we agree is for further study (i.e., the other use cases).</w:t>
            </w:r>
          </w:p>
          <w:p w14:paraId="4613D7F9" w14:textId="7DE7DE10" w:rsidR="000E2F9B" w:rsidRPr="003C1635" w:rsidRDefault="007A2D4A" w:rsidP="003C163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So, in my mind, the first bullet is saying that how to support the ANR use case is FFS, and I think this is legitimate because there is a RAN4 dependency. </w:t>
            </w:r>
          </w:p>
        </w:tc>
      </w:tr>
      <w:tr w:rsidR="000E2F9B" w:rsidRPr="000E2F9B" w14:paraId="0FB9C0FF" w14:textId="77777777" w:rsidTr="00963631">
        <w:tc>
          <w:tcPr>
            <w:tcW w:w="1805" w:type="dxa"/>
          </w:tcPr>
          <w:p w14:paraId="0BDE2BAA" w14:textId="77777777" w:rsidR="000E2F9B" w:rsidRPr="000E2F9B" w:rsidRDefault="000E2F9B" w:rsidP="003B00B5">
            <w:pPr>
              <w:pStyle w:val="BodyText"/>
              <w:spacing w:after="0"/>
              <w:rPr>
                <w:rFonts w:ascii="Times New Roman" w:eastAsiaTheme="minorEastAsia" w:hAnsi="Times New Roman"/>
                <w:sz w:val="22"/>
                <w:szCs w:val="22"/>
                <w:lang w:eastAsia="ko-KR"/>
              </w:rPr>
            </w:pPr>
          </w:p>
        </w:tc>
        <w:tc>
          <w:tcPr>
            <w:tcW w:w="8157" w:type="dxa"/>
          </w:tcPr>
          <w:p w14:paraId="653DD24D" w14:textId="77777777" w:rsidR="000E2F9B" w:rsidRPr="000E2F9B" w:rsidRDefault="000E2F9B" w:rsidP="00AC73AE">
            <w:pPr>
              <w:pStyle w:val="BodyText"/>
              <w:spacing w:after="0"/>
              <w:rPr>
                <w:rFonts w:ascii="Times New Roman" w:eastAsiaTheme="minorEastAsia" w:hAnsi="Times New Roman"/>
                <w:sz w:val="22"/>
                <w:szCs w:val="22"/>
                <w:lang w:eastAsia="ko-KR"/>
              </w:rPr>
            </w:pPr>
          </w:p>
        </w:tc>
      </w:tr>
    </w:tbl>
    <w:p w14:paraId="1D14D4AF" w14:textId="58F529CA" w:rsidR="00410A2A" w:rsidRDefault="00410A2A" w:rsidP="00410A2A">
      <w:pPr>
        <w:pStyle w:val="BodyText"/>
        <w:spacing w:after="0"/>
        <w:rPr>
          <w:rFonts w:ascii="Times New Roman" w:hAnsi="Times New Roman"/>
          <w:sz w:val="22"/>
          <w:szCs w:val="22"/>
          <w:lang w:eastAsia="zh-CN"/>
        </w:rPr>
      </w:pPr>
    </w:p>
    <w:p w14:paraId="43300AC0" w14:textId="77777777" w:rsidR="00410A2A" w:rsidRDefault="00410A2A" w:rsidP="00410A2A">
      <w:pPr>
        <w:pStyle w:val="BodyText"/>
        <w:spacing w:after="0"/>
        <w:rPr>
          <w:rFonts w:ascii="Times New Roman" w:hAnsi="Times New Roman"/>
          <w:sz w:val="22"/>
          <w:szCs w:val="22"/>
          <w:lang w:eastAsia="zh-CN"/>
        </w:rPr>
      </w:pPr>
    </w:p>
    <w:p w14:paraId="4D9CC94B" w14:textId="77777777" w:rsidR="00410A2A" w:rsidRDefault="00410A2A">
      <w:pPr>
        <w:pStyle w:val="BodyText"/>
        <w:spacing w:after="0"/>
        <w:rPr>
          <w:rFonts w:ascii="Times New Roman" w:hAnsi="Times New Roman"/>
          <w:sz w:val="22"/>
          <w:szCs w:val="22"/>
          <w:lang w:eastAsia="zh-CN"/>
        </w:rPr>
      </w:pPr>
    </w:p>
    <w:p w14:paraId="0E3A5743" w14:textId="77777777" w:rsidR="00DD3832" w:rsidRDefault="00DD3832">
      <w:pPr>
        <w:pStyle w:val="BodyText"/>
        <w:spacing w:after="0"/>
        <w:rPr>
          <w:rFonts w:ascii="Times New Roman" w:hAnsi="Times New Roman"/>
          <w:sz w:val="22"/>
          <w:szCs w:val="22"/>
          <w:lang w:eastAsia="zh-CN"/>
        </w:rPr>
      </w:pPr>
    </w:p>
    <w:p w14:paraId="16722770" w14:textId="77777777" w:rsidR="007345A9" w:rsidRDefault="009E0D31">
      <w:pPr>
        <w:pStyle w:val="Heading3"/>
        <w:rPr>
          <w:lang w:eastAsia="zh-CN"/>
        </w:rPr>
      </w:pPr>
      <w:r>
        <w:rPr>
          <w:lang w:eastAsia="zh-CN"/>
        </w:rPr>
        <w:t>2.1.3 Mixed Numerology between SSB and CORESET#0</w:t>
      </w:r>
    </w:p>
    <w:p w14:paraId="345FAAE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552C817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SCS for all SS/PBCH blocks and CORESET #0 on a carrier is always the same for operation in 60GHz shared spectrum.</w:t>
      </w:r>
    </w:p>
    <w:p w14:paraId="276F7D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B29F9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457BE7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0531A04A"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BDEE2F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10B509E6"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0C4987F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7BF0AB52"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AE95E4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5D29C7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3BC85BF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07BEB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7D08EA4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A115088" w14:textId="77777777" w:rsidR="007345A9" w:rsidRDefault="009E0D31">
      <w:pPr>
        <w:pStyle w:val="ListParagraph"/>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654B530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15BD741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201C28F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35C80E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3ECA948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7CB010A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97C815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087A749F" w14:textId="77777777" w:rsidR="007345A9" w:rsidRDefault="009E0D31">
      <w:pPr>
        <w:pStyle w:val="Caption"/>
        <w:jc w:val="center"/>
        <w:rPr>
          <w:b w:val="0"/>
          <w:bCs w:val="0"/>
        </w:rPr>
      </w:pPr>
      <w:r>
        <w:t xml:space="preserve">Table </w:t>
      </w:r>
      <w:fldSimple w:instr=" SEQ Table \* ARABIC ">
        <w:r>
          <w:t>1</w:t>
        </w:r>
      </w:fldSimple>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7345A9" w14:paraId="533500A0" w14:textId="77777777">
        <w:trPr>
          <w:trHeight w:val="144"/>
          <w:jc w:val="center"/>
        </w:trPr>
        <w:tc>
          <w:tcPr>
            <w:tcW w:w="1660" w:type="dxa"/>
            <w:vMerge w:val="restart"/>
            <w:tcBorders>
              <w:tl2br w:val="nil"/>
            </w:tcBorders>
            <w:shd w:val="clear" w:color="auto" w:fill="F2F2F2" w:themeFill="background1" w:themeFillShade="F2"/>
            <w:vAlign w:val="center"/>
          </w:tcPr>
          <w:p w14:paraId="5CD8A9F6" w14:textId="77777777" w:rsidR="007345A9" w:rsidRDefault="009E0D31">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EFD3707"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7345A9" w14:paraId="3C0390B8" w14:textId="77777777">
        <w:trPr>
          <w:trHeight w:val="144"/>
          <w:jc w:val="center"/>
        </w:trPr>
        <w:tc>
          <w:tcPr>
            <w:tcW w:w="1660" w:type="dxa"/>
            <w:vMerge/>
            <w:tcBorders>
              <w:tl2br w:val="nil"/>
            </w:tcBorders>
            <w:shd w:val="clear" w:color="auto" w:fill="F2F2F2" w:themeFill="background1" w:themeFillShade="F2"/>
            <w:vAlign w:val="center"/>
          </w:tcPr>
          <w:p w14:paraId="3365E858" w14:textId="77777777" w:rsidR="007345A9" w:rsidRDefault="007345A9">
            <w:pPr>
              <w:rPr>
                <w:rFonts w:asciiTheme="minorBidi" w:hAnsiTheme="minorBidi" w:cstheme="minorBidi"/>
                <w:b/>
                <w:bCs/>
                <w:sz w:val="18"/>
                <w:szCs w:val="18"/>
              </w:rPr>
            </w:pPr>
          </w:p>
        </w:tc>
        <w:tc>
          <w:tcPr>
            <w:tcW w:w="1660" w:type="dxa"/>
            <w:vAlign w:val="center"/>
          </w:tcPr>
          <w:p w14:paraId="678F593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015ED712"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E6D8E94"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7345A9" w14:paraId="21E2B8A2" w14:textId="77777777">
        <w:trPr>
          <w:trHeight w:val="144"/>
          <w:jc w:val="center"/>
        </w:trPr>
        <w:tc>
          <w:tcPr>
            <w:tcW w:w="1660" w:type="dxa"/>
            <w:shd w:val="clear" w:color="auto" w:fill="F2F2F2" w:themeFill="background1" w:themeFillShade="F2"/>
            <w:vAlign w:val="center"/>
          </w:tcPr>
          <w:p w14:paraId="6FD3B6B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2815D17E"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68129308"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2B9F85F4"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7345A9" w14:paraId="275DEB82" w14:textId="77777777">
        <w:trPr>
          <w:trHeight w:val="144"/>
          <w:jc w:val="center"/>
        </w:trPr>
        <w:tc>
          <w:tcPr>
            <w:tcW w:w="1660" w:type="dxa"/>
            <w:shd w:val="clear" w:color="auto" w:fill="F2F2F2" w:themeFill="background1" w:themeFillShade="F2"/>
            <w:vAlign w:val="center"/>
          </w:tcPr>
          <w:p w14:paraId="11D1F446"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3E94D79A"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6F20154B"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CDDE318"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r>
      <w:tr w:rsidR="007345A9" w14:paraId="2F66FDF6" w14:textId="77777777">
        <w:trPr>
          <w:trHeight w:val="144"/>
          <w:jc w:val="center"/>
        </w:trPr>
        <w:tc>
          <w:tcPr>
            <w:tcW w:w="1660" w:type="dxa"/>
            <w:shd w:val="clear" w:color="auto" w:fill="F2F2F2" w:themeFill="background1" w:themeFillShade="F2"/>
            <w:vAlign w:val="center"/>
          </w:tcPr>
          <w:p w14:paraId="5920A142"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53D7424F"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417A8AB"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AAE650A" w14:textId="77777777" w:rsidR="007345A9" w:rsidRDefault="009E0D31">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7345A9" w14:paraId="07F9DDA7" w14:textId="77777777">
        <w:trPr>
          <w:trHeight w:val="144"/>
          <w:jc w:val="center"/>
        </w:trPr>
        <w:tc>
          <w:tcPr>
            <w:tcW w:w="1660" w:type="dxa"/>
            <w:shd w:val="clear" w:color="auto" w:fill="F2F2F2" w:themeFill="background1" w:themeFillShade="F2"/>
            <w:vAlign w:val="center"/>
          </w:tcPr>
          <w:p w14:paraId="1D298B3B"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5DCF0723"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A51A619"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95E0BDC"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17B90445" w14:textId="77777777" w:rsidR="007345A9" w:rsidRDefault="007345A9">
      <w:pPr>
        <w:pStyle w:val="BodyText"/>
        <w:spacing w:after="0"/>
        <w:rPr>
          <w:rFonts w:ascii="Times New Roman" w:hAnsi="Times New Roman"/>
          <w:sz w:val="22"/>
          <w:szCs w:val="22"/>
          <w:lang w:eastAsia="zh-CN"/>
        </w:rPr>
      </w:pPr>
    </w:p>
    <w:p w14:paraId="2FE5922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5258A4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5C36E65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4130617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7816F5D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23E2A92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4980FC4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745B6D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14:paraId="728AD0D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(SSB 960kHz, CORESET#0 480kHz)</w:t>
      </w:r>
    </w:p>
    <w:p w14:paraId="527BEB2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76FA1A6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the supported SCS combination of SSB and CORESET#0 (initial DL BWP)</w:t>
      </w:r>
    </w:p>
    <w:p w14:paraId="73D3C153" w14:textId="77777777" w:rsidR="007345A9" w:rsidRDefault="007345A9">
      <w:pPr>
        <w:pStyle w:val="BodyText"/>
        <w:spacing w:after="0"/>
        <w:rPr>
          <w:rFonts w:ascii="Times New Roman" w:hAnsi="Times New Roman"/>
          <w:sz w:val="22"/>
          <w:szCs w:val="22"/>
          <w:lang w:eastAsia="zh-CN"/>
        </w:rPr>
      </w:pPr>
    </w:p>
    <w:p w14:paraId="1DAC7A2D" w14:textId="77777777" w:rsidR="007345A9" w:rsidRDefault="007345A9">
      <w:pPr>
        <w:pStyle w:val="BodyText"/>
        <w:spacing w:after="0"/>
        <w:rPr>
          <w:rFonts w:ascii="Times New Roman" w:hAnsi="Times New Roman"/>
          <w:sz w:val="22"/>
          <w:szCs w:val="22"/>
          <w:lang w:eastAsia="zh-CN"/>
        </w:rPr>
      </w:pPr>
    </w:p>
    <w:p w14:paraId="7CD7CEE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E29B42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20F24C8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6152EBCB" w14:textId="77777777">
        <w:tc>
          <w:tcPr>
            <w:tcW w:w="1720" w:type="dxa"/>
            <w:shd w:val="clear" w:color="auto" w:fill="F2F2F2" w:themeFill="background1" w:themeFillShade="F2"/>
          </w:tcPr>
          <w:p w14:paraId="0A6E048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39B1493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496916A" w14:textId="77777777">
        <w:tc>
          <w:tcPr>
            <w:tcW w:w="1720" w:type="dxa"/>
          </w:tcPr>
          <w:p w14:paraId="452CADA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E0EB0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7345A9" w14:paraId="5CDAFB6C" w14:textId="77777777">
        <w:tc>
          <w:tcPr>
            <w:tcW w:w="1720" w:type="dxa"/>
          </w:tcPr>
          <w:p w14:paraId="4F558B1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1FC4D2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7345A9" w14:paraId="68F1BB57" w14:textId="77777777">
        <w:tc>
          <w:tcPr>
            <w:tcW w:w="1720" w:type="dxa"/>
          </w:tcPr>
          <w:p w14:paraId="57EC377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1C19039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06AC4BA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1ADFAA5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1197004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7345A9" w14:paraId="119DE1FE" w14:textId="77777777">
        <w:tc>
          <w:tcPr>
            <w:tcW w:w="1720" w:type="dxa"/>
          </w:tcPr>
          <w:p w14:paraId="1CACF0D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31A13C9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7345A9" w14:paraId="21909CA3" w14:textId="77777777">
        <w:tc>
          <w:tcPr>
            <w:tcW w:w="1720" w:type="dxa"/>
          </w:tcPr>
          <w:p w14:paraId="70F39A2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4C6D8B9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7345A9" w14:paraId="668E103D" w14:textId="77777777">
        <w:tc>
          <w:tcPr>
            <w:tcW w:w="1720" w:type="dxa"/>
          </w:tcPr>
          <w:p w14:paraId="43D5D3F5"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r>
              <w:rPr>
                <w:rFonts w:ascii="Times New Roman" w:hAnsi="Times New Roman"/>
                <w:sz w:val="22"/>
                <w:szCs w:val="22"/>
                <w:lang w:eastAsia="zh-CN"/>
              </w:rPr>
              <w:t xml:space="preserve"> </w:t>
            </w:r>
          </w:p>
        </w:tc>
        <w:tc>
          <w:tcPr>
            <w:tcW w:w="8242" w:type="dxa"/>
          </w:tcPr>
          <w:p w14:paraId="7D31476D"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7345A9" w14:paraId="09369EBA" w14:textId="77777777">
        <w:tc>
          <w:tcPr>
            <w:tcW w:w="1720" w:type="dxa"/>
          </w:tcPr>
          <w:p w14:paraId="7311E6DF" w14:textId="6F335A4B"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42" w:type="dxa"/>
          </w:tcPr>
          <w:p w14:paraId="10D2FCB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 xml:space="preserve">own selection of the above combinations is needed. The comparison could be based on complexity, spec impact, synchronization accuracy </w:t>
            </w:r>
            <w:proofErr w:type="gramStart"/>
            <w:r>
              <w:rPr>
                <w:rFonts w:ascii="Times New Roman" w:hAnsi="Times New Roman"/>
                <w:sz w:val="22"/>
                <w:szCs w:val="22"/>
                <w:lang w:eastAsia="zh-CN"/>
              </w:rPr>
              <w:t>and etc.</w:t>
            </w:r>
            <w:proofErr w:type="gramEnd"/>
          </w:p>
        </w:tc>
      </w:tr>
      <w:tr w:rsidR="007345A9" w14:paraId="4987A7A2" w14:textId="77777777">
        <w:tc>
          <w:tcPr>
            <w:tcW w:w="1720" w:type="dxa"/>
          </w:tcPr>
          <w:p w14:paraId="0F7404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70E39EF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Like noted above we would also like to consider the support of 240kHz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SSB. Hence, would propose following combinations (accounting the support of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as </w:t>
            </w:r>
            <w:proofErr w:type="gramStart"/>
            <w:r>
              <w:rPr>
                <w:rFonts w:ascii="Times New Roman" w:hAnsi="Times New Roman"/>
                <w:sz w:val="22"/>
                <w:szCs w:val="22"/>
                <w:lang w:eastAsia="zh-CN"/>
              </w:rPr>
              <w:t>a first priority</w:t>
            </w:r>
            <w:proofErr w:type="gramEnd"/>
            <w:r>
              <w:rPr>
                <w:rFonts w:ascii="Times New Roman" w:hAnsi="Times New Roman"/>
                <w:sz w:val="22"/>
                <w:szCs w:val="22"/>
                <w:lang w:eastAsia="zh-CN"/>
              </w:rPr>
              <w:t xml:space="preserve"> (numbers in square brackets gives the considered SSB and CORESET#0 multiplexing patterns):</w:t>
            </w:r>
          </w:p>
          <w:p w14:paraId="67571059"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121B0844"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3218DBB1"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7EB0D79C"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614C72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4CCC02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Depending on RAN4 agreements on support BW options, the SSB and CORESET multiplexing patterns can be further discussed.</w:t>
            </w:r>
          </w:p>
        </w:tc>
      </w:tr>
      <w:tr w:rsidR="007345A9" w14:paraId="43A7F243" w14:textId="77777777">
        <w:tc>
          <w:tcPr>
            <w:tcW w:w="1720" w:type="dxa"/>
          </w:tcPr>
          <w:p w14:paraId="7436DD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8242" w:type="dxa"/>
          </w:tcPr>
          <w:p w14:paraId="77D1B8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7345A9" w14:paraId="30BA15DE" w14:textId="77777777">
        <w:tc>
          <w:tcPr>
            <w:tcW w:w="1720" w:type="dxa"/>
          </w:tcPr>
          <w:p w14:paraId="1D05CD95"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02AC8D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7345A9" w14:paraId="739DE3D2" w14:textId="77777777">
        <w:tc>
          <w:tcPr>
            <w:tcW w:w="1720" w:type="dxa"/>
          </w:tcPr>
          <w:p w14:paraId="6DE5B0E0"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1FBF80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It should first be discussed if SCS other than 120 kHz for CORESET0 are supported before going into the details of which combinations of SSB/CORESET0 SCS are supported. Otherwise it becomes a hypothetical discussion. We support the following combinations assuming 120 kHz CORESET0:</w:t>
            </w:r>
          </w:p>
          <w:p w14:paraId="10A9FECA"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64A045AD"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7345A9" w14:paraId="6B3839C9" w14:textId="77777777">
        <w:tc>
          <w:tcPr>
            <w:tcW w:w="1720" w:type="dxa"/>
          </w:tcPr>
          <w:p w14:paraId="0B39F7A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9DED85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051EB2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5C17F2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rsidR="007345A9" w14:paraId="0948353C" w14:textId="77777777">
        <w:tc>
          <w:tcPr>
            <w:tcW w:w="1720" w:type="dxa"/>
          </w:tcPr>
          <w:p w14:paraId="670DB17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135D9C7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7345A9" w14:paraId="7208DC8D" w14:textId="77777777">
        <w:tc>
          <w:tcPr>
            <w:tcW w:w="1720" w:type="dxa"/>
          </w:tcPr>
          <w:p w14:paraId="322EF486"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4E6775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7345A9" w14:paraId="3A533EBF" w14:textId="77777777">
        <w:tc>
          <w:tcPr>
            <w:tcW w:w="1720" w:type="dxa"/>
          </w:tcPr>
          <w:p w14:paraId="59020D0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3EBB81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rsidR="007345A9" w14:paraId="06F4ACEF" w14:textId="77777777">
        <w:tc>
          <w:tcPr>
            <w:tcW w:w="1720" w:type="dxa"/>
          </w:tcPr>
          <w:p w14:paraId="269AE98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1FFC8B4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3676CF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w:t>
            </w:r>
            <w:ins w:id="37" w:author="ly" w:date="2021-01-27T11:20:00Z">
              <w:r>
                <w:rPr>
                  <w:rFonts w:ascii="Times New Roman" w:hAnsi="Times New Roman"/>
                  <w:sz w:val="22"/>
                  <w:szCs w:val="22"/>
                  <w:lang w:eastAsia="zh-CN"/>
                </w:rPr>
                <w:t>/</w:t>
              </w:r>
            </w:ins>
            <w:del w:id="38"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7345A9" w14:paraId="43F5681E" w14:textId="77777777">
        <w:tc>
          <w:tcPr>
            <w:tcW w:w="1720" w:type="dxa"/>
          </w:tcPr>
          <w:p w14:paraId="739B0A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1DDD0A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7345A9" w14:paraId="3D57C221" w14:textId="77777777">
        <w:tc>
          <w:tcPr>
            <w:tcW w:w="1720" w:type="dxa"/>
          </w:tcPr>
          <w:p w14:paraId="38A81F7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4CBE68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7345A9" w14:paraId="37B89E92" w14:textId="77777777">
        <w:tc>
          <w:tcPr>
            <w:tcW w:w="1720" w:type="dxa"/>
          </w:tcPr>
          <w:p w14:paraId="6ABF33D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434C6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7345A9" w14:paraId="11F090BA" w14:textId="77777777">
        <w:tc>
          <w:tcPr>
            <w:tcW w:w="1720" w:type="dxa"/>
          </w:tcPr>
          <w:p w14:paraId="40A8081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094AB4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7345A9" w14:paraId="0EDD1F47" w14:textId="77777777">
        <w:tc>
          <w:tcPr>
            <w:tcW w:w="1720" w:type="dxa"/>
          </w:tcPr>
          <w:p w14:paraId="54ECF4E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217B36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(SSB 120kHz, CORESET#0 120kHz): We don’t see any usage for mixed numerology during Initial Access. Both SSB and CORESET#0 in 120 kHz are </w:t>
            </w:r>
            <w:proofErr w:type="gramStart"/>
            <w:r>
              <w:rPr>
                <w:rFonts w:ascii="Times New Roman" w:hAnsi="Times New Roman"/>
                <w:sz w:val="22"/>
                <w:szCs w:val="22"/>
                <w:lang w:eastAsia="zh-CN"/>
              </w:rPr>
              <w:t>sufficient</w:t>
            </w:r>
            <w:proofErr w:type="gramEnd"/>
            <w:r>
              <w:rPr>
                <w:rFonts w:ascii="Times New Roman" w:hAnsi="Times New Roman"/>
                <w:sz w:val="22"/>
                <w:szCs w:val="22"/>
                <w:lang w:eastAsia="zh-CN"/>
              </w:rPr>
              <w:t xml:space="preserve">. As discussed in our answer in Section 2.1.2, using a higher numerology does not shorten Initial access procedure anyway. As PDCCH in CORESET#0 is QPSK, the PN effect on 120 kHz is </w:t>
            </w:r>
            <w:r>
              <w:rPr>
                <w:rFonts w:ascii="Times New Roman" w:hAnsi="Times New Roman"/>
                <w:sz w:val="22"/>
                <w:szCs w:val="22"/>
                <w:lang w:eastAsia="zh-CN"/>
              </w:rPr>
              <w:lastRenderedPageBreak/>
              <w:t>negligible based on observations in SI and there is no need to use a higher SCS to counter the PN effect.</w:t>
            </w:r>
          </w:p>
        </w:tc>
      </w:tr>
      <w:tr w:rsidR="007345A9" w14:paraId="20A12AD9" w14:textId="77777777">
        <w:tc>
          <w:tcPr>
            <w:tcW w:w="1720" w:type="dxa"/>
          </w:tcPr>
          <w:p w14:paraId="54059B1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761BB9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7345A9" w14:paraId="402152DB" w14:textId="77777777">
        <w:tc>
          <w:tcPr>
            <w:tcW w:w="1720" w:type="dxa"/>
          </w:tcPr>
          <w:p w14:paraId="61F5992D"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2602451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p>
        </w:tc>
      </w:tr>
      <w:tr w:rsidR="007345A9" w14:paraId="08B5E199" w14:textId="77777777">
        <w:tc>
          <w:tcPr>
            <w:tcW w:w="1720" w:type="dxa"/>
          </w:tcPr>
          <w:p w14:paraId="59746AAF"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622D8E38"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p>
        </w:tc>
      </w:tr>
    </w:tbl>
    <w:p w14:paraId="449C6999" w14:textId="77777777" w:rsidR="007345A9" w:rsidRDefault="007345A9">
      <w:pPr>
        <w:pStyle w:val="BodyText"/>
        <w:spacing w:after="0"/>
        <w:rPr>
          <w:rFonts w:ascii="Times New Roman" w:hAnsi="Times New Roman"/>
          <w:sz w:val="22"/>
          <w:szCs w:val="22"/>
          <w:lang w:eastAsia="zh-CN"/>
        </w:rPr>
      </w:pPr>
    </w:p>
    <w:p w14:paraId="3F8BE335" w14:textId="77777777" w:rsidR="007345A9" w:rsidRDefault="007345A9">
      <w:pPr>
        <w:pStyle w:val="BodyText"/>
        <w:spacing w:after="0"/>
        <w:rPr>
          <w:rFonts w:ascii="Times New Roman" w:hAnsi="Times New Roman"/>
          <w:sz w:val="22"/>
          <w:szCs w:val="22"/>
          <w:lang w:eastAsia="zh-CN"/>
        </w:rPr>
      </w:pPr>
    </w:p>
    <w:p w14:paraId="74982CC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CFC091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3BF6B0E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14:paraId="01EE0C3B" w14:textId="77777777" w:rsidR="007345A9" w:rsidRDefault="007345A9">
      <w:pPr>
        <w:pStyle w:val="BodyText"/>
        <w:spacing w:after="0"/>
        <w:ind w:left="720"/>
        <w:rPr>
          <w:rFonts w:ascii="Times New Roman" w:hAnsi="Times New Roman"/>
          <w:sz w:val="22"/>
          <w:szCs w:val="22"/>
          <w:lang w:eastAsia="zh-CN"/>
        </w:rPr>
      </w:pPr>
    </w:p>
    <w:p w14:paraId="2457D3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58512C3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D1996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9AE295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97423A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07898B7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2B882D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B7F47F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CF7D55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6AC0874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712A7B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1B96AD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614516C4" w14:textId="77777777" w:rsidR="007345A9" w:rsidRDefault="007345A9">
      <w:pPr>
        <w:pStyle w:val="BodyText"/>
        <w:spacing w:after="0"/>
        <w:ind w:left="720"/>
        <w:rPr>
          <w:rFonts w:ascii="Times New Roman" w:hAnsi="Times New Roman"/>
          <w:sz w:val="22"/>
          <w:szCs w:val="22"/>
          <w:lang w:eastAsia="zh-CN"/>
        </w:rPr>
      </w:pPr>
    </w:p>
    <w:p w14:paraId="32875AC9" w14:textId="77777777" w:rsidR="007345A9" w:rsidRDefault="007345A9">
      <w:pPr>
        <w:pStyle w:val="BodyText"/>
        <w:spacing w:after="0"/>
        <w:rPr>
          <w:rFonts w:ascii="Times New Roman" w:hAnsi="Times New Roman"/>
          <w:sz w:val="22"/>
          <w:szCs w:val="22"/>
          <w:lang w:eastAsia="zh-CN"/>
        </w:rPr>
      </w:pPr>
    </w:p>
    <w:p w14:paraId="0DB294F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70A31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7D145788" w14:textId="77777777" w:rsidR="007345A9" w:rsidRDefault="007345A9">
      <w:pPr>
        <w:pStyle w:val="BodyText"/>
        <w:spacing w:after="0"/>
        <w:rPr>
          <w:rFonts w:ascii="Times New Roman" w:hAnsi="Times New Roman"/>
          <w:sz w:val="22"/>
          <w:szCs w:val="22"/>
          <w:lang w:eastAsia="zh-CN"/>
        </w:rPr>
      </w:pPr>
    </w:p>
    <w:p w14:paraId="106EF6B1" w14:textId="77777777" w:rsidR="007345A9" w:rsidRDefault="009E0D31">
      <w:pPr>
        <w:pStyle w:val="Heading5"/>
        <w:rPr>
          <w:lang w:eastAsia="zh-CN"/>
        </w:rPr>
      </w:pPr>
      <w:r>
        <w:rPr>
          <w:lang w:eastAsia="zh-CN"/>
        </w:rPr>
        <w:t>Proposal #1.3-1 (original)</w:t>
      </w:r>
    </w:p>
    <w:p w14:paraId="0BFAA89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A2161F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B94AA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870D7E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0C17BBD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{480, 480} kHz</w:t>
      </w:r>
    </w:p>
    <w:p w14:paraId="058D274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328AD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A8C588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152C33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BB8835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09351D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EB73F2E" w14:textId="77777777" w:rsidR="007345A9" w:rsidRDefault="007345A9">
      <w:pPr>
        <w:pStyle w:val="BodyText"/>
        <w:spacing w:after="0"/>
        <w:rPr>
          <w:rFonts w:ascii="Times New Roman" w:hAnsi="Times New Roman"/>
          <w:sz w:val="22"/>
          <w:szCs w:val="22"/>
          <w:lang w:eastAsia="zh-CN"/>
        </w:rPr>
      </w:pPr>
    </w:p>
    <w:p w14:paraId="16FFA9A5" w14:textId="77777777" w:rsidR="007345A9" w:rsidRDefault="009E0D31">
      <w:pPr>
        <w:pStyle w:val="Heading5"/>
        <w:rPr>
          <w:lang w:eastAsia="zh-CN"/>
        </w:rPr>
      </w:pPr>
      <w:r>
        <w:rPr>
          <w:lang w:eastAsia="zh-CN"/>
        </w:rPr>
        <w:t>Proposal #1.3-2 (updated)</w:t>
      </w:r>
    </w:p>
    <w:p w14:paraId="691BE1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DB729C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6CA614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D01C9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08A24A7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50E6FB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25DFE4AB"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954484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16531DE"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3236F155"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00D52200"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B85FE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E80ECDC"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230B850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BFB629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601A1B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47A5D8C9" w14:textId="77777777" w:rsidR="007345A9" w:rsidRDefault="007345A9">
      <w:pPr>
        <w:pStyle w:val="BodyText"/>
        <w:spacing w:after="0"/>
        <w:rPr>
          <w:rFonts w:ascii="Times New Roman" w:hAnsi="Times New Roman"/>
          <w:sz w:val="22"/>
          <w:szCs w:val="22"/>
          <w:lang w:eastAsia="zh-CN"/>
        </w:rPr>
      </w:pPr>
    </w:p>
    <w:p w14:paraId="407A7D5F" w14:textId="77777777" w:rsidR="007345A9" w:rsidRDefault="009E0D31">
      <w:pPr>
        <w:pStyle w:val="Heading5"/>
        <w:rPr>
          <w:lang w:eastAsia="zh-CN"/>
        </w:rPr>
      </w:pPr>
      <w:r>
        <w:rPr>
          <w:lang w:eastAsia="zh-CN"/>
        </w:rPr>
        <w:t>Proposal #1.3-3 (modified to address initial/non-initial definition)</w:t>
      </w:r>
    </w:p>
    <w:p w14:paraId="362883F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B5CA9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CD9A1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41F74E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45D5A60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0502787"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E09219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14:paraId="0F5B470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BC0737E"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11B7918"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14:paraId="76018321"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Support {SS/PBCH Block, CORESET for Type0-PDCCH} SCS is {240, 120} kHz</w:t>
      </w:r>
    </w:p>
    <w:p w14:paraId="33107B0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A4CA711"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If 240kHz SSB SCS is agreed to be supported, {SS/PBCH Block, CORESET for Type0-PDCCH} SCS is {240, 120} kHz</w:t>
      </w:r>
    </w:p>
    <w:p w14:paraId="09B203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D46CF0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80A65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27B3CCB" w14:textId="77777777" w:rsidR="007345A9" w:rsidRDefault="007345A9">
      <w:pPr>
        <w:pStyle w:val="BodyText"/>
        <w:spacing w:after="0"/>
        <w:rPr>
          <w:rFonts w:ascii="Times New Roman" w:hAnsi="Times New Roman"/>
          <w:sz w:val="22"/>
          <w:szCs w:val="22"/>
          <w:lang w:eastAsia="zh-CN"/>
        </w:rPr>
      </w:pPr>
    </w:p>
    <w:p w14:paraId="1CD7E6BB" w14:textId="77777777" w:rsidR="007345A9" w:rsidRDefault="009E0D31">
      <w:pPr>
        <w:pStyle w:val="Heading5"/>
        <w:rPr>
          <w:lang w:eastAsia="zh-CN"/>
        </w:rPr>
      </w:pPr>
      <w:r>
        <w:rPr>
          <w:lang w:eastAsia="zh-CN"/>
        </w:rPr>
        <w:t>Proposal #1.3-4 (update of 1.3-2 to remove duplicate FFS entries)</w:t>
      </w:r>
    </w:p>
    <w:p w14:paraId="21BB432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80B80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C418F8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A2CCD1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03C4E66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3C7478C"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F1088B1"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858EF6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6E51B0F"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5E4BE3B7"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206BD87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645B55A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EF178AE"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0AF679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426683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0790E0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F1CDD2B" w14:textId="77777777" w:rsidR="007345A9" w:rsidRDefault="009E0D31">
      <w:pPr>
        <w:pStyle w:val="BodyText"/>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{SS/PBCH Block, CORESET for Type0-PDCCH} SCS is {960, 480} kHz</w:t>
      </w:r>
    </w:p>
    <w:p w14:paraId="315D894C" w14:textId="77777777" w:rsidR="007345A9" w:rsidRDefault="007345A9">
      <w:pPr>
        <w:pStyle w:val="BodyText"/>
        <w:spacing w:after="0"/>
        <w:rPr>
          <w:rFonts w:ascii="Times New Roman" w:hAnsi="Times New Roman"/>
          <w:sz w:val="22"/>
          <w:szCs w:val="22"/>
          <w:lang w:eastAsia="zh-CN"/>
        </w:rPr>
      </w:pPr>
    </w:p>
    <w:p w14:paraId="6C68F7CE" w14:textId="77777777" w:rsidR="007345A9" w:rsidRDefault="007345A9">
      <w:pPr>
        <w:pStyle w:val="BodyText"/>
        <w:spacing w:after="0"/>
        <w:rPr>
          <w:rFonts w:ascii="Times New Roman" w:hAnsi="Times New Roman"/>
          <w:sz w:val="22"/>
          <w:szCs w:val="22"/>
          <w:lang w:eastAsia="zh-CN"/>
        </w:rPr>
      </w:pPr>
    </w:p>
    <w:p w14:paraId="11F799D1" w14:textId="77777777" w:rsidR="007345A9" w:rsidRDefault="009E0D31">
      <w:pPr>
        <w:pStyle w:val="Heading5"/>
        <w:rPr>
          <w:lang w:eastAsia="zh-CN"/>
        </w:rPr>
      </w:pPr>
      <w:r>
        <w:rPr>
          <w:lang w:eastAsia="zh-CN"/>
        </w:rPr>
        <w:t>Proposal #1.3-5 (update)</w:t>
      </w:r>
    </w:p>
    <w:p w14:paraId="62D4A3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298A30E"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4B41D31"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0CD090C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384E1F8B" w14:textId="77777777" w:rsidR="007345A9" w:rsidRDefault="007345A9">
      <w:pPr>
        <w:pStyle w:val="BodyText"/>
        <w:spacing w:after="0"/>
        <w:rPr>
          <w:rFonts w:ascii="Times New Roman" w:hAnsi="Times New Roman"/>
          <w:sz w:val="22"/>
          <w:szCs w:val="22"/>
          <w:lang w:eastAsia="zh-CN"/>
        </w:rPr>
      </w:pPr>
    </w:p>
    <w:p w14:paraId="281CF2C3" w14:textId="77777777" w:rsidR="007345A9" w:rsidRDefault="009E0D31">
      <w:pPr>
        <w:pStyle w:val="Heading5"/>
        <w:rPr>
          <w:lang w:eastAsia="zh-CN"/>
        </w:rPr>
      </w:pPr>
      <w:r>
        <w:rPr>
          <w:lang w:eastAsia="zh-CN"/>
        </w:rPr>
        <w:t>Proposal #1.3-6 (update of 1.3-3 based on Docomo comments)</w:t>
      </w:r>
    </w:p>
    <w:p w14:paraId="7999DF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F1E63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BD5162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8BEEB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7F6D80F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{480, 480} kHz</w:t>
      </w:r>
    </w:p>
    <w:p w14:paraId="26FA7C52"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2802CEE"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3A4889D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BDBEB60"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0EE16A31"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78B382A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19A780D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4A062825"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693EF93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2FEAC044"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5BDEC705"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0C85EE40"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911C227" w14:textId="77777777" w:rsidR="007345A9" w:rsidRDefault="007345A9">
      <w:pPr>
        <w:pStyle w:val="BodyText"/>
        <w:spacing w:after="0"/>
        <w:rPr>
          <w:rFonts w:ascii="Times New Roman" w:hAnsi="Times New Roman"/>
          <w:sz w:val="22"/>
          <w:szCs w:val="22"/>
          <w:lang w:eastAsia="zh-CN"/>
        </w:rPr>
      </w:pPr>
    </w:p>
    <w:p w14:paraId="09520EC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0E8D7890" w14:textId="77777777">
        <w:tc>
          <w:tcPr>
            <w:tcW w:w="1720" w:type="dxa"/>
            <w:shd w:val="clear" w:color="auto" w:fill="F2F2F2" w:themeFill="background1" w:themeFillShade="F2"/>
          </w:tcPr>
          <w:p w14:paraId="2C0E0CD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20F431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D08EC67" w14:textId="77777777">
        <w:tc>
          <w:tcPr>
            <w:tcW w:w="1720" w:type="dxa"/>
          </w:tcPr>
          <w:p w14:paraId="6456F0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6523D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4C083834" w14:textId="77777777" w:rsidR="007345A9" w:rsidRDefault="009E0D31">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7260F7A2" w14:textId="77777777" w:rsidR="007345A9" w:rsidRDefault="009E0D31">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r w:rsidR="007345A9" w14:paraId="08481CE6" w14:textId="77777777">
        <w:tc>
          <w:tcPr>
            <w:tcW w:w="1720" w:type="dxa"/>
          </w:tcPr>
          <w:p w14:paraId="2A61EA4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965B53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1DE57F0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7345A9" w14:paraId="351E099D" w14:textId="77777777">
        <w:tc>
          <w:tcPr>
            <w:tcW w:w="1720" w:type="dxa"/>
          </w:tcPr>
          <w:p w14:paraId="51894AB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1B0534C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31C6F4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While existing specification does support {120, 120} combination. It was not evident to the moderator that the table defined for {120, 120} which includes multiplexing pattern, number of PRB for CORESET, number of symbols, and SSB to CORESET offset RBs could be </w:t>
            </w:r>
            <w:proofErr w:type="spellStart"/>
            <w:r>
              <w:rPr>
                <w:rFonts w:ascii="Times New Roman" w:eastAsiaTheme="minorEastAsia" w:hAnsi="Times New Roman"/>
                <w:sz w:val="22"/>
                <w:szCs w:val="22"/>
                <w:lang w:eastAsia="ko-KR"/>
              </w:rPr>
              <w:t>resused</w:t>
            </w:r>
            <w:proofErr w:type="spellEnd"/>
            <w:r>
              <w:rPr>
                <w:rFonts w:ascii="Times New Roman" w:eastAsiaTheme="minorEastAsia" w:hAnsi="Times New Roman"/>
                <w:sz w:val="22"/>
                <w:szCs w:val="22"/>
                <w:lang w:eastAsia="ko-KR"/>
              </w:rPr>
              <w:t xml:space="preserve"> as is.</w:t>
            </w:r>
          </w:p>
          <w:p w14:paraId="388ECD8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w:t>
            </w:r>
            <w:r>
              <w:rPr>
                <w:rFonts w:ascii="Times New Roman" w:eastAsiaTheme="minorEastAsia" w:hAnsi="Times New Roman"/>
                <w:sz w:val="22"/>
                <w:szCs w:val="22"/>
                <w:lang w:eastAsia="ko-KR"/>
              </w:rPr>
              <w:lastRenderedPageBreak/>
              <w:t xml:space="preserve">changes how SSBs are utilized in time domain. </w:t>
            </w:r>
            <w:proofErr w:type="gramStart"/>
            <w:r>
              <w:rPr>
                <w:rFonts w:ascii="Times New Roman" w:eastAsiaTheme="minorEastAsia" w:hAnsi="Times New Roman"/>
                <w:sz w:val="22"/>
                <w:szCs w:val="22"/>
                <w:lang w:eastAsia="ko-KR"/>
              </w:rPr>
              <w:t>So</w:t>
            </w:r>
            <w:proofErr w:type="gramEnd"/>
            <w:r>
              <w:rPr>
                <w:rFonts w:ascii="Times New Roman" w:eastAsiaTheme="minorEastAsia" w:hAnsi="Times New Roman"/>
                <w:sz w:val="22"/>
                <w:szCs w:val="22"/>
                <w:lang w:eastAsia="ko-KR"/>
              </w:rPr>
              <w:t xml:space="preserve"> from moderator’s understanding there is nothing in the existing table for {120,120} that can be directly re-used.</w:t>
            </w:r>
          </w:p>
          <w:p w14:paraId="596E9BB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only thing that might be reused is the fact that {120,120} entries exists. Moderator was not sure if this is </w:t>
            </w:r>
            <w:proofErr w:type="gramStart"/>
            <w:r>
              <w:rPr>
                <w:rFonts w:ascii="Times New Roman" w:eastAsiaTheme="minorEastAsia" w:hAnsi="Times New Roman"/>
                <w:sz w:val="22"/>
                <w:szCs w:val="22"/>
                <w:lang w:eastAsia="ko-KR"/>
              </w:rPr>
              <w:t>sufficient</w:t>
            </w:r>
            <w:proofErr w:type="gramEnd"/>
            <w:r>
              <w:rPr>
                <w:rFonts w:ascii="Times New Roman" w:eastAsiaTheme="minorEastAsia" w:hAnsi="Times New Roman"/>
                <w:sz w:val="22"/>
                <w:szCs w:val="22"/>
                <w:lang w:eastAsia="ko-KR"/>
              </w:rPr>
              <w:t xml:space="preserve"> to say no agreement is needed. To encourage companies to provide further information about how to fill in the table entries for {120,120}, I’ve explicitly put “FFS: SSB and CORESET multiplexing pattern, number of RBs for CORESET, number of symbols (duration of CORESET), SSB to CORESET offset RBs”</w:t>
            </w:r>
          </w:p>
          <w:p w14:paraId="03588AC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76CFEEB1" w14:textId="77777777" w:rsidR="007345A9" w:rsidRDefault="009E0D31">
            <w:pPr>
              <w:pStyle w:val="BodyText"/>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Pr>
                <w:rFonts w:ascii="Times New Roman" w:eastAsiaTheme="minorEastAsia" w:hAnsi="Times New Roman"/>
                <w:b/>
                <w:bCs/>
                <w:sz w:val="22"/>
                <w:szCs w:val="22"/>
                <w:lang w:eastAsia="ko-KR"/>
              </w:rPr>
              <w:t>As I’ve stated the text was intended to excite feedback and discussion, and it was not necessarily meant to get direct agreement.</w:t>
            </w:r>
          </w:p>
          <w:p w14:paraId="220501AD" w14:textId="77777777" w:rsidR="007345A9" w:rsidRDefault="007345A9">
            <w:pPr>
              <w:pStyle w:val="BodyText"/>
              <w:spacing w:after="0"/>
              <w:rPr>
                <w:rFonts w:ascii="Times New Roman" w:eastAsiaTheme="minorEastAsia" w:hAnsi="Times New Roman"/>
                <w:sz w:val="22"/>
                <w:szCs w:val="22"/>
                <w:lang w:eastAsia="ko-KR"/>
              </w:rPr>
            </w:pPr>
          </w:p>
        </w:tc>
      </w:tr>
      <w:tr w:rsidR="007345A9" w14:paraId="222E65B6" w14:textId="77777777">
        <w:tc>
          <w:tcPr>
            <w:tcW w:w="1720" w:type="dxa"/>
          </w:tcPr>
          <w:p w14:paraId="5C63959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175" w:type="dxa"/>
          </w:tcPr>
          <w:p w14:paraId="736F901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we indicated in Section 2.1.2, we prefer to keep 240, 480, 960 for initial access on the same level of discussion. </w:t>
            </w:r>
            <w:proofErr w:type="gramStart"/>
            <w:r>
              <w:rPr>
                <w:rFonts w:ascii="Times New Roman" w:eastAsiaTheme="minorEastAsia" w:hAnsi="Times New Roman"/>
                <w:sz w:val="22"/>
                <w:szCs w:val="22"/>
                <w:lang w:eastAsia="ko-KR"/>
              </w:rPr>
              <w:t>Hence</w:t>
            </w:r>
            <w:proofErr w:type="gramEnd"/>
            <w:r>
              <w:rPr>
                <w:rFonts w:ascii="Times New Roman" w:eastAsiaTheme="minorEastAsia" w:hAnsi="Times New Roman"/>
                <w:sz w:val="22"/>
                <w:szCs w:val="22"/>
                <w:lang w:eastAsia="ko-KR"/>
              </w:rPr>
              <w:t xml:space="preserve"> we prefer the following formulation:</w:t>
            </w:r>
          </w:p>
          <w:p w14:paraId="19F8677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69A67CF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3154B80"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52FE4EA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11D599C"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5E035477"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0CC4C2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8930B59"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C274D9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4AD8883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FEEE1E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A5D23AD" w14:textId="77777777" w:rsidR="007345A9" w:rsidRDefault="007345A9">
            <w:pPr>
              <w:pStyle w:val="BodyText"/>
              <w:spacing w:after="0"/>
              <w:rPr>
                <w:rFonts w:ascii="Times New Roman" w:eastAsiaTheme="minorEastAsia" w:hAnsi="Times New Roman"/>
                <w:sz w:val="22"/>
                <w:szCs w:val="22"/>
                <w:lang w:eastAsia="ko-KR"/>
              </w:rPr>
            </w:pPr>
          </w:p>
        </w:tc>
      </w:tr>
      <w:tr w:rsidR="007345A9" w14:paraId="63A73216" w14:textId="77777777">
        <w:tc>
          <w:tcPr>
            <w:tcW w:w="1720" w:type="dxa"/>
          </w:tcPr>
          <w:p w14:paraId="6900C3F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5D6BCF0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0BF2EF2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01CD855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47FEEE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AFC1D0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4F1BC7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38D7892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FB677C9"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561E3E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6144FEB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EEDC58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72BF5AE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20E423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680F98D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9674DE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B24F3B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proofErr w:type="spellStart"/>
            <w:r>
              <w:rPr>
                <w:rFonts w:ascii="Times New Roman" w:hAnsi="Times New Roman"/>
                <w:i/>
                <w:sz w:val="22"/>
                <w:szCs w:val="22"/>
                <w:lang w:eastAsia="zh-CN"/>
              </w:rPr>
              <w:t>k</w:t>
            </w:r>
            <w:r>
              <w:rPr>
                <w:rFonts w:ascii="Times New Roman" w:hAnsi="Times New Roman"/>
                <w:sz w:val="22"/>
                <w:szCs w:val="22"/>
                <w:lang w:eastAsia="zh-CN"/>
              </w:rPr>
              <w:t>_offset</w:t>
            </w:r>
            <w:proofErr w:type="spellEnd"/>
            <w:r>
              <w:rPr>
                <w:rFonts w:ascii="Times New Roman" w:hAnsi="Times New Roman"/>
                <w:sz w:val="22"/>
                <w:szCs w:val="22"/>
                <w:lang w:eastAsia="zh-CN"/>
              </w:rPr>
              <w:t xml:space="preserve"> indication and time domain synchronization will have problems since the SCS of coreset 0 is much larger than the SCS of SSB.</w:t>
            </w:r>
          </w:p>
        </w:tc>
      </w:tr>
      <w:tr w:rsidR="007345A9" w14:paraId="0DF0FC17" w14:textId="77777777">
        <w:tc>
          <w:tcPr>
            <w:tcW w:w="1720" w:type="dxa"/>
          </w:tcPr>
          <w:p w14:paraId="20395813"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52F4A1D3"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7345A9" w14:paraId="14B5BF6C" w14:textId="77777777">
        <w:tc>
          <w:tcPr>
            <w:tcW w:w="1720" w:type="dxa"/>
            <w:shd w:val="clear" w:color="auto" w:fill="E2EFD9" w:themeFill="accent6" w:themeFillTint="33"/>
          </w:tcPr>
          <w:p w14:paraId="7103A9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479B9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3CC208FB" w14:textId="77777777" w:rsidR="007345A9" w:rsidRDefault="007345A9">
            <w:pPr>
              <w:pStyle w:val="BodyText"/>
              <w:spacing w:after="0"/>
              <w:rPr>
                <w:rFonts w:ascii="Times New Roman" w:hAnsi="Times New Roman"/>
                <w:sz w:val="22"/>
                <w:szCs w:val="22"/>
                <w:lang w:eastAsia="zh-CN"/>
              </w:rPr>
            </w:pPr>
          </w:p>
          <w:p w14:paraId="7ADF54E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@LG Electronics: </w:t>
            </w:r>
          </w:p>
          <w:p w14:paraId="64C92C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If you feel the formulation of the proposal is wrong. Please feel to provide an alternative formulation that you think will work for you. I can capture it as another alternative.</w:t>
            </w:r>
          </w:p>
        </w:tc>
      </w:tr>
      <w:tr w:rsidR="007345A9" w14:paraId="3346F7AA" w14:textId="77777777">
        <w:tc>
          <w:tcPr>
            <w:tcW w:w="1720" w:type="dxa"/>
          </w:tcPr>
          <w:p w14:paraId="1B7D5B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75" w:type="dxa"/>
          </w:tcPr>
          <w:p w14:paraId="332123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in Section 2.1.2, if we extend the ‘non-initial’ to consider also e.g. re-selection (where assistance information is provided), we should consider enabling the system information delivery also in case of ‘non-initial’ access. </w:t>
            </w:r>
            <w:proofErr w:type="gramStart"/>
            <w:r>
              <w:rPr>
                <w:rFonts w:ascii="Times New Roman" w:hAnsi="Times New Roman"/>
                <w:sz w:val="22"/>
                <w:szCs w:val="22"/>
                <w:lang w:eastAsia="zh-CN"/>
              </w:rPr>
              <w:t>Hence</w:t>
            </w:r>
            <w:proofErr w:type="gramEnd"/>
            <w:r>
              <w:rPr>
                <w:rFonts w:ascii="Times New Roman" w:hAnsi="Times New Roman"/>
                <w:sz w:val="22"/>
                <w:szCs w:val="22"/>
                <w:lang w:eastAsia="zh-CN"/>
              </w:rPr>
              <w:t xml:space="preserve"> we would propose following modification:</w:t>
            </w:r>
          </w:p>
          <w:p w14:paraId="19625D65" w14:textId="77777777" w:rsidR="007345A9" w:rsidRDefault="009E0D31">
            <w:pPr>
              <w:pStyle w:val="Heading5"/>
              <w:outlineLvl w:val="4"/>
              <w:rPr>
                <w:lang w:eastAsia="zh-CN"/>
              </w:rPr>
            </w:pPr>
            <w:r>
              <w:rPr>
                <w:highlight w:val="yellow"/>
                <w:lang w:eastAsia="zh-CN"/>
              </w:rPr>
              <w:t>Proposal #1.3-2 (modified)</w:t>
            </w:r>
          </w:p>
          <w:p w14:paraId="6DA5B25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8B7E5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1E028C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F89E31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47D9C00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7A96C4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9AB59BA"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0D9DF31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F827304"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4A836839"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2E4231A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C773F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5D5035C"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7EEC82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E80361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7A7C84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ABA2C6B" w14:textId="77777777" w:rsidR="007345A9" w:rsidRDefault="007345A9">
            <w:pPr>
              <w:pStyle w:val="BodyText"/>
              <w:spacing w:after="0"/>
              <w:rPr>
                <w:rFonts w:ascii="Times New Roman" w:hAnsi="Times New Roman"/>
                <w:sz w:val="22"/>
                <w:szCs w:val="22"/>
                <w:lang w:eastAsia="zh-CN"/>
              </w:rPr>
            </w:pPr>
          </w:p>
        </w:tc>
      </w:tr>
      <w:tr w:rsidR="007345A9" w14:paraId="369A89FF" w14:textId="77777777">
        <w:tc>
          <w:tcPr>
            <w:tcW w:w="1720" w:type="dxa"/>
          </w:tcPr>
          <w:p w14:paraId="4497F2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1447855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updated Proposal #1.3-2. However, there are some duplicated FFS points in the proposal. Because of that, we think it would be more convenient to have a single FFS bullet with a list of possible SCS combinations:</w:t>
            </w:r>
          </w:p>
          <w:p w14:paraId="16D418A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1C381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43ED35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93E9B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1DE8BB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1A34F90"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14:paraId="11301DDC"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7DF62C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8172C4E"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14:paraId="5C0B9084"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42B3EC2C"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B7834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D743E77"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0F8D0D5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14649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8847F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73D497D" w14:textId="77777777" w:rsidR="007345A9" w:rsidRDefault="009E0D31">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14:paraId="4538FEFA" w14:textId="77777777" w:rsidR="007345A9" w:rsidRDefault="007345A9">
            <w:pPr>
              <w:pStyle w:val="BodyText"/>
              <w:spacing w:after="0"/>
              <w:rPr>
                <w:rFonts w:ascii="Times New Roman" w:hAnsi="Times New Roman"/>
                <w:sz w:val="22"/>
                <w:szCs w:val="22"/>
                <w:lang w:eastAsia="zh-CN"/>
              </w:rPr>
            </w:pPr>
          </w:p>
        </w:tc>
      </w:tr>
      <w:tr w:rsidR="007345A9" w14:paraId="18D042A3" w14:textId="77777777">
        <w:tc>
          <w:tcPr>
            <w:tcW w:w="1720" w:type="dxa"/>
          </w:tcPr>
          <w:p w14:paraId="61ACD8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3F0AB50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7345A9" w14:paraId="61438843" w14:textId="77777777">
        <w:tc>
          <w:tcPr>
            <w:tcW w:w="1720" w:type="dxa"/>
            <w:shd w:val="clear" w:color="auto" w:fill="E2EFD9" w:themeFill="accent6" w:themeFillTint="33"/>
          </w:tcPr>
          <w:p w14:paraId="089920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579604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P#1.3-3 based on comments from Nokia.</w:t>
            </w:r>
          </w:p>
          <w:p w14:paraId="4C6F34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7345A9" w14:paraId="617FBF30" w14:textId="77777777">
        <w:tc>
          <w:tcPr>
            <w:tcW w:w="1720" w:type="dxa"/>
          </w:tcPr>
          <w:p w14:paraId="76CF68E0"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0DF740D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is made. It would avoid the discussion of unnecessary combinations {SS/PBCH Block, CORESET for Type0-PDCCH}. </w:t>
            </w:r>
          </w:p>
        </w:tc>
      </w:tr>
      <w:tr w:rsidR="007345A9" w14:paraId="73BE5524" w14:textId="77777777">
        <w:tc>
          <w:tcPr>
            <w:tcW w:w="1720" w:type="dxa"/>
          </w:tcPr>
          <w:p w14:paraId="7CD6860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175" w:type="dxa"/>
          </w:tcPr>
          <w:p w14:paraId="4CE0A27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60C5AD0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A8C0B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099401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E0B5A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6493458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 (FFS: Different SCSs).</w:t>
            </w:r>
          </w:p>
          <w:p w14:paraId="00DE85C4" w14:textId="77777777" w:rsidR="007345A9" w:rsidRDefault="007345A9">
            <w:pPr>
              <w:pStyle w:val="BodyText"/>
              <w:spacing w:after="0"/>
              <w:rPr>
                <w:rFonts w:ascii="Times New Roman" w:hAnsi="Times New Roman"/>
                <w:sz w:val="22"/>
                <w:szCs w:val="22"/>
                <w:lang w:eastAsia="zh-CN"/>
              </w:rPr>
            </w:pPr>
          </w:p>
        </w:tc>
      </w:tr>
      <w:tr w:rsidR="007345A9" w14:paraId="26172F55" w14:textId="77777777">
        <w:tc>
          <w:tcPr>
            <w:tcW w:w="1720" w:type="dxa"/>
          </w:tcPr>
          <w:p w14:paraId="67D534F9"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795E13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P#1.3-4.</w:t>
            </w:r>
          </w:p>
          <w:p w14:paraId="291502BF"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P#1.3-4 to capture comments from Nokia.</w:t>
            </w:r>
          </w:p>
        </w:tc>
      </w:tr>
      <w:tr w:rsidR="007345A9" w14:paraId="79F44130" w14:textId="77777777">
        <w:tc>
          <w:tcPr>
            <w:tcW w:w="1720" w:type="dxa"/>
          </w:tcPr>
          <w:p w14:paraId="627F9077"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Wireless</w:t>
            </w:r>
          </w:p>
        </w:tc>
        <w:tc>
          <w:tcPr>
            <w:tcW w:w="8175" w:type="dxa"/>
          </w:tcPr>
          <w:p w14:paraId="52D615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7345A9" w14:paraId="5366987E" w14:textId="77777777">
        <w:tc>
          <w:tcPr>
            <w:tcW w:w="1720" w:type="dxa"/>
          </w:tcPr>
          <w:p w14:paraId="2A75B7D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011B62A5" w14:textId="77777777" w:rsidR="007345A9" w:rsidRDefault="009E0D31">
            <w:pPr>
              <w:rPr>
                <w:sz w:val="22"/>
                <w:szCs w:val="22"/>
              </w:rPr>
            </w:pPr>
            <w:r>
              <w:rPr>
                <w:sz w:val="22"/>
                <w:szCs w:val="22"/>
              </w:rPr>
              <w:t>We support the non-FFS parts proposals for Proposal #1.3-4</w:t>
            </w:r>
          </w:p>
          <w:p w14:paraId="12A400C0" w14:textId="77777777" w:rsidR="007345A9" w:rsidRDefault="009E0D31">
            <w:pPr>
              <w:rPr>
                <w:sz w:val="22"/>
                <w:szCs w:val="22"/>
              </w:rPr>
            </w:pPr>
            <w:r>
              <w:rPr>
                <w:sz w:val="22"/>
                <w:szCs w:val="22"/>
              </w:rPr>
              <w:t>ANR can be a motivation to use {480,480} and {960,960}.</w:t>
            </w:r>
          </w:p>
          <w:p w14:paraId="38BD910E" w14:textId="77777777" w:rsidR="007345A9" w:rsidRDefault="009E0D31">
            <w:pPr>
              <w:rPr>
                <w:sz w:val="22"/>
                <w:szCs w:val="22"/>
              </w:rPr>
            </w:pPr>
            <w:r>
              <w:rPr>
                <w:sz w:val="22"/>
                <w:szCs w:val="22"/>
              </w:rPr>
              <w:t>For the FFSs:</w:t>
            </w:r>
          </w:p>
          <w:p w14:paraId="5B729A1E" w14:textId="77777777" w:rsidR="007345A9" w:rsidRDefault="009E0D31">
            <w:pPr>
              <w:pStyle w:val="ListParagraph"/>
              <w:numPr>
                <w:ilvl w:val="0"/>
                <w:numId w:val="7"/>
              </w:numPr>
            </w:pPr>
            <w:r>
              <w:t xml:space="preserve">Regarding {120, 480}, {120, 960}, there may be a clear motivation to use this (higher SCS for higher data rates, but lower SCS for SSB for reduced UE search complexity), but we need to study if the timing resolution for 120 is enough for the </w:t>
            </w:r>
            <w:r>
              <w:lastRenderedPageBreak/>
              <w:t xml:space="preserve">higher SCS (480/960). </w:t>
            </w:r>
            <w:proofErr w:type="gramStart"/>
            <w:r>
              <w:t>So</w:t>
            </w:r>
            <w:proofErr w:type="gramEnd"/>
            <w:r>
              <w:t xml:space="preserve"> we support it being FFS, but add a note to study the timing resolution aspect.</w:t>
            </w:r>
          </w:p>
          <w:p w14:paraId="568F52C1" w14:textId="77777777" w:rsidR="007345A9" w:rsidRDefault="009E0D31">
            <w:pPr>
              <w:pStyle w:val="ListParagraph"/>
              <w:numPr>
                <w:ilvl w:val="0"/>
                <w:numId w:val="7"/>
              </w:numPr>
            </w:pPr>
            <w:r>
              <w:t>For {480,960} and {960,480}: we don’t see a clear motivation to support these. Also, to have consistent SCS numerology (for lower UE implementation complexity) and to reduce spec impact, we propose not to include these (even in the FFS).</w:t>
            </w:r>
          </w:p>
        </w:tc>
      </w:tr>
      <w:tr w:rsidR="007345A9" w14:paraId="471AE8F7" w14:textId="77777777">
        <w:tc>
          <w:tcPr>
            <w:tcW w:w="1720" w:type="dxa"/>
            <w:shd w:val="clear" w:color="auto" w:fill="E2EFD9" w:themeFill="accent6" w:themeFillTint="33"/>
          </w:tcPr>
          <w:p w14:paraId="21F50692"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Moderator</w:t>
            </w:r>
          </w:p>
        </w:tc>
        <w:tc>
          <w:tcPr>
            <w:tcW w:w="8175" w:type="dxa"/>
            <w:shd w:val="clear" w:color="auto" w:fill="E2EFD9" w:themeFill="accent6" w:themeFillTint="33"/>
          </w:tcPr>
          <w:p w14:paraId="5009DEFD"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25BC627C" w14:textId="77777777" w:rsidR="007345A9" w:rsidRDefault="009E0D31">
            <w:pPr>
              <w:rPr>
                <w:sz w:val="22"/>
                <w:szCs w:val="22"/>
              </w:rPr>
            </w:pPr>
            <w:r>
              <w:rPr>
                <w:sz w:val="22"/>
                <w:szCs w:val="22"/>
              </w:rPr>
              <w:t>I’ve added P1-3-5 based on comments from Huawei.</w:t>
            </w:r>
          </w:p>
        </w:tc>
      </w:tr>
      <w:tr w:rsidR="007345A9" w14:paraId="35313BA6" w14:textId="77777777">
        <w:tc>
          <w:tcPr>
            <w:tcW w:w="1720" w:type="dxa"/>
          </w:tcPr>
          <w:p w14:paraId="6E68353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2ECEE8A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with Nokia that we should consider enabling the system information delivery also in case of ‘non-initial’ access. Our understanding is that cell re-selection is non-initial access. </w:t>
            </w:r>
          </w:p>
          <w:p w14:paraId="52C149BB"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agree with Intel that FFS duplication should be avoided. Plus, we don’t think the exact candidate combinations should be listed one by one. Therefore, we propose the following update on #1.3-4 below colored in </w:t>
            </w:r>
            <w:r>
              <w:rPr>
                <w:rFonts w:ascii="Times New Roman" w:eastAsia="MS Mincho" w:hAnsi="Times New Roman"/>
                <w:color w:val="7030A0"/>
                <w:sz w:val="22"/>
                <w:szCs w:val="22"/>
                <w:lang w:eastAsia="ja-JP"/>
              </w:rPr>
              <w:t>purple</w:t>
            </w:r>
            <w:r>
              <w:rPr>
                <w:rFonts w:ascii="Times New Roman" w:eastAsia="MS Mincho" w:hAnsi="Times New Roman"/>
                <w:sz w:val="22"/>
                <w:szCs w:val="22"/>
                <w:lang w:eastAsia="ja-JP"/>
              </w:rPr>
              <w:t>:</w:t>
            </w:r>
          </w:p>
          <w:p w14:paraId="5C3661B3" w14:textId="77777777" w:rsidR="007345A9" w:rsidRDefault="009E0D31">
            <w:pPr>
              <w:pStyle w:val="Heading5"/>
              <w:outlineLvl w:val="4"/>
              <w:rPr>
                <w:lang w:eastAsia="zh-CN"/>
              </w:rPr>
            </w:pPr>
            <w:r>
              <w:rPr>
                <w:lang w:eastAsia="zh-CN"/>
              </w:rPr>
              <w:t>Proposal #1.3-4</w:t>
            </w:r>
          </w:p>
          <w:p w14:paraId="2D4EF6E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962E4D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1F10B2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745C0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59EBF1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B94B8FD"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2389AD96"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73D507A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E93089A"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79BDD6AE"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02E1D02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BFAC38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w:t>
            </w:r>
            <w:r>
              <w:rPr>
                <w:rFonts w:ascii="Times New Roman" w:hAnsi="Times New Roman"/>
                <w:color w:val="7030A0"/>
                <w:sz w:val="22"/>
                <w:szCs w:val="22"/>
                <w:lang w:eastAsia="zh-CN"/>
              </w:rPr>
              <w:t xml:space="preserve"> any other combinations between one of SSB SCS (120, 240, 480, 960) and one of CORESET#0 SCS (120, 480, 960)</w:t>
            </w:r>
          </w:p>
          <w:p w14:paraId="4E2BF2B4"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070ABA03"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418EB7AB"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1B28E5E7"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0B088D09"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62175BFF" w14:textId="77777777" w:rsidR="007345A9" w:rsidRDefault="007345A9">
            <w:pPr>
              <w:rPr>
                <w:rFonts w:eastAsia="MS Mincho"/>
                <w:sz w:val="22"/>
                <w:szCs w:val="22"/>
                <w:lang w:eastAsia="ja-JP"/>
              </w:rPr>
            </w:pPr>
          </w:p>
        </w:tc>
      </w:tr>
      <w:tr w:rsidR="007345A9" w14:paraId="425DF539" w14:textId="77777777">
        <w:tc>
          <w:tcPr>
            <w:tcW w:w="1720" w:type="dxa"/>
          </w:tcPr>
          <w:p w14:paraId="3CCA2C5E"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175" w:type="dxa"/>
          </w:tcPr>
          <w:p w14:paraId="3314DC8E" w14:textId="77777777" w:rsidR="007345A9" w:rsidRDefault="009E0D31">
            <w:pPr>
              <w:rPr>
                <w:sz w:val="22"/>
                <w:szCs w:val="22"/>
                <w:lang w:eastAsia="ja-JP"/>
              </w:rPr>
            </w:pPr>
            <w:r>
              <w:rPr>
                <w:rFonts w:hint="eastAsia"/>
                <w:sz w:val="22"/>
                <w:szCs w:val="22"/>
                <w:lang w:eastAsia="zh-CN"/>
              </w:rPr>
              <w:t>We prefer Proposal #1.3-4</w:t>
            </w:r>
          </w:p>
        </w:tc>
      </w:tr>
      <w:tr w:rsidR="007345A9" w14:paraId="65B46380" w14:textId="77777777">
        <w:tc>
          <w:tcPr>
            <w:tcW w:w="1720" w:type="dxa"/>
            <w:shd w:val="clear" w:color="auto" w:fill="E2EFD9" w:themeFill="accent6" w:themeFillTint="33"/>
          </w:tcPr>
          <w:p w14:paraId="29956A0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411F5C5" w14:textId="77777777" w:rsidR="007345A9" w:rsidRDefault="009E0D31">
            <w:pPr>
              <w:rPr>
                <w:sz w:val="22"/>
                <w:szCs w:val="22"/>
                <w:lang w:eastAsia="zh-CN"/>
              </w:rPr>
            </w:pPr>
            <w:r>
              <w:rPr>
                <w:sz w:val="22"/>
                <w:szCs w:val="22"/>
                <w:lang w:eastAsia="zh-CN"/>
              </w:rPr>
              <w:t>Added Proposal 1-3-5 based on comments from Docomo.</w:t>
            </w:r>
          </w:p>
          <w:p w14:paraId="200E753D" w14:textId="77777777" w:rsidR="007345A9" w:rsidRDefault="009E0D31">
            <w:pPr>
              <w:tabs>
                <w:tab w:val="left" w:pos="5235"/>
              </w:tabs>
              <w:rPr>
                <w:sz w:val="22"/>
                <w:szCs w:val="22"/>
                <w:lang w:eastAsia="zh-CN"/>
              </w:rPr>
            </w:pPr>
            <w:r>
              <w:rPr>
                <w:sz w:val="22"/>
                <w:szCs w:val="22"/>
                <w:lang w:eastAsia="zh-CN"/>
              </w:rPr>
              <w:t>See summary below</w:t>
            </w:r>
            <w:r>
              <w:rPr>
                <w:sz w:val="22"/>
                <w:szCs w:val="22"/>
                <w:lang w:eastAsia="zh-CN"/>
              </w:rPr>
              <w:tab/>
            </w:r>
          </w:p>
        </w:tc>
      </w:tr>
    </w:tbl>
    <w:p w14:paraId="545A0422" w14:textId="77777777" w:rsidR="007345A9" w:rsidRDefault="007345A9">
      <w:pPr>
        <w:pStyle w:val="BodyText"/>
        <w:spacing w:after="0"/>
        <w:rPr>
          <w:rFonts w:ascii="Times New Roman" w:hAnsi="Times New Roman"/>
          <w:sz w:val="22"/>
          <w:szCs w:val="22"/>
          <w:lang w:eastAsia="zh-CN"/>
        </w:rPr>
      </w:pPr>
    </w:p>
    <w:p w14:paraId="1C5D7601" w14:textId="77777777" w:rsidR="007345A9" w:rsidRDefault="007345A9">
      <w:pPr>
        <w:pStyle w:val="BodyText"/>
        <w:spacing w:after="0"/>
        <w:rPr>
          <w:rFonts w:ascii="Times New Roman" w:hAnsi="Times New Roman"/>
          <w:sz w:val="22"/>
          <w:szCs w:val="22"/>
          <w:lang w:eastAsia="zh-CN"/>
        </w:rPr>
      </w:pPr>
    </w:p>
    <w:p w14:paraId="4884BC2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7343D47" w14:textId="77777777" w:rsidR="007345A9" w:rsidRDefault="007345A9">
      <w:pPr>
        <w:pStyle w:val="BodyText"/>
        <w:spacing w:after="0"/>
        <w:rPr>
          <w:rFonts w:ascii="Times New Roman" w:hAnsi="Times New Roman"/>
          <w:sz w:val="22"/>
          <w:szCs w:val="22"/>
          <w:lang w:eastAsia="zh-CN"/>
        </w:rPr>
      </w:pPr>
    </w:p>
    <w:p w14:paraId="1A1F9D5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#1.3-4, 1-3-5, and 1-3-6 as it contains all the components debated issues and could be modified as such during further discussions.</w:t>
      </w:r>
    </w:p>
    <w:p w14:paraId="49E3F68F" w14:textId="77777777" w:rsidR="007345A9" w:rsidRDefault="007345A9">
      <w:pPr>
        <w:pStyle w:val="BodyText"/>
        <w:spacing w:after="0"/>
        <w:rPr>
          <w:rFonts w:ascii="Times New Roman" w:hAnsi="Times New Roman"/>
          <w:sz w:val="22"/>
          <w:szCs w:val="22"/>
          <w:lang w:eastAsia="zh-CN"/>
        </w:rPr>
      </w:pPr>
    </w:p>
    <w:p w14:paraId="4976B1A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Proposal 1.3-4, the highlighted components under FFS are debated and suggested to be removed. At least one company had concerns of making agreements on hypothetical support of specific SCS and suggested an alternative formulation in Proposal 1.3-5.</w:t>
      </w:r>
    </w:p>
    <w:p w14:paraId="6989339E" w14:textId="77777777" w:rsidR="007345A9" w:rsidRDefault="007345A9">
      <w:pPr>
        <w:pStyle w:val="BodyText"/>
        <w:spacing w:after="0"/>
        <w:rPr>
          <w:rFonts w:ascii="Times New Roman" w:hAnsi="Times New Roman"/>
          <w:sz w:val="22"/>
          <w:szCs w:val="22"/>
          <w:lang w:eastAsia="zh-CN"/>
        </w:rPr>
      </w:pPr>
    </w:p>
    <w:p w14:paraId="4F8E35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1.3-4 and 1.3-5.</w:t>
      </w:r>
    </w:p>
    <w:p w14:paraId="1D9BC896" w14:textId="77777777" w:rsidR="007345A9" w:rsidRDefault="007345A9">
      <w:pPr>
        <w:pStyle w:val="BodyText"/>
        <w:spacing w:after="0"/>
        <w:rPr>
          <w:rFonts w:ascii="Times New Roman" w:hAnsi="Times New Roman"/>
          <w:sz w:val="22"/>
          <w:szCs w:val="22"/>
          <w:lang w:eastAsia="zh-CN"/>
        </w:rPr>
      </w:pPr>
    </w:p>
    <w:p w14:paraId="7C6ADAE9" w14:textId="77777777" w:rsidR="007345A9" w:rsidRDefault="009E0D31">
      <w:pPr>
        <w:pStyle w:val="Heading5"/>
        <w:rPr>
          <w:lang w:eastAsia="zh-CN"/>
        </w:rPr>
      </w:pPr>
      <w:r>
        <w:rPr>
          <w:lang w:eastAsia="zh-CN"/>
        </w:rPr>
        <w:t>Proposal #1.3-4</w:t>
      </w:r>
    </w:p>
    <w:p w14:paraId="2A5D143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FDDF16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081D6D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01B4C8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2536B6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54CF7A9"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14C5D7A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04EFD40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FA6C625"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lastRenderedPageBreak/>
        <w:t>F</w:t>
      </w:r>
      <w:r>
        <w:rPr>
          <w:rFonts w:ascii="Times New Roman" w:hAnsi="Times New Roman"/>
          <w:strike/>
          <w:color w:val="0070C0"/>
          <w:sz w:val="22"/>
          <w:szCs w:val="22"/>
          <w:lang w:eastAsia="zh-CN"/>
        </w:rPr>
        <w:t>FS: {SS/PBCH Block, CORESET for Type0-PDCCH} SCS is {960, 480} kHz</w:t>
      </w:r>
    </w:p>
    <w:p w14:paraId="3C0C67F6"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42FD1F36"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3A322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45FFDDD"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19AC6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9BEE83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BDF17D1" w14:textId="77777777" w:rsidR="007345A9" w:rsidRDefault="009E0D31">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14:paraId="28A16965" w14:textId="77777777" w:rsidR="007345A9" w:rsidRDefault="009E0D31">
      <w:pPr>
        <w:pStyle w:val="BodyText"/>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t>{SS/PBCH Block, CORESET for Type0-PDCCH} SCS is {960, 480} kHz</w:t>
      </w:r>
    </w:p>
    <w:p w14:paraId="53551192" w14:textId="77777777" w:rsidR="007345A9" w:rsidRDefault="007345A9">
      <w:pPr>
        <w:pStyle w:val="BodyText"/>
        <w:spacing w:after="0"/>
        <w:rPr>
          <w:rFonts w:ascii="Times New Roman" w:hAnsi="Times New Roman"/>
          <w:sz w:val="22"/>
          <w:szCs w:val="22"/>
          <w:lang w:eastAsia="zh-CN"/>
        </w:rPr>
      </w:pPr>
    </w:p>
    <w:p w14:paraId="018FEBA1" w14:textId="77777777" w:rsidR="007345A9" w:rsidRDefault="009E0D31">
      <w:pPr>
        <w:pStyle w:val="Heading5"/>
        <w:rPr>
          <w:lang w:eastAsia="zh-CN"/>
        </w:rPr>
      </w:pPr>
      <w:r>
        <w:rPr>
          <w:lang w:eastAsia="zh-CN"/>
        </w:rPr>
        <w:t>Proposal #1.3-5</w:t>
      </w:r>
    </w:p>
    <w:p w14:paraId="094F2D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DA2681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1A7F40A3"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1EDF70F4"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7CFCFBE8" w14:textId="77777777" w:rsidR="007345A9" w:rsidRDefault="007345A9">
      <w:pPr>
        <w:pStyle w:val="BodyText"/>
        <w:spacing w:after="0"/>
        <w:rPr>
          <w:rFonts w:ascii="Times New Roman" w:hAnsi="Times New Roman"/>
          <w:sz w:val="22"/>
          <w:szCs w:val="22"/>
          <w:lang w:eastAsia="zh-CN"/>
        </w:rPr>
      </w:pPr>
    </w:p>
    <w:p w14:paraId="1058E720" w14:textId="77777777" w:rsidR="007345A9" w:rsidRDefault="007345A9">
      <w:pPr>
        <w:pStyle w:val="BodyText"/>
        <w:spacing w:after="0"/>
        <w:rPr>
          <w:rFonts w:ascii="Times New Roman" w:hAnsi="Times New Roman"/>
          <w:sz w:val="22"/>
          <w:szCs w:val="22"/>
          <w:lang w:eastAsia="zh-CN"/>
        </w:rPr>
      </w:pPr>
    </w:p>
    <w:p w14:paraId="3DA76335" w14:textId="77777777" w:rsidR="007345A9" w:rsidRDefault="009E0D31">
      <w:pPr>
        <w:pStyle w:val="Heading5"/>
        <w:rPr>
          <w:lang w:eastAsia="zh-CN"/>
        </w:rPr>
      </w:pPr>
      <w:r>
        <w:rPr>
          <w:lang w:eastAsia="zh-CN"/>
        </w:rPr>
        <w:t>Proposal #1.3-6 (update of 1.3-3 based on Docomo comments)</w:t>
      </w:r>
    </w:p>
    <w:p w14:paraId="5995C5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1B3FF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157CB7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024FDF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16303BA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36E7693"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4FC7C29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3D81D96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97D17A2"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0F0080F0"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15F3DEC"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DD74C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2792DC4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48186508"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6AE8BF5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7E007757"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72EF3A9D"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5EA89C88" w14:textId="77777777" w:rsidR="007345A9" w:rsidRDefault="007345A9">
      <w:pPr>
        <w:pStyle w:val="BodyText"/>
        <w:spacing w:after="0"/>
        <w:rPr>
          <w:rFonts w:ascii="Times New Roman" w:hAnsi="Times New Roman"/>
          <w:sz w:val="22"/>
          <w:szCs w:val="22"/>
          <w:lang w:eastAsia="zh-CN"/>
        </w:rPr>
      </w:pPr>
    </w:p>
    <w:p w14:paraId="058A0538" w14:textId="77777777" w:rsidR="007345A9" w:rsidRDefault="007345A9">
      <w:pPr>
        <w:pStyle w:val="BodyText"/>
        <w:spacing w:after="0"/>
        <w:rPr>
          <w:rFonts w:ascii="Times New Roman" w:hAnsi="Times New Roman"/>
          <w:sz w:val="22"/>
          <w:szCs w:val="22"/>
          <w:lang w:eastAsia="zh-CN"/>
        </w:rPr>
      </w:pPr>
    </w:p>
    <w:p w14:paraId="1AF6F9D5" w14:textId="77777777" w:rsidR="007345A9" w:rsidRDefault="007345A9">
      <w:pPr>
        <w:pStyle w:val="BodyText"/>
        <w:spacing w:after="0"/>
        <w:rPr>
          <w:rFonts w:ascii="Times New Roman" w:hAnsi="Times New Roman"/>
          <w:sz w:val="22"/>
          <w:szCs w:val="22"/>
          <w:lang w:eastAsia="zh-CN"/>
        </w:rPr>
      </w:pPr>
    </w:p>
    <w:p w14:paraId="0FDB149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Discussions #3</w:t>
      </w:r>
    </w:p>
    <w:p w14:paraId="62B248E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1-3-4, 1-3-5, and 1-3-6.</w:t>
      </w:r>
    </w:p>
    <w:p w14:paraId="6CA4F5BA" w14:textId="77777777" w:rsidR="007345A9" w:rsidRDefault="007345A9">
      <w:pPr>
        <w:pStyle w:val="BodyText"/>
        <w:spacing w:after="0"/>
        <w:rPr>
          <w:rFonts w:ascii="Times New Roman" w:hAnsi="Times New Roman"/>
          <w:sz w:val="22"/>
          <w:szCs w:val="22"/>
          <w:lang w:eastAsia="zh-CN"/>
        </w:rPr>
      </w:pPr>
    </w:p>
    <w:p w14:paraId="0F73D8E9" w14:textId="77777777" w:rsidR="007345A9" w:rsidRDefault="009E0D31">
      <w:pPr>
        <w:pStyle w:val="Heading5"/>
        <w:rPr>
          <w:lang w:eastAsia="zh-CN"/>
        </w:rPr>
      </w:pPr>
      <w:r>
        <w:rPr>
          <w:lang w:eastAsia="zh-CN"/>
        </w:rPr>
        <w:t>Proposal #1.3-4 (cleaned up)</w:t>
      </w:r>
    </w:p>
    <w:p w14:paraId="6A550B5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BA087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87D3DF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7BEC50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 and if initial access is also supported for this SSB SCS,</w:t>
      </w:r>
    </w:p>
    <w:p w14:paraId="2C98B1D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8EC912C"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 and if initial access is also supported for this SSB SCS,</w:t>
      </w:r>
    </w:p>
    <w:p w14:paraId="268A4B0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26D4A19"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 and if initial access is also supported for this SSB SCS,</w:t>
      </w:r>
    </w:p>
    <w:p w14:paraId="55C072E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5304EF3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F5B09D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62967C8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23398F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07FFA5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{960, 480} kHz</w:t>
      </w:r>
    </w:p>
    <w:p w14:paraId="58B4E2A8" w14:textId="77777777" w:rsidR="007345A9" w:rsidRDefault="007345A9">
      <w:pPr>
        <w:pStyle w:val="BodyText"/>
        <w:spacing w:after="0"/>
        <w:rPr>
          <w:rFonts w:ascii="Times New Roman" w:hAnsi="Times New Roman"/>
          <w:sz w:val="22"/>
          <w:szCs w:val="22"/>
          <w:lang w:eastAsia="zh-CN"/>
        </w:rPr>
      </w:pPr>
    </w:p>
    <w:p w14:paraId="2E682033" w14:textId="77777777" w:rsidR="007345A9" w:rsidRDefault="009E0D31">
      <w:pPr>
        <w:pStyle w:val="Heading5"/>
        <w:rPr>
          <w:lang w:eastAsia="zh-CN"/>
        </w:rPr>
      </w:pPr>
      <w:r>
        <w:rPr>
          <w:lang w:eastAsia="zh-CN"/>
        </w:rPr>
        <w:t>Proposal #1.3-5</w:t>
      </w:r>
    </w:p>
    <w:p w14:paraId="6BA7FD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6C245F3"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6024622"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20494B70"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36DFCD4C" w14:textId="77777777" w:rsidR="007345A9" w:rsidRDefault="007345A9">
      <w:pPr>
        <w:pStyle w:val="BodyText"/>
        <w:spacing w:after="0"/>
        <w:rPr>
          <w:rFonts w:ascii="Times New Roman" w:hAnsi="Times New Roman"/>
          <w:sz w:val="22"/>
          <w:szCs w:val="22"/>
          <w:lang w:eastAsia="zh-CN"/>
        </w:rPr>
      </w:pPr>
    </w:p>
    <w:p w14:paraId="42D3ACA2" w14:textId="77777777" w:rsidR="007345A9" w:rsidRDefault="009E0D31">
      <w:pPr>
        <w:pStyle w:val="Heading5"/>
        <w:rPr>
          <w:lang w:eastAsia="zh-CN"/>
        </w:rPr>
      </w:pPr>
      <w:r>
        <w:rPr>
          <w:lang w:eastAsia="zh-CN"/>
        </w:rPr>
        <w:t>Proposal #1.3-6 (update of 1.3-3 based on Docomo comments)</w:t>
      </w:r>
    </w:p>
    <w:p w14:paraId="4D929C6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C8684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F95994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92652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w:t>
      </w:r>
    </w:p>
    <w:p w14:paraId="5E2E14B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8DDF53E"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61624E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A92F33B"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28A108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35A9BD4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BCF0E5B" w14:textId="77777777" w:rsidR="007345A9" w:rsidRDefault="007345A9">
      <w:pPr>
        <w:pStyle w:val="BodyText"/>
        <w:spacing w:after="0"/>
        <w:rPr>
          <w:rFonts w:ascii="Times New Roman" w:hAnsi="Times New Roman"/>
          <w:sz w:val="22"/>
          <w:szCs w:val="22"/>
          <w:lang w:eastAsia="zh-CN"/>
        </w:rPr>
      </w:pPr>
    </w:p>
    <w:p w14:paraId="6166906C" w14:textId="77777777" w:rsidR="007345A9" w:rsidRDefault="007345A9">
      <w:pPr>
        <w:pStyle w:val="BodyText"/>
        <w:spacing w:after="0"/>
        <w:rPr>
          <w:rFonts w:ascii="Times New Roman" w:hAnsi="Times New Roman"/>
          <w:sz w:val="22"/>
          <w:szCs w:val="22"/>
          <w:lang w:eastAsia="zh-CN"/>
        </w:rPr>
      </w:pPr>
    </w:p>
    <w:p w14:paraId="36BF777F" w14:textId="77777777" w:rsidR="007345A9" w:rsidRDefault="009E0D31">
      <w:pPr>
        <w:pStyle w:val="Heading5"/>
        <w:rPr>
          <w:lang w:eastAsia="zh-CN"/>
        </w:rPr>
      </w:pPr>
      <w:r>
        <w:rPr>
          <w:lang w:eastAsia="zh-CN"/>
        </w:rPr>
        <w:t>Proposal #1.3-7 (update of 1.3-6 fixing typos)</w:t>
      </w:r>
    </w:p>
    <w:p w14:paraId="6A580B1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and Type0-PDCCH search space configured in MIB:</w:t>
      </w:r>
    </w:p>
    <w:p w14:paraId="4EAD736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{120, 120} kHz</w:t>
      </w:r>
    </w:p>
    <w:p w14:paraId="6F3103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SSB and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multiplexing pattern, number of RBs for CORESET, number of symbols (duration of CORESET), SSB to CORESET offset RBs.</w:t>
      </w:r>
    </w:p>
    <w:p w14:paraId="46583C0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C00000"/>
          <w:sz w:val="22"/>
          <w:szCs w:val="22"/>
          <w:u w:val="single"/>
          <w:lang w:eastAsia="zh-CN"/>
        </w:rPr>
        <w:t>SSB SCS</w:t>
      </w:r>
      <w:r>
        <w:rPr>
          <w:rFonts w:ascii="Times New Roman" w:hAnsi="Times New Roman"/>
          <w:sz w:val="22"/>
          <w:szCs w:val="22"/>
          <w:lang w:eastAsia="zh-CN"/>
        </w:rPr>
        <w:t xml:space="preserve"> is agreed to be supported,</w:t>
      </w:r>
    </w:p>
    <w:p w14:paraId="42037BA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{480, 480} kHz</w:t>
      </w:r>
    </w:p>
    <w:p w14:paraId="1AACC9A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71C201A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{960, 960} kHz</w:t>
      </w:r>
    </w:p>
    <w:p w14:paraId="3AC5937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48B83B7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{240, 120} kHz</w:t>
      </w:r>
    </w:p>
    <w:p w14:paraId="5ECF07C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769F6D8" w14:textId="77777777" w:rsidR="007345A9" w:rsidRDefault="009E0D31">
      <w:pPr>
        <w:pStyle w:val="BodyText"/>
        <w:numPr>
          <w:ilvl w:val="2"/>
          <w:numId w:val="6"/>
        </w:numPr>
        <w:tabs>
          <w:tab w:val="left" w:pos="108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initial timing resolution based on low SCS (120 kHz) and its impact on the performance of higher SCS (480/960 kHz)</w:t>
      </w:r>
    </w:p>
    <w:p w14:paraId="472F93FC" w14:textId="77777777" w:rsidR="007345A9" w:rsidRDefault="007345A9">
      <w:pPr>
        <w:pStyle w:val="BodyText"/>
        <w:spacing w:after="0"/>
        <w:rPr>
          <w:rFonts w:ascii="Times New Roman" w:hAnsi="Times New Roman"/>
          <w:sz w:val="22"/>
          <w:szCs w:val="22"/>
          <w:lang w:eastAsia="zh-CN"/>
        </w:rPr>
      </w:pPr>
    </w:p>
    <w:p w14:paraId="074D0A62" w14:textId="77777777" w:rsidR="007345A9" w:rsidRDefault="007345A9">
      <w:pPr>
        <w:pStyle w:val="BodyText"/>
        <w:spacing w:after="0"/>
        <w:rPr>
          <w:rFonts w:ascii="Times New Roman" w:hAnsi="Times New Roman"/>
          <w:sz w:val="22"/>
          <w:szCs w:val="22"/>
          <w:lang w:eastAsia="zh-CN"/>
        </w:rPr>
      </w:pPr>
    </w:p>
    <w:p w14:paraId="3194114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 please provide further comments.</w:t>
      </w:r>
    </w:p>
    <w:p w14:paraId="18682CDC"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6D20A13F" w14:textId="77777777">
        <w:tc>
          <w:tcPr>
            <w:tcW w:w="1805" w:type="dxa"/>
            <w:shd w:val="clear" w:color="auto" w:fill="D9D9D9" w:themeFill="background1" w:themeFillShade="D9"/>
          </w:tcPr>
          <w:p w14:paraId="6F8DB9C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B1C060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65A06C9" w14:textId="77777777">
        <w:tc>
          <w:tcPr>
            <w:tcW w:w="1805" w:type="dxa"/>
          </w:tcPr>
          <w:p w14:paraId="17D6D2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7488A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14:paraId="24F2EE75" w14:textId="77777777" w:rsidR="007345A9" w:rsidRDefault="007345A9">
            <w:pPr>
              <w:pStyle w:val="BodyText"/>
              <w:spacing w:after="0"/>
              <w:rPr>
                <w:rFonts w:ascii="Times New Roman" w:hAnsi="Times New Roman"/>
                <w:sz w:val="22"/>
                <w:szCs w:val="22"/>
                <w:lang w:eastAsia="zh-CN"/>
              </w:rPr>
            </w:pPr>
          </w:p>
          <w:p w14:paraId="16B2D234" w14:textId="77777777" w:rsidR="007345A9" w:rsidRDefault="009E0D31">
            <w:pPr>
              <w:pStyle w:val="Heading5"/>
              <w:outlineLvl w:val="4"/>
              <w:rPr>
                <w:lang w:eastAsia="zh-CN"/>
              </w:rPr>
            </w:pPr>
            <w:r>
              <w:rPr>
                <w:lang w:eastAsia="zh-CN"/>
              </w:rPr>
              <w:t>Proposal #1.3-6 (</w:t>
            </w:r>
            <w:r>
              <w:rPr>
                <w:highlight w:val="yellow"/>
                <w:lang w:eastAsia="zh-CN"/>
              </w:rPr>
              <w:t>modified</w:t>
            </w:r>
            <w:r>
              <w:rPr>
                <w:lang w:eastAsia="zh-CN"/>
              </w:rPr>
              <w:t>)</w:t>
            </w:r>
          </w:p>
          <w:p w14:paraId="6536C43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11376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2C684B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C00000"/>
                <w:sz w:val="22"/>
                <w:szCs w:val="22"/>
                <w:u w:val="single"/>
                <w:lang w:eastAsia="zh-CN"/>
              </w:rPr>
              <w:t>and whether/how to modify Rle-15 FR2</w:t>
            </w:r>
            <w:r>
              <w:rPr>
                <w:rFonts w:ascii="Times New Roman" w:hAnsi="Times New Roman"/>
                <w:color w:val="C00000"/>
                <w:sz w:val="22"/>
                <w:szCs w:val="22"/>
                <w:lang w:eastAsia="zh-CN"/>
              </w:rPr>
              <w:t xml:space="preserve"> </w:t>
            </w:r>
            <w:r>
              <w:rPr>
                <w:rFonts w:ascii="Times New Roman" w:hAnsi="Times New Roman"/>
                <w:sz w:val="22"/>
                <w:szCs w:val="22"/>
                <w:lang w:eastAsia="zh-CN"/>
              </w:rPr>
              <w:t>number of RBs for CORESET, number of symbols (duration of CORESET), SSB to CORESET offset RBs.</w:t>
            </w:r>
          </w:p>
          <w:p w14:paraId="74DD5A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FF0000"/>
                <w:sz w:val="22"/>
                <w:szCs w:val="22"/>
                <w:highlight w:val="yellow"/>
                <w:u w:val="single"/>
                <w:lang w:eastAsia="zh-CN"/>
              </w:rPr>
              <w:t>SSB SCS</w:t>
            </w:r>
            <w:r>
              <w:rPr>
                <w:rFonts w:ascii="Times New Roman" w:hAnsi="Times New Roman"/>
                <w:sz w:val="22"/>
                <w:szCs w:val="22"/>
                <w:lang w:eastAsia="zh-CN"/>
              </w:rPr>
              <w:t xml:space="preserve"> is agreed to be supported,</w:t>
            </w:r>
          </w:p>
          <w:p w14:paraId="6ADD7B9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DDBE876"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0871DA2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2CAB122"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04FA2A3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0C3230B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7C8285F5" w14:textId="77777777" w:rsidR="007345A9" w:rsidRDefault="007345A9">
            <w:pPr>
              <w:pStyle w:val="BodyText"/>
              <w:spacing w:after="0"/>
              <w:rPr>
                <w:rFonts w:ascii="Times New Roman" w:hAnsi="Times New Roman"/>
                <w:sz w:val="22"/>
                <w:szCs w:val="22"/>
                <w:lang w:eastAsia="zh-CN"/>
              </w:rPr>
            </w:pPr>
          </w:p>
        </w:tc>
      </w:tr>
      <w:tr w:rsidR="007345A9" w14:paraId="3D5DD8C9" w14:textId="77777777">
        <w:tc>
          <w:tcPr>
            <w:tcW w:w="1805" w:type="dxa"/>
          </w:tcPr>
          <w:p w14:paraId="36C30D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73E543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can accept Proposal #1.3-5, although it would be better to explicitly agree on the candidates for FFS to narrow the discussion further.</w:t>
            </w:r>
          </w:p>
        </w:tc>
      </w:tr>
      <w:tr w:rsidR="007345A9" w14:paraId="207DAF7F" w14:textId="77777777">
        <w:tc>
          <w:tcPr>
            <w:tcW w:w="1805" w:type="dxa"/>
          </w:tcPr>
          <w:p w14:paraId="5452590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62E62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#1.3-6 and with Nokia’s minor modification</w:t>
            </w:r>
          </w:p>
          <w:p w14:paraId="6C8E0C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the FFS part, for a better decision on {120,480/960} combination, it may be beneficial to study the initial timing resolution based on low SCS (120 kHz) and its impact on the performance of higher SCS (480/960 kHz)</w:t>
            </w:r>
          </w:p>
        </w:tc>
      </w:tr>
      <w:tr w:rsidR="007345A9" w14:paraId="63AAD6B4" w14:textId="77777777">
        <w:tc>
          <w:tcPr>
            <w:tcW w:w="1805" w:type="dxa"/>
          </w:tcPr>
          <w:p w14:paraId="10C24E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095A2E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proposal#1.3-6.   We are OK for further discussion of 120/480/960 SCS combination but not in favor of supporting different numerologies.  </w:t>
            </w:r>
          </w:p>
        </w:tc>
      </w:tr>
      <w:tr w:rsidR="007345A9" w14:paraId="004913FB" w14:textId="77777777">
        <w:tc>
          <w:tcPr>
            <w:tcW w:w="1805" w:type="dxa"/>
          </w:tcPr>
          <w:p w14:paraId="2BFBAD7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713B0559" w14:textId="77777777" w:rsidR="007345A9" w:rsidRDefault="009E0D31">
            <w:pPr>
              <w:pStyle w:val="BodyText"/>
              <w:spacing w:after="0"/>
              <w:rPr>
                <w:rFonts w:ascii="Times New Roman" w:hAnsi="Times New Roman"/>
                <w:sz w:val="22"/>
                <w:szCs w:val="22"/>
                <w:lang w:eastAsia="zh-CN"/>
              </w:rPr>
            </w:pPr>
            <w:proofErr w:type="gramStart"/>
            <w:r>
              <w:rPr>
                <w:rFonts w:ascii="Times New Roman" w:hAnsi="Times New Roman"/>
                <w:sz w:val="22"/>
              </w:rPr>
              <w:t>Basically</w:t>
            </w:r>
            <w:proofErr w:type="gramEnd"/>
            <w:r>
              <w:rPr>
                <w:rFonts w:ascii="Times New Roman" w:hAnsi="Times New Roman"/>
                <w:sz w:val="22"/>
              </w:rPr>
              <w:t xml:space="preserve"> we think discussion on SSB SCS should be preceded over discussion on multiplexing between SSB and CORESET#0. However, if we need to make some progress on this issue, Proposal#1.3-6 could be acceptable.</w:t>
            </w:r>
          </w:p>
        </w:tc>
      </w:tr>
      <w:tr w:rsidR="007345A9" w14:paraId="00282682" w14:textId="77777777">
        <w:tc>
          <w:tcPr>
            <w:tcW w:w="1805" w:type="dxa"/>
          </w:tcPr>
          <w:p w14:paraId="0E904659"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 xml:space="preserve">ujitsu </w:t>
            </w:r>
          </w:p>
        </w:tc>
        <w:tc>
          <w:tcPr>
            <w:tcW w:w="8157" w:type="dxa"/>
          </w:tcPr>
          <w:p w14:paraId="4FE786B8" w14:textId="77777777" w:rsidR="007345A9" w:rsidRDefault="009E0D31">
            <w:pPr>
              <w:pStyle w:val="BodyText"/>
              <w:spacing w:after="0"/>
              <w:rPr>
                <w:rFonts w:ascii="Times New Roman" w:hAnsi="Times New Roman"/>
                <w:sz w:val="22"/>
              </w:rPr>
            </w:pPr>
            <w:r>
              <w:rPr>
                <w:rFonts w:ascii="Times New Roman" w:hAnsi="Times New Roman"/>
                <w:sz w:val="22"/>
                <w:szCs w:val="22"/>
                <w:lang w:eastAsia="zh-CN"/>
              </w:rPr>
              <w:t>We think it would be better to discuss this proposal after we have conclusion in Section 2.1.2 so that we can have appropriate wording for this proposal.</w:t>
            </w:r>
          </w:p>
        </w:tc>
      </w:tr>
      <w:tr w:rsidR="007345A9" w14:paraId="61E38DDD" w14:textId="77777777">
        <w:tc>
          <w:tcPr>
            <w:tcW w:w="1805" w:type="dxa"/>
          </w:tcPr>
          <w:p w14:paraId="1F59F0DE" w14:textId="77777777" w:rsidR="007345A9" w:rsidRDefault="009E0D31">
            <w:pPr>
              <w:pStyle w:val="BodyText"/>
              <w:spacing w:after="0"/>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157" w:type="dxa"/>
          </w:tcPr>
          <w:p w14:paraId="587A2B7F"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 xml:space="preserve">We can support both </w:t>
            </w:r>
            <w:r>
              <w:rPr>
                <w:rFonts w:ascii="Times New Roman" w:hAnsi="Times New Roman"/>
                <w:sz w:val="22"/>
                <w:szCs w:val="22"/>
                <w:lang w:eastAsia="zh-CN"/>
              </w:rPr>
              <w:t>Proposal #1.3-5</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w:t>
            </w:r>
            <w:r>
              <w:rPr>
                <w:rFonts w:ascii="Times New Roman" w:hAnsi="Times New Roman" w:hint="eastAsia"/>
                <w:sz w:val="22"/>
                <w:szCs w:val="22"/>
                <w:lang w:eastAsia="zh-CN"/>
              </w:rPr>
              <w:t>6 at this phase, since the SCS of SSB has not been determined yet.</w:t>
            </w:r>
          </w:p>
        </w:tc>
      </w:tr>
      <w:tr w:rsidR="007345A9" w14:paraId="39B5F36F" w14:textId="77777777">
        <w:tc>
          <w:tcPr>
            <w:tcW w:w="1805" w:type="dxa"/>
          </w:tcPr>
          <w:p w14:paraId="71C6323F" w14:textId="68F1F537"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5B82885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fine with this proposal l#1.3-6</w:t>
            </w:r>
          </w:p>
        </w:tc>
      </w:tr>
      <w:tr w:rsidR="007345A9" w14:paraId="02F52B6F" w14:textId="77777777">
        <w:tc>
          <w:tcPr>
            <w:tcW w:w="1805" w:type="dxa"/>
          </w:tcPr>
          <w:p w14:paraId="1448C424"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4699524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lang w:eastAsia="zh-CN"/>
              </w:rPr>
              <w:t xml:space="preserve">We are ok with Proposal #1.3.-6. Also agree with Qualcomm that a study might be needed for initial timing resolution when different combinations of SCS are used. </w:t>
            </w:r>
          </w:p>
        </w:tc>
      </w:tr>
      <w:tr w:rsidR="007345A9" w14:paraId="11C8F7AD" w14:textId="77777777">
        <w:tc>
          <w:tcPr>
            <w:tcW w:w="1805" w:type="dxa"/>
          </w:tcPr>
          <w:p w14:paraId="128FEE0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36AC79C9"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are </w:t>
            </w:r>
            <w:proofErr w:type="gramStart"/>
            <w:r>
              <w:rPr>
                <w:rFonts w:ascii="Times New Roman" w:hAnsi="Times New Roman"/>
                <w:sz w:val="22"/>
                <w:lang w:eastAsia="zh-CN"/>
              </w:rPr>
              <w:t>find</w:t>
            </w:r>
            <w:proofErr w:type="gramEnd"/>
            <w:r>
              <w:rPr>
                <w:rFonts w:ascii="Times New Roman" w:hAnsi="Times New Roman"/>
                <w:sz w:val="22"/>
                <w:lang w:eastAsia="zh-CN"/>
              </w:rPr>
              <w:t xml:space="preserve"> with Proposal#1.3-6. In our understanding, mixed numerologies should be supported in this frequency range which is FFS here.</w:t>
            </w:r>
          </w:p>
        </w:tc>
      </w:tr>
      <w:tr w:rsidR="007345A9" w14:paraId="354ECB76" w14:textId="77777777">
        <w:tc>
          <w:tcPr>
            <w:tcW w:w="1805" w:type="dxa"/>
          </w:tcPr>
          <w:p w14:paraId="65D271A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555EEA49"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 xml:space="preserve">We are fine with </w:t>
            </w:r>
            <w:r>
              <w:rPr>
                <w:rFonts w:ascii="Times New Roman" w:hAnsi="Times New Roman"/>
                <w:sz w:val="22"/>
                <w:lang w:eastAsia="zh-CN"/>
              </w:rPr>
              <w:t>Proposal #1.3-6.</w:t>
            </w:r>
          </w:p>
        </w:tc>
      </w:tr>
      <w:tr w:rsidR="007345A9" w14:paraId="1D62BB61" w14:textId="77777777">
        <w:tc>
          <w:tcPr>
            <w:tcW w:w="1805" w:type="dxa"/>
          </w:tcPr>
          <w:p w14:paraId="2AE038A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76E9F66B" w14:textId="77777777" w:rsidR="007345A9" w:rsidRDefault="009E0D31">
            <w:pPr>
              <w:pStyle w:val="BodyText"/>
              <w:spacing w:after="0"/>
              <w:rPr>
                <w:rFonts w:ascii="Times New Roman" w:hAnsi="Times New Roman"/>
                <w:color w:val="FF0000"/>
                <w:sz w:val="22"/>
                <w:lang w:eastAsia="zh-CN"/>
              </w:rPr>
            </w:pPr>
            <w:r>
              <w:rPr>
                <w:rFonts w:ascii="Times New Roman" w:hAnsi="Times New Roman"/>
                <w:sz w:val="22"/>
                <w:lang w:eastAsia="zh-CN"/>
              </w:rPr>
              <w:t xml:space="preserve">We support Proposal #1.3-6; however, one correction CORESET </w:t>
            </w:r>
            <w:r>
              <w:rPr>
                <w:rFonts w:ascii="Times New Roman" w:hAnsi="Times New Roman"/>
                <w:sz w:val="22"/>
                <w:lang w:eastAsia="zh-CN"/>
              </w:rPr>
              <w:sym w:font="Wingdings" w:char="F0E8"/>
            </w:r>
            <w:r>
              <w:rPr>
                <w:rFonts w:ascii="Times New Roman" w:hAnsi="Times New Roman"/>
                <w:sz w:val="22"/>
                <w:lang w:eastAsia="zh-CN"/>
              </w:rPr>
              <w:t xml:space="preserve"> CORESET</w:t>
            </w:r>
            <w:r>
              <w:rPr>
                <w:rFonts w:ascii="Times New Roman" w:hAnsi="Times New Roman"/>
                <w:color w:val="FF0000"/>
                <w:sz w:val="22"/>
                <w:lang w:eastAsia="zh-CN"/>
              </w:rPr>
              <w:t>0</w:t>
            </w:r>
          </w:p>
          <w:p w14:paraId="089F56F8"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Also, the FFS could be clarified as follows:</w:t>
            </w:r>
          </w:p>
          <w:p w14:paraId="63D8116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FF0000"/>
                <w:sz w:val="22"/>
                <w:szCs w:val="22"/>
                <w:lang w:eastAsia="zh-CN"/>
              </w:rPr>
              <w:t xml:space="preserve">and whether/how to modify Rle-15 FR2 </w:t>
            </w:r>
            <w:r>
              <w:rPr>
                <w:rFonts w:ascii="Times New Roman" w:hAnsi="Times New Roman"/>
                <w:sz w:val="22"/>
                <w:szCs w:val="22"/>
                <w:lang w:eastAsia="zh-CN"/>
              </w:rPr>
              <w:t xml:space="preserve">number of RBs for CORESET, number of symbols (duration of CORESET), SSB to CORESET offset RBs </w:t>
            </w:r>
          </w:p>
          <w:p w14:paraId="731F934C" w14:textId="77777777" w:rsidR="007345A9" w:rsidRDefault="007345A9">
            <w:pPr>
              <w:pStyle w:val="BodyText"/>
              <w:spacing w:after="0"/>
              <w:rPr>
                <w:rFonts w:ascii="Times New Roman" w:hAnsi="Times New Roman"/>
                <w:sz w:val="22"/>
                <w:lang w:eastAsia="zh-CN"/>
              </w:rPr>
            </w:pPr>
          </w:p>
        </w:tc>
      </w:tr>
      <w:tr w:rsidR="007345A9" w14:paraId="47DB91C9" w14:textId="77777777">
        <w:tc>
          <w:tcPr>
            <w:tcW w:w="1805" w:type="dxa"/>
          </w:tcPr>
          <w:p w14:paraId="6FBB39F3"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7CAB0494"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are fine with proposal #1.3-6 with the updates from Nokia and Ericsson. </w:t>
            </w:r>
          </w:p>
        </w:tc>
      </w:tr>
      <w:tr w:rsidR="007345A9" w14:paraId="0F64EAAB" w14:textId="77777777">
        <w:tc>
          <w:tcPr>
            <w:tcW w:w="1805" w:type="dxa"/>
          </w:tcPr>
          <w:p w14:paraId="4D7494C6"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157" w:type="dxa"/>
          </w:tcPr>
          <w:p w14:paraId="0C7C5815"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are OK with {SS/PBCH Block, CORESET for Type0-PDCCH} SCS is {120, 120} kHz. </w:t>
            </w:r>
          </w:p>
          <w:p w14:paraId="194BE38A"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Everything else, in our opinion, should be kept as FFS rather than an IF /THEN statements.  </w:t>
            </w:r>
          </w:p>
        </w:tc>
      </w:tr>
      <w:tr w:rsidR="007345A9" w14:paraId="5FCAD783" w14:textId="77777777">
        <w:tc>
          <w:tcPr>
            <w:tcW w:w="1805" w:type="dxa"/>
          </w:tcPr>
          <w:p w14:paraId="2D8B6B2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589B7B02" w14:textId="77777777" w:rsidR="007345A9" w:rsidRDefault="009E0D31">
            <w:pPr>
              <w:pStyle w:val="BodyText"/>
              <w:spacing w:after="0"/>
              <w:rPr>
                <w:rFonts w:ascii="Times New Roman" w:hAnsi="Times New Roman"/>
                <w:sz w:val="22"/>
                <w:lang w:eastAsia="zh-CN"/>
              </w:rPr>
            </w:pPr>
            <w:r>
              <w:rPr>
                <w:rFonts w:ascii="Times New Roman" w:eastAsia="MS Mincho" w:hAnsi="Times New Roman"/>
                <w:sz w:val="22"/>
                <w:lang w:eastAsia="ja-JP"/>
              </w:rPr>
              <w:t>W</w:t>
            </w:r>
            <w:r>
              <w:rPr>
                <w:rFonts w:ascii="Times New Roman" w:eastAsia="MS Mincho" w:hAnsi="Times New Roman" w:hint="eastAsia"/>
                <w:sz w:val="22"/>
                <w:lang w:eastAsia="ja-JP"/>
              </w:rPr>
              <w:t xml:space="preserve">e </w:t>
            </w:r>
            <w:r>
              <w:rPr>
                <w:rFonts w:ascii="Times New Roman" w:eastAsia="MS Mincho" w:hAnsi="Times New Roman"/>
                <w:sz w:val="22"/>
                <w:lang w:eastAsia="ja-JP"/>
              </w:rPr>
              <w:t xml:space="preserve">support Proposal #1.3-6 with Nokia’s update. As LGE mentioned above, the discussion on SSB SCS should be preceded over this discussion. Our suggested Proposal #1-3-6 would be to avoid unintentional narrowing down of the discussion scope at this early stage. </w:t>
            </w:r>
          </w:p>
        </w:tc>
      </w:tr>
      <w:tr w:rsidR="007345A9" w14:paraId="543FD4B4" w14:textId="77777777">
        <w:tc>
          <w:tcPr>
            <w:tcW w:w="1805" w:type="dxa"/>
            <w:shd w:val="clear" w:color="auto" w:fill="E2EFD9" w:themeFill="accent6" w:themeFillTint="33"/>
          </w:tcPr>
          <w:p w14:paraId="03BAA9F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2B1809E1"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Added P1.3-7 based on inputs so far. I’ve added a second FFS based on Qualcomm’s comments.</w:t>
            </w:r>
          </w:p>
        </w:tc>
      </w:tr>
      <w:tr w:rsidR="007345A9" w14:paraId="5498376C" w14:textId="77777777">
        <w:tc>
          <w:tcPr>
            <w:tcW w:w="1805" w:type="dxa"/>
          </w:tcPr>
          <w:p w14:paraId="2FCFE0AC"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Samsung</w:t>
            </w:r>
          </w:p>
        </w:tc>
        <w:tc>
          <w:tcPr>
            <w:tcW w:w="8157" w:type="dxa"/>
          </w:tcPr>
          <w:p w14:paraId="54EAF3CF" w14:textId="77777777" w:rsidR="007345A9" w:rsidRDefault="009E0D31">
            <w:pPr>
              <w:pStyle w:val="BodyText"/>
              <w:spacing w:after="0"/>
              <w:rPr>
                <w:rFonts w:ascii="Times New Roman" w:eastAsia="MS Mincho" w:hAnsi="Times New Roman"/>
                <w:sz w:val="22"/>
                <w:lang w:eastAsia="ja-JP"/>
              </w:rPr>
            </w:pPr>
            <w:r>
              <w:rPr>
                <w:sz w:val="22"/>
                <w:szCs w:val="22"/>
                <w:lang w:eastAsia="zh-CN"/>
              </w:rPr>
              <w:t>We are ok with Proposal 1-3-7</w:t>
            </w:r>
          </w:p>
        </w:tc>
      </w:tr>
      <w:tr w:rsidR="007345A9" w14:paraId="2A4478EA" w14:textId="77777777">
        <w:tc>
          <w:tcPr>
            <w:tcW w:w="1805" w:type="dxa"/>
          </w:tcPr>
          <w:p w14:paraId="6E93014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157" w:type="dxa"/>
          </w:tcPr>
          <w:p w14:paraId="18A5C35D"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r w:rsidR="007345A9" w14:paraId="56E35342" w14:textId="77777777">
        <w:tc>
          <w:tcPr>
            <w:tcW w:w="1805" w:type="dxa"/>
            <w:shd w:val="clear" w:color="auto" w:fill="FFFFFF" w:themeFill="background1"/>
          </w:tcPr>
          <w:p w14:paraId="1FDF705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59E59072" w14:textId="77777777" w:rsidR="007345A9" w:rsidRDefault="009E0D31">
            <w:pPr>
              <w:pStyle w:val="BodyText"/>
              <w:spacing w:after="0"/>
              <w:rPr>
                <w:rFonts w:ascii="Times New Roman" w:eastAsia="MS Mincho" w:hAnsi="Times New Roman"/>
                <w:sz w:val="22"/>
                <w:lang w:eastAsia="ja-JP"/>
              </w:rPr>
            </w:pPr>
            <w:r>
              <w:rPr>
                <w:sz w:val="22"/>
                <w:szCs w:val="22"/>
                <w:lang w:eastAsia="zh-CN"/>
              </w:rPr>
              <w:t>We are fine with Proposal 1.3-7</w:t>
            </w:r>
          </w:p>
        </w:tc>
      </w:tr>
      <w:tr w:rsidR="007345A9" w14:paraId="3132E602" w14:textId="77777777">
        <w:tc>
          <w:tcPr>
            <w:tcW w:w="1805" w:type="dxa"/>
          </w:tcPr>
          <w:p w14:paraId="69FDEFC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4DE3A4B7"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 except the latest addition of the second FFS bullet because it duplicates the FFS bullet from Proposal #1.2-6. Therefore, we prefer to remove the latest FFS from the Proposal #1.3-7.</w:t>
            </w:r>
          </w:p>
        </w:tc>
      </w:tr>
      <w:tr w:rsidR="007345A9" w14:paraId="52D26ED5" w14:textId="77777777">
        <w:tc>
          <w:tcPr>
            <w:tcW w:w="1805" w:type="dxa"/>
          </w:tcPr>
          <w:p w14:paraId="08AEB94A"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157" w:type="dxa"/>
          </w:tcPr>
          <w:p w14:paraId="32070834"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7345A9" w14:paraId="106C1280" w14:textId="77777777">
        <w:tc>
          <w:tcPr>
            <w:tcW w:w="1805" w:type="dxa"/>
          </w:tcPr>
          <w:p w14:paraId="6DF2C734"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157" w:type="dxa"/>
          </w:tcPr>
          <w:p w14:paraId="15D11054"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bl>
    <w:p w14:paraId="1D0E83E1" w14:textId="77777777" w:rsidR="007345A9" w:rsidRDefault="007345A9">
      <w:pPr>
        <w:pStyle w:val="BodyText"/>
        <w:spacing w:after="0"/>
        <w:rPr>
          <w:rFonts w:ascii="Times New Roman" w:hAnsi="Times New Roman"/>
          <w:sz w:val="22"/>
          <w:szCs w:val="22"/>
          <w:lang w:eastAsia="zh-CN"/>
        </w:rPr>
      </w:pPr>
    </w:p>
    <w:p w14:paraId="50E61E3D" w14:textId="77777777" w:rsidR="007345A9" w:rsidRDefault="007345A9">
      <w:pPr>
        <w:pStyle w:val="BodyText"/>
        <w:spacing w:after="0"/>
        <w:rPr>
          <w:rFonts w:ascii="Times New Roman" w:hAnsi="Times New Roman"/>
          <w:sz w:val="22"/>
          <w:szCs w:val="22"/>
          <w:lang w:eastAsia="zh-CN"/>
        </w:rPr>
      </w:pPr>
    </w:p>
    <w:p w14:paraId="2722D94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EF69829" w14:textId="77777777" w:rsidR="007345A9" w:rsidRDefault="007345A9">
      <w:pPr>
        <w:pStyle w:val="BodyText"/>
        <w:spacing w:after="0"/>
        <w:rPr>
          <w:rFonts w:ascii="Times New Roman" w:hAnsi="Times New Roman"/>
          <w:sz w:val="22"/>
          <w:szCs w:val="22"/>
          <w:lang w:eastAsia="zh-CN"/>
        </w:rPr>
      </w:pPr>
    </w:p>
    <w:p w14:paraId="55386A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Companies seem to be gravitating towards Proposal #1.3-7. There was a comment to remove duplicate FFS from another potential agreement. Moderator suggest discussing the removal of duplicate FFS once agreements are about to be made.</w:t>
      </w:r>
    </w:p>
    <w:p w14:paraId="705AE2C0" w14:textId="77777777" w:rsidR="007345A9" w:rsidRDefault="007345A9">
      <w:pPr>
        <w:pStyle w:val="BodyText"/>
        <w:spacing w:after="0"/>
        <w:rPr>
          <w:rFonts w:ascii="Times New Roman" w:hAnsi="Times New Roman"/>
          <w:sz w:val="22"/>
          <w:szCs w:val="22"/>
          <w:lang w:eastAsia="zh-CN"/>
        </w:rPr>
      </w:pPr>
    </w:p>
    <w:p w14:paraId="69B9E4AC" w14:textId="77777777" w:rsidR="007345A9" w:rsidRDefault="009E0D31">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#1.3-7</w:t>
      </w:r>
    </w:p>
    <w:p w14:paraId="1B867D51" w14:textId="77777777" w:rsidR="007345A9" w:rsidRDefault="007345A9">
      <w:pPr>
        <w:pStyle w:val="BodyText"/>
        <w:spacing w:after="0"/>
        <w:rPr>
          <w:rFonts w:ascii="Times New Roman" w:hAnsi="Times New Roman"/>
          <w:sz w:val="22"/>
          <w:szCs w:val="22"/>
          <w:lang w:eastAsia="zh-CN"/>
        </w:rPr>
      </w:pPr>
    </w:p>
    <w:p w14:paraId="1182564F" w14:textId="77777777" w:rsidR="007345A9" w:rsidRDefault="007345A9">
      <w:pPr>
        <w:pStyle w:val="BodyText"/>
        <w:spacing w:after="0"/>
        <w:rPr>
          <w:rFonts w:ascii="Times New Roman" w:hAnsi="Times New Roman"/>
          <w:sz w:val="22"/>
          <w:szCs w:val="22"/>
          <w:lang w:eastAsia="zh-CN"/>
        </w:rPr>
      </w:pPr>
    </w:p>
    <w:p w14:paraId="5035CBE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3ADCF18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#1.3-7.</w:t>
      </w:r>
    </w:p>
    <w:p w14:paraId="492B9FBD" w14:textId="77777777" w:rsidR="007345A9" w:rsidRDefault="007345A9">
      <w:pPr>
        <w:pStyle w:val="BodyText"/>
        <w:spacing w:after="0"/>
        <w:rPr>
          <w:rFonts w:ascii="Times New Roman" w:hAnsi="Times New Roman"/>
          <w:sz w:val="22"/>
          <w:szCs w:val="22"/>
          <w:lang w:eastAsia="zh-CN"/>
        </w:rPr>
      </w:pPr>
    </w:p>
    <w:p w14:paraId="299BF69E" w14:textId="77777777" w:rsidR="007345A9" w:rsidRDefault="009E0D31">
      <w:pPr>
        <w:pStyle w:val="Heading5"/>
        <w:rPr>
          <w:lang w:eastAsia="zh-CN"/>
        </w:rPr>
      </w:pPr>
      <w:r>
        <w:rPr>
          <w:lang w:eastAsia="zh-CN"/>
        </w:rPr>
        <w:t>Proposal #1.3-7 (cleaned up)</w:t>
      </w:r>
    </w:p>
    <w:p w14:paraId="5F50E6E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3DB663F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1926AC5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CORESET#0 multiplexing pattern, number of RBs for CORESET, number of symbols (duration of CORESET), SSB to CORESET offset RBs.</w:t>
      </w:r>
    </w:p>
    <w:p w14:paraId="7BAF42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w:t>
      </w:r>
    </w:p>
    <w:p w14:paraId="0D8D829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08D8BA7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7D775E7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770149B"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51D3779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38A0C52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AB88ACB"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64B13981" w14:textId="0469EB90" w:rsidR="007345A9" w:rsidRDefault="007345A9">
      <w:pPr>
        <w:pStyle w:val="BodyText"/>
        <w:spacing w:after="0"/>
        <w:rPr>
          <w:rFonts w:ascii="Times New Roman" w:hAnsi="Times New Roman"/>
          <w:sz w:val="22"/>
          <w:szCs w:val="22"/>
          <w:lang w:eastAsia="zh-CN"/>
        </w:rPr>
      </w:pPr>
    </w:p>
    <w:p w14:paraId="6E7EA596" w14:textId="0BA36721" w:rsidR="0067638E" w:rsidRDefault="0067638E">
      <w:pPr>
        <w:pStyle w:val="BodyText"/>
        <w:spacing w:after="0"/>
        <w:rPr>
          <w:rFonts w:ascii="Times New Roman" w:hAnsi="Times New Roman"/>
          <w:sz w:val="22"/>
          <w:szCs w:val="22"/>
          <w:lang w:eastAsia="zh-CN"/>
        </w:rPr>
      </w:pPr>
    </w:p>
    <w:p w14:paraId="529927EA" w14:textId="3434293B" w:rsidR="0067638E" w:rsidRDefault="0067638E" w:rsidP="0067638E">
      <w:pPr>
        <w:pStyle w:val="Heading5"/>
        <w:rPr>
          <w:lang w:eastAsia="zh-CN"/>
        </w:rPr>
      </w:pPr>
      <w:r>
        <w:rPr>
          <w:lang w:eastAsia="zh-CN"/>
        </w:rPr>
        <w:t>Proposal #1.3-8</w:t>
      </w:r>
    </w:p>
    <w:p w14:paraId="589D1E3D" w14:textId="77777777" w:rsidR="0067638E" w:rsidRDefault="0067638E" w:rsidP="0067638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1E9DE906" w14:textId="77777777" w:rsidR="0067638E" w:rsidRDefault="0067638E" w:rsidP="0067638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2B013D02"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CORESET#0 multiplexing pattern, number of RBs for CORESET, number of symbols (duration of CORESET), SSB to CORESET offset RBs.</w:t>
      </w:r>
    </w:p>
    <w:p w14:paraId="698E478C" w14:textId="58E11948" w:rsidR="0067638E" w:rsidRDefault="0067638E" w:rsidP="0067638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480kHz SSB SCS </w:t>
      </w:r>
      <w:r w:rsidR="008879F5" w:rsidRPr="008879F5">
        <w:rPr>
          <w:rFonts w:ascii="Times New Roman" w:hAnsi="Times New Roman"/>
          <w:color w:val="C00000"/>
          <w:sz w:val="22"/>
          <w:szCs w:val="22"/>
          <w:u w:val="single"/>
          <w:lang w:eastAsia="zh-CN"/>
        </w:rPr>
        <w:t xml:space="preserve">that configures </w:t>
      </w:r>
      <w:r w:rsidR="008879F5" w:rsidRPr="008879F5">
        <w:rPr>
          <w:color w:val="C00000"/>
          <w:sz w:val="22"/>
          <w:szCs w:val="22"/>
          <w:u w:val="single"/>
          <w:lang w:eastAsia="zh-CN"/>
        </w:rPr>
        <w:t xml:space="preserve">CORESET0 and Type0-PDCCH </w:t>
      </w:r>
      <w:r w:rsidR="00476F41">
        <w:rPr>
          <w:color w:val="C00000"/>
          <w:sz w:val="22"/>
          <w:szCs w:val="22"/>
          <w:u w:val="single"/>
          <w:lang w:eastAsia="zh-CN"/>
        </w:rPr>
        <w:t>CSS</w:t>
      </w:r>
      <w:r w:rsidR="008879F5" w:rsidRPr="008879F5">
        <w:rPr>
          <w:color w:val="C00000"/>
          <w:sz w:val="22"/>
          <w:szCs w:val="22"/>
          <w:u w:val="single"/>
          <w:lang w:eastAsia="zh-CN"/>
        </w:rPr>
        <w:t xml:space="preserve"> in MIB</w:t>
      </w:r>
      <w:r w:rsidR="008879F5" w:rsidRPr="008879F5">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125BAD30"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620FD06B" w14:textId="01740C96" w:rsidR="0067638E" w:rsidRDefault="0067638E" w:rsidP="0067638E">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r w:rsidR="008879F5" w:rsidRPr="008879F5">
        <w:rPr>
          <w:rFonts w:ascii="Times New Roman" w:hAnsi="Times New Roman"/>
          <w:color w:val="C00000"/>
          <w:sz w:val="22"/>
          <w:szCs w:val="22"/>
          <w:u w:val="single"/>
          <w:lang w:eastAsia="zh-CN"/>
        </w:rPr>
        <w:t xml:space="preserve">that configures </w:t>
      </w:r>
      <w:r w:rsidR="008879F5" w:rsidRPr="008879F5">
        <w:rPr>
          <w:color w:val="C00000"/>
          <w:sz w:val="22"/>
          <w:szCs w:val="22"/>
          <w:u w:val="single"/>
          <w:lang w:eastAsia="zh-CN"/>
        </w:rPr>
        <w:t xml:space="preserve">CORESET0 and Type0-PDCCH </w:t>
      </w:r>
      <w:r w:rsidR="00476F41">
        <w:rPr>
          <w:color w:val="C00000"/>
          <w:sz w:val="22"/>
          <w:szCs w:val="22"/>
          <w:u w:val="single"/>
          <w:lang w:eastAsia="zh-CN"/>
        </w:rPr>
        <w:t>CSS</w:t>
      </w:r>
      <w:r w:rsidR="008879F5" w:rsidRPr="008879F5">
        <w:rPr>
          <w:color w:val="C00000"/>
          <w:sz w:val="22"/>
          <w:szCs w:val="22"/>
          <w:u w:val="single"/>
          <w:lang w:eastAsia="zh-CN"/>
        </w:rPr>
        <w:t xml:space="preserve"> in MIB</w:t>
      </w:r>
      <w:r w:rsidR="008879F5" w:rsidRPr="008879F5">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13BB8BBD"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1CEC9699" w14:textId="77777777" w:rsidR="0067638E" w:rsidRDefault="0067638E" w:rsidP="0067638E">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3B5A2341"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0C074CE2" w14:textId="77777777" w:rsidR="0067638E" w:rsidRDefault="0067638E" w:rsidP="0067638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F1D2C88" w14:textId="77777777" w:rsidR="0067638E" w:rsidRDefault="0067638E" w:rsidP="0067638E">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16B80561" w14:textId="2CB30A0B" w:rsidR="0067638E" w:rsidRDefault="0067638E">
      <w:pPr>
        <w:pStyle w:val="BodyText"/>
        <w:spacing w:after="0"/>
        <w:rPr>
          <w:rFonts w:ascii="Times New Roman" w:hAnsi="Times New Roman"/>
          <w:sz w:val="22"/>
          <w:szCs w:val="22"/>
          <w:lang w:eastAsia="zh-CN"/>
        </w:rPr>
      </w:pPr>
    </w:p>
    <w:p w14:paraId="6B951D7D" w14:textId="77777777" w:rsidR="0067638E" w:rsidRDefault="0067638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62DEC4FA" w14:textId="77777777" w:rsidTr="00CC154D">
        <w:tc>
          <w:tcPr>
            <w:tcW w:w="1727" w:type="dxa"/>
            <w:shd w:val="clear" w:color="auto" w:fill="D9D9D9" w:themeFill="background1" w:themeFillShade="D9"/>
          </w:tcPr>
          <w:p w14:paraId="7DF7E6B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2A5A3CE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5FD074F" w14:textId="77777777">
        <w:tc>
          <w:tcPr>
            <w:tcW w:w="1727" w:type="dxa"/>
          </w:tcPr>
          <w:p w14:paraId="173795F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4A811B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#1.3-7</w:t>
            </w:r>
          </w:p>
        </w:tc>
      </w:tr>
      <w:tr w:rsidR="007345A9" w14:paraId="095240DA" w14:textId="77777777">
        <w:tc>
          <w:tcPr>
            <w:tcW w:w="1727" w:type="dxa"/>
          </w:tcPr>
          <w:p w14:paraId="670E39B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27C9F1E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r w:rsidR="007345A9" w14:paraId="253EA676" w14:textId="77777777">
        <w:tc>
          <w:tcPr>
            <w:tcW w:w="1727" w:type="dxa"/>
          </w:tcPr>
          <w:p w14:paraId="338EB06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7422" w:type="dxa"/>
          </w:tcPr>
          <w:p w14:paraId="04133F8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can agree with the proposal with some modification:</w:t>
            </w:r>
          </w:p>
          <w:p w14:paraId="71782601" w14:textId="77777777" w:rsidR="007345A9" w:rsidRDefault="009E0D31">
            <w:pPr>
              <w:pStyle w:val="BodyText"/>
              <w:numPr>
                <w:ilvl w:val="0"/>
                <w:numId w:val="2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at least the multiplexing patterns, values for number of RBs, symbols, and offset RBs that are supported in Rel-15/16 should also be supported in 60 GHz for the case that </w:t>
            </w:r>
            <w:r>
              <w:rPr>
                <w:rFonts w:ascii="Times New Roman" w:hAnsi="Times New Roman"/>
                <w:sz w:val="22"/>
                <w:szCs w:val="22"/>
                <w:lang w:eastAsia="zh-CN"/>
              </w:rPr>
              <w:t>{SS/PBCH Block, CORESET#0 for Type0-PDCCH} SCS is {120, 120} kHz</w:t>
            </w:r>
          </w:p>
          <w:p w14:paraId="2956F504" w14:textId="77777777" w:rsidR="007345A9" w:rsidRDefault="009E0D31">
            <w:pPr>
              <w:pStyle w:val="BodyText"/>
              <w:numPr>
                <w:ilvl w:val="0"/>
                <w:numId w:val="2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According to some alternatives in 2.1.2, 480/960 kHz SSB may be supported but only for the case that when “CORESET0 and Type0-PDCCH search space are not configured in MIB”. In such a case, discussing SSB/CORESET#0 SCS pairs seem irrelevant. This needs to be reflected in the sub-bullets concerning 480/960 kHz SCS.</w:t>
            </w:r>
          </w:p>
          <w:p w14:paraId="08026FA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suggest the following modification:</w:t>
            </w:r>
          </w:p>
          <w:p w14:paraId="6081FAEF" w14:textId="77777777" w:rsidR="007345A9" w:rsidRDefault="009E0D31">
            <w:pPr>
              <w:pStyle w:val="BodyText"/>
              <w:spacing w:after="0"/>
              <w:rPr>
                <w:rFonts w:ascii="Times New Roman" w:eastAsia="MS Mincho" w:hAnsi="Times New Roman"/>
                <w:b/>
                <w:sz w:val="22"/>
                <w:szCs w:val="22"/>
                <w:lang w:eastAsia="ja-JP"/>
              </w:rPr>
            </w:pPr>
            <w:r>
              <w:rPr>
                <w:rFonts w:ascii="Times New Roman" w:eastAsia="MS Mincho" w:hAnsi="Times New Roman"/>
                <w:b/>
                <w:sz w:val="22"/>
                <w:szCs w:val="22"/>
                <w:lang w:eastAsia="ja-JP"/>
              </w:rPr>
              <w:t>Proposal:</w:t>
            </w:r>
          </w:p>
          <w:p w14:paraId="758495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7A69AC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430B4433" w14:textId="77777777" w:rsidR="007345A9" w:rsidRDefault="009E0D31">
            <w:pPr>
              <w:pStyle w:val="BodyText"/>
              <w:numPr>
                <w:ilvl w:val="2"/>
                <w:numId w:val="6"/>
              </w:numPr>
              <w:spacing w:after="0"/>
              <w:rPr>
                <w:ins w:id="39" w:author="Keyvan-Huawei" w:date="2021-02-03T00:19:00Z"/>
                <w:rFonts w:ascii="Times New Roman" w:hAnsi="Times New Roman"/>
                <w:sz w:val="22"/>
                <w:szCs w:val="22"/>
                <w:lang w:eastAsia="zh-CN"/>
              </w:rPr>
            </w:pPr>
            <w:del w:id="40" w:author="Keyvan-Huawei" w:date="2021-02-03T00:18:00Z">
              <w:r>
                <w:rPr>
                  <w:rFonts w:ascii="Times New Roman" w:hAnsi="Times New Roman"/>
                  <w:sz w:val="22"/>
                  <w:szCs w:val="22"/>
                  <w:lang w:eastAsia="zh-CN"/>
                </w:rPr>
                <w:delText xml:space="preserve">FFS: </w:delText>
              </w:r>
            </w:del>
            <w:ins w:id="41" w:author="Keyvan-Huawei" w:date="2021-02-03T00:18:00Z">
              <w:r>
                <w:rPr>
                  <w:rFonts w:ascii="Times New Roman" w:hAnsi="Times New Roman"/>
                  <w:sz w:val="22"/>
                  <w:szCs w:val="22"/>
                  <w:lang w:eastAsia="zh-CN"/>
                </w:rPr>
                <w:t xml:space="preserve"> Support </w:t>
              </w:r>
            </w:ins>
            <w:ins w:id="42" w:author="Keyvan-Huawei" w:date="2021-02-03T00:22:00Z">
              <w:r>
                <w:rPr>
                  <w:rFonts w:ascii="Times New Roman" w:hAnsi="Times New Roman"/>
                  <w:sz w:val="22"/>
                  <w:szCs w:val="22"/>
                  <w:lang w:eastAsia="zh-CN"/>
                </w:rPr>
                <w:t xml:space="preserve">at least </w:t>
              </w:r>
            </w:ins>
            <w:r>
              <w:rPr>
                <w:rFonts w:ascii="Times New Roman" w:hAnsi="Times New Roman"/>
                <w:sz w:val="22"/>
                <w:szCs w:val="22"/>
                <w:lang w:eastAsia="zh-CN"/>
              </w:rPr>
              <w:t>SSB and CORESET#0 multiplexing pattern</w:t>
            </w:r>
            <w:ins w:id="43" w:author="Keyvan-Huawei" w:date="2021-02-03T00:18:00Z">
              <w:r>
                <w:rPr>
                  <w:rFonts w:ascii="Times New Roman" w:hAnsi="Times New Roman"/>
                  <w:sz w:val="22"/>
                  <w:szCs w:val="22"/>
                  <w:lang w:eastAsia="zh-CN"/>
                </w:rPr>
                <w:t>s</w:t>
              </w:r>
            </w:ins>
            <w:r>
              <w:rPr>
                <w:rFonts w:ascii="Times New Roman" w:hAnsi="Times New Roman"/>
                <w:sz w:val="22"/>
                <w:szCs w:val="22"/>
                <w:lang w:eastAsia="zh-CN"/>
              </w:rPr>
              <w:t xml:space="preserve">, number of RBs for CORESET, number of symbols (duration of CORESET), </w:t>
            </w:r>
            <w:ins w:id="44" w:author="Keyvan-Huawei" w:date="2021-02-03T00:18:00Z">
              <w:r>
                <w:rPr>
                  <w:rFonts w:ascii="Times New Roman" w:hAnsi="Times New Roman"/>
                  <w:sz w:val="22"/>
                  <w:szCs w:val="22"/>
                  <w:lang w:eastAsia="zh-CN"/>
                </w:rPr>
                <w:t xml:space="preserve">and </w:t>
              </w:r>
            </w:ins>
            <w:r>
              <w:rPr>
                <w:rFonts w:ascii="Times New Roman" w:hAnsi="Times New Roman"/>
                <w:sz w:val="22"/>
                <w:szCs w:val="22"/>
                <w:lang w:eastAsia="zh-CN"/>
              </w:rPr>
              <w:t>SSB to CORESET offset RBs</w:t>
            </w:r>
            <w:ins w:id="45" w:author="Keyvan-Huawei" w:date="2021-02-03T00:18:00Z">
              <w:r>
                <w:rPr>
                  <w:rFonts w:ascii="Times New Roman" w:hAnsi="Times New Roman"/>
                  <w:sz w:val="22"/>
                  <w:szCs w:val="22"/>
                  <w:lang w:eastAsia="zh-CN"/>
                </w:rPr>
                <w:t xml:space="preserve"> that are supported in Rel-15/16</w:t>
              </w:r>
            </w:ins>
            <w:r>
              <w:rPr>
                <w:rFonts w:ascii="Times New Roman" w:hAnsi="Times New Roman"/>
                <w:sz w:val="22"/>
                <w:szCs w:val="22"/>
                <w:lang w:eastAsia="zh-CN"/>
              </w:rPr>
              <w:t>.</w:t>
            </w:r>
          </w:p>
          <w:p w14:paraId="22443E0F" w14:textId="77777777" w:rsidR="007345A9" w:rsidRDefault="009E0D31">
            <w:pPr>
              <w:pStyle w:val="BodyText"/>
              <w:numPr>
                <w:ilvl w:val="3"/>
                <w:numId w:val="6"/>
              </w:numPr>
              <w:tabs>
                <w:tab w:val="left" w:pos="1800"/>
              </w:tabs>
              <w:spacing w:after="0"/>
              <w:rPr>
                <w:rFonts w:ascii="Times New Roman" w:hAnsi="Times New Roman"/>
                <w:sz w:val="22"/>
                <w:szCs w:val="22"/>
                <w:lang w:eastAsia="zh-CN"/>
              </w:rPr>
            </w:pPr>
            <w:ins w:id="46" w:author="Keyvan-Huawei" w:date="2021-02-03T00:19:00Z">
              <w:r>
                <w:rPr>
                  <w:rFonts w:ascii="Times New Roman" w:hAnsi="Times New Roman"/>
                  <w:sz w:val="22"/>
                  <w:szCs w:val="22"/>
                  <w:lang w:eastAsia="zh-CN"/>
                </w:rPr>
                <w:t>FFS: Support for additional values.</w:t>
              </w:r>
            </w:ins>
          </w:p>
          <w:p w14:paraId="2F0D7DA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ins w:id="47"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14:paraId="339A05A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36D68712"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lastRenderedPageBreak/>
              <w:t xml:space="preserve">If 960 kHz SSB SCS </w:t>
            </w:r>
            <w:ins w:id="48"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14:paraId="5F087D0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3B0636E"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00E36B8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2FA0B1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2B7CA01"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1FCD623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suggested changes to the second and third sub-bullets (for 480 and 960 kHz SCS) are not agreeable by other companies, we can only support the first sub-bullet concerning 120 kHz.</w:t>
            </w:r>
          </w:p>
        </w:tc>
      </w:tr>
      <w:tr w:rsidR="007345A9" w14:paraId="3BAEAAE2" w14:textId="77777777">
        <w:tc>
          <w:tcPr>
            <w:tcW w:w="1727" w:type="dxa"/>
          </w:tcPr>
          <w:p w14:paraId="6F84D0B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Nokia</w:t>
            </w:r>
          </w:p>
        </w:tc>
        <w:tc>
          <w:tcPr>
            <w:tcW w:w="7422" w:type="dxa"/>
          </w:tcPr>
          <w:p w14:paraId="5547B9C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#1.3-7</w:t>
            </w:r>
          </w:p>
        </w:tc>
      </w:tr>
      <w:tr w:rsidR="007345A9" w14:paraId="73AD5E75" w14:textId="77777777">
        <w:tc>
          <w:tcPr>
            <w:tcW w:w="1727" w:type="dxa"/>
          </w:tcPr>
          <w:p w14:paraId="36DE84A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422" w:type="dxa"/>
          </w:tcPr>
          <w:p w14:paraId="1193F1BB"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7345A9" w14:paraId="0ED0149D" w14:textId="77777777">
        <w:tc>
          <w:tcPr>
            <w:tcW w:w="1727" w:type="dxa"/>
          </w:tcPr>
          <w:p w14:paraId="5D0DB24D"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zh"/>
              </w:rPr>
              <w:t xml:space="preserve">ZTE, </w:t>
            </w:r>
            <w:proofErr w:type="spellStart"/>
            <w:r>
              <w:rPr>
                <w:rFonts w:ascii="Times New Roman" w:eastAsiaTheme="minorEastAsia" w:hAnsi="Times New Roman" w:hint="eastAsia"/>
                <w:sz w:val="22"/>
                <w:szCs w:val="22"/>
                <w:lang w:eastAsia="zh"/>
              </w:rPr>
              <w:t>Sanechips</w:t>
            </w:r>
            <w:proofErr w:type="spellEnd"/>
          </w:p>
        </w:tc>
        <w:tc>
          <w:tcPr>
            <w:tcW w:w="7422" w:type="dxa"/>
          </w:tcPr>
          <w:p w14:paraId="717E214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r w:rsidR="00E70F95" w14:paraId="44B6546B" w14:textId="77777777">
        <w:tc>
          <w:tcPr>
            <w:tcW w:w="1727" w:type="dxa"/>
          </w:tcPr>
          <w:p w14:paraId="6990B8AE" w14:textId="6EA07104"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7009D827" w14:textId="741FA4E0" w:rsidR="00E70F95" w:rsidRDefault="00E70F9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#1.3-7</w:t>
            </w:r>
          </w:p>
        </w:tc>
      </w:tr>
      <w:tr w:rsidR="009110F4" w14:paraId="587C25DD" w14:textId="77777777">
        <w:tc>
          <w:tcPr>
            <w:tcW w:w="1727" w:type="dxa"/>
          </w:tcPr>
          <w:p w14:paraId="100083D8" w14:textId="18BEFF45" w:rsidR="009110F4" w:rsidRDefault="009110F4" w:rsidP="009110F4">
            <w:pPr>
              <w:pStyle w:val="BodyText"/>
              <w:spacing w:after="0"/>
              <w:rPr>
                <w:rFonts w:ascii="Times New Roman" w:eastAsiaTheme="minorEastAsia" w:hAnsi="Times New Roman"/>
                <w:sz w:val="22"/>
                <w:szCs w:val="22"/>
                <w:lang w:eastAsia="zh"/>
              </w:rPr>
            </w:pPr>
            <w:proofErr w:type="spellStart"/>
            <w:r>
              <w:rPr>
                <w:rFonts w:ascii="Times New Roman" w:hAnsi="Times New Roman"/>
                <w:szCs w:val="22"/>
                <w:lang w:eastAsia="zh"/>
              </w:rPr>
              <w:t>Futurewei</w:t>
            </w:r>
            <w:proofErr w:type="spellEnd"/>
          </w:p>
        </w:tc>
        <w:tc>
          <w:tcPr>
            <w:tcW w:w="7422" w:type="dxa"/>
          </w:tcPr>
          <w:p w14:paraId="7ECEA425" w14:textId="7253AD2A" w:rsidR="009110F4" w:rsidRDefault="009110F4" w:rsidP="009110F4">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t>We are OK with the Proposal # 1.3-7</w:t>
            </w:r>
          </w:p>
        </w:tc>
      </w:tr>
      <w:tr w:rsidR="00D6426E" w14:paraId="2ADB477C" w14:textId="77777777" w:rsidTr="00D6426E">
        <w:tc>
          <w:tcPr>
            <w:tcW w:w="1727" w:type="dxa"/>
            <w:shd w:val="clear" w:color="auto" w:fill="E2EFD9" w:themeFill="accent6" w:themeFillTint="33"/>
          </w:tcPr>
          <w:p w14:paraId="13D5EBF5" w14:textId="2F61D92D" w:rsidR="00D6426E" w:rsidRDefault="00D6426E">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Moderator</w:t>
            </w:r>
          </w:p>
        </w:tc>
        <w:tc>
          <w:tcPr>
            <w:tcW w:w="7422" w:type="dxa"/>
            <w:shd w:val="clear" w:color="auto" w:fill="E2EFD9" w:themeFill="accent6" w:themeFillTint="33"/>
          </w:tcPr>
          <w:p w14:paraId="33A8DA5B" w14:textId="77777777" w:rsidR="00D6426E" w:rsidRDefault="00D6426E">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Proposal#1.3-8 based on comments from Huawei.</w:t>
            </w:r>
          </w:p>
          <w:p w14:paraId="73A1FB1D" w14:textId="77777777" w:rsidR="00D6426E" w:rsidRDefault="00D6426E">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On the removal of the FFS, from moderator’s understanding the CORESET offset value will need to be updated depending on sync and channel raster definition in RAN4. Given that the supported bands are likely to be different from existing FR2, moderator’s not sure if the values can be re-used. For some of the parameters that might be possible, but at least for CORESET0 offset that might not be possible.</w:t>
            </w:r>
          </w:p>
          <w:p w14:paraId="10C9DACB" w14:textId="5940ECF3" w:rsidR="00D6426E" w:rsidRDefault="00D6426E">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 has left the FFS in highlights so further discussion can take place for the FFS part in Proposal 1.3-8.</w:t>
            </w:r>
          </w:p>
        </w:tc>
      </w:tr>
    </w:tbl>
    <w:p w14:paraId="5FB380E8" w14:textId="77777777" w:rsidR="007345A9" w:rsidRDefault="007345A9">
      <w:pPr>
        <w:pStyle w:val="BodyText"/>
        <w:spacing w:after="0"/>
        <w:rPr>
          <w:rFonts w:ascii="Times New Roman" w:hAnsi="Times New Roman"/>
          <w:sz w:val="22"/>
          <w:szCs w:val="22"/>
          <w:lang w:eastAsia="zh-CN"/>
        </w:rPr>
      </w:pPr>
    </w:p>
    <w:p w14:paraId="1879FF0A" w14:textId="1B39DCA1" w:rsidR="00DD3832" w:rsidRDefault="00DD3832">
      <w:pPr>
        <w:pStyle w:val="BodyText"/>
        <w:spacing w:after="0"/>
        <w:rPr>
          <w:rFonts w:ascii="Times New Roman" w:hAnsi="Times New Roman"/>
          <w:sz w:val="22"/>
          <w:szCs w:val="22"/>
          <w:lang w:eastAsia="zh-CN"/>
        </w:rPr>
      </w:pPr>
    </w:p>
    <w:p w14:paraId="2E225159"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5978BC9" w14:textId="76B42ABF" w:rsidR="00DD3832" w:rsidRDefault="00D6426E"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The discussion seems to be converging somewhat. There is some discussion on whether existing table entries for CORESET0 and Type0-PDCCH CSS configuration can be reused as is for NR operating in 52.6 ~ 71 GHz band. Some further discussion is likely needed. Moderator suggests to further discussion based on Proposal #1.3-8.</w:t>
      </w:r>
    </w:p>
    <w:p w14:paraId="51DA90A9" w14:textId="77777777" w:rsidR="00DD3832" w:rsidRDefault="00DD3832" w:rsidP="00DD3832">
      <w:pPr>
        <w:pStyle w:val="BodyText"/>
        <w:spacing w:after="0"/>
        <w:rPr>
          <w:rFonts w:ascii="Times New Roman" w:hAnsi="Times New Roman"/>
          <w:sz w:val="22"/>
          <w:szCs w:val="22"/>
          <w:lang w:eastAsia="zh-CN"/>
        </w:rPr>
      </w:pPr>
    </w:p>
    <w:p w14:paraId="03514DD6" w14:textId="77777777" w:rsidR="00D6426E" w:rsidRDefault="00D6426E" w:rsidP="00D6426E">
      <w:pPr>
        <w:pStyle w:val="BodyText"/>
        <w:spacing w:after="0"/>
        <w:rPr>
          <w:rFonts w:ascii="Times New Roman" w:hAnsi="Times New Roman"/>
          <w:sz w:val="22"/>
          <w:szCs w:val="22"/>
          <w:lang w:eastAsia="zh-CN"/>
        </w:rPr>
      </w:pPr>
    </w:p>
    <w:p w14:paraId="48EC79F0" w14:textId="68E39CAC" w:rsidR="00DD3832" w:rsidRDefault="00DD3832" w:rsidP="00DD3832">
      <w:pPr>
        <w:pStyle w:val="BodyText"/>
        <w:spacing w:after="0"/>
        <w:rPr>
          <w:rFonts w:ascii="Times New Roman" w:hAnsi="Times New Roman"/>
          <w:sz w:val="22"/>
          <w:szCs w:val="22"/>
          <w:lang w:eastAsia="zh-CN"/>
        </w:rPr>
      </w:pPr>
    </w:p>
    <w:p w14:paraId="7E60CB33" w14:textId="77777777" w:rsidR="00963631" w:rsidRDefault="00963631" w:rsidP="009636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62605172" w14:textId="43AEA951" w:rsidR="00963631" w:rsidRDefault="00963631"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w:t>
      </w:r>
      <w:r w:rsidR="00AE0AF7">
        <w:rPr>
          <w:rFonts w:ascii="Times New Roman" w:hAnsi="Times New Roman"/>
          <w:sz w:val="22"/>
          <w:szCs w:val="22"/>
          <w:lang w:eastAsia="zh-CN"/>
        </w:rPr>
        <w:t>using</w:t>
      </w:r>
      <w:r w:rsidR="00CA265D">
        <w:rPr>
          <w:rFonts w:ascii="Times New Roman" w:hAnsi="Times New Roman"/>
          <w:sz w:val="22"/>
          <w:szCs w:val="22"/>
          <w:lang w:eastAsia="zh-CN"/>
        </w:rPr>
        <w:t xml:space="preserve"> </w:t>
      </w:r>
      <w:r w:rsidR="00FA046E">
        <w:rPr>
          <w:rFonts w:ascii="Times New Roman" w:hAnsi="Times New Roman"/>
          <w:sz w:val="22"/>
          <w:szCs w:val="22"/>
          <w:lang w:eastAsia="zh-CN"/>
        </w:rPr>
        <w:t>Proposal #1.3-8</w:t>
      </w:r>
      <w:r w:rsidR="003454B7">
        <w:rPr>
          <w:rFonts w:ascii="Times New Roman" w:hAnsi="Times New Roman"/>
          <w:sz w:val="22"/>
          <w:szCs w:val="22"/>
          <w:lang w:eastAsia="zh-CN"/>
        </w:rPr>
        <w:t xml:space="preserve"> </w:t>
      </w:r>
      <w:r w:rsidR="00AE0AF7">
        <w:rPr>
          <w:rFonts w:ascii="Times New Roman" w:hAnsi="Times New Roman"/>
          <w:sz w:val="22"/>
          <w:szCs w:val="22"/>
          <w:lang w:eastAsia="zh-CN"/>
        </w:rPr>
        <w:t xml:space="preserve">as basis </w:t>
      </w:r>
      <w:r>
        <w:rPr>
          <w:rFonts w:ascii="Times New Roman" w:hAnsi="Times New Roman"/>
          <w:sz w:val="22"/>
          <w:szCs w:val="22"/>
          <w:lang w:eastAsia="zh-CN"/>
        </w:rPr>
        <w:t xml:space="preserve">for </w:t>
      </w:r>
      <w:r w:rsidR="00AE0AF7">
        <w:rPr>
          <w:rFonts w:ascii="Times New Roman" w:hAnsi="Times New Roman"/>
          <w:sz w:val="22"/>
          <w:szCs w:val="22"/>
          <w:lang w:eastAsia="zh-CN"/>
        </w:rPr>
        <w:t xml:space="preserve">further </w:t>
      </w:r>
      <w:r>
        <w:rPr>
          <w:rFonts w:ascii="Times New Roman" w:hAnsi="Times New Roman"/>
          <w:sz w:val="22"/>
          <w:szCs w:val="22"/>
          <w:lang w:eastAsia="zh-CN"/>
        </w:rPr>
        <w:t>discussion.</w:t>
      </w:r>
    </w:p>
    <w:p w14:paraId="24216E3D" w14:textId="77777777" w:rsidR="00963631" w:rsidRDefault="00963631" w:rsidP="00963631">
      <w:pPr>
        <w:pStyle w:val="BodyText"/>
        <w:spacing w:after="0"/>
        <w:rPr>
          <w:rFonts w:ascii="Times New Roman" w:hAnsi="Times New Roman"/>
          <w:sz w:val="22"/>
          <w:szCs w:val="22"/>
          <w:lang w:eastAsia="zh-CN"/>
        </w:rPr>
      </w:pPr>
    </w:p>
    <w:p w14:paraId="069A7ABB" w14:textId="77777777" w:rsidR="00FA046E" w:rsidRDefault="00FA046E" w:rsidP="00FA046E">
      <w:pPr>
        <w:pStyle w:val="Heading5"/>
        <w:rPr>
          <w:lang w:eastAsia="zh-CN"/>
        </w:rPr>
      </w:pPr>
      <w:r>
        <w:rPr>
          <w:lang w:eastAsia="zh-CN"/>
        </w:rPr>
        <w:lastRenderedPageBreak/>
        <w:t>Proposal #1.3-8</w:t>
      </w:r>
    </w:p>
    <w:p w14:paraId="6F62FED2" w14:textId="77777777" w:rsidR="00FA046E" w:rsidRDefault="00FA046E" w:rsidP="00FA046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43D6A28B" w14:textId="77777777" w:rsidR="00FA046E" w:rsidRDefault="00FA046E" w:rsidP="00FA04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1C2689D6" w14:textId="77777777" w:rsidR="00FA046E" w:rsidRPr="00D6426E" w:rsidRDefault="00FA046E" w:rsidP="00FA046E">
      <w:pPr>
        <w:pStyle w:val="BodyText"/>
        <w:numPr>
          <w:ilvl w:val="2"/>
          <w:numId w:val="6"/>
        </w:numPr>
        <w:spacing w:after="0"/>
        <w:rPr>
          <w:rFonts w:ascii="Times New Roman" w:hAnsi="Times New Roman"/>
          <w:sz w:val="22"/>
          <w:szCs w:val="22"/>
          <w:highlight w:val="yellow"/>
          <w:lang w:eastAsia="zh-CN"/>
        </w:rPr>
      </w:pPr>
      <w:r w:rsidRPr="00D6426E">
        <w:rPr>
          <w:rFonts w:ascii="Times New Roman" w:hAnsi="Times New Roman"/>
          <w:sz w:val="22"/>
          <w:szCs w:val="22"/>
          <w:highlight w:val="yellow"/>
          <w:lang w:eastAsia="zh-CN"/>
        </w:rPr>
        <w:t>FFS: SSB and CORESET#0 multiplexing pattern, number of RBs for CORESET, number of symbols (duration of CORESET), SSB to CORESET offset RBs.</w:t>
      </w:r>
    </w:p>
    <w:p w14:paraId="0D829A55" w14:textId="77777777" w:rsidR="00FA046E" w:rsidRPr="0010058D" w:rsidRDefault="00FA046E" w:rsidP="00FA04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w:t>
      </w:r>
      <w:r w:rsidRPr="0010058D">
        <w:rPr>
          <w:rFonts w:ascii="Times New Roman" w:hAnsi="Times New Roman"/>
          <w:sz w:val="22"/>
          <w:szCs w:val="22"/>
          <w:lang w:eastAsia="zh-CN"/>
        </w:rPr>
        <w:t xml:space="preserve">SCS that configures </w:t>
      </w:r>
      <w:r w:rsidRPr="0010058D">
        <w:rPr>
          <w:sz w:val="22"/>
          <w:szCs w:val="22"/>
          <w:lang w:eastAsia="zh-CN"/>
        </w:rPr>
        <w:t>CORESET0 and Type0-PDCCH CSS in MIB</w:t>
      </w:r>
      <w:r w:rsidRPr="0010058D">
        <w:rPr>
          <w:rFonts w:ascii="Times New Roman" w:hAnsi="Times New Roman"/>
          <w:sz w:val="22"/>
          <w:szCs w:val="22"/>
          <w:lang w:eastAsia="zh-CN"/>
        </w:rPr>
        <w:t xml:space="preserve"> is agreed to be supported,</w:t>
      </w:r>
    </w:p>
    <w:p w14:paraId="66675C35" w14:textId="77777777" w:rsidR="00FA046E" w:rsidRPr="0010058D" w:rsidRDefault="00FA046E" w:rsidP="00FA046E">
      <w:pPr>
        <w:pStyle w:val="BodyText"/>
        <w:numPr>
          <w:ilvl w:val="2"/>
          <w:numId w:val="6"/>
        </w:numPr>
        <w:spacing w:after="0"/>
        <w:rPr>
          <w:rFonts w:ascii="Times New Roman" w:hAnsi="Times New Roman"/>
          <w:sz w:val="22"/>
          <w:szCs w:val="22"/>
          <w:lang w:eastAsia="zh-CN"/>
        </w:rPr>
      </w:pPr>
      <w:r w:rsidRPr="0010058D">
        <w:rPr>
          <w:rFonts w:ascii="Times New Roman" w:hAnsi="Times New Roman"/>
          <w:sz w:val="22"/>
          <w:szCs w:val="22"/>
          <w:lang w:eastAsia="zh-CN"/>
        </w:rPr>
        <w:t>Support {SS/PBCH Block, CORESET#0 for Type0-PDCCH} SCS is {480, 480} kHz</w:t>
      </w:r>
    </w:p>
    <w:p w14:paraId="26495956" w14:textId="77777777" w:rsidR="00FA046E" w:rsidRDefault="00FA046E" w:rsidP="00FA046E">
      <w:pPr>
        <w:pStyle w:val="BodyText"/>
        <w:numPr>
          <w:ilvl w:val="1"/>
          <w:numId w:val="6"/>
        </w:numPr>
        <w:spacing w:after="0"/>
        <w:jc w:val="left"/>
        <w:rPr>
          <w:rFonts w:ascii="Times New Roman" w:hAnsi="Times New Roman"/>
          <w:sz w:val="22"/>
          <w:szCs w:val="22"/>
          <w:lang w:eastAsia="zh-CN"/>
        </w:rPr>
      </w:pPr>
      <w:r w:rsidRPr="0010058D">
        <w:rPr>
          <w:rFonts w:ascii="Times New Roman" w:hAnsi="Times New Roman"/>
          <w:sz w:val="22"/>
          <w:szCs w:val="22"/>
          <w:lang w:eastAsia="zh-CN"/>
        </w:rPr>
        <w:t xml:space="preserve">If 960 kHz SSB SCS that configures </w:t>
      </w:r>
      <w:r w:rsidRPr="0010058D">
        <w:rPr>
          <w:sz w:val="22"/>
          <w:szCs w:val="22"/>
          <w:lang w:eastAsia="zh-CN"/>
        </w:rPr>
        <w:t>CORESET0 and Type0-PDCCH CSS in MIB</w:t>
      </w:r>
      <w:r w:rsidRPr="0010058D">
        <w:rPr>
          <w:rFonts w:ascii="Times New Roman" w:hAnsi="Times New Roman"/>
          <w:sz w:val="22"/>
          <w:szCs w:val="22"/>
          <w:lang w:eastAsia="zh-CN"/>
        </w:rPr>
        <w:t xml:space="preserve"> </w:t>
      </w:r>
      <w:r>
        <w:rPr>
          <w:rFonts w:ascii="Times New Roman" w:hAnsi="Times New Roman"/>
          <w:sz w:val="22"/>
          <w:szCs w:val="22"/>
          <w:lang w:eastAsia="zh-CN"/>
        </w:rPr>
        <w:t>is agreed to be supported,</w:t>
      </w:r>
    </w:p>
    <w:p w14:paraId="66F50A49" w14:textId="77777777" w:rsidR="00FA046E" w:rsidRDefault="00FA046E" w:rsidP="00FA046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1988EC0" w14:textId="77777777" w:rsidR="00FA046E" w:rsidRDefault="00FA046E" w:rsidP="00FA046E">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34A93BBC" w14:textId="77777777" w:rsidR="00FA046E" w:rsidRDefault="00FA046E" w:rsidP="00FA046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5B6568EC" w14:textId="77777777" w:rsidR="00FA046E" w:rsidRDefault="00FA046E" w:rsidP="00FA04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5C770677" w14:textId="77777777" w:rsidR="00FA046E" w:rsidRDefault="00FA046E" w:rsidP="00FA046E">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6EA9A807" w14:textId="77777777" w:rsidR="00963631" w:rsidRDefault="00963631" w:rsidP="00963631">
      <w:pPr>
        <w:pStyle w:val="BodyText"/>
        <w:spacing w:after="0"/>
        <w:rPr>
          <w:rFonts w:ascii="Times New Roman" w:hAnsi="Times New Roman"/>
          <w:sz w:val="22"/>
          <w:szCs w:val="22"/>
          <w:lang w:eastAsia="zh-CN"/>
        </w:rPr>
      </w:pPr>
    </w:p>
    <w:p w14:paraId="7DA01557" w14:textId="77777777" w:rsidR="00963631" w:rsidRDefault="00963631" w:rsidP="0096363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963631" w14:paraId="709BA6B6" w14:textId="77777777" w:rsidTr="00963631">
        <w:tc>
          <w:tcPr>
            <w:tcW w:w="1805" w:type="dxa"/>
            <w:shd w:val="clear" w:color="auto" w:fill="FBE4D5" w:themeFill="accent2" w:themeFillTint="33"/>
          </w:tcPr>
          <w:p w14:paraId="015FB41A" w14:textId="77777777" w:rsidR="00963631" w:rsidRDefault="00963631"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F8D08E9" w14:textId="77777777" w:rsidR="00963631" w:rsidRDefault="00963631"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63631" w14:paraId="0C53636D" w14:textId="77777777" w:rsidTr="00963631">
        <w:tc>
          <w:tcPr>
            <w:tcW w:w="1805" w:type="dxa"/>
          </w:tcPr>
          <w:p w14:paraId="1E579825" w14:textId="2744892E" w:rsidR="00963631" w:rsidRDefault="0055187D"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1747904" w14:textId="6A887851" w:rsidR="00963631" w:rsidRPr="0055187D" w:rsidRDefault="0055187D" w:rsidP="00963631">
            <w:pPr>
              <w:pStyle w:val="BodyText"/>
              <w:spacing w:after="0"/>
              <w:rPr>
                <w:rFonts w:ascii="Times New Roman" w:hAnsi="Times New Roman"/>
                <w:sz w:val="22"/>
                <w:szCs w:val="22"/>
                <w:lang w:val="en-GB" w:eastAsia="zh-CN"/>
              </w:rPr>
            </w:pPr>
            <w:r>
              <w:rPr>
                <w:rFonts w:ascii="Times New Roman" w:hAnsi="Times New Roman"/>
                <w:sz w:val="22"/>
                <w:szCs w:val="22"/>
                <w:lang w:eastAsia="zh-CN"/>
              </w:rPr>
              <w:t>We prefer the version without “</w:t>
            </w:r>
            <w:r w:rsidRPr="008207CB">
              <w:rPr>
                <w:rFonts w:ascii="Times New Roman" w:hAnsi="Times New Roman"/>
                <w:i/>
                <w:iCs/>
                <w:sz w:val="22"/>
                <w:szCs w:val="22"/>
                <w:lang w:eastAsia="zh-CN"/>
              </w:rPr>
              <w:t xml:space="preserve">that configures </w:t>
            </w:r>
            <w:r w:rsidRPr="008207CB">
              <w:rPr>
                <w:i/>
                <w:iCs/>
                <w:sz w:val="22"/>
                <w:szCs w:val="22"/>
                <w:lang w:eastAsia="zh-CN"/>
              </w:rPr>
              <w:t>CORESET0 and Type0-PDCCH CSS in MIB</w:t>
            </w:r>
            <w:r>
              <w:rPr>
                <w:sz w:val="22"/>
                <w:szCs w:val="22"/>
                <w:lang w:eastAsia="zh-CN"/>
              </w:rPr>
              <w:t xml:space="preserve">”, i.e., the wording in </w:t>
            </w:r>
            <w:r w:rsidRPr="0055187D">
              <w:rPr>
                <w:sz w:val="22"/>
                <w:szCs w:val="22"/>
                <w:lang w:eastAsia="zh-CN"/>
              </w:rPr>
              <w:t>Proposal #1.3-</w:t>
            </w:r>
            <w:r>
              <w:rPr>
                <w:sz w:val="22"/>
                <w:szCs w:val="22"/>
                <w:lang w:eastAsia="zh-CN"/>
              </w:rPr>
              <w:t xml:space="preserve">7. </w:t>
            </w:r>
          </w:p>
        </w:tc>
      </w:tr>
      <w:tr w:rsidR="003B00B5" w14:paraId="18C5C598" w14:textId="77777777" w:rsidTr="003B00B5">
        <w:tc>
          <w:tcPr>
            <w:tcW w:w="1805" w:type="dxa"/>
          </w:tcPr>
          <w:p w14:paraId="2F5D18A7"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21879B82" w14:textId="77777777" w:rsidR="003B00B5"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As commented before, we prefer to put FFS for 240/480/960 kHz, since we have</w:t>
            </w:r>
            <w:r>
              <w:rPr>
                <w:rFonts w:ascii="Times New Roman" w:eastAsiaTheme="minorEastAsia" w:hAnsi="Times New Roman"/>
                <w:sz w:val="22"/>
                <w:szCs w:val="22"/>
                <w:lang w:eastAsia="ko-KR"/>
              </w:rPr>
              <w:t>n’t made the agreement SSB SCS yet. For yellow-highlighted part, the following may address some companies’ concern on the change from existing specification for 120 kHz SCS SSB.</w:t>
            </w:r>
          </w:p>
          <w:p w14:paraId="6A657FB9" w14:textId="77777777" w:rsidR="003B00B5" w:rsidRDefault="003B00B5" w:rsidP="00AC73AE">
            <w:pPr>
              <w:pStyle w:val="BodyText"/>
              <w:spacing w:after="0"/>
              <w:rPr>
                <w:rFonts w:ascii="Times New Roman" w:eastAsiaTheme="minorEastAsia" w:hAnsi="Times New Roman"/>
                <w:sz w:val="22"/>
                <w:szCs w:val="22"/>
                <w:lang w:eastAsia="ko-KR"/>
              </w:rPr>
            </w:pPr>
          </w:p>
          <w:p w14:paraId="52E1D092" w14:textId="77777777" w:rsidR="003B00B5" w:rsidRDefault="003B00B5" w:rsidP="00AC73AE">
            <w:pPr>
              <w:pStyle w:val="BodyText"/>
              <w:spacing w:after="0"/>
              <w:rPr>
                <w:rFonts w:ascii="Times New Roman" w:eastAsiaTheme="minorEastAsia" w:hAnsi="Times New Roman"/>
                <w:sz w:val="22"/>
                <w:szCs w:val="22"/>
                <w:lang w:eastAsia="ko-KR"/>
              </w:rPr>
            </w:pPr>
            <w:r w:rsidRPr="00D6426E">
              <w:rPr>
                <w:rFonts w:ascii="Times New Roman" w:hAnsi="Times New Roman"/>
                <w:sz w:val="22"/>
                <w:szCs w:val="22"/>
                <w:highlight w:val="yellow"/>
                <w:lang w:eastAsia="zh-CN"/>
              </w:rPr>
              <w:t xml:space="preserve">FFS: </w:t>
            </w:r>
            <w:ins w:id="49" w:author="김선욱/책임연구원/미래기술센터 C&amp;M표준(연)5G무선통신표준Task(seonwook.kim@lge.com)" w:date="2021-02-04T10:40:00Z">
              <w:r>
                <w:rPr>
                  <w:rFonts w:ascii="Times New Roman" w:hAnsi="Times New Roman"/>
                  <w:sz w:val="22"/>
                  <w:szCs w:val="22"/>
                  <w:highlight w:val="yellow"/>
                  <w:lang w:eastAsia="zh-CN"/>
                </w:rPr>
                <w:t xml:space="preserve">Whether </w:t>
              </w:r>
            </w:ins>
            <w:r w:rsidRPr="00D6426E">
              <w:rPr>
                <w:rFonts w:ascii="Times New Roman" w:hAnsi="Times New Roman"/>
                <w:sz w:val="22"/>
                <w:szCs w:val="22"/>
                <w:highlight w:val="yellow"/>
                <w:lang w:eastAsia="zh-CN"/>
              </w:rPr>
              <w:t>SSB and CORESET#0 multiplexing pattern, number of RBs for CORESET, number of symbols (duration of CORESET), SSB to CORESET offset RBs</w:t>
            </w:r>
            <w:ins w:id="50" w:author="김선욱/책임연구원/미래기술센터 C&amp;M표준(연)5G무선통신표준Task(seonwook.kim@lge.com)" w:date="2021-02-04T10:41:00Z">
              <w:r>
                <w:rPr>
                  <w:rFonts w:ascii="Times New Roman" w:hAnsi="Times New Roman"/>
                  <w:sz w:val="22"/>
                  <w:szCs w:val="22"/>
                  <w:highlight w:val="yellow"/>
                  <w:lang w:eastAsia="zh-CN"/>
                </w:rPr>
                <w:t xml:space="preserve"> can be reused from Rel-15 NR or not</w:t>
              </w:r>
            </w:ins>
            <w:r w:rsidRPr="00D6426E">
              <w:rPr>
                <w:rFonts w:ascii="Times New Roman" w:hAnsi="Times New Roman"/>
                <w:sz w:val="22"/>
                <w:szCs w:val="22"/>
                <w:highlight w:val="yellow"/>
                <w:lang w:eastAsia="zh-CN"/>
              </w:rPr>
              <w:t>.</w:t>
            </w:r>
          </w:p>
          <w:p w14:paraId="3C0B4E40" w14:textId="77777777" w:rsidR="003B00B5" w:rsidRPr="001A0C97" w:rsidRDefault="003B00B5" w:rsidP="00AC73AE">
            <w:pPr>
              <w:pStyle w:val="BodyText"/>
              <w:spacing w:after="0"/>
              <w:rPr>
                <w:rFonts w:ascii="Times New Roman" w:eastAsiaTheme="minorEastAsia" w:hAnsi="Times New Roman"/>
                <w:sz w:val="22"/>
                <w:szCs w:val="22"/>
                <w:lang w:eastAsia="ko-KR"/>
              </w:rPr>
            </w:pPr>
          </w:p>
        </w:tc>
      </w:tr>
    </w:tbl>
    <w:p w14:paraId="7619FF52" w14:textId="77777777" w:rsidR="00963631" w:rsidRPr="003B00B5" w:rsidRDefault="00963631" w:rsidP="00963631">
      <w:pPr>
        <w:pStyle w:val="BodyText"/>
        <w:spacing w:after="0"/>
        <w:rPr>
          <w:rFonts w:ascii="Times New Roman" w:hAnsi="Times New Roman"/>
          <w:sz w:val="22"/>
          <w:szCs w:val="22"/>
          <w:lang w:eastAsia="zh-CN"/>
        </w:rPr>
      </w:pPr>
    </w:p>
    <w:p w14:paraId="7EFE571C" w14:textId="77777777" w:rsidR="00963631" w:rsidRDefault="00963631" w:rsidP="00DD3832">
      <w:pPr>
        <w:pStyle w:val="BodyText"/>
        <w:spacing w:after="0"/>
        <w:rPr>
          <w:rFonts w:ascii="Times New Roman" w:hAnsi="Times New Roman"/>
          <w:sz w:val="22"/>
          <w:szCs w:val="22"/>
          <w:lang w:eastAsia="zh-CN"/>
        </w:rPr>
      </w:pPr>
    </w:p>
    <w:p w14:paraId="15D1D698" w14:textId="77777777" w:rsidR="00DD3832" w:rsidRDefault="00DD3832">
      <w:pPr>
        <w:pStyle w:val="BodyText"/>
        <w:spacing w:after="0"/>
        <w:rPr>
          <w:rFonts w:ascii="Times New Roman" w:hAnsi="Times New Roman"/>
          <w:sz w:val="22"/>
          <w:szCs w:val="22"/>
          <w:lang w:eastAsia="zh-CN"/>
        </w:rPr>
      </w:pPr>
    </w:p>
    <w:p w14:paraId="430812A6" w14:textId="77777777" w:rsidR="007345A9" w:rsidRDefault="007345A9">
      <w:pPr>
        <w:pStyle w:val="BodyText"/>
        <w:spacing w:after="0"/>
        <w:rPr>
          <w:rFonts w:ascii="Times New Roman" w:hAnsi="Times New Roman"/>
          <w:sz w:val="22"/>
          <w:szCs w:val="22"/>
          <w:lang w:eastAsia="zh-CN"/>
        </w:rPr>
      </w:pPr>
    </w:p>
    <w:p w14:paraId="27C03875" w14:textId="77777777" w:rsidR="007345A9" w:rsidRDefault="009E0D31">
      <w:pPr>
        <w:pStyle w:val="Heading3"/>
        <w:rPr>
          <w:lang w:eastAsia="zh-CN"/>
        </w:rPr>
      </w:pPr>
      <w:r>
        <w:rPr>
          <w:lang w:eastAsia="zh-CN"/>
        </w:rPr>
        <w:t xml:space="preserve">2.1.4 Initial Access Support for additional Numerologies </w:t>
      </w:r>
    </w:p>
    <w:p w14:paraId="1442A54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BCBD7F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362998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4D3965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743B71D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78BA7E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480kHz and/or 960kHz SCS for initial BWP can be supported only if 480kHz and/or 960kHz SCS is supported for SSB for initial access.</w:t>
      </w:r>
    </w:p>
    <w:p w14:paraId="33B58F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574582E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20BB02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416A1EFF" w14:textId="3846624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w:t>
      </w:r>
      <w:r w:rsidR="00E70F95">
        <w:rPr>
          <w:rFonts w:ascii="Times New Roman" w:hAnsi="Times New Roman"/>
          <w:sz w:val="22"/>
          <w:szCs w:val="22"/>
          <w:lang w:eastAsia="zh-CN"/>
        </w:rPr>
        <w:t>u</w:t>
      </w:r>
      <w:r>
        <w:rPr>
          <w:rFonts w:ascii="Times New Roman" w:hAnsi="Times New Roman"/>
          <w:sz w:val="22"/>
          <w:szCs w:val="22"/>
          <w:lang w:eastAsia="zh-CN"/>
        </w:rPr>
        <w:t>s for the WI.</w:t>
      </w:r>
    </w:p>
    <w:p w14:paraId="1F33EB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25DA0B2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8E9EC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012FFDF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292F1B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F460DCD" w14:textId="77777777" w:rsidR="007345A9" w:rsidRDefault="009E0D31">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14:paraId="0D8C2ECE" w14:textId="77777777" w:rsidR="007345A9" w:rsidRDefault="009E0D31">
      <w:pPr>
        <w:pStyle w:val="ListParagraph"/>
        <w:numPr>
          <w:ilvl w:val="1"/>
          <w:numId w:val="6"/>
        </w:numPr>
        <w:rPr>
          <w:rFonts w:eastAsia="SimSun"/>
          <w:lang w:eastAsia="zh-CN"/>
        </w:rPr>
      </w:pPr>
      <w:r>
        <w:rPr>
          <w:lang w:eastAsia="zh-CN"/>
        </w:rPr>
        <w:t xml:space="preserve">Observation: </w:t>
      </w:r>
      <w:r>
        <w:rPr>
          <w:rFonts w:eastAsia="SimSun"/>
          <w:lang w:eastAsia="zh-CN"/>
        </w:rPr>
        <w:t xml:space="preserve">For basic </w:t>
      </w:r>
      <w:proofErr w:type="spellStart"/>
      <w:r>
        <w:rPr>
          <w:rFonts w:eastAsia="SimSun"/>
          <w:lang w:eastAsia="zh-CN"/>
        </w:rPr>
        <w:t>SCell</w:t>
      </w:r>
      <w:proofErr w:type="spellEnd"/>
      <w:r>
        <w:rPr>
          <w:rFonts w:eastAsia="SimSun"/>
          <w:lang w:eastAsia="zh-CN"/>
        </w:rPr>
        <w:t xml:space="preserve"> operation, two of the spare bits in IE </w:t>
      </w:r>
      <w:proofErr w:type="spellStart"/>
      <w:r>
        <w:rPr>
          <w:rFonts w:eastAsia="SimSun"/>
          <w:lang w:eastAsia="zh-CN"/>
        </w:rPr>
        <w:t>SubcarrierSpacing</w:t>
      </w:r>
      <w:proofErr w:type="spellEnd"/>
      <w:r>
        <w:rPr>
          <w:rFonts w:eastAsia="SimSun"/>
          <w:lang w:eastAsia="zh-CN"/>
        </w:rPr>
        <w:t xml:space="preserve"> can be used to indicate either 480 or 960 kHz SCS for a non-initial BWP via dedicated signaling.</w:t>
      </w:r>
    </w:p>
    <w:p w14:paraId="55EC4EF1" w14:textId="77777777" w:rsidR="007345A9" w:rsidRDefault="007345A9">
      <w:pPr>
        <w:pStyle w:val="BodyText"/>
        <w:spacing w:after="0"/>
        <w:rPr>
          <w:rFonts w:ascii="Times New Roman" w:hAnsi="Times New Roman"/>
          <w:sz w:val="22"/>
          <w:szCs w:val="22"/>
          <w:lang w:eastAsia="zh-CN"/>
        </w:rPr>
      </w:pPr>
    </w:p>
    <w:p w14:paraId="659D5B4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60C3FF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w:t>
      </w:r>
      <w:proofErr w:type="gramStart"/>
      <w:r>
        <w:rPr>
          <w:rFonts w:ascii="Times New Roman" w:hAnsi="Times New Roman"/>
          <w:sz w:val="22"/>
          <w:szCs w:val="22"/>
          <w:lang w:eastAsia="zh-CN"/>
        </w:rPr>
        <w:t>has</w:t>
      </w:r>
      <w:proofErr w:type="gramEnd"/>
      <w:r>
        <w:rPr>
          <w:rFonts w:ascii="Times New Roman" w:hAnsi="Times New Roman"/>
          <w:sz w:val="22"/>
          <w:szCs w:val="22"/>
          <w:lang w:eastAsia="zh-CN"/>
        </w:rPr>
        <w:t xml:space="preserve"> discussed whether specific SSB SCS could be used for initial access or whether they should be strictly used only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or non-initial cell selection cases. Some examples of expressed views:</w:t>
      </w:r>
    </w:p>
    <w:p w14:paraId="5A1C4F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0B11311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2D95F0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6C33F169" w14:textId="77777777" w:rsidR="007345A9" w:rsidRDefault="009E0D31">
      <w:pPr>
        <w:pStyle w:val="BodyText"/>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1FC1351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together with supported numerology (2.1.2).</w:t>
      </w:r>
    </w:p>
    <w:p w14:paraId="521F8FFF" w14:textId="77777777" w:rsidR="007345A9" w:rsidRDefault="007345A9">
      <w:pPr>
        <w:pStyle w:val="BodyText"/>
        <w:spacing w:after="0"/>
        <w:rPr>
          <w:rFonts w:ascii="Times New Roman" w:hAnsi="Times New Roman"/>
          <w:sz w:val="22"/>
          <w:szCs w:val="22"/>
          <w:lang w:eastAsia="zh-CN"/>
        </w:rPr>
      </w:pPr>
    </w:p>
    <w:p w14:paraId="1FE40A26"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0A66057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06ED29F0" w14:textId="77777777" w:rsidR="007345A9" w:rsidRDefault="007345A9">
      <w:pPr>
        <w:pStyle w:val="BodyText"/>
        <w:spacing w:after="0"/>
        <w:rPr>
          <w:rFonts w:ascii="Times New Roman" w:hAnsi="Times New Roman"/>
          <w:sz w:val="22"/>
          <w:szCs w:val="22"/>
          <w:lang w:eastAsia="zh-CN"/>
        </w:rPr>
      </w:pPr>
    </w:p>
    <w:p w14:paraId="536E7F07" w14:textId="77777777" w:rsidR="007345A9" w:rsidRDefault="007345A9">
      <w:pPr>
        <w:pStyle w:val="BodyText"/>
        <w:spacing w:after="0"/>
        <w:rPr>
          <w:rFonts w:ascii="Times New Roman" w:hAnsi="Times New Roman"/>
          <w:sz w:val="22"/>
          <w:szCs w:val="22"/>
          <w:lang w:eastAsia="zh-CN"/>
        </w:rPr>
      </w:pPr>
    </w:p>
    <w:p w14:paraId="510C1B24" w14:textId="77777777" w:rsidR="007345A9" w:rsidRDefault="007345A9">
      <w:pPr>
        <w:pStyle w:val="BodyText"/>
        <w:spacing w:after="0"/>
        <w:rPr>
          <w:rFonts w:ascii="Times New Roman" w:hAnsi="Times New Roman"/>
          <w:sz w:val="22"/>
          <w:szCs w:val="22"/>
          <w:lang w:eastAsia="zh-CN"/>
        </w:rPr>
      </w:pPr>
    </w:p>
    <w:p w14:paraId="587A079F" w14:textId="77777777" w:rsidR="007345A9" w:rsidRDefault="009E0D31">
      <w:pPr>
        <w:pStyle w:val="Heading3"/>
        <w:rPr>
          <w:lang w:eastAsia="zh-CN"/>
        </w:rPr>
      </w:pPr>
      <w:r>
        <w:rPr>
          <w:lang w:eastAsia="zh-CN"/>
        </w:rPr>
        <w:t>2.1.5 SSB Resource Pattern</w:t>
      </w:r>
    </w:p>
    <w:p w14:paraId="5C834CE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342A3A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60GHz shared spectrum, consider the support of 120kHz SCS for SS/PBCH (Case D) with necessary changes for LBT opportunities between consecutive SS/PBCH blocks.</w:t>
      </w:r>
    </w:p>
    <w:p w14:paraId="5315C82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05AC8D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47BF776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1755473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D9A192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5BC366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7234907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6597DCB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0DFAE8BE"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6DBF8475"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674968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063FA02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51F01D2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039B86B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008ACA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92210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No additional gap can </w:t>
      </w:r>
      <w:proofErr w:type="gramStart"/>
      <w:r>
        <w:rPr>
          <w:rFonts w:ascii="Times New Roman" w:hAnsi="Times New Roman"/>
          <w:sz w:val="22"/>
          <w:szCs w:val="22"/>
          <w:lang w:eastAsia="zh-CN"/>
        </w:rPr>
        <w:t>considered</w:t>
      </w:r>
      <w:proofErr w:type="gramEnd"/>
      <w:r>
        <w:rPr>
          <w:rFonts w:ascii="Times New Roman" w:hAnsi="Times New Roman"/>
          <w:sz w:val="22"/>
          <w:szCs w:val="22"/>
          <w:lang w:eastAsia="zh-CN"/>
        </w:rPr>
        <w:t xml:space="preserve"> to accommodate beam switching gap if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/240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/480KHz SCS s are used for NR operation up to 71GHz.</w:t>
      </w:r>
    </w:p>
    <w:p w14:paraId="6C095F6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3E9F077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FR2 existing SCS and new numerologies can provide </w:t>
      </w:r>
      <w:proofErr w:type="gramStart"/>
      <w:r>
        <w:rPr>
          <w:rFonts w:ascii="Times New Roman" w:hAnsi="Times New Roman"/>
          <w:sz w:val="22"/>
          <w:szCs w:val="22"/>
          <w:lang w:eastAsia="zh-CN"/>
        </w:rPr>
        <w:t>a large number of</w:t>
      </w:r>
      <w:proofErr w:type="gramEnd"/>
      <w:r>
        <w:rPr>
          <w:rFonts w:ascii="Times New Roman" w:hAnsi="Times New Roman"/>
          <w:sz w:val="22"/>
          <w:szCs w:val="22"/>
          <w:lang w:eastAsia="zh-CN"/>
        </w:rPr>
        <w:t xml:space="preserve"> potential SS/PBCH candidate positions to combat channel uncertainty issues.</w:t>
      </w:r>
    </w:p>
    <w:p w14:paraId="75EED1B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65F090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8E2A1D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096848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00A28C0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76E28AB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6BF03B5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7A223CA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0E7E5CE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0BE588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new SS/PBCH block pattern for 480 kHz and 960 kHz SCSs.</w:t>
      </w:r>
    </w:p>
    <w:p w14:paraId="41578B7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568D115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7CDF25A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17B4327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7701AF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for a new SSB design to accommodate </w:t>
      </w:r>
      <w:proofErr w:type="gramStart"/>
      <w:r>
        <w:rPr>
          <w:rFonts w:ascii="Times New Roman" w:hAnsi="Times New Roman"/>
          <w:sz w:val="22"/>
          <w:szCs w:val="22"/>
          <w:lang w:eastAsia="zh-CN"/>
        </w:rPr>
        <w:t>more</w:t>
      </w:r>
      <w:proofErr w:type="gramEnd"/>
      <w:r>
        <w:rPr>
          <w:rFonts w:ascii="Times New Roman" w:hAnsi="Times New Roman"/>
          <w:sz w:val="22"/>
          <w:szCs w:val="22"/>
          <w:lang w:eastAsia="zh-CN"/>
        </w:rPr>
        <w:t xml:space="preserve"> number of SSB beams in the 5ms window and also to accommodate beam switching gap.</w:t>
      </w:r>
    </w:p>
    <w:p w14:paraId="16B7271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0B6319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3C62D4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14C3867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2C0A20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B9FF4E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62842DB1" w14:textId="77777777" w:rsidR="007345A9" w:rsidRDefault="009E0D31">
      <w:pPr>
        <w:pStyle w:val="BodyText"/>
        <w:spacing w:after="0"/>
        <w:rPr>
          <w:rFonts w:ascii="Times New Roman" w:hAnsi="Times New Roman"/>
          <w:sz w:val="22"/>
          <w:szCs w:val="22"/>
          <w:lang w:eastAsia="zh-CN"/>
        </w:rPr>
      </w:pPr>
      <w:r>
        <w:rPr>
          <w:rFonts w:ascii="Arial" w:hAnsi="Arial" w:cs="Arial"/>
          <w:b/>
          <w:bCs/>
          <w:noProof/>
          <w:color w:val="000000" w:themeColor="text1"/>
        </w:rPr>
        <w:drawing>
          <wp:inline distT="0" distB="0" distL="0" distR="0" wp14:anchorId="1345BCC4" wp14:editId="75677514">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8"/>
                    <a:stretch>
                      <a:fillRect/>
                    </a:stretch>
                  </pic:blipFill>
                  <pic:spPr>
                    <a:xfrm>
                      <a:off x="0" y="0"/>
                      <a:ext cx="6332220" cy="295275"/>
                    </a:xfrm>
                    <a:prstGeom prst="rect">
                      <a:avLst/>
                    </a:prstGeom>
                  </pic:spPr>
                </pic:pic>
              </a:graphicData>
            </a:graphic>
          </wp:inline>
        </w:drawing>
      </w:r>
    </w:p>
    <w:p w14:paraId="03D9DA5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799D2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432BBBB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7FCCC32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6D66A1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155093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4F25A10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719E69F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655346C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46CFF0E0" w14:textId="77777777" w:rsidR="007345A9" w:rsidRDefault="00CC3625">
      <w:pPr>
        <w:pStyle w:val="BodyText"/>
        <w:spacing w:after="0"/>
        <w:jc w:val="center"/>
      </w:pPr>
      <w:r>
        <w:rPr>
          <w:noProof/>
        </w:rPr>
        <w:object w:dxaOrig="5610" w:dyaOrig="3170" w14:anchorId="1D038438">
          <v:shape id="_x0000_i1026" type="#_x0000_t75" alt="" style="width:280.5pt;height:158.25pt;mso-width-percent:0;mso-height-percent:0;mso-width-percent:0;mso-height-percent:0" o:ole="">
            <v:imagedata r:id="rId19" o:title=""/>
          </v:shape>
          <o:OLEObject Type="Embed" ProgID="Visio.Drawing.15" ShapeID="_x0000_i1026" DrawAspect="Content" ObjectID="_1673896572" r:id="rId20"/>
        </w:object>
      </w:r>
    </w:p>
    <w:p w14:paraId="3258A960" w14:textId="77777777" w:rsidR="007345A9" w:rsidRDefault="00CC3625">
      <w:pPr>
        <w:pStyle w:val="BodyText"/>
        <w:spacing w:after="0"/>
        <w:jc w:val="center"/>
      </w:pPr>
      <w:r>
        <w:rPr>
          <w:noProof/>
        </w:rPr>
        <w:object w:dxaOrig="5030" w:dyaOrig="710" w14:anchorId="2AF406E0">
          <v:shape id="_x0000_i1027" type="#_x0000_t75" alt="" style="width:252.75pt;height:35.25pt;mso-width-percent:0;mso-height-percent:0;mso-width-percent:0;mso-height-percent:0" o:ole="">
            <v:imagedata r:id="rId21" o:title=""/>
          </v:shape>
          <o:OLEObject Type="Embed" ProgID="Visio.Drawing.15" ShapeID="_x0000_i1027" DrawAspect="Content" ObjectID="_1673896573" r:id="rId22"/>
        </w:object>
      </w:r>
    </w:p>
    <w:p w14:paraId="0E66A637" w14:textId="77777777" w:rsidR="007345A9" w:rsidRDefault="009E0D31">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1303336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7CD771F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703D285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7541703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6A7BBDE2" w14:textId="77777777" w:rsidR="007345A9" w:rsidRDefault="009E0D31">
      <w:pPr>
        <w:pStyle w:val="ListParagraph"/>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28306C55" w14:textId="77777777" w:rsidR="007345A9" w:rsidRDefault="007345A9">
      <w:pPr>
        <w:pStyle w:val="BodyText"/>
        <w:spacing w:after="0"/>
        <w:rPr>
          <w:rFonts w:ascii="Times New Roman" w:hAnsi="Times New Roman"/>
          <w:sz w:val="22"/>
          <w:szCs w:val="22"/>
          <w:lang w:eastAsia="zh-CN"/>
        </w:rPr>
      </w:pPr>
    </w:p>
    <w:p w14:paraId="64B8BB9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E00767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12CE07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04F44A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first supported SSB numerology. For the agreed SSB numerology, e.g. 120 kHz,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SSB resource patterns (including whether existing pattern should be applicable).</w:t>
      </w:r>
    </w:p>
    <w:p w14:paraId="2ADC69E6" w14:textId="77777777" w:rsidR="007345A9" w:rsidRDefault="007345A9">
      <w:pPr>
        <w:pStyle w:val="BodyText"/>
        <w:spacing w:after="0"/>
        <w:rPr>
          <w:rFonts w:ascii="Times New Roman" w:hAnsi="Times New Roman"/>
          <w:sz w:val="22"/>
          <w:szCs w:val="22"/>
          <w:lang w:eastAsia="zh-CN"/>
        </w:rPr>
      </w:pPr>
    </w:p>
    <w:p w14:paraId="64D7674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6A12C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moderator suggest to first discuss SSB numerology, companies are </w:t>
      </w:r>
      <w:proofErr w:type="gramStart"/>
      <w:r>
        <w:rPr>
          <w:rFonts w:ascii="Times New Roman" w:hAnsi="Times New Roman"/>
          <w:sz w:val="22"/>
          <w:szCs w:val="22"/>
          <w:lang w:eastAsia="zh-CN"/>
        </w:rPr>
        <w:t>encourage</w:t>
      </w:r>
      <w:proofErr w:type="gramEnd"/>
      <w:r>
        <w:rPr>
          <w:rFonts w:ascii="Times New Roman" w:hAnsi="Times New Roman"/>
          <w:sz w:val="22"/>
          <w:szCs w:val="22"/>
          <w:lang w:eastAsia="zh-CN"/>
        </w:rPr>
        <w:t xml:space="preserve"> to provide additional discussions to SSB pattern for the (potentially) supported SSB SCS, including whether 120 kHz SSB pattern (OFDM symbol, slot placement) could be used as is or further update is needed.</w:t>
      </w:r>
    </w:p>
    <w:p w14:paraId="6034854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59E92A9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752908E8" w14:textId="77777777">
        <w:tc>
          <w:tcPr>
            <w:tcW w:w="1345" w:type="dxa"/>
            <w:shd w:val="clear" w:color="auto" w:fill="F2F2F2" w:themeFill="background1" w:themeFillShade="F2"/>
          </w:tcPr>
          <w:p w14:paraId="6114A99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70BBF16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B900DB8" w14:textId="77777777">
        <w:tc>
          <w:tcPr>
            <w:tcW w:w="1345" w:type="dxa"/>
          </w:tcPr>
          <w:p w14:paraId="42479C4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043FE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7345A9" w14:paraId="05021762" w14:textId="77777777">
        <w:tc>
          <w:tcPr>
            <w:tcW w:w="1345" w:type="dxa"/>
          </w:tcPr>
          <w:p w14:paraId="406B381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6C549C6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7345A9" w14:paraId="6CAA110C" w14:textId="77777777">
        <w:tc>
          <w:tcPr>
            <w:tcW w:w="1345" w:type="dxa"/>
          </w:tcPr>
          <w:p w14:paraId="3C47C1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280" w:type="dxa"/>
          </w:tcPr>
          <w:p w14:paraId="27E95037" w14:textId="77777777" w:rsidR="007345A9" w:rsidRDefault="009E0D31">
            <w:pPr>
              <w:pStyle w:val="BodyText"/>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3CB710E4" w14:textId="77777777" w:rsidR="007345A9" w:rsidRDefault="009E0D31">
            <w:pPr>
              <w:widowControl w:val="0"/>
              <w:numPr>
                <w:ilvl w:val="0"/>
                <w:numId w:val="21"/>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560FDC89" w14:textId="77777777" w:rsidR="007345A9" w:rsidRDefault="009E0D31">
            <w:pPr>
              <w:widowControl w:val="0"/>
              <w:numPr>
                <w:ilvl w:val="0"/>
                <w:numId w:val="22"/>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398C4837" w14:textId="77777777" w:rsidR="007345A9" w:rsidRDefault="009E0D31">
            <w:pPr>
              <w:widowControl w:val="0"/>
              <w:numPr>
                <w:ilvl w:val="0"/>
                <w:numId w:val="22"/>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55BB34A7" w14:textId="77777777" w:rsidR="007345A9" w:rsidRDefault="009E0D31">
            <w:pPr>
              <w:widowControl w:val="0"/>
              <w:numPr>
                <w:ilvl w:val="0"/>
                <w:numId w:val="21"/>
              </w:numPr>
              <w:spacing w:line="260" w:lineRule="auto"/>
            </w:pPr>
            <w:r>
              <w:rPr>
                <w:rFonts w:hint="eastAsia"/>
                <w:lang w:eastAsia="zh-CN"/>
              </w:rPr>
              <w:t>Option 2: Multiple adjacent candidate SSBs are defined to have a same SSB index or QCL assumption</w:t>
            </w:r>
          </w:p>
          <w:p w14:paraId="09DFE03C" w14:textId="77777777" w:rsidR="007345A9" w:rsidRDefault="009E0D31">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7345A9" w14:paraId="4DCE313B" w14:textId="77777777">
        <w:tc>
          <w:tcPr>
            <w:tcW w:w="1345" w:type="dxa"/>
          </w:tcPr>
          <w:p w14:paraId="535CDC7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2C838D3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w:t>
            </w:r>
            <w:proofErr w:type="gramStart"/>
            <w:r>
              <w:rPr>
                <w:rFonts w:ascii="Times New Roman" w:eastAsia="MS Mincho" w:hAnsi="Times New Roman"/>
                <w:sz w:val="22"/>
                <w:szCs w:val="22"/>
                <w:lang w:eastAsia="ja-JP"/>
              </w:rPr>
              <w:t>a</w:t>
            </w:r>
            <w:proofErr w:type="gramEnd"/>
            <w:r>
              <w:rPr>
                <w:rFonts w:ascii="Times New Roman" w:eastAsia="MS Mincho" w:hAnsi="Times New Roman"/>
                <w:sz w:val="22"/>
                <w:szCs w:val="22"/>
                <w:lang w:eastAsia="ja-JP"/>
              </w:rPr>
              <w:t xml:space="preserve">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7345A9" w14:paraId="4D382EFD" w14:textId="77777777">
        <w:tc>
          <w:tcPr>
            <w:tcW w:w="1345" w:type="dxa"/>
          </w:tcPr>
          <w:p w14:paraId="7A4376A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92AE24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7345A9" w14:paraId="6BE83BEF" w14:textId="77777777">
        <w:tc>
          <w:tcPr>
            <w:tcW w:w="1345" w:type="dxa"/>
          </w:tcPr>
          <w:p w14:paraId="7F6F6E48" w14:textId="2FE195AB"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70E6C03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that beam switching gap problem needs to be considered for SSB with 480K/960K SCS. The following alternatives could be considered:</w:t>
            </w:r>
          </w:p>
          <w:p w14:paraId="5F689B6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4B1F8D4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147B86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61ED6929" w14:textId="77777777" w:rsidR="007345A9" w:rsidRDefault="007345A9">
            <w:pPr>
              <w:pStyle w:val="BodyText"/>
              <w:spacing w:after="0"/>
              <w:rPr>
                <w:rFonts w:ascii="Times New Roman" w:hAnsi="Times New Roman"/>
                <w:sz w:val="22"/>
                <w:szCs w:val="22"/>
                <w:lang w:eastAsia="zh-CN"/>
              </w:rPr>
            </w:pPr>
          </w:p>
        </w:tc>
      </w:tr>
      <w:tr w:rsidR="007345A9" w14:paraId="3AE0DFA3" w14:textId="77777777">
        <w:tc>
          <w:tcPr>
            <w:tcW w:w="1345" w:type="dxa"/>
          </w:tcPr>
          <w:p w14:paraId="47502B3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699602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consider that assumption for the beam switching time is &lt;&lt; 70 ns meaning that normal cyclic prefix length of 960 kHz subcarrier spacing is long enough to handle beam switching and no explicit beam switching gap is needed between successive SSB blocks. Thus, in our understanding it should be possible to do the beam switching within CP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so that no additional beam switching gap is needed. To conclude it might be best to consider sending a LS to RAN4 to update or confirm the assumed beam switch time duration.</w:t>
            </w:r>
          </w:p>
        </w:tc>
      </w:tr>
      <w:tr w:rsidR="007345A9" w14:paraId="05028EDE" w14:textId="77777777">
        <w:tc>
          <w:tcPr>
            <w:tcW w:w="1345" w:type="dxa"/>
          </w:tcPr>
          <w:p w14:paraId="5FF04542"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1F9DD5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of  LBT  and LBT failure  prior to a sequence of SSB transmissions should be discussed.  </w:t>
            </w:r>
          </w:p>
        </w:tc>
      </w:tr>
      <w:tr w:rsidR="007345A9" w14:paraId="5C4C940A" w14:textId="77777777">
        <w:tc>
          <w:tcPr>
            <w:tcW w:w="1345" w:type="dxa"/>
          </w:tcPr>
          <w:p w14:paraId="4E2F90E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11D68E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6F2611F3" w14:textId="77777777" w:rsidR="007345A9" w:rsidRDefault="009E0D31">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lastRenderedPageBreak/>
              <w:t>Whether or not a symbol gap is needed between SSBs within a slot for beam switching purposes</w:t>
            </w:r>
          </w:p>
          <w:p w14:paraId="228B99BB" w14:textId="77777777" w:rsidR="007345A9" w:rsidRDefault="009E0D31">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Whether or not a slot-level gap is needed in the pattern, e.g., to allow UL transmissions. This discussion should account for the required DL/UL and UL/DL switching times in order to provide </w:t>
            </w:r>
            <w:proofErr w:type="gramStart"/>
            <w:r>
              <w:rPr>
                <w:rFonts w:ascii="Times New Roman" w:hAnsi="Times New Roman"/>
                <w:sz w:val="22"/>
                <w:szCs w:val="22"/>
                <w:lang w:eastAsia="zh-CN"/>
              </w:rPr>
              <w:t>sufficient</w:t>
            </w:r>
            <w:proofErr w:type="gramEnd"/>
            <w:r>
              <w:rPr>
                <w:rFonts w:ascii="Times New Roman" w:hAnsi="Times New Roman"/>
                <w:sz w:val="22"/>
                <w:szCs w:val="22"/>
                <w:lang w:eastAsia="zh-CN"/>
              </w:rPr>
              <w:t xml:space="preserve"> opportunity for UL transmissions (if slot level gaps are agreed).</w:t>
            </w:r>
          </w:p>
          <w:p w14:paraId="6095578D" w14:textId="2E232EE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Then we can decide if the existing patterns (e.g., Case D) can be reused </w:t>
            </w:r>
            <w:r w:rsidR="00E70F95">
              <w:rPr>
                <w:rFonts w:ascii="Times New Roman" w:hAnsi="Times New Roman"/>
                <w:sz w:val="22"/>
                <w:szCs w:val="22"/>
                <w:lang w:eastAsia="zh-CN"/>
              </w:rPr>
              <w:t>“</w:t>
            </w:r>
            <w:r>
              <w:rPr>
                <w:rFonts w:ascii="Times New Roman" w:hAnsi="Times New Roman"/>
                <w:sz w:val="22"/>
                <w:szCs w:val="22"/>
                <w:lang w:eastAsia="zh-CN"/>
              </w:rPr>
              <w:t>as is</w:t>
            </w:r>
            <w:r w:rsidR="00E70F95">
              <w:rPr>
                <w:rFonts w:ascii="Times New Roman" w:hAnsi="Times New Roman"/>
                <w:sz w:val="22"/>
                <w:szCs w:val="22"/>
                <w:lang w:eastAsia="zh-CN"/>
              </w:rPr>
              <w:t>”</w:t>
            </w:r>
            <w:r>
              <w:rPr>
                <w:rFonts w:ascii="Times New Roman" w:hAnsi="Times New Roman"/>
                <w:sz w:val="22"/>
                <w:szCs w:val="22"/>
                <w:lang w:eastAsia="zh-CN"/>
              </w:rPr>
              <w:t xml:space="preserve"> or require some modifications.</w:t>
            </w:r>
          </w:p>
        </w:tc>
      </w:tr>
      <w:tr w:rsidR="007345A9" w14:paraId="7C4B1F4B" w14:textId="77777777">
        <w:tc>
          <w:tcPr>
            <w:tcW w:w="1345" w:type="dxa"/>
          </w:tcPr>
          <w:p w14:paraId="00D818F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80" w:type="dxa"/>
          </w:tcPr>
          <w:p w14:paraId="7D4304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14:paraId="0F0C3471" w14:textId="77777777" w:rsidR="007345A9" w:rsidRDefault="009E0D31">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62449669" w14:textId="77777777" w:rsidR="007345A9" w:rsidRDefault="009E0D31">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rsidR="007345A9" w14:paraId="25FBAE03" w14:textId="77777777">
        <w:tc>
          <w:tcPr>
            <w:tcW w:w="1345" w:type="dxa"/>
          </w:tcPr>
          <w:p w14:paraId="68FC88B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3B14BF4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7345A9" w14:paraId="212EEA8D" w14:textId="77777777">
        <w:tc>
          <w:tcPr>
            <w:tcW w:w="1345" w:type="dxa"/>
          </w:tcPr>
          <w:p w14:paraId="434F760B"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5A704C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7345A9" w14:paraId="592DFF6E" w14:textId="77777777">
        <w:tc>
          <w:tcPr>
            <w:tcW w:w="1345" w:type="dxa"/>
          </w:tcPr>
          <w:p w14:paraId="1FE8D76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429B41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7345A9" w14:paraId="51D886E0" w14:textId="77777777">
        <w:tc>
          <w:tcPr>
            <w:tcW w:w="1345" w:type="dxa"/>
          </w:tcPr>
          <w:p w14:paraId="54AD16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F552E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7345A9" w14:paraId="211FE742" w14:textId="77777777">
        <w:tc>
          <w:tcPr>
            <w:tcW w:w="1345" w:type="dxa"/>
          </w:tcPr>
          <w:p w14:paraId="7ABB31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7A581B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rsidR="007345A9" w14:paraId="2678CA2C" w14:textId="77777777">
        <w:tc>
          <w:tcPr>
            <w:tcW w:w="1345" w:type="dxa"/>
          </w:tcPr>
          <w:p w14:paraId="5FF7824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80" w:type="dxa"/>
          </w:tcPr>
          <w:p w14:paraId="354EAE1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7345A9" w14:paraId="07586497" w14:textId="77777777">
        <w:tc>
          <w:tcPr>
            <w:tcW w:w="1345" w:type="dxa"/>
          </w:tcPr>
          <w:p w14:paraId="02F0C77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A20CCA9"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7345A9" w14:paraId="12D0E038" w14:textId="77777777">
        <w:tc>
          <w:tcPr>
            <w:tcW w:w="1345" w:type="dxa"/>
          </w:tcPr>
          <w:p w14:paraId="65179C44"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80" w:type="dxa"/>
          </w:tcPr>
          <w:p w14:paraId="55D2CB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SCS 120 </w:t>
            </w:r>
            <w:proofErr w:type="spellStart"/>
            <w:r>
              <w:rPr>
                <w:rFonts w:ascii="Times New Roman" w:eastAsiaTheme="minorEastAsia" w:hAnsi="Times New Roman"/>
                <w:sz w:val="22"/>
                <w:szCs w:val="22"/>
                <w:lang w:eastAsia="ko-KR"/>
              </w:rPr>
              <w:t>KHz</w:t>
            </w:r>
            <w:proofErr w:type="spellEnd"/>
            <w:r>
              <w:rPr>
                <w:rFonts w:ascii="Times New Roman" w:eastAsiaTheme="minorEastAsia" w:hAnsi="Times New Roman"/>
                <w:sz w:val="22"/>
                <w:szCs w:val="22"/>
                <w:lang w:eastAsia="ko-KR"/>
              </w:rPr>
              <w:t>, existing SSB time-domain pattern can be reused. For higher SCS (</w:t>
            </w:r>
            <w:proofErr w:type="spellStart"/>
            <w:r>
              <w:rPr>
                <w:rFonts w:ascii="Times New Roman" w:eastAsiaTheme="minorEastAsia" w:hAnsi="Times New Roman"/>
                <w:sz w:val="22"/>
                <w:szCs w:val="22"/>
                <w:lang w:eastAsia="ko-KR"/>
              </w:rPr>
              <w:t>e.g</w:t>
            </w:r>
            <w:proofErr w:type="spellEnd"/>
            <w:r>
              <w:rPr>
                <w:rFonts w:ascii="Times New Roman" w:eastAsiaTheme="minorEastAsia" w:hAnsi="Times New Roman"/>
                <w:sz w:val="22"/>
                <w:szCs w:val="22"/>
                <w:lang w:eastAsia="ko-KR"/>
              </w:rPr>
              <w:t xml:space="preserve"> 480/960 </w:t>
            </w:r>
            <w:proofErr w:type="spellStart"/>
            <w:r>
              <w:rPr>
                <w:rFonts w:ascii="Times New Roman" w:eastAsiaTheme="minorEastAsia" w:hAnsi="Times New Roman"/>
                <w:sz w:val="22"/>
                <w:szCs w:val="22"/>
                <w:lang w:eastAsia="ko-KR"/>
              </w:rPr>
              <w:t>KHz</w:t>
            </w:r>
            <w:proofErr w:type="spellEnd"/>
            <w:r>
              <w:rPr>
                <w:rFonts w:ascii="Times New Roman" w:eastAsiaTheme="minorEastAsia" w:hAnsi="Times New Roman"/>
                <w:sz w:val="22"/>
                <w:szCs w:val="22"/>
                <w:lang w:eastAsia="ko-KR"/>
              </w:rPr>
              <w:t>) with consideration of beam switching gap, etc., SSB time-domain pattern should be studied.</w:t>
            </w:r>
          </w:p>
        </w:tc>
      </w:tr>
      <w:tr w:rsidR="007345A9" w14:paraId="4A5723E9" w14:textId="77777777">
        <w:tc>
          <w:tcPr>
            <w:tcW w:w="1345" w:type="dxa"/>
          </w:tcPr>
          <w:p w14:paraId="72367C9D"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2F577CA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7345A9" w14:paraId="7CAC74D5" w14:textId="77777777">
        <w:tc>
          <w:tcPr>
            <w:tcW w:w="1345" w:type="dxa"/>
          </w:tcPr>
          <w:p w14:paraId="0C096F6C"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CEWiT</w:t>
            </w:r>
            <w:proofErr w:type="spellEnd"/>
          </w:p>
        </w:tc>
        <w:tc>
          <w:tcPr>
            <w:tcW w:w="8280" w:type="dxa"/>
          </w:tcPr>
          <w:p w14:paraId="61044A8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 new SSB pattern that can accommodate more beams in the beam sweeping window should be supported. If one of 480/960 </w:t>
            </w:r>
            <w:proofErr w:type="spellStart"/>
            <w:r>
              <w:rPr>
                <w:rFonts w:ascii="Times New Roman" w:eastAsiaTheme="minorEastAsia" w:hAnsi="Times New Roman"/>
                <w:sz w:val="22"/>
                <w:szCs w:val="22"/>
                <w:lang w:eastAsia="ko-KR"/>
              </w:rPr>
              <w:t>KHz</w:t>
            </w:r>
            <w:proofErr w:type="spellEnd"/>
            <w:r>
              <w:rPr>
                <w:rFonts w:ascii="Times New Roman" w:eastAsiaTheme="minorEastAsia" w:hAnsi="Times New Roman"/>
                <w:sz w:val="22"/>
                <w:szCs w:val="22"/>
                <w:lang w:eastAsia="ko-KR"/>
              </w:rPr>
              <w:t xml:space="preserve"> is supported, then at least one symbol gap should be introduced between SSBs.</w:t>
            </w:r>
          </w:p>
        </w:tc>
      </w:tr>
    </w:tbl>
    <w:p w14:paraId="7F0B1460" w14:textId="77777777" w:rsidR="007345A9" w:rsidRDefault="007345A9">
      <w:pPr>
        <w:pStyle w:val="BodyText"/>
        <w:spacing w:after="0"/>
        <w:rPr>
          <w:rFonts w:ascii="Times New Roman" w:hAnsi="Times New Roman"/>
          <w:sz w:val="22"/>
          <w:szCs w:val="22"/>
          <w:lang w:eastAsia="zh-CN"/>
        </w:rPr>
      </w:pPr>
    </w:p>
    <w:p w14:paraId="6719909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5ACD22C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0ABD48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1A898C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This discussion does depend on whether 480 kHz and 960 kHz SSB is supported (at least for non-initial access cases). However, given that there is significant number of companies supportive of 480kHz and 960 kHz SSB SCS at least for non-initial access case, let hypothetically assume they are supported and discuss further.</w:t>
      </w:r>
    </w:p>
    <w:p w14:paraId="29CEAF88" w14:textId="77777777" w:rsidR="007345A9" w:rsidRDefault="007345A9">
      <w:pPr>
        <w:pStyle w:val="BodyText"/>
        <w:spacing w:after="0"/>
        <w:ind w:left="720"/>
        <w:rPr>
          <w:rFonts w:ascii="Times New Roman" w:hAnsi="Times New Roman"/>
          <w:sz w:val="22"/>
          <w:szCs w:val="22"/>
          <w:lang w:eastAsia="zh-CN"/>
        </w:rPr>
      </w:pPr>
    </w:p>
    <w:p w14:paraId="7930C1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5E8DADC4"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C50296B"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2A51D9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10AE48D"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9EEACD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w:t>
      </w:r>
      <w:proofErr w:type="gramStart"/>
      <w:r>
        <w:rPr>
          <w:rFonts w:ascii="Times New Roman" w:hAnsi="Times New Roman"/>
          <w:sz w:val="22"/>
          <w:szCs w:val="22"/>
          <w:lang w:eastAsia="zh-CN"/>
        </w:rPr>
        <w:t>an</w:t>
      </w:r>
      <w:proofErr w:type="gramEnd"/>
      <w:r>
        <w:rPr>
          <w:rFonts w:ascii="Times New Roman" w:hAnsi="Times New Roman"/>
          <w:sz w:val="22"/>
          <w:szCs w:val="22"/>
          <w:lang w:eastAsia="zh-CN"/>
        </w:rPr>
        <w:t xml:space="preserve"> LS to RAN4 to get input on gap required for beam switching, e.g. whether 100ns beam switching gap assumed during Rel-15 NR is applicable for NR operating in 52.6 ~ 71 GHz.</w:t>
      </w:r>
    </w:p>
    <w:p w14:paraId="1468C597" w14:textId="77777777" w:rsidR="007345A9" w:rsidRDefault="007345A9">
      <w:pPr>
        <w:pStyle w:val="BodyText"/>
        <w:spacing w:after="0"/>
        <w:rPr>
          <w:rFonts w:ascii="Times New Roman" w:hAnsi="Times New Roman"/>
          <w:sz w:val="22"/>
          <w:szCs w:val="22"/>
          <w:lang w:eastAsia="zh-CN"/>
        </w:rPr>
      </w:pPr>
    </w:p>
    <w:p w14:paraId="1270E868" w14:textId="77777777" w:rsidR="007345A9" w:rsidRDefault="007345A9">
      <w:pPr>
        <w:pStyle w:val="BodyText"/>
        <w:spacing w:after="0"/>
        <w:rPr>
          <w:rFonts w:ascii="Times New Roman" w:hAnsi="Times New Roman"/>
          <w:sz w:val="22"/>
          <w:szCs w:val="22"/>
          <w:lang w:eastAsia="zh-CN"/>
        </w:rPr>
      </w:pPr>
    </w:p>
    <w:p w14:paraId="10909A4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67A532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DD3F692" w14:textId="77777777" w:rsidR="007345A9" w:rsidRDefault="007345A9">
      <w:pPr>
        <w:pStyle w:val="BodyText"/>
        <w:spacing w:after="0"/>
        <w:rPr>
          <w:rFonts w:ascii="Times New Roman" w:hAnsi="Times New Roman"/>
          <w:sz w:val="22"/>
          <w:szCs w:val="22"/>
          <w:lang w:eastAsia="zh-CN"/>
        </w:rPr>
      </w:pPr>
    </w:p>
    <w:p w14:paraId="77A73A38" w14:textId="77777777" w:rsidR="007345A9" w:rsidRDefault="009E0D31">
      <w:pPr>
        <w:pStyle w:val="Heading5"/>
        <w:rPr>
          <w:lang w:eastAsia="zh-CN"/>
        </w:rPr>
      </w:pPr>
      <w:r>
        <w:rPr>
          <w:lang w:eastAsia="zh-CN"/>
        </w:rPr>
        <w:t>Proposal #1.5-1 (original)</w:t>
      </w:r>
    </w:p>
    <w:p w14:paraId="657167DC"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AAA43F4"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00FDCA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33EEE7C"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04FD6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w:t>
      </w:r>
      <w:proofErr w:type="gramStart"/>
      <w:r>
        <w:rPr>
          <w:rFonts w:ascii="Times New Roman" w:hAnsi="Times New Roman"/>
          <w:sz w:val="22"/>
          <w:szCs w:val="22"/>
          <w:lang w:eastAsia="zh-CN"/>
        </w:rPr>
        <w:t>an</w:t>
      </w:r>
      <w:proofErr w:type="gramEnd"/>
      <w:r>
        <w:rPr>
          <w:rFonts w:ascii="Times New Roman" w:hAnsi="Times New Roman"/>
          <w:sz w:val="22"/>
          <w:szCs w:val="22"/>
          <w:lang w:eastAsia="zh-CN"/>
        </w:rPr>
        <w:t xml:space="preserve"> LS to RAN4 to get input on gap required for beam switching, e.g. whether 100ns beam switching gap assumed during Rel-15 NR is applicable for NR operating in 52.6 ~ 71 GHz.</w:t>
      </w:r>
    </w:p>
    <w:p w14:paraId="51F32DD2" w14:textId="77777777" w:rsidR="007345A9" w:rsidRDefault="007345A9">
      <w:pPr>
        <w:pStyle w:val="BodyText"/>
        <w:spacing w:after="0"/>
        <w:rPr>
          <w:rFonts w:ascii="Times New Roman" w:hAnsi="Times New Roman"/>
          <w:sz w:val="22"/>
          <w:szCs w:val="22"/>
          <w:lang w:eastAsia="zh-CN"/>
        </w:rPr>
      </w:pPr>
    </w:p>
    <w:p w14:paraId="7931BCBC" w14:textId="77777777" w:rsidR="007345A9" w:rsidRDefault="007345A9">
      <w:pPr>
        <w:pStyle w:val="BodyText"/>
        <w:spacing w:after="0"/>
        <w:rPr>
          <w:rFonts w:ascii="Times New Roman" w:hAnsi="Times New Roman"/>
          <w:sz w:val="22"/>
          <w:szCs w:val="22"/>
          <w:lang w:eastAsia="zh-CN"/>
        </w:rPr>
      </w:pPr>
    </w:p>
    <w:p w14:paraId="04226446" w14:textId="77777777" w:rsidR="007345A9" w:rsidRDefault="009E0D31">
      <w:pPr>
        <w:pStyle w:val="Heading5"/>
        <w:rPr>
          <w:lang w:eastAsia="zh-CN"/>
        </w:rPr>
      </w:pPr>
      <w:r>
        <w:rPr>
          <w:lang w:eastAsia="zh-CN"/>
        </w:rPr>
        <w:t>Proposal #1.5-2 (updated)</w:t>
      </w:r>
    </w:p>
    <w:p w14:paraId="366D7B2A"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11ADAC5"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1E4769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349D59C6"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1389CA2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Send </w:t>
      </w:r>
      <w:proofErr w:type="gramStart"/>
      <w:r>
        <w:rPr>
          <w:rFonts w:ascii="Times New Roman" w:hAnsi="Times New Roman"/>
          <w:sz w:val="22"/>
          <w:szCs w:val="22"/>
          <w:lang w:eastAsia="zh-CN"/>
        </w:rPr>
        <w:t>an</w:t>
      </w:r>
      <w:proofErr w:type="gramEnd"/>
      <w:r>
        <w:rPr>
          <w:rFonts w:ascii="Times New Roman" w:hAnsi="Times New Roman"/>
          <w:sz w:val="22"/>
          <w:szCs w:val="22"/>
          <w:lang w:eastAsia="zh-CN"/>
        </w:rPr>
        <w:t xml:space="preserve">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281C65F3" w14:textId="77777777" w:rsidR="007345A9" w:rsidRDefault="007345A9">
      <w:pPr>
        <w:pStyle w:val="BodyText"/>
        <w:spacing w:after="0"/>
        <w:rPr>
          <w:rFonts w:ascii="Times New Roman" w:hAnsi="Times New Roman"/>
          <w:sz w:val="22"/>
          <w:szCs w:val="22"/>
          <w:lang w:eastAsia="zh-CN"/>
        </w:rPr>
      </w:pPr>
    </w:p>
    <w:p w14:paraId="647FEED2" w14:textId="77777777" w:rsidR="007345A9" w:rsidRDefault="009E0D31">
      <w:pPr>
        <w:pStyle w:val="Heading5"/>
        <w:rPr>
          <w:lang w:eastAsia="zh-CN"/>
        </w:rPr>
      </w:pPr>
      <w:r>
        <w:rPr>
          <w:lang w:eastAsia="zh-CN"/>
        </w:rPr>
        <w:t>Proposal #1.5-3 (updated)</w:t>
      </w:r>
    </w:p>
    <w:p w14:paraId="1AF9DC70"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E8A689C"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1EDC24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7E63D331"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56A9F5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w:t>
      </w:r>
      <w:proofErr w:type="gramStart"/>
      <w:r>
        <w:rPr>
          <w:rFonts w:ascii="Times New Roman" w:hAnsi="Times New Roman"/>
          <w:sz w:val="22"/>
          <w:szCs w:val="22"/>
          <w:lang w:eastAsia="zh-CN"/>
        </w:rPr>
        <w:t>an</w:t>
      </w:r>
      <w:proofErr w:type="gramEnd"/>
      <w:r>
        <w:rPr>
          <w:rFonts w:ascii="Times New Roman" w:hAnsi="Times New Roman"/>
          <w:sz w:val="22"/>
          <w:szCs w:val="22"/>
          <w:lang w:eastAsia="zh-CN"/>
        </w:rPr>
        <w:t xml:space="preserve">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1414B5A" w14:textId="77777777" w:rsidR="007345A9" w:rsidRDefault="007345A9">
      <w:pPr>
        <w:pStyle w:val="BodyText"/>
        <w:spacing w:after="0"/>
        <w:rPr>
          <w:rFonts w:ascii="Times New Roman" w:hAnsi="Times New Roman"/>
          <w:sz w:val="22"/>
          <w:szCs w:val="22"/>
          <w:lang w:eastAsia="zh-CN"/>
        </w:rPr>
      </w:pPr>
    </w:p>
    <w:p w14:paraId="50F48D11" w14:textId="77777777" w:rsidR="007345A9" w:rsidRDefault="009E0D31">
      <w:pPr>
        <w:pStyle w:val="Heading5"/>
        <w:rPr>
          <w:lang w:eastAsia="zh-CN"/>
        </w:rPr>
      </w:pPr>
      <w:r>
        <w:rPr>
          <w:lang w:eastAsia="zh-CN"/>
        </w:rPr>
        <w:t>Proposal #1.5-4 (updated)</w:t>
      </w:r>
    </w:p>
    <w:p w14:paraId="50D4A90E"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9665CCD"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702C85D"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00CD71D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64957868"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5539212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w:t>
      </w:r>
      <w:proofErr w:type="gramStart"/>
      <w:r>
        <w:rPr>
          <w:rFonts w:ascii="Times New Roman" w:hAnsi="Times New Roman"/>
          <w:sz w:val="22"/>
          <w:szCs w:val="22"/>
          <w:lang w:eastAsia="zh-CN"/>
        </w:rPr>
        <w:t>an</w:t>
      </w:r>
      <w:proofErr w:type="gramEnd"/>
      <w:r>
        <w:rPr>
          <w:rFonts w:ascii="Times New Roman" w:hAnsi="Times New Roman"/>
          <w:sz w:val="22"/>
          <w:szCs w:val="22"/>
          <w:lang w:eastAsia="zh-CN"/>
        </w:rPr>
        <w:t xml:space="preserve">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BBA6FCD" w14:textId="77777777" w:rsidR="007345A9" w:rsidRDefault="007345A9">
      <w:pPr>
        <w:pStyle w:val="BodyText"/>
        <w:spacing w:after="0"/>
        <w:rPr>
          <w:rFonts w:ascii="Times New Roman" w:hAnsi="Times New Roman"/>
          <w:sz w:val="22"/>
          <w:szCs w:val="22"/>
          <w:lang w:eastAsia="zh-CN"/>
        </w:rPr>
      </w:pPr>
    </w:p>
    <w:p w14:paraId="0A5FC4A6" w14:textId="77777777" w:rsidR="007345A9" w:rsidRDefault="007345A9">
      <w:pPr>
        <w:pStyle w:val="BodyText"/>
        <w:spacing w:after="0"/>
        <w:rPr>
          <w:rFonts w:ascii="Times New Roman" w:hAnsi="Times New Roman"/>
          <w:sz w:val="22"/>
          <w:szCs w:val="22"/>
          <w:lang w:eastAsia="zh-CN"/>
        </w:rPr>
      </w:pPr>
    </w:p>
    <w:p w14:paraId="1707B820" w14:textId="77777777" w:rsidR="007345A9" w:rsidRDefault="009E0D31">
      <w:pPr>
        <w:pStyle w:val="Heading5"/>
        <w:rPr>
          <w:lang w:eastAsia="zh-CN"/>
        </w:rPr>
      </w:pPr>
      <w:r>
        <w:rPr>
          <w:lang w:eastAsia="zh-CN"/>
        </w:rPr>
        <w:t>Proposal #1.5-5 (updated based on comments from ZTE)</w:t>
      </w:r>
    </w:p>
    <w:p w14:paraId="1E2F505C"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82A9DC2"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5F2E821"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42C00CD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CBA29B7"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6CDF2A7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w:t>
      </w:r>
      <w:proofErr w:type="gramStart"/>
      <w:r>
        <w:rPr>
          <w:rFonts w:ascii="Times New Roman" w:hAnsi="Times New Roman"/>
          <w:sz w:val="22"/>
          <w:szCs w:val="22"/>
          <w:lang w:eastAsia="zh-CN"/>
        </w:rPr>
        <w:t>an</w:t>
      </w:r>
      <w:proofErr w:type="gramEnd"/>
      <w:r>
        <w:rPr>
          <w:rFonts w:ascii="Times New Roman" w:hAnsi="Times New Roman"/>
          <w:sz w:val="22"/>
          <w:szCs w:val="22"/>
          <w:lang w:eastAsia="zh-CN"/>
        </w:rPr>
        <w:t xml:space="preserve">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486E1BE2" w14:textId="77777777" w:rsidR="007345A9" w:rsidRDefault="007345A9">
      <w:pPr>
        <w:pStyle w:val="BodyText"/>
        <w:spacing w:after="0"/>
        <w:rPr>
          <w:rFonts w:ascii="Times New Roman" w:hAnsi="Times New Roman"/>
          <w:sz w:val="22"/>
          <w:szCs w:val="22"/>
          <w:lang w:eastAsia="zh-CN"/>
        </w:rPr>
      </w:pPr>
    </w:p>
    <w:p w14:paraId="43308D8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366AB827" w14:textId="77777777">
        <w:tc>
          <w:tcPr>
            <w:tcW w:w="1720" w:type="dxa"/>
            <w:shd w:val="clear" w:color="auto" w:fill="F2F2F2" w:themeFill="background1" w:themeFillShade="F2"/>
          </w:tcPr>
          <w:p w14:paraId="38B291D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591D37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CC0815B" w14:textId="77777777">
        <w:tc>
          <w:tcPr>
            <w:tcW w:w="1720" w:type="dxa"/>
          </w:tcPr>
          <w:p w14:paraId="372778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056DD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1F8B1360"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Suggest </w:t>
            </w:r>
            <w:proofErr w:type="gramStart"/>
            <w:r>
              <w:rPr>
                <w:rFonts w:ascii="Times New Roman" w:hAnsi="Times New Roman"/>
                <w:sz w:val="22"/>
                <w:szCs w:val="22"/>
                <w:lang w:eastAsia="zh-CN"/>
              </w:rPr>
              <w:t>to use</w:t>
            </w:r>
            <w:proofErr w:type="gramEnd"/>
            <w:r>
              <w:rPr>
                <w:rFonts w:ascii="Times New Roman" w:hAnsi="Times New Roman"/>
                <w:sz w:val="22"/>
                <w:szCs w:val="22"/>
                <w:lang w:eastAsia="zh-CN"/>
              </w:rPr>
              <w:t xml:space="preserve"> wording “reserving” instead of “adding”. (“reserve” is the wording used in Rel-15 agreements).</w:t>
            </w:r>
          </w:p>
          <w:p w14:paraId="35730F69"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use</w:t>
            </w:r>
            <w:proofErr w:type="gramEnd"/>
            <w:r>
              <w:rPr>
                <w:rFonts w:ascii="Times New Roman" w:hAnsi="Times New Roman"/>
                <w:sz w:val="22"/>
                <w:szCs w:val="22"/>
                <w:lang w:eastAsia="zh-CN"/>
              </w:rPr>
              <w:t xml:space="preserve"> “gap between SSB candidate positions” instead of “gap between beams”</w:t>
            </w:r>
          </w:p>
          <w:p w14:paraId="1A230697"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add</w:t>
            </w:r>
            <w:proofErr w:type="gramEnd"/>
            <w:r>
              <w:rPr>
                <w:rFonts w:ascii="Times New Roman" w:hAnsi="Times New Roman"/>
                <w:sz w:val="22"/>
                <w:szCs w:val="22"/>
                <w:lang w:eastAsia="zh-CN"/>
              </w:rPr>
              <w:t xml:space="preserve"> “input on UL/DL switching gap” as well in the LS.</w:t>
            </w:r>
          </w:p>
        </w:tc>
      </w:tr>
      <w:tr w:rsidR="007345A9" w14:paraId="78F11C9F" w14:textId="77777777">
        <w:tc>
          <w:tcPr>
            <w:tcW w:w="1720" w:type="dxa"/>
          </w:tcPr>
          <w:p w14:paraId="102F6A3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060B420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Agree to send </w:t>
            </w:r>
            <w:proofErr w:type="gramStart"/>
            <w:r>
              <w:rPr>
                <w:rFonts w:ascii="Times New Roman" w:eastAsiaTheme="minorEastAsia" w:hAnsi="Times New Roman" w:hint="eastAsia"/>
                <w:sz w:val="22"/>
                <w:szCs w:val="22"/>
                <w:lang w:eastAsia="ko-KR"/>
              </w:rPr>
              <w:t>an</w:t>
            </w:r>
            <w:proofErr w:type="gramEnd"/>
            <w:r>
              <w:rPr>
                <w:rFonts w:ascii="Times New Roman" w:eastAsiaTheme="minorEastAsia" w:hAnsi="Times New Roman" w:hint="eastAsia"/>
                <w:sz w:val="22"/>
                <w:szCs w:val="22"/>
                <w:lang w:eastAsia="ko-KR"/>
              </w:rPr>
              <w:t xml:space="preserve">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7345A9" w14:paraId="46A5D048" w14:textId="77777777">
        <w:tc>
          <w:tcPr>
            <w:tcW w:w="1720" w:type="dxa"/>
          </w:tcPr>
          <w:p w14:paraId="54E3F94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14:paraId="48DFA41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rsidR="007345A9" w14:paraId="76FFBCBC" w14:textId="77777777">
        <w:tc>
          <w:tcPr>
            <w:tcW w:w="1720" w:type="dxa"/>
          </w:tcPr>
          <w:p w14:paraId="62342528" w14:textId="0C17581C" w:rsidR="007345A9" w:rsidRDefault="00E70F9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058268E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 So, we disagree the main bullet.</w:t>
            </w:r>
          </w:p>
        </w:tc>
      </w:tr>
      <w:tr w:rsidR="007345A9" w14:paraId="351F5C59" w14:textId="77777777">
        <w:tc>
          <w:tcPr>
            <w:tcW w:w="1720" w:type="dxa"/>
          </w:tcPr>
          <w:p w14:paraId="4BF86F6F"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14D7C7F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w:t>
            </w:r>
            <w:proofErr w:type="gramStart"/>
            <w:r>
              <w:rPr>
                <w:rFonts w:ascii="Times New Roman" w:eastAsia="MS Mincho" w:hAnsi="Times New Roman"/>
                <w:sz w:val="22"/>
                <w:szCs w:val="22"/>
                <w:lang w:eastAsia="ja-JP"/>
              </w:rPr>
              <w:t>an</w:t>
            </w:r>
            <w:proofErr w:type="gramEnd"/>
            <w:r>
              <w:rPr>
                <w:rFonts w:ascii="Times New Roman" w:eastAsia="MS Mincho" w:hAnsi="Times New Roman"/>
                <w:sz w:val="22"/>
                <w:szCs w:val="22"/>
                <w:lang w:eastAsia="ja-JP"/>
              </w:rPr>
              <w:t xml:space="preserve"> LS to RAN4 about the required gap for beam switching. </w:t>
            </w:r>
          </w:p>
        </w:tc>
      </w:tr>
      <w:tr w:rsidR="007345A9" w14:paraId="777C7FDE" w14:textId="77777777">
        <w:tc>
          <w:tcPr>
            <w:tcW w:w="1720" w:type="dxa"/>
            <w:shd w:val="clear" w:color="auto" w:fill="E2EFD9" w:themeFill="accent6" w:themeFillTint="33"/>
          </w:tcPr>
          <w:p w14:paraId="0F2681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33D03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66CD92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P#1.5-3 based on comments from vivo. Changed to study further, so that certain progress can be made as RAN1 waits for feedback from RAN4.</w:t>
            </w:r>
          </w:p>
        </w:tc>
      </w:tr>
      <w:tr w:rsidR="007345A9" w14:paraId="19563132" w14:textId="77777777">
        <w:tc>
          <w:tcPr>
            <w:tcW w:w="1720" w:type="dxa"/>
          </w:tcPr>
          <w:p w14:paraId="7E4254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51B149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7345A9" w14:paraId="0823EB8A" w14:textId="77777777">
        <w:tc>
          <w:tcPr>
            <w:tcW w:w="1720" w:type="dxa"/>
          </w:tcPr>
          <w:p w14:paraId="1AAA08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080D7A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#1.5-3</w:t>
            </w:r>
          </w:p>
        </w:tc>
      </w:tr>
      <w:tr w:rsidR="007345A9" w14:paraId="16BCD9C4" w14:textId="77777777">
        <w:tc>
          <w:tcPr>
            <w:tcW w:w="1720" w:type="dxa"/>
          </w:tcPr>
          <w:p w14:paraId="650FBE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281DB5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FL’s updated proposal also fine with sending </w:t>
            </w:r>
            <w:proofErr w:type="gramStart"/>
            <w:r>
              <w:rPr>
                <w:rFonts w:ascii="Times New Roman" w:hAnsi="Times New Roman"/>
                <w:sz w:val="22"/>
                <w:szCs w:val="22"/>
                <w:lang w:eastAsia="zh-CN"/>
              </w:rPr>
              <w:t>an</w:t>
            </w:r>
            <w:proofErr w:type="gramEnd"/>
            <w:r>
              <w:rPr>
                <w:rFonts w:ascii="Times New Roman" w:hAnsi="Times New Roman"/>
                <w:sz w:val="22"/>
                <w:szCs w:val="22"/>
                <w:lang w:eastAsia="zh-CN"/>
              </w:rPr>
              <w:t xml:space="preserve"> LS to RAN4. However, we think that the necessity of reserving one symbol gap with the 100ns hardware switching delay assumption is applicable only for 960KHz. NCP in case of 480KHz can still handle this delay.</w:t>
            </w:r>
          </w:p>
        </w:tc>
      </w:tr>
      <w:tr w:rsidR="007345A9" w14:paraId="4BA2157C" w14:textId="77777777">
        <w:tc>
          <w:tcPr>
            <w:tcW w:w="1720" w:type="dxa"/>
          </w:tcPr>
          <w:p w14:paraId="65FAFA2F"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685CCF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rsidR="007345A9" w14:paraId="43FC6E64" w14:textId="77777777">
        <w:tc>
          <w:tcPr>
            <w:tcW w:w="1720" w:type="dxa"/>
          </w:tcPr>
          <w:p w14:paraId="241F141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575241E5" w14:textId="1082DAD5"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would like to clarify if the intention of using the wording </w:t>
            </w:r>
            <w:r w:rsidR="00E70F95">
              <w:rPr>
                <w:rFonts w:ascii="Times New Roman" w:hAnsi="Times New Roman"/>
                <w:sz w:val="22"/>
                <w:szCs w:val="22"/>
                <w:lang w:eastAsia="zh-CN"/>
              </w:rPr>
              <w:t>“</w:t>
            </w:r>
            <w:r>
              <w:rPr>
                <w:rFonts w:ascii="Times New Roman" w:hAnsi="Times New Roman"/>
                <w:sz w:val="22"/>
                <w:szCs w:val="22"/>
                <w:lang w:eastAsia="zh-CN"/>
              </w:rPr>
              <w:t>candidate positions</w:t>
            </w:r>
            <w:r w:rsidR="00E70F95">
              <w:rPr>
                <w:rFonts w:ascii="Times New Roman" w:hAnsi="Times New Roman"/>
                <w:sz w:val="22"/>
                <w:szCs w:val="22"/>
                <w:lang w:eastAsia="zh-CN"/>
              </w:rPr>
              <w:t>”</w:t>
            </w:r>
            <w:r>
              <w:rPr>
                <w:rFonts w:ascii="Times New Roman" w:hAnsi="Times New Roman"/>
                <w:sz w:val="22"/>
                <w:szCs w:val="22"/>
                <w:lang w:eastAsia="zh-CN"/>
              </w:rPr>
              <w:t xml:space="preserve"> is related to the discovery burst transmission window? If so, we would like to decouple this proposal from Proposal #1.1-3.</w:t>
            </w:r>
          </w:p>
          <w:p w14:paraId="09B6C6FC" w14:textId="2C3745DA"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 xml:space="preserve">Except for clarification on the wording </w:t>
            </w:r>
            <w:r w:rsidR="00E70F95">
              <w:rPr>
                <w:rFonts w:ascii="Times New Roman" w:hAnsi="Times New Roman"/>
                <w:sz w:val="22"/>
                <w:szCs w:val="22"/>
                <w:lang w:eastAsia="zh-CN"/>
              </w:rPr>
              <w:t>“</w:t>
            </w:r>
            <w:r>
              <w:rPr>
                <w:rFonts w:ascii="Times New Roman" w:hAnsi="Times New Roman"/>
                <w:sz w:val="22"/>
                <w:szCs w:val="22"/>
                <w:lang w:eastAsia="zh-CN"/>
              </w:rPr>
              <w:t>candidate,</w:t>
            </w:r>
            <w:r w:rsidR="00E70F95">
              <w:rPr>
                <w:rFonts w:ascii="Times New Roman" w:hAnsi="Times New Roman"/>
                <w:sz w:val="22"/>
                <w:szCs w:val="22"/>
                <w:lang w:eastAsia="zh-CN"/>
              </w:rPr>
              <w:t>”</w:t>
            </w:r>
            <w:r>
              <w:rPr>
                <w:rFonts w:ascii="Times New Roman" w:hAnsi="Times New Roman"/>
                <w:sz w:val="22"/>
                <w:szCs w:val="22"/>
                <w:lang w:eastAsia="zh-CN"/>
              </w:rPr>
              <w:t xml:space="preserve"> we are supportive of Proposal #1.5-3</w:t>
            </w:r>
          </w:p>
        </w:tc>
      </w:tr>
      <w:tr w:rsidR="007345A9" w14:paraId="013D0E11" w14:textId="77777777">
        <w:tc>
          <w:tcPr>
            <w:tcW w:w="1720" w:type="dxa"/>
          </w:tcPr>
          <w:p w14:paraId="4623B8B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37100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#1.5-3</w:t>
            </w:r>
          </w:p>
        </w:tc>
      </w:tr>
      <w:tr w:rsidR="007345A9" w14:paraId="7231FC6F" w14:textId="77777777">
        <w:tc>
          <w:tcPr>
            <w:tcW w:w="1720" w:type="dxa"/>
            <w:shd w:val="clear" w:color="auto" w:fill="E2EFD9" w:themeFill="accent6" w:themeFillTint="33"/>
          </w:tcPr>
          <w:p w14:paraId="1E515BB9"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2388EDE"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3ECDA4A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I’ve added P#1.5-4 based on comments from Ericsson and Lenovo/Motorola.</w:t>
            </w:r>
          </w:p>
        </w:tc>
      </w:tr>
      <w:tr w:rsidR="007345A9" w14:paraId="6D49F9E5" w14:textId="77777777">
        <w:tc>
          <w:tcPr>
            <w:tcW w:w="1720" w:type="dxa"/>
          </w:tcPr>
          <w:p w14:paraId="02AE102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6AAF973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the Proposal #1.5-4 below</w:t>
            </w:r>
          </w:p>
        </w:tc>
      </w:tr>
      <w:tr w:rsidR="007345A9" w14:paraId="5E54DC4A" w14:textId="77777777">
        <w:tc>
          <w:tcPr>
            <w:tcW w:w="1720" w:type="dxa"/>
          </w:tcPr>
          <w:p w14:paraId="4A04A4E7"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175" w:type="dxa"/>
          </w:tcPr>
          <w:p w14:paraId="2F36FC2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r>
              <w:rPr>
                <w:rFonts w:ascii="Times New Roman" w:hAnsi="Times New Roman" w:hint="eastAsia"/>
                <w:sz w:val="22"/>
                <w:szCs w:val="22"/>
                <w:lang w:eastAsia="zh-CN"/>
              </w:rPr>
              <w:t xml:space="preserve">, this is because if the </w:t>
            </w:r>
            <w:proofErr w:type="spellStart"/>
            <w:r>
              <w:rPr>
                <w:rFonts w:ascii="Times New Roman" w:hAnsi="Times New Roman" w:hint="eastAsia"/>
                <w:sz w:val="22"/>
                <w:szCs w:val="22"/>
                <w:lang w:eastAsia="zh-CN"/>
              </w:rPr>
              <w:t>neighbour</w:t>
            </w:r>
            <w:proofErr w:type="spellEnd"/>
            <w:r>
              <w:rPr>
                <w:rFonts w:ascii="Times New Roman" w:hAnsi="Times New Roman" w:hint="eastAsia"/>
                <w:sz w:val="22"/>
                <w:szCs w:val="22"/>
                <w:lang w:eastAsia="zh-CN"/>
              </w:rPr>
              <w:t xml:space="preserve"> SSB positions are using the same SSB index, there is no need for a gap. </w:t>
            </w:r>
            <w:proofErr w:type="gramStart"/>
            <w:r>
              <w:rPr>
                <w:rFonts w:ascii="Times New Roman" w:hAnsi="Times New Roman" w:hint="eastAsia"/>
                <w:sz w:val="22"/>
                <w:szCs w:val="22"/>
                <w:lang w:eastAsia="zh-CN"/>
              </w:rPr>
              <w:t>Thus</w:t>
            </w:r>
            <w:proofErr w:type="gramEnd"/>
            <w:r>
              <w:rPr>
                <w:rFonts w:ascii="Times New Roman" w:hAnsi="Times New Roman" w:hint="eastAsia"/>
                <w:sz w:val="22"/>
                <w:szCs w:val="22"/>
                <w:lang w:eastAsia="zh-CN"/>
              </w:rPr>
              <w:t xml:space="preserve"> we propose:</w:t>
            </w:r>
          </w:p>
          <w:p w14:paraId="6B74FE0C"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0242F8F1" w14:textId="77777777" w:rsidR="007345A9" w:rsidRDefault="007345A9">
            <w:pPr>
              <w:pStyle w:val="BodyText"/>
              <w:spacing w:after="0"/>
              <w:rPr>
                <w:rFonts w:ascii="Times New Roman" w:hAnsi="Times New Roman"/>
                <w:sz w:val="22"/>
                <w:szCs w:val="22"/>
                <w:lang w:eastAsia="ja-JP"/>
              </w:rPr>
            </w:pPr>
          </w:p>
        </w:tc>
      </w:tr>
      <w:tr w:rsidR="007345A9" w14:paraId="3B6D76B7" w14:textId="77777777">
        <w:tc>
          <w:tcPr>
            <w:tcW w:w="1720" w:type="dxa"/>
            <w:shd w:val="clear" w:color="auto" w:fill="E2EFD9" w:themeFill="accent6" w:themeFillTint="33"/>
          </w:tcPr>
          <w:p w14:paraId="7893D933"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B0073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P#1.5-5 based on comments from ZTE.</w:t>
            </w:r>
          </w:p>
        </w:tc>
      </w:tr>
    </w:tbl>
    <w:p w14:paraId="717015DB" w14:textId="77777777" w:rsidR="007345A9" w:rsidRDefault="007345A9">
      <w:pPr>
        <w:pStyle w:val="BodyText"/>
        <w:spacing w:after="0"/>
        <w:rPr>
          <w:rFonts w:ascii="Times New Roman" w:hAnsi="Times New Roman"/>
          <w:sz w:val="22"/>
          <w:szCs w:val="22"/>
          <w:lang w:eastAsia="zh-CN"/>
        </w:rPr>
      </w:pPr>
    </w:p>
    <w:p w14:paraId="7403686B" w14:textId="77777777" w:rsidR="007345A9" w:rsidRDefault="007345A9">
      <w:pPr>
        <w:pStyle w:val="BodyText"/>
        <w:spacing w:after="0"/>
        <w:rPr>
          <w:rFonts w:ascii="Times New Roman" w:hAnsi="Times New Roman"/>
          <w:sz w:val="22"/>
          <w:szCs w:val="22"/>
          <w:lang w:eastAsia="zh-CN"/>
        </w:rPr>
      </w:pPr>
    </w:p>
    <w:p w14:paraId="41C9C66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74CE6A0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#1.5-5 as it contains all the components debated issues and could be modified as such during further discussions.</w:t>
      </w:r>
    </w:p>
    <w:p w14:paraId="2DC5DF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of Proposal 1-5-5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14:paraId="1B101612" w14:textId="77777777" w:rsidR="007345A9" w:rsidRDefault="007345A9">
      <w:pPr>
        <w:pStyle w:val="BodyText"/>
        <w:spacing w:after="0"/>
        <w:rPr>
          <w:rFonts w:ascii="Times New Roman" w:hAnsi="Times New Roman"/>
          <w:sz w:val="22"/>
          <w:szCs w:val="22"/>
          <w:lang w:eastAsia="zh-CN"/>
        </w:rPr>
      </w:pPr>
    </w:p>
    <w:p w14:paraId="532B7E04" w14:textId="77777777" w:rsidR="007345A9" w:rsidRDefault="009E0D31">
      <w:pPr>
        <w:pStyle w:val="Heading5"/>
        <w:rPr>
          <w:lang w:eastAsia="zh-CN"/>
        </w:rPr>
      </w:pPr>
      <w:r>
        <w:rPr>
          <w:lang w:eastAsia="zh-CN"/>
        </w:rPr>
        <w:t>Proposal #1.5-5</w:t>
      </w:r>
    </w:p>
    <w:p w14:paraId="468E3240"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582A9013"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73E60609"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5A827F0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B4F2D64"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78D41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w:t>
      </w:r>
      <w:proofErr w:type="gramStart"/>
      <w:r>
        <w:rPr>
          <w:rFonts w:ascii="Times New Roman" w:hAnsi="Times New Roman"/>
          <w:sz w:val="22"/>
          <w:szCs w:val="22"/>
          <w:lang w:eastAsia="zh-CN"/>
        </w:rPr>
        <w:t>an</w:t>
      </w:r>
      <w:proofErr w:type="gramEnd"/>
      <w:r>
        <w:rPr>
          <w:rFonts w:ascii="Times New Roman" w:hAnsi="Times New Roman"/>
          <w:sz w:val="22"/>
          <w:szCs w:val="22"/>
          <w:lang w:eastAsia="zh-CN"/>
        </w:rPr>
        <w:t xml:space="preserve">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128D5D5" w14:textId="77777777" w:rsidR="007345A9" w:rsidRDefault="007345A9">
      <w:pPr>
        <w:pStyle w:val="BodyText"/>
        <w:spacing w:after="0"/>
        <w:rPr>
          <w:rFonts w:ascii="Times New Roman" w:hAnsi="Times New Roman"/>
          <w:sz w:val="22"/>
          <w:szCs w:val="22"/>
          <w:lang w:eastAsia="zh-CN"/>
        </w:rPr>
      </w:pPr>
    </w:p>
    <w:p w14:paraId="26A02732" w14:textId="77777777" w:rsidR="007345A9" w:rsidRDefault="007345A9">
      <w:pPr>
        <w:pStyle w:val="BodyText"/>
        <w:spacing w:after="0"/>
        <w:rPr>
          <w:rFonts w:ascii="Times New Roman" w:hAnsi="Times New Roman"/>
          <w:sz w:val="22"/>
          <w:szCs w:val="22"/>
          <w:lang w:eastAsia="zh-CN"/>
        </w:rPr>
      </w:pPr>
    </w:p>
    <w:p w14:paraId="690C625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B2547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was already agreement to send the LS to RAN4. The contents of the LS could be discussed separately. Moderator suggest focusing on the rest of the proposal #1.5-5.</w:t>
      </w:r>
    </w:p>
    <w:p w14:paraId="0031CD56" w14:textId="77777777" w:rsidR="007345A9" w:rsidRDefault="007345A9">
      <w:pPr>
        <w:pStyle w:val="BodyText"/>
        <w:spacing w:after="0"/>
        <w:rPr>
          <w:rFonts w:ascii="Times New Roman" w:hAnsi="Times New Roman"/>
          <w:sz w:val="22"/>
          <w:szCs w:val="22"/>
          <w:lang w:eastAsia="zh-CN"/>
        </w:rPr>
      </w:pPr>
    </w:p>
    <w:p w14:paraId="119EFA37" w14:textId="77777777" w:rsidR="007345A9" w:rsidRDefault="009E0D31">
      <w:pPr>
        <w:pStyle w:val="Heading5"/>
        <w:rPr>
          <w:lang w:eastAsia="zh-CN"/>
        </w:rPr>
      </w:pPr>
      <w:r>
        <w:rPr>
          <w:lang w:eastAsia="zh-CN"/>
        </w:rPr>
        <w:t>Proposal #1.5-6 (</w:t>
      </w:r>
      <w:proofErr w:type="spellStart"/>
      <w:r>
        <w:rPr>
          <w:lang w:eastAsia="zh-CN"/>
        </w:rPr>
        <w:t>clean up</w:t>
      </w:r>
      <w:proofErr w:type="spellEnd"/>
      <w:r>
        <w:rPr>
          <w:lang w:eastAsia="zh-CN"/>
        </w:rPr>
        <w:t xml:space="preserve"> of 1.5-5)</w:t>
      </w:r>
    </w:p>
    <w:p w14:paraId="1AF1DCA3"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BAA1417"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56D18F38"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both 960 kHz or both 480 and 960 kHz.</w:t>
      </w:r>
    </w:p>
    <w:p w14:paraId="4070418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slot-level gap for UL/DL switching within the pattern</w:t>
      </w:r>
    </w:p>
    <w:p w14:paraId="2D8E4D8E"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74209F1" w14:textId="77777777" w:rsidR="007345A9" w:rsidRDefault="007345A9">
      <w:pPr>
        <w:pStyle w:val="BodyText"/>
        <w:spacing w:after="0"/>
        <w:rPr>
          <w:rFonts w:ascii="Times New Roman" w:hAnsi="Times New Roman"/>
          <w:sz w:val="22"/>
          <w:szCs w:val="22"/>
          <w:lang w:eastAsia="zh-CN"/>
        </w:rPr>
      </w:pPr>
    </w:p>
    <w:p w14:paraId="4B8435B9" w14:textId="77777777" w:rsidR="007345A9" w:rsidRDefault="009E0D31">
      <w:pPr>
        <w:pStyle w:val="Heading5"/>
        <w:rPr>
          <w:lang w:eastAsia="zh-CN"/>
        </w:rPr>
      </w:pPr>
      <w:r>
        <w:rPr>
          <w:lang w:eastAsia="zh-CN"/>
        </w:rPr>
        <w:t>Proposal #1.5-7 (update of 1.5-6)</w:t>
      </w:r>
    </w:p>
    <w:p w14:paraId="2A0DC583"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D5EFB1E"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FD4A781"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C00000"/>
          <w:sz w:val="22"/>
          <w:szCs w:val="22"/>
          <w:lang w:eastAsia="zh-CN"/>
        </w:rPr>
        <w:t>both</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only</w:t>
      </w:r>
      <w:r>
        <w:rPr>
          <w:rFonts w:ascii="Times New Roman" w:hAnsi="Times New Roman"/>
          <w:sz w:val="22"/>
          <w:szCs w:val="22"/>
          <w:lang w:eastAsia="zh-CN"/>
        </w:rPr>
        <w:t xml:space="preserve"> 960 kHz or both 480 and 960 kHz.</w:t>
      </w:r>
    </w:p>
    <w:p w14:paraId="4C2AF89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C00000"/>
          <w:sz w:val="22"/>
          <w:szCs w:val="22"/>
          <w:lang w:eastAsia="zh-CN"/>
        </w:rPr>
        <w:t>slot-level</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C00000"/>
          <w:sz w:val="22"/>
          <w:szCs w:val="22"/>
          <w:u w:val="single"/>
          <w:lang w:eastAsia="zh-CN"/>
        </w:rPr>
        <w:t>accounting possibility for reserving UL transmission occasions in the SSB pattern</w:t>
      </w:r>
    </w:p>
    <w:p w14:paraId="278EEADB" w14:textId="77777777" w:rsidR="007345A9" w:rsidRDefault="009E0D31">
      <w:pPr>
        <w:pStyle w:val="BodyText"/>
        <w:numPr>
          <w:ilvl w:val="2"/>
          <w:numId w:val="6"/>
        </w:numPr>
        <w:spacing w:after="0"/>
        <w:rPr>
          <w:rFonts w:ascii="Times New Roman" w:hAnsi="Times New Roman"/>
          <w:i/>
          <w:iCs/>
          <w:strike/>
          <w:color w:val="C00000"/>
          <w:sz w:val="22"/>
          <w:szCs w:val="22"/>
          <w:lang w:eastAsia="zh-CN"/>
        </w:rPr>
      </w:pPr>
      <w:r>
        <w:rPr>
          <w:rFonts w:ascii="Times New Roman" w:hAnsi="Times New Roman"/>
          <w:strike/>
          <w:color w:val="C00000"/>
          <w:sz w:val="22"/>
          <w:szCs w:val="22"/>
          <w:lang w:eastAsia="zh-CN"/>
        </w:rPr>
        <w:t>slot-level gap refers to supporting slot(s) that do not contain SSB candidate positions after one or more slot(s) that contain SSB candidate positions.</w:t>
      </w:r>
    </w:p>
    <w:p w14:paraId="30D4AA07" w14:textId="77777777" w:rsidR="007345A9" w:rsidRDefault="007345A9">
      <w:pPr>
        <w:pStyle w:val="BodyText"/>
        <w:spacing w:after="0"/>
        <w:rPr>
          <w:rFonts w:ascii="Times New Roman" w:hAnsi="Times New Roman"/>
          <w:sz w:val="22"/>
          <w:szCs w:val="22"/>
          <w:lang w:eastAsia="zh-CN"/>
        </w:rPr>
      </w:pPr>
    </w:p>
    <w:p w14:paraId="698B998B" w14:textId="77777777" w:rsidR="007345A9" w:rsidRDefault="007345A9">
      <w:pPr>
        <w:pStyle w:val="BodyText"/>
        <w:spacing w:after="0"/>
        <w:rPr>
          <w:rFonts w:ascii="Times New Roman" w:hAnsi="Times New Roman"/>
          <w:sz w:val="22"/>
          <w:szCs w:val="22"/>
          <w:lang w:eastAsia="zh-CN"/>
        </w:rPr>
      </w:pPr>
    </w:p>
    <w:p w14:paraId="2B8E62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1074357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78D31041" w14:textId="77777777">
        <w:tc>
          <w:tcPr>
            <w:tcW w:w="1805" w:type="dxa"/>
            <w:shd w:val="clear" w:color="auto" w:fill="D9D9D9" w:themeFill="background1" w:themeFillShade="D9"/>
          </w:tcPr>
          <w:p w14:paraId="55340D5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8F1A1A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C8ED047" w14:textId="77777777">
        <w:tc>
          <w:tcPr>
            <w:tcW w:w="1805" w:type="dxa"/>
          </w:tcPr>
          <w:p w14:paraId="54237B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03B7C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following modifications. </w:t>
            </w:r>
          </w:p>
          <w:p w14:paraId="352D7DF5" w14:textId="77777777" w:rsidR="007345A9" w:rsidRDefault="009E0D31">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Firstly</w:t>
            </w:r>
            <w:proofErr w:type="gramEnd"/>
            <w:r>
              <w:rPr>
                <w:rFonts w:ascii="Times New Roman" w:hAnsi="Times New Roman"/>
                <w:sz w:val="22"/>
                <w:szCs w:val="22"/>
                <w:lang w:eastAsia="zh-CN"/>
              </w:rPr>
              <w:t xml:space="preserve"> a minor editorial correction would be needed for the first FFS. Secondly, we would prefer to leave the final assumption for the duration of the UL/DL switching gap open until we have received feedback from RAN4. The option/possibility to leave gaps for UL transmission in the pattern e.g.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120kHz can be separately considered. </w:t>
            </w:r>
          </w:p>
          <w:p w14:paraId="2D460070" w14:textId="77777777" w:rsidR="007345A9" w:rsidRDefault="007345A9">
            <w:pPr>
              <w:pStyle w:val="Heading5"/>
              <w:outlineLvl w:val="4"/>
              <w:rPr>
                <w:lang w:eastAsia="zh-CN"/>
              </w:rPr>
            </w:pPr>
          </w:p>
          <w:p w14:paraId="718B99C2" w14:textId="77777777" w:rsidR="007345A9" w:rsidRDefault="009E0D31">
            <w:pPr>
              <w:pStyle w:val="Heading5"/>
              <w:outlineLvl w:val="4"/>
              <w:rPr>
                <w:lang w:eastAsia="zh-CN"/>
              </w:rPr>
            </w:pPr>
            <w:r>
              <w:rPr>
                <w:lang w:eastAsia="zh-CN"/>
              </w:rPr>
              <w:t>Proposal #1.5-6 (</w:t>
            </w:r>
            <w:r>
              <w:rPr>
                <w:highlight w:val="yellow"/>
                <w:lang w:eastAsia="zh-CN"/>
              </w:rPr>
              <w:t>modified</w:t>
            </w:r>
            <w:r>
              <w:rPr>
                <w:lang w:eastAsia="zh-CN"/>
              </w:rPr>
              <w:t>)</w:t>
            </w:r>
          </w:p>
          <w:p w14:paraId="139695D9"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2FF6EBE"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C481862"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proofErr w:type="spellStart"/>
            <w:r>
              <w:rPr>
                <w:rFonts w:ascii="Times New Roman" w:hAnsi="Times New Roman"/>
                <w:strike/>
                <w:color w:val="FF0000"/>
                <w:sz w:val="22"/>
                <w:szCs w:val="22"/>
                <w:lang w:eastAsia="zh-CN"/>
              </w:rPr>
              <w:t>both</w:t>
            </w:r>
            <w:r>
              <w:rPr>
                <w:rFonts w:ascii="Times New Roman" w:hAnsi="Times New Roman"/>
                <w:color w:val="FF0000"/>
                <w:sz w:val="22"/>
                <w:szCs w:val="22"/>
                <w:u w:val="single"/>
                <w:lang w:eastAsia="zh-CN"/>
              </w:rPr>
              <w:t>only</w:t>
            </w:r>
            <w:proofErr w:type="spellEnd"/>
            <w:r>
              <w:rPr>
                <w:rFonts w:ascii="Times New Roman" w:hAnsi="Times New Roman"/>
                <w:sz w:val="22"/>
                <w:szCs w:val="22"/>
                <w:lang w:eastAsia="zh-CN"/>
              </w:rPr>
              <w:t xml:space="preserve"> 960 kHz or both 480 and 960 kHz.</w:t>
            </w:r>
          </w:p>
          <w:p w14:paraId="24DC4BA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FF0000"/>
                <w:sz w:val="22"/>
                <w:szCs w:val="22"/>
                <w:lang w:eastAsia="zh-CN"/>
              </w:rPr>
              <w:t>slot-level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FF0000"/>
                <w:sz w:val="22"/>
                <w:szCs w:val="22"/>
                <w:u w:val="single"/>
                <w:lang w:eastAsia="zh-CN"/>
              </w:rPr>
              <w:t>accounting possibility for reserving UL transmission occasions in the SSB pattern.</w:t>
            </w:r>
          </w:p>
          <w:p w14:paraId="324E4C36" w14:textId="77777777" w:rsidR="007345A9" w:rsidRDefault="009E0D31">
            <w:pPr>
              <w:pStyle w:val="BodyText"/>
              <w:numPr>
                <w:ilvl w:val="2"/>
                <w:numId w:val="6"/>
              </w:numPr>
              <w:spacing w:after="0"/>
              <w:rPr>
                <w:rFonts w:ascii="Times New Roman" w:hAnsi="Times New Roman"/>
                <w:i/>
                <w:iCs/>
                <w:strike/>
                <w:color w:val="FF0000"/>
                <w:sz w:val="22"/>
                <w:szCs w:val="22"/>
                <w:lang w:eastAsia="zh-CN"/>
              </w:rPr>
            </w:pPr>
            <w:r>
              <w:rPr>
                <w:rFonts w:ascii="Times New Roman" w:hAnsi="Times New Roman"/>
                <w:strike/>
                <w:color w:val="FF0000"/>
                <w:sz w:val="22"/>
                <w:szCs w:val="22"/>
                <w:lang w:eastAsia="zh-CN"/>
              </w:rPr>
              <w:t>slot-level gap refers to supporting slot(s) that do not contain SSB candidate positions after one or more slot(s) that contain SSB candidate positions.</w:t>
            </w:r>
          </w:p>
          <w:p w14:paraId="00CE7C9A" w14:textId="77777777" w:rsidR="007345A9" w:rsidRDefault="007345A9">
            <w:pPr>
              <w:pStyle w:val="BodyText"/>
              <w:spacing w:after="0"/>
              <w:rPr>
                <w:rFonts w:ascii="Times New Roman" w:hAnsi="Times New Roman"/>
                <w:sz w:val="22"/>
                <w:szCs w:val="22"/>
                <w:lang w:eastAsia="zh-CN"/>
              </w:rPr>
            </w:pPr>
          </w:p>
        </w:tc>
      </w:tr>
      <w:tr w:rsidR="007345A9" w14:paraId="735BD060" w14:textId="77777777">
        <w:tc>
          <w:tcPr>
            <w:tcW w:w="1805" w:type="dxa"/>
          </w:tcPr>
          <w:p w14:paraId="5DD8ED5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615F4C3" w14:textId="77777777" w:rsidR="007345A9" w:rsidRDefault="009E0D31">
            <w:pPr>
              <w:pStyle w:val="BodyText"/>
              <w:tabs>
                <w:tab w:val="left" w:pos="1815"/>
              </w:tabs>
              <w:spacing w:after="0"/>
              <w:rPr>
                <w:rFonts w:ascii="Times New Roman" w:hAnsi="Times New Roman"/>
                <w:sz w:val="22"/>
                <w:szCs w:val="22"/>
                <w:lang w:eastAsia="zh-CN"/>
              </w:rPr>
            </w:pPr>
            <w:r>
              <w:rPr>
                <w:rFonts w:ascii="Times New Roman" w:hAnsi="Times New Roman"/>
                <w:sz w:val="22"/>
                <w:szCs w:val="22"/>
                <w:lang w:eastAsia="zh-CN"/>
              </w:rPr>
              <w:t>Proposal #1.5-6 is acceptable for us.</w:t>
            </w:r>
          </w:p>
        </w:tc>
      </w:tr>
      <w:tr w:rsidR="007345A9" w14:paraId="625C126B" w14:textId="77777777">
        <w:tc>
          <w:tcPr>
            <w:tcW w:w="1805" w:type="dxa"/>
          </w:tcPr>
          <w:p w14:paraId="2455F6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0DF52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#1.5-6 as is and with Nokia’s modifications</w:t>
            </w:r>
          </w:p>
        </w:tc>
      </w:tr>
      <w:tr w:rsidR="007345A9" w14:paraId="74098B95" w14:textId="77777777">
        <w:tc>
          <w:tcPr>
            <w:tcW w:w="1805" w:type="dxa"/>
          </w:tcPr>
          <w:p w14:paraId="013B6E3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FFFD1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#1.5-6 with preference of Nokia’s revision.</w:t>
            </w:r>
          </w:p>
        </w:tc>
      </w:tr>
      <w:tr w:rsidR="007345A9" w14:paraId="4EFEA4C4" w14:textId="77777777">
        <w:tc>
          <w:tcPr>
            <w:tcW w:w="1805" w:type="dxa"/>
          </w:tcPr>
          <w:p w14:paraId="2D3CDAA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129DE8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Proposal with modifications from Nokia.</w:t>
            </w:r>
          </w:p>
        </w:tc>
      </w:tr>
      <w:tr w:rsidR="007345A9" w14:paraId="606A7AE5" w14:textId="77777777">
        <w:tc>
          <w:tcPr>
            <w:tcW w:w="1805" w:type="dxa"/>
          </w:tcPr>
          <w:p w14:paraId="1A03E206"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zh-CN"/>
              </w:rPr>
              <w:lastRenderedPageBreak/>
              <w:t xml:space="preserve">ZTE, </w:t>
            </w:r>
            <w:proofErr w:type="spellStart"/>
            <w:r>
              <w:rPr>
                <w:rFonts w:ascii="Times New Roman" w:eastAsiaTheme="minorEastAsia" w:hAnsi="Times New Roman" w:hint="eastAsia"/>
                <w:sz w:val="22"/>
                <w:szCs w:val="22"/>
                <w:lang w:eastAsia="zh-CN"/>
              </w:rPr>
              <w:t>Sanechips</w:t>
            </w:r>
            <w:proofErr w:type="spellEnd"/>
          </w:p>
        </w:tc>
        <w:tc>
          <w:tcPr>
            <w:tcW w:w="8157" w:type="dxa"/>
          </w:tcPr>
          <w:p w14:paraId="2202CC7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Nokia’s modifications</w:t>
            </w:r>
            <w:r>
              <w:rPr>
                <w:rFonts w:ascii="Times New Roman" w:hAnsi="Times New Roman" w:hint="eastAsia"/>
                <w:sz w:val="22"/>
                <w:szCs w:val="22"/>
                <w:lang w:eastAsia="zh-CN"/>
              </w:rPr>
              <w:t xml:space="preserve"> on </w:t>
            </w:r>
            <w:r>
              <w:rPr>
                <w:rFonts w:ascii="Times New Roman" w:hAnsi="Times New Roman"/>
                <w:sz w:val="22"/>
                <w:szCs w:val="22"/>
                <w:lang w:eastAsia="zh-CN"/>
              </w:rPr>
              <w:t>Proposal #1.5-6</w:t>
            </w:r>
            <w:r>
              <w:rPr>
                <w:rFonts w:ascii="Times New Roman" w:hAnsi="Times New Roman" w:hint="eastAsia"/>
                <w:sz w:val="22"/>
                <w:szCs w:val="22"/>
                <w:lang w:eastAsia="zh-CN"/>
              </w:rPr>
              <w:t>.</w:t>
            </w:r>
          </w:p>
        </w:tc>
      </w:tr>
      <w:tr w:rsidR="007345A9" w14:paraId="15C80A12" w14:textId="77777777">
        <w:tc>
          <w:tcPr>
            <w:tcW w:w="1805" w:type="dxa"/>
          </w:tcPr>
          <w:p w14:paraId="6FF98D96" w14:textId="3A1686B0"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53B9B0F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are </w:t>
            </w:r>
            <w:proofErr w:type="gramStart"/>
            <w:r>
              <w:rPr>
                <w:rFonts w:ascii="Times New Roman" w:hAnsi="Times New Roman"/>
                <w:sz w:val="22"/>
                <w:szCs w:val="22"/>
                <w:lang w:eastAsia="zh-CN"/>
              </w:rPr>
              <w:t>find</w:t>
            </w:r>
            <w:proofErr w:type="gramEnd"/>
            <w:r>
              <w:rPr>
                <w:rFonts w:ascii="Times New Roman" w:hAnsi="Times New Roman"/>
                <w:sz w:val="22"/>
                <w:szCs w:val="22"/>
                <w:lang w:eastAsia="zh-CN"/>
              </w:rPr>
              <w:t xml:space="preserve"> with </w:t>
            </w:r>
            <w:r>
              <w:rPr>
                <w:lang w:eastAsia="zh-CN"/>
              </w:rPr>
              <w:t>Proposal #1.5-6</w:t>
            </w:r>
          </w:p>
        </w:tc>
      </w:tr>
      <w:tr w:rsidR="007345A9" w14:paraId="462AA7F0" w14:textId="77777777">
        <w:tc>
          <w:tcPr>
            <w:tcW w:w="1805" w:type="dxa"/>
          </w:tcPr>
          <w:p w14:paraId="36370970"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7871F0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#1.5-6, we are fine with the modifications made by Nokia.</w:t>
            </w:r>
          </w:p>
        </w:tc>
      </w:tr>
      <w:tr w:rsidR="007345A9" w14:paraId="4E804814" w14:textId="77777777">
        <w:tc>
          <w:tcPr>
            <w:tcW w:w="1805" w:type="dxa"/>
          </w:tcPr>
          <w:p w14:paraId="6D79778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Communications</w:t>
            </w:r>
          </w:p>
        </w:tc>
        <w:tc>
          <w:tcPr>
            <w:tcW w:w="8157" w:type="dxa"/>
          </w:tcPr>
          <w:p w14:paraId="67EB71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to proposal #1.5-6, that a study is necessary for the gap evaluation.</w:t>
            </w:r>
          </w:p>
        </w:tc>
      </w:tr>
      <w:tr w:rsidR="007345A9" w14:paraId="104BDD82" w14:textId="77777777">
        <w:tc>
          <w:tcPr>
            <w:tcW w:w="1805" w:type="dxa"/>
          </w:tcPr>
          <w:p w14:paraId="2A5A135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5CA3BB0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Proposal #1.5-6.</w:t>
            </w:r>
          </w:p>
        </w:tc>
      </w:tr>
      <w:tr w:rsidR="007345A9" w14:paraId="7FEA5143" w14:textId="77777777">
        <w:tc>
          <w:tcPr>
            <w:tcW w:w="1805" w:type="dxa"/>
          </w:tcPr>
          <w:p w14:paraId="497D7A6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6DCD8167"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the modifications made by Nokia</w:t>
            </w:r>
          </w:p>
        </w:tc>
      </w:tr>
      <w:tr w:rsidR="007345A9" w14:paraId="376EA90A" w14:textId="77777777">
        <w:tc>
          <w:tcPr>
            <w:tcW w:w="1805" w:type="dxa"/>
          </w:tcPr>
          <w:p w14:paraId="5B3C797D"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3A0D9DE2"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proposal #1.5-6 with Nokia’s update.</w:t>
            </w:r>
          </w:p>
        </w:tc>
      </w:tr>
      <w:tr w:rsidR="007345A9" w14:paraId="289E57A0" w14:textId="77777777">
        <w:tc>
          <w:tcPr>
            <w:tcW w:w="1805" w:type="dxa"/>
          </w:tcPr>
          <w:p w14:paraId="2B57B87B"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sz w:val="22"/>
                <w:lang w:eastAsia="zh-CN"/>
              </w:rPr>
              <w:t>Futurewei</w:t>
            </w:r>
            <w:proofErr w:type="spellEnd"/>
          </w:p>
        </w:tc>
        <w:tc>
          <w:tcPr>
            <w:tcW w:w="8157" w:type="dxa"/>
          </w:tcPr>
          <w:p w14:paraId="5F4D03F9"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Nokia’s updates.</w:t>
            </w:r>
          </w:p>
        </w:tc>
      </w:tr>
      <w:tr w:rsidR="007345A9" w14:paraId="7CC13E81" w14:textId="77777777">
        <w:tc>
          <w:tcPr>
            <w:tcW w:w="1805" w:type="dxa"/>
          </w:tcPr>
          <w:p w14:paraId="5D946BBE" w14:textId="77777777" w:rsidR="007345A9" w:rsidRDefault="009E0D31">
            <w:pPr>
              <w:pStyle w:val="BodyText"/>
              <w:spacing w:after="0"/>
              <w:rPr>
                <w:rFonts w:ascii="Times New Roman" w:hAnsi="Times New Roman"/>
                <w:sz w:val="22"/>
                <w:lang w:eastAsia="zh-CN"/>
              </w:rPr>
            </w:pPr>
            <w:r>
              <w:rPr>
                <w:rFonts w:ascii="Times New Roman" w:eastAsia="MS Mincho" w:hAnsi="Times New Roman" w:hint="eastAsia"/>
                <w:sz w:val="22"/>
                <w:szCs w:val="22"/>
                <w:lang w:eastAsia="ja-JP"/>
              </w:rPr>
              <w:t>DOCOMO</w:t>
            </w:r>
          </w:p>
        </w:tc>
        <w:tc>
          <w:tcPr>
            <w:tcW w:w="8157" w:type="dxa"/>
          </w:tcPr>
          <w:p w14:paraId="21F630F7" w14:textId="77777777" w:rsidR="007345A9" w:rsidRDefault="009E0D31">
            <w:pPr>
              <w:pStyle w:val="BodyText"/>
              <w:spacing w:after="0"/>
              <w:rPr>
                <w:rFonts w:ascii="Times New Roman" w:hAnsi="Times New Roman"/>
                <w:sz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#1.5-6 with Nokia’s update. </w:t>
            </w:r>
          </w:p>
        </w:tc>
      </w:tr>
      <w:tr w:rsidR="007345A9" w14:paraId="7AFBB690" w14:textId="77777777">
        <w:tc>
          <w:tcPr>
            <w:tcW w:w="1805" w:type="dxa"/>
            <w:shd w:val="clear" w:color="auto" w:fill="E2EFD9" w:themeFill="accent6" w:themeFillTint="33"/>
          </w:tcPr>
          <w:p w14:paraId="1C87E5B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24841A8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P#1.5-7 based on Nokia’s update.</w:t>
            </w:r>
          </w:p>
        </w:tc>
      </w:tr>
      <w:tr w:rsidR="007345A9" w14:paraId="71ED13B2" w14:textId="77777777">
        <w:tc>
          <w:tcPr>
            <w:tcW w:w="1805" w:type="dxa"/>
          </w:tcPr>
          <w:p w14:paraId="2597B19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4785C54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#1.5-7</w:t>
            </w:r>
          </w:p>
        </w:tc>
      </w:tr>
      <w:tr w:rsidR="007345A9" w14:paraId="0D75BD93" w14:textId="77777777">
        <w:tc>
          <w:tcPr>
            <w:tcW w:w="1805" w:type="dxa"/>
          </w:tcPr>
          <w:p w14:paraId="2F197FA3"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157" w:type="dxa"/>
          </w:tcPr>
          <w:p w14:paraId="00426051"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lang w:eastAsia="zh-CN"/>
              </w:rPr>
              <w:t>We are fine with Proposal #1.5-7 with Nokia’s update.</w:t>
            </w:r>
          </w:p>
        </w:tc>
      </w:tr>
      <w:tr w:rsidR="007345A9" w14:paraId="4C725774" w14:textId="77777777">
        <w:tc>
          <w:tcPr>
            <w:tcW w:w="1805" w:type="dxa"/>
          </w:tcPr>
          <w:p w14:paraId="78F6621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F1D91E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r w:rsidR="007345A9" w14:paraId="604017CF" w14:textId="77777777">
        <w:tc>
          <w:tcPr>
            <w:tcW w:w="1805" w:type="dxa"/>
            <w:shd w:val="clear" w:color="auto" w:fill="FFFFFF" w:themeFill="background1"/>
          </w:tcPr>
          <w:p w14:paraId="5991DA80"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4B7846C7"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lang w:eastAsia="zh-CN"/>
              </w:rPr>
              <w:t>We are fine with the new Proposal #1.5-7.</w:t>
            </w:r>
          </w:p>
        </w:tc>
      </w:tr>
      <w:tr w:rsidR="007345A9" w14:paraId="07A097FB" w14:textId="77777777">
        <w:tc>
          <w:tcPr>
            <w:tcW w:w="1805" w:type="dxa"/>
          </w:tcPr>
          <w:p w14:paraId="15DE40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0A4B58F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7345A9" w14:paraId="6B77F0C6" w14:textId="77777777">
        <w:tc>
          <w:tcPr>
            <w:tcW w:w="1805" w:type="dxa"/>
          </w:tcPr>
          <w:p w14:paraId="36F33E05"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157" w:type="dxa"/>
          </w:tcPr>
          <w:p w14:paraId="2C9F046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OK with the Proposal 1.5-7</w:t>
            </w:r>
          </w:p>
        </w:tc>
      </w:tr>
      <w:tr w:rsidR="007345A9" w14:paraId="304A647D" w14:textId="77777777">
        <w:tc>
          <w:tcPr>
            <w:tcW w:w="1805" w:type="dxa"/>
          </w:tcPr>
          <w:p w14:paraId="735CDF93"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157" w:type="dxa"/>
          </w:tcPr>
          <w:p w14:paraId="4CFA102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bl>
    <w:p w14:paraId="30FDCB5B" w14:textId="77777777" w:rsidR="007345A9" w:rsidRDefault="007345A9">
      <w:pPr>
        <w:pStyle w:val="BodyText"/>
        <w:spacing w:after="0"/>
        <w:rPr>
          <w:rFonts w:ascii="Times New Roman" w:hAnsi="Times New Roman"/>
          <w:sz w:val="22"/>
          <w:szCs w:val="22"/>
          <w:lang w:eastAsia="zh-CN"/>
        </w:rPr>
      </w:pPr>
    </w:p>
    <w:p w14:paraId="136F2187" w14:textId="77777777" w:rsidR="007345A9" w:rsidRDefault="007345A9">
      <w:pPr>
        <w:pStyle w:val="BodyText"/>
        <w:spacing w:after="0"/>
        <w:rPr>
          <w:rFonts w:ascii="Times New Roman" w:hAnsi="Times New Roman"/>
          <w:sz w:val="22"/>
          <w:szCs w:val="22"/>
          <w:lang w:eastAsia="zh-CN"/>
        </w:rPr>
      </w:pPr>
    </w:p>
    <w:p w14:paraId="2965E5C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52BC8F2" w14:textId="77777777" w:rsidR="007345A9" w:rsidRDefault="007345A9">
      <w:pPr>
        <w:pStyle w:val="BodyText"/>
        <w:spacing w:after="0"/>
        <w:rPr>
          <w:rFonts w:ascii="Times New Roman" w:hAnsi="Times New Roman"/>
          <w:sz w:val="22"/>
          <w:szCs w:val="22"/>
          <w:lang w:eastAsia="zh-CN"/>
        </w:rPr>
      </w:pPr>
    </w:p>
    <w:p w14:paraId="3BC8CF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seem to be gravitating towards Proposal #1.5-7. </w:t>
      </w:r>
    </w:p>
    <w:p w14:paraId="21D59D96" w14:textId="77777777" w:rsidR="007345A9" w:rsidRDefault="009E0D31">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#1.5-7</w:t>
      </w:r>
    </w:p>
    <w:p w14:paraId="1B0B51DF" w14:textId="77777777" w:rsidR="007345A9" w:rsidRDefault="007345A9">
      <w:pPr>
        <w:pStyle w:val="BodyText"/>
        <w:spacing w:after="0"/>
        <w:rPr>
          <w:rFonts w:ascii="Times New Roman" w:hAnsi="Times New Roman"/>
          <w:sz w:val="22"/>
          <w:szCs w:val="22"/>
          <w:lang w:eastAsia="zh-CN"/>
        </w:rPr>
      </w:pPr>
    </w:p>
    <w:p w14:paraId="1C508B57" w14:textId="77777777" w:rsidR="007345A9" w:rsidRDefault="007345A9">
      <w:pPr>
        <w:pStyle w:val="BodyText"/>
        <w:spacing w:after="0"/>
        <w:rPr>
          <w:rFonts w:ascii="Times New Roman" w:hAnsi="Times New Roman"/>
          <w:sz w:val="22"/>
          <w:szCs w:val="22"/>
          <w:lang w:eastAsia="zh-CN"/>
        </w:rPr>
      </w:pPr>
    </w:p>
    <w:p w14:paraId="58FE4C57" w14:textId="77777777" w:rsidR="007345A9" w:rsidRDefault="007345A9">
      <w:pPr>
        <w:pStyle w:val="BodyText"/>
        <w:spacing w:after="0"/>
        <w:rPr>
          <w:rFonts w:ascii="Times New Roman" w:hAnsi="Times New Roman"/>
          <w:sz w:val="22"/>
          <w:szCs w:val="22"/>
          <w:lang w:eastAsia="zh-CN"/>
        </w:rPr>
      </w:pPr>
    </w:p>
    <w:p w14:paraId="2EC3873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1E27FCA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#1.5-7.</w:t>
      </w:r>
    </w:p>
    <w:p w14:paraId="7F13CC02" w14:textId="77777777" w:rsidR="007345A9" w:rsidRDefault="007345A9">
      <w:pPr>
        <w:pStyle w:val="BodyText"/>
        <w:spacing w:after="0"/>
        <w:rPr>
          <w:rFonts w:ascii="Times New Roman" w:hAnsi="Times New Roman"/>
          <w:sz w:val="22"/>
          <w:szCs w:val="22"/>
          <w:lang w:eastAsia="zh-CN"/>
        </w:rPr>
      </w:pPr>
    </w:p>
    <w:p w14:paraId="35865DEA" w14:textId="77777777" w:rsidR="007345A9" w:rsidRDefault="009E0D31">
      <w:pPr>
        <w:pStyle w:val="Heading5"/>
        <w:rPr>
          <w:lang w:eastAsia="zh-CN"/>
        </w:rPr>
      </w:pPr>
      <w:r>
        <w:rPr>
          <w:lang w:eastAsia="zh-CN"/>
        </w:rPr>
        <w:t>Proposal #1.5-7 (cleaned up)</w:t>
      </w:r>
    </w:p>
    <w:p w14:paraId="7ECDB724"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34F7D7D1"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31F2A98"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14:paraId="7DB1CF8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gap for UL/DL switching within the pattern accounting possibility for reserving UL transmission occasions in the SSB pattern</w:t>
      </w:r>
    </w:p>
    <w:p w14:paraId="297249E0"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4E948D87" w14:textId="77777777" w:rsidTr="0079618A">
        <w:tc>
          <w:tcPr>
            <w:tcW w:w="1727" w:type="dxa"/>
            <w:shd w:val="clear" w:color="auto" w:fill="D9D9D9" w:themeFill="background1" w:themeFillShade="D9"/>
          </w:tcPr>
          <w:p w14:paraId="2088F14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409C7DD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E84649D" w14:textId="77777777">
        <w:tc>
          <w:tcPr>
            <w:tcW w:w="1727" w:type="dxa"/>
          </w:tcPr>
          <w:p w14:paraId="340647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6FF253C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#1.5-7</w:t>
            </w:r>
          </w:p>
        </w:tc>
      </w:tr>
      <w:tr w:rsidR="007345A9" w14:paraId="700BD055" w14:textId="77777777">
        <w:tc>
          <w:tcPr>
            <w:tcW w:w="1727" w:type="dxa"/>
          </w:tcPr>
          <w:p w14:paraId="7814AFC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4CA84FD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#1.5-7. </w:t>
            </w:r>
          </w:p>
        </w:tc>
      </w:tr>
      <w:tr w:rsidR="007345A9" w14:paraId="591082E3" w14:textId="77777777">
        <w:tc>
          <w:tcPr>
            <w:tcW w:w="1727" w:type="dxa"/>
          </w:tcPr>
          <w:p w14:paraId="104435E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7422" w:type="dxa"/>
          </w:tcPr>
          <w:p w14:paraId="23D5B86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fine with </w:t>
            </w:r>
            <w:r>
              <w:rPr>
                <w:rFonts w:ascii="Times New Roman" w:hAnsi="Times New Roman"/>
                <w:sz w:val="22"/>
                <w:szCs w:val="22"/>
                <w:lang w:eastAsia="zh-CN"/>
              </w:rPr>
              <w:t>Proposal #1.5-7</w:t>
            </w:r>
          </w:p>
        </w:tc>
      </w:tr>
      <w:tr w:rsidR="007345A9" w14:paraId="784BAA17" w14:textId="77777777">
        <w:tc>
          <w:tcPr>
            <w:tcW w:w="1727" w:type="dxa"/>
          </w:tcPr>
          <w:p w14:paraId="697A2A2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7422" w:type="dxa"/>
          </w:tcPr>
          <w:p w14:paraId="0EAF5B3B"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OK with proposal #1.5-7</w:t>
            </w:r>
          </w:p>
        </w:tc>
      </w:tr>
      <w:tr w:rsidR="007345A9" w14:paraId="4F59B0B0" w14:textId="77777777">
        <w:tc>
          <w:tcPr>
            <w:tcW w:w="1727" w:type="dxa"/>
          </w:tcPr>
          <w:p w14:paraId="09C9356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422" w:type="dxa"/>
          </w:tcPr>
          <w:p w14:paraId="0711C25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7345A9" w14:paraId="61133019" w14:textId="77777777">
        <w:tc>
          <w:tcPr>
            <w:tcW w:w="1727" w:type="dxa"/>
          </w:tcPr>
          <w:p w14:paraId="3EDC406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zh"/>
              </w:rPr>
              <w:t xml:space="preserve">ZTE, </w:t>
            </w:r>
            <w:proofErr w:type="spellStart"/>
            <w:r>
              <w:rPr>
                <w:rFonts w:ascii="Times New Roman" w:eastAsiaTheme="minorEastAsia" w:hAnsi="Times New Roman" w:hint="eastAsia"/>
                <w:sz w:val="22"/>
                <w:szCs w:val="22"/>
                <w:lang w:eastAsia="zh"/>
              </w:rPr>
              <w:t>Sanechips</w:t>
            </w:r>
            <w:proofErr w:type="spellEnd"/>
          </w:p>
        </w:tc>
        <w:tc>
          <w:tcPr>
            <w:tcW w:w="7422" w:type="dxa"/>
          </w:tcPr>
          <w:p w14:paraId="229FA1E9"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Fine with Proposal #1.5-7</w:t>
            </w:r>
          </w:p>
        </w:tc>
      </w:tr>
      <w:tr w:rsidR="00E70F95" w14:paraId="68FC899C" w14:textId="77777777">
        <w:tc>
          <w:tcPr>
            <w:tcW w:w="1727" w:type="dxa"/>
          </w:tcPr>
          <w:p w14:paraId="66DE7E2D" w14:textId="15F9EC2E"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009B82FB" w14:textId="5D5E13E2" w:rsidR="00E70F95"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#1.5-7</w:t>
            </w:r>
          </w:p>
        </w:tc>
      </w:tr>
      <w:tr w:rsidR="009110F4" w14:paraId="27612A42" w14:textId="77777777">
        <w:tc>
          <w:tcPr>
            <w:tcW w:w="1727" w:type="dxa"/>
          </w:tcPr>
          <w:p w14:paraId="6781367F" w14:textId="43E1BA08" w:rsidR="009110F4" w:rsidRDefault="009110F4" w:rsidP="009110F4">
            <w:pPr>
              <w:pStyle w:val="BodyText"/>
              <w:spacing w:after="0"/>
              <w:rPr>
                <w:rFonts w:ascii="Times New Roman" w:eastAsiaTheme="minorEastAsia" w:hAnsi="Times New Roman"/>
                <w:sz w:val="22"/>
                <w:szCs w:val="22"/>
                <w:lang w:eastAsia="zh"/>
              </w:rPr>
            </w:pPr>
            <w:proofErr w:type="spellStart"/>
            <w:r>
              <w:rPr>
                <w:rFonts w:ascii="Times New Roman" w:hAnsi="Times New Roman"/>
                <w:szCs w:val="22"/>
                <w:lang w:eastAsia="zh"/>
              </w:rPr>
              <w:t>Futurewei</w:t>
            </w:r>
            <w:proofErr w:type="spellEnd"/>
          </w:p>
        </w:tc>
        <w:tc>
          <w:tcPr>
            <w:tcW w:w="7422" w:type="dxa"/>
          </w:tcPr>
          <w:p w14:paraId="6314933B" w14:textId="45AA9CCC" w:rsidR="009110F4" w:rsidRDefault="009110F4" w:rsidP="009110F4">
            <w:pPr>
              <w:pStyle w:val="BodyText"/>
              <w:spacing w:after="0"/>
              <w:rPr>
                <w:rFonts w:ascii="Times New Roman" w:hAnsi="Times New Roman"/>
                <w:sz w:val="22"/>
                <w:szCs w:val="22"/>
                <w:lang w:eastAsia="zh-CN"/>
              </w:rPr>
            </w:pPr>
            <w:r>
              <w:rPr>
                <w:rFonts w:ascii="Times New Roman" w:hAnsi="Times New Roman"/>
                <w:szCs w:val="22"/>
                <w:lang w:eastAsia="zh-CN"/>
              </w:rPr>
              <w:t>We are Ok with proposal #1.5-7</w:t>
            </w:r>
          </w:p>
        </w:tc>
      </w:tr>
    </w:tbl>
    <w:p w14:paraId="382921B9" w14:textId="77777777" w:rsidR="007345A9" w:rsidRDefault="007345A9">
      <w:pPr>
        <w:pStyle w:val="BodyText"/>
        <w:spacing w:after="0"/>
        <w:rPr>
          <w:rFonts w:ascii="Times New Roman" w:hAnsi="Times New Roman"/>
          <w:sz w:val="22"/>
          <w:szCs w:val="22"/>
          <w:lang w:eastAsia="zh-CN"/>
        </w:rPr>
      </w:pPr>
    </w:p>
    <w:p w14:paraId="1CFF8C9A" w14:textId="330EBE29" w:rsidR="007345A9" w:rsidRDefault="007345A9">
      <w:pPr>
        <w:pStyle w:val="BodyText"/>
        <w:spacing w:after="0"/>
        <w:rPr>
          <w:rFonts w:ascii="Times New Roman" w:hAnsi="Times New Roman"/>
          <w:sz w:val="22"/>
          <w:szCs w:val="22"/>
          <w:lang w:eastAsia="zh-CN"/>
        </w:rPr>
      </w:pPr>
    </w:p>
    <w:p w14:paraId="757875BD"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2949DC2E" w14:textId="20AAD14E" w:rsidR="00DD3832" w:rsidRDefault="00F46DDD"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suggest </w:t>
      </w:r>
      <w:r w:rsidR="006A684D">
        <w:rPr>
          <w:rFonts w:ascii="Times New Roman" w:hAnsi="Times New Roman"/>
          <w:sz w:val="22"/>
          <w:szCs w:val="22"/>
          <w:lang w:eastAsia="zh-CN"/>
        </w:rPr>
        <w:t>agreeing</w:t>
      </w:r>
      <w:r>
        <w:rPr>
          <w:rFonts w:ascii="Times New Roman" w:hAnsi="Times New Roman"/>
          <w:sz w:val="22"/>
          <w:szCs w:val="22"/>
          <w:lang w:eastAsia="zh-CN"/>
        </w:rPr>
        <w:t xml:space="preserve"> to Proposal #1.5-7</w:t>
      </w:r>
    </w:p>
    <w:p w14:paraId="0AA3056B" w14:textId="77777777" w:rsidR="00F46DDD" w:rsidRDefault="00F46DDD" w:rsidP="00DD3832">
      <w:pPr>
        <w:pStyle w:val="BodyText"/>
        <w:spacing w:after="0"/>
        <w:rPr>
          <w:rFonts w:ascii="Times New Roman" w:hAnsi="Times New Roman"/>
          <w:sz w:val="22"/>
          <w:szCs w:val="22"/>
          <w:lang w:eastAsia="zh-CN"/>
        </w:rPr>
      </w:pPr>
    </w:p>
    <w:p w14:paraId="11A4AC73" w14:textId="0458BEDA" w:rsidR="00DD3832" w:rsidRDefault="00DD3832">
      <w:pPr>
        <w:pStyle w:val="BodyText"/>
        <w:spacing w:after="0"/>
        <w:rPr>
          <w:rFonts w:ascii="Times New Roman" w:hAnsi="Times New Roman"/>
          <w:sz w:val="22"/>
          <w:szCs w:val="22"/>
          <w:lang w:eastAsia="zh-CN"/>
        </w:rPr>
      </w:pPr>
    </w:p>
    <w:p w14:paraId="6868F68F" w14:textId="573B315E" w:rsidR="0079618A" w:rsidRDefault="0079618A" w:rsidP="0079618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5B9E712F" w14:textId="301931B3" w:rsidR="0079618A" w:rsidRDefault="0079618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#1.5-7 seems table. However, please provide comments </w:t>
      </w:r>
      <w:r w:rsidR="00580383" w:rsidRPr="00580383">
        <w:rPr>
          <w:rFonts w:ascii="Times New Roman" w:hAnsi="Times New Roman"/>
          <w:b/>
          <w:bCs/>
          <w:sz w:val="22"/>
          <w:szCs w:val="22"/>
          <w:u w:val="single"/>
          <w:lang w:eastAsia="zh-CN"/>
        </w:rPr>
        <w:t xml:space="preserve">only </w:t>
      </w:r>
      <w:r w:rsidRPr="00580383">
        <w:rPr>
          <w:rFonts w:ascii="Times New Roman" w:hAnsi="Times New Roman"/>
          <w:b/>
          <w:bCs/>
          <w:sz w:val="22"/>
          <w:szCs w:val="22"/>
          <w:u w:val="single"/>
          <w:lang w:eastAsia="zh-CN"/>
        </w:rPr>
        <w:t>if y</w:t>
      </w:r>
      <w:r w:rsidRPr="0079618A">
        <w:rPr>
          <w:rFonts w:ascii="Times New Roman" w:hAnsi="Times New Roman"/>
          <w:b/>
          <w:bCs/>
          <w:sz w:val="22"/>
          <w:szCs w:val="22"/>
          <w:u w:val="single"/>
          <w:lang w:eastAsia="zh-CN"/>
        </w:rPr>
        <w:t>ou have concerns on Proposal #1.5-7</w:t>
      </w:r>
      <w:r>
        <w:rPr>
          <w:rFonts w:ascii="Times New Roman" w:hAnsi="Times New Roman"/>
          <w:sz w:val="22"/>
          <w:szCs w:val="22"/>
          <w:lang w:eastAsia="zh-CN"/>
        </w:rPr>
        <w:t>.</w:t>
      </w:r>
    </w:p>
    <w:p w14:paraId="12C1B3FC" w14:textId="050F534E"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9618A" w14:paraId="0D6C267B" w14:textId="77777777" w:rsidTr="00AC73AE">
        <w:tc>
          <w:tcPr>
            <w:tcW w:w="1727" w:type="dxa"/>
            <w:shd w:val="clear" w:color="auto" w:fill="FBE4D5" w:themeFill="accent2" w:themeFillTint="33"/>
          </w:tcPr>
          <w:p w14:paraId="54D635AE" w14:textId="77777777" w:rsidR="0079618A" w:rsidRDefault="0079618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38D63997" w14:textId="77777777" w:rsidR="0079618A" w:rsidRDefault="0079618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9618A" w14:paraId="3098B123" w14:textId="77777777" w:rsidTr="00AC73AE">
        <w:tc>
          <w:tcPr>
            <w:tcW w:w="1727" w:type="dxa"/>
          </w:tcPr>
          <w:p w14:paraId="090D013F" w14:textId="41017252" w:rsidR="0079618A" w:rsidRDefault="0079618A" w:rsidP="00AC73AE">
            <w:pPr>
              <w:pStyle w:val="BodyText"/>
              <w:spacing w:after="0"/>
              <w:rPr>
                <w:rFonts w:ascii="Times New Roman" w:hAnsi="Times New Roman"/>
                <w:sz w:val="22"/>
                <w:szCs w:val="22"/>
                <w:lang w:eastAsia="zh-CN"/>
              </w:rPr>
            </w:pPr>
          </w:p>
        </w:tc>
        <w:tc>
          <w:tcPr>
            <w:tcW w:w="7422" w:type="dxa"/>
          </w:tcPr>
          <w:p w14:paraId="52F58914" w14:textId="40D185A9" w:rsidR="0079618A" w:rsidRDefault="0079618A" w:rsidP="00AC73AE">
            <w:pPr>
              <w:pStyle w:val="BodyText"/>
              <w:spacing w:after="0"/>
              <w:rPr>
                <w:rFonts w:ascii="Times New Roman" w:hAnsi="Times New Roman"/>
                <w:sz w:val="22"/>
                <w:szCs w:val="22"/>
                <w:lang w:eastAsia="zh-CN"/>
              </w:rPr>
            </w:pPr>
          </w:p>
        </w:tc>
      </w:tr>
    </w:tbl>
    <w:p w14:paraId="37FB8079" w14:textId="467C7115" w:rsidR="0079618A" w:rsidRDefault="0079618A">
      <w:pPr>
        <w:pStyle w:val="BodyText"/>
        <w:spacing w:after="0"/>
        <w:rPr>
          <w:rFonts w:ascii="Times New Roman" w:hAnsi="Times New Roman"/>
          <w:sz w:val="22"/>
          <w:szCs w:val="22"/>
          <w:lang w:eastAsia="zh-CN"/>
        </w:rPr>
      </w:pPr>
    </w:p>
    <w:p w14:paraId="2F0B0547" w14:textId="77777777" w:rsidR="0079618A" w:rsidRDefault="0079618A">
      <w:pPr>
        <w:pStyle w:val="BodyText"/>
        <w:spacing w:after="0"/>
        <w:rPr>
          <w:rFonts w:ascii="Times New Roman" w:hAnsi="Times New Roman"/>
          <w:sz w:val="22"/>
          <w:szCs w:val="22"/>
          <w:lang w:eastAsia="zh-CN"/>
        </w:rPr>
      </w:pPr>
    </w:p>
    <w:p w14:paraId="2C227B54" w14:textId="77777777" w:rsidR="007345A9" w:rsidRDefault="009E0D31">
      <w:pPr>
        <w:pStyle w:val="Heading3"/>
        <w:rPr>
          <w:lang w:eastAsia="zh-CN"/>
        </w:rPr>
      </w:pPr>
      <w:r>
        <w:rPr>
          <w:lang w:eastAsia="zh-CN"/>
        </w:rPr>
        <w:t>2.1.6 SSB and CORESET#0 Multiplexing</w:t>
      </w:r>
    </w:p>
    <w:p w14:paraId="41E2028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687098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55851A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6E53524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0D899F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73C931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0879CC6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43A3996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76410CA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388EAB9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Multiplexing patterns: 1, 3</w:t>
      </w:r>
    </w:p>
    <w:p w14:paraId="5459D31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1503F046"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3257BE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600E476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1ED5D3A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0C26292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2F04A0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F9F22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introduced,  the 1bit indication in MIB provides the information ofType0-PDCCH SCS  along with the detected SSB SCS </w:t>
      </w:r>
      <w:proofErr w:type="gramStart"/>
      <w:r>
        <w:rPr>
          <w:rFonts w:ascii="Times New Roman" w:hAnsi="Times New Roman"/>
          <w:sz w:val="22"/>
          <w:szCs w:val="22"/>
          <w:lang w:eastAsia="zh-CN"/>
        </w:rPr>
        <w:t>in a given</w:t>
      </w:r>
      <w:proofErr w:type="gramEnd"/>
      <w:r>
        <w:rPr>
          <w:rFonts w:ascii="Times New Roman" w:hAnsi="Times New Roman"/>
          <w:sz w:val="22"/>
          <w:szCs w:val="22"/>
          <w:lang w:eastAsia="zh-CN"/>
        </w:rPr>
        <w:t xml:space="preserve"> band in 52.7 -71 GHz , </w:t>
      </w:r>
    </w:p>
    <w:p w14:paraId="76EC368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7345A9" w14:paraId="65F7F11A"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5EF3E4C1" w14:textId="77777777" w:rsidR="007345A9" w:rsidRDefault="009E0D31">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4D9B9D8C" w14:textId="77777777" w:rsidR="007345A9" w:rsidRDefault="009E0D31">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7345A9" w14:paraId="6DF68C9C"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73E96C33" w14:textId="77777777" w:rsidR="007345A9" w:rsidRDefault="009E0D31">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5CE8E719" w14:textId="77777777" w:rsidR="007345A9" w:rsidRDefault="009E0D31">
            <w:pPr>
              <w:jc w:val="center"/>
              <w:rPr>
                <w:rFonts w:eastAsia="Batang"/>
                <w:lang w:val="en-GB"/>
              </w:rPr>
            </w:pPr>
            <w:r>
              <w:rPr>
                <w:rFonts w:eastAsia="Batang" w:hint="eastAsia"/>
                <w:lang w:val="en-GB"/>
              </w:rPr>
              <w:t>120KHz</w:t>
            </w:r>
          </w:p>
        </w:tc>
      </w:tr>
      <w:tr w:rsidR="007345A9" w14:paraId="5D2C4678"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267D3768" w14:textId="77777777" w:rsidR="007345A9" w:rsidRDefault="007345A9">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2CC358A4" w14:textId="77777777" w:rsidR="007345A9" w:rsidRDefault="009E0D31">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7345A9" w14:paraId="205A6AF3"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069860F5" w14:textId="77777777" w:rsidR="007345A9" w:rsidRDefault="009E0D31">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1ECC580B" w14:textId="77777777" w:rsidR="007345A9" w:rsidRDefault="009E0D31">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7345A9" w14:paraId="3BACDFE8"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47C5B4A8" w14:textId="77777777" w:rsidR="007345A9" w:rsidRDefault="007345A9">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06B07CB5" w14:textId="77777777" w:rsidR="007345A9" w:rsidRDefault="009E0D31">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72168A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65DD1A3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E4381B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2ED49CE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2D9520B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4D14E68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5DD491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05492AE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6300BBC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2E31DBC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49C82F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FD866B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4BE966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541D7F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AACE02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51FA3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9CFC72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43180DB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CD30A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1748EB1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36E99D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SSB SCS = 240 kHz, CORESET0 SCS = 120 kHz</w:t>
      </w:r>
    </w:p>
    <w:p w14:paraId="2511469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51" w:name="_Ref61337114"/>
    </w:p>
    <w:p w14:paraId="22CEEFFF" w14:textId="77777777" w:rsidR="007345A9" w:rsidRDefault="009E0D31">
      <w:pPr>
        <w:pStyle w:val="Caption"/>
        <w:jc w:val="center"/>
        <w:rPr>
          <w:b w:val="0"/>
          <w:bCs w:val="0"/>
        </w:rPr>
      </w:pPr>
      <w:bookmarkStart w:id="52" w:name="_Ref61447449"/>
      <w:r>
        <w:t xml:space="preserve">Table </w:t>
      </w:r>
      <w:fldSimple w:instr=" SEQ Table \* ARABIC ">
        <w:r>
          <w:t>1</w:t>
        </w:r>
      </w:fldSimple>
      <w:bookmarkEnd w:id="51"/>
      <w:bookmarkEnd w:id="52"/>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7345A9" w14:paraId="4A38BFAC" w14:textId="77777777">
        <w:trPr>
          <w:trHeight w:val="144"/>
          <w:jc w:val="center"/>
        </w:trPr>
        <w:tc>
          <w:tcPr>
            <w:tcW w:w="1660" w:type="dxa"/>
            <w:vMerge w:val="restart"/>
            <w:tcBorders>
              <w:tl2br w:val="nil"/>
            </w:tcBorders>
            <w:shd w:val="clear" w:color="auto" w:fill="F2F2F2" w:themeFill="background1" w:themeFillShade="F2"/>
            <w:vAlign w:val="center"/>
          </w:tcPr>
          <w:p w14:paraId="77D9BFE2" w14:textId="77777777" w:rsidR="007345A9" w:rsidRDefault="009E0D31">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7A32E6B"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7345A9" w14:paraId="18809000" w14:textId="77777777">
        <w:trPr>
          <w:trHeight w:val="144"/>
          <w:jc w:val="center"/>
        </w:trPr>
        <w:tc>
          <w:tcPr>
            <w:tcW w:w="1660" w:type="dxa"/>
            <w:vMerge/>
            <w:tcBorders>
              <w:tl2br w:val="nil"/>
            </w:tcBorders>
            <w:shd w:val="clear" w:color="auto" w:fill="F2F2F2" w:themeFill="background1" w:themeFillShade="F2"/>
            <w:vAlign w:val="center"/>
          </w:tcPr>
          <w:p w14:paraId="7E1E0C9C" w14:textId="77777777" w:rsidR="007345A9" w:rsidRDefault="007345A9">
            <w:pPr>
              <w:rPr>
                <w:rFonts w:asciiTheme="minorBidi" w:hAnsiTheme="minorBidi" w:cstheme="minorBidi"/>
                <w:b/>
                <w:bCs/>
                <w:sz w:val="18"/>
                <w:szCs w:val="18"/>
              </w:rPr>
            </w:pPr>
          </w:p>
        </w:tc>
        <w:tc>
          <w:tcPr>
            <w:tcW w:w="1660" w:type="dxa"/>
            <w:vAlign w:val="center"/>
          </w:tcPr>
          <w:p w14:paraId="61D6C8C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07E1BAA3"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79C1BD1A"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7345A9" w14:paraId="2DC7785F" w14:textId="77777777">
        <w:trPr>
          <w:trHeight w:val="144"/>
          <w:jc w:val="center"/>
        </w:trPr>
        <w:tc>
          <w:tcPr>
            <w:tcW w:w="1660" w:type="dxa"/>
            <w:shd w:val="clear" w:color="auto" w:fill="F2F2F2" w:themeFill="background1" w:themeFillShade="F2"/>
            <w:vAlign w:val="center"/>
          </w:tcPr>
          <w:p w14:paraId="172105BA"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68E56D1C"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497C262"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D090312"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7345A9" w14:paraId="32CD6D83" w14:textId="77777777">
        <w:trPr>
          <w:trHeight w:val="144"/>
          <w:jc w:val="center"/>
        </w:trPr>
        <w:tc>
          <w:tcPr>
            <w:tcW w:w="1660" w:type="dxa"/>
            <w:shd w:val="clear" w:color="auto" w:fill="F2F2F2" w:themeFill="background1" w:themeFillShade="F2"/>
            <w:vAlign w:val="center"/>
          </w:tcPr>
          <w:p w14:paraId="58619C24"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33B003CB"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028E601C"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2B09D216"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r>
      <w:tr w:rsidR="007345A9" w14:paraId="09F31562" w14:textId="77777777">
        <w:trPr>
          <w:trHeight w:val="144"/>
          <w:jc w:val="center"/>
        </w:trPr>
        <w:tc>
          <w:tcPr>
            <w:tcW w:w="1660" w:type="dxa"/>
            <w:shd w:val="clear" w:color="auto" w:fill="F2F2F2" w:themeFill="background1" w:themeFillShade="F2"/>
            <w:vAlign w:val="center"/>
          </w:tcPr>
          <w:p w14:paraId="0DEF0B11"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68841CD"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45118E8"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6356867" w14:textId="77777777" w:rsidR="007345A9" w:rsidRDefault="009E0D31">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7345A9" w14:paraId="1EE6A6E9" w14:textId="77777777">
        <w:trPr>
          <w:trHeight w:val="144"/>
          <w:jc w:val="center"/>
        </w:trPr>
        <w:tc>
          <w:tcPr>
            <w:tcW w:w="1660" w:type="dxa"/>
            <w:shd w:val="clear" w:color="auto" w:fill="F2F2F2" w:themeFill="background1" w:themeFillShade="F2"/>
            <w:vAlign w:val="center"/>
          </w:tcPr>
          <w:p w14:paraId="4D87FB8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4C993AD"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4335D0A"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18538F3"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119DEA07" w14:textId="77777777" w:rsidR="007345A9" w:rsidRDefault="007345A9">
      <w:pPr>
        <w:rPr>
          <w:b/>
          <w:bCs/>
        </w:rPr>
      </w:pPr>
    </w:p>
    <w:p w14:paraId="7227B68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78933F4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NR Rel-16 SSB/CORESET0 multiplexing pattern 1 design may be reused with possibly some changes to the table (e.g., the need for &lt; 2.5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options for the start of the CORESET0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frame boundary) which depends on the outcome of the SSB pattern design</w:t>
      </w:r>
    </w:p>
    <w:p w14:paraId="43EF4A9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4E0DDE9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05224A1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the existing NR Rel-16 design)</w:t>
      </w:r>
    </w:p>
    <w:p w14:paraId="0F80FD0B" w14:textId="77777777" w:rsidR="007345A9" w:rsidRDefault="00CC3625">
      <w:pPr>
        <w:pStyle w:val="BodyText"/>
        <w:spacing w:after="0"/>
      </w:pPr>
      <w:r>
        <w:rPr>
          <w:noProof/>
        </w:rPr>
        <w:object w:dxaOrig="9930" w:dyaOrig="2730" w14:anchorId="6EB8917E">
          <v:shape id="_x0000_i1028" type="#_x0000_t75" alt="" style="width:496.5pt;height:136.5pt;mso-width-percent:0;mso-height-percent:0;mso-width-percent:0;mso-height-percent:0" o:ole="">
            <v:imagedata r:id="rId23" o:title=""/>
          </v:shape>
          <o:OLEObject Type="Embed" ProgID="Visio.Drawing.15" ShapeID="_x0000_i1028" DrawAspect="Content" ObjectID="_1673896574" r:id="rId24"/>
        </w:object>
      </w:r>
    </w:p>
    <w:p w14:paraId="62785A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3E3B63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0772AD91" w14:textId="77777777" w:rsidR="007345A9" w:rsidRDefault="00CC3625">
      <w:pPr>
        <w:pStyle w:val="BodyText"/>
        <w:spacing w:after="0"/>
      </w:pPr>
      <w:r>
        <w:rPr>
          <w:noProof/>
        </w:rPr>
        <w:object w:dxaOrig="9930" w:dyaOrig="4030" w14:anchorId="39B291F9">
          <v:shape id="_x0000_i1029" type="#_x0000_t75" alt="" style="width:496.5pt;height:201pt;mso-width-percent:0;mso-height-percent:0;mso-width-percent:0;mso-height-percent:0" o:ole="">
            <v:imagedata r:id="rId25" o:title=""/>
          </v:shape>
          <o:OLEObject Type="Embed" ProgID="Visio.Drawing.15" ShapeID="_x0000_i1029" DrawAspect="Content" ObjectID="_1673896575" r:id="rId26"/>
        </w:object>
      </w:r>
    </w:p>
    <w:p w14:paraId="55794175" w14:textId="77777777" w:rsidR="007345A9" w:rsidRDefault="00CC3625">
      <w:pPr>
        <w:pStyle w:val="BodyText"/>
        <w:spacing w:after="0"/>
      </w:pPr>
      <w:r>
        <w:rPr>
          <w:noProof/>
        </w:rPr>
        <w:object w:dxaOrig="9930" w:dyaOrig="4030" w14:anchorId="1296D966">
          <v:shape id="_x0000_i1030" type="#_x0000_t75" alt="" style="width:496.5pt;height:201pt;mso-width-percent:0;mso-height-percent:0;mso-width-percent:0;mso-height-percent:0" o:ole="">
            <v:imagedata r:id="rId27" o:title=""/>
          </v:shape>
          <o:OLEObject Type="Embed" ProgID="Visio.Drawing.15" ShapeID="_x0000_i1030" DrawAspect="Content" ObjectID="_1673896576" r:id="rId28"/>
        </w:object>
      </w:r>
    </w:p>
    <w:p w14:paraId="27D0FE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17C6C5CF" w14:textId="77777777" w:rsidR="007345A9" w:rsidRDefault="00CC3625">
      <w:pPr>
        <w:pStyle w:val="BodyText"/>
        <w:spacing w:after="0"/>
        <w:jc w:val="center"/>
        <w:rPr>
          <w:rFonts w:ascii="Times New Roman" w:hAnsi="Times New Roman"/>
          <w:sz w:val="22"/>
          <w:szCs w:val="22"/>
          <w:lang w:eastAsia="zh-CN"/>
        </w:rPr>
      </w:pPr>
      <w:r>
        <w:rPr>
          <w:noProof/>
        </w:rPr>
        <w:object w:dxaOrig="4750" w:dyaOrig="2300" w14:anchorId="401ECCA9">
          <v:shape id="_x0000_i1031" type="#_x0000_t75" alt="" style="width:237.75pt;height:114.75pt;mso-width-percent:0;mso-height-percent:0;mso-width-percent:0;mso-height-percent:0" o:ole="">
            <v:imagedata r:id="rId29" o:title=""/>
          </v:shape>
          <o:OLEObject Type="Embed" ProgID="Visio.Drawing.15" ShapeID="_x0000_i1031" DrawAspect="Content" ObjectID="_1673896577" r:id="rId30"/>
        </w:object>
      </w:r>
    </w:p>
    <w:p w14:paraId="3F9F47F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5C9826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54099B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0F949F5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53B0B673" w14:textId="77777777" w:rsidR="007345A9" w:rsidRDefault="009E0D31">
      <w:pPr>
        <w:pStyle w:val="ListParagraph"/>
        <w:numPr>
          <w:ilvl w:val="1"/>
          <w:numId w:val="6"/>
        </w:numPr>
        <w:rPr>
          <w:rFonts w:eastAsia="SimSun"/>
          <w:lang w:eastAsia="zh-CN"/>
        </w:rPr>
      </w:pPr>
      <w:r>
        <w:rPr>
          <w:rFonts w:eastAsia="SimSun"/>
          <w:lang w:eastAsia="zh-CN"/>
        </w:rPr>
        <w:t xml:space="preserve">We propose that SS/PBCH block and CORESET#0/RMSI can be multiplexed in TDM/FDM within a slot considering multi-beam operation and it can be closely located without the gap </w:t>
      </w:r>
      <w:r>
        <w:rPr>
          <w:rFonts w:eastAsia="SimSun"/>
          <w:lang w:eastAsia="zh-CN"/>
        </w:rPr>
        <w:lastRenderedPageBreak/>
        <w:t>between SSB and CORESET#0/RMSI for not allowing any in-between channel access operation in the unlicensed band.</w:t>
      </w:r>
    </w:p>
    <w:p w14:paraId="3D543351" w14:textId="77777777" w:rsidR="007345A9" w:rsidRDefault="007345A9">
      <w:pPr>
        <w:pStyle w:val="BodyText"/>
        <w:spacing w:after="0"/>
        <w:rPr>
          <w:rFonts w:ascii="Times New Roman" w:hAnsi="Times New Roman"/>
          <w:sz w:val="22"/>
          <w:szCs w:val="22"/>
          <w:lang w:eastAsia="zh-CN"/>
        </w:rPr>
      </w:pPr>
    </w:p>
    <w:p w14:paraId="62418696" w14:textId="77777777" w:rsidR="007345A9" w:rsidRDefault="007345A9">
      <w:pPr>
        <w:pStyle w:val="BodyText"/>
        <w:spacing w:after="0"/>
        <w:rPr>
          <w:rFonts w:ascii="Times New Roman" w:hAnsi="Times New Roman"/>
          <w:sz w:val="22"/>
          <w:szCs w:val="22"/>
          <w:lang w:eastAsia="zh-CN"/>
        </w:rPr>
      </w:pPr>
    </w:p>
    <w:p w14:paraId="06D5125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72E6C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0B13A73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for each supported SSB/CORESET#0 SCS combination, which Type0-PDCCH multiplexing pattern (1, 2, and/or 3) would be supported.</w:t>
      </w:r>
    </w:p>
    <w:p w14:paraId="0C02BAA8" w14:textId="77777777" w:rsidR="007345A9" w:rsidRDefault="007345A9">
      <w:pPr>
        <w:pStyle w:val="BodyText"/>
        <w:spacing w:after="0"/>
        <w:rPr>
          <w:rFonts w:ascii="Times New Roman" w:hAnsi="Times New Roman"/>
          <w:sz w:val="22"/>
          <w:szCs w:val="22"/>
          <w:lang w:eastAsia="zh-CN"/>
        </w:rPr>
      </w:pPr>
    </w:p>
    <w:p w14:paraId="5FBF720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8777A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3E06F39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2BBC26E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459C5604" w14:textId="77777777">
        <w:tc>
          <w:tcPr>
            <w:tcW w:w="1345" w:type="dxa"/>
            <w:shd w:val="clear" w:color="auto" w:fill="F2F2F2" w:themeFill="background1" w:themeFillShade="F2"/>
          </w:tcPr>
          <w:p w14:paraId="6C2E0C9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3DA6DDE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AE7C5DE" w14:textId="77777777">
        <w:tc>
          <w:tcPr>
            <w:tcW w:w="1345" w:type="dxa"/>
          </w:tcPr>
          <w:p w14:paraId="199CA2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2914156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0285A3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5BD692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 xml:space="preserve">If there are reserved configurations, </w:t>
            </w:r>
            <w:proofErr w:type="gramStart"/>
            <w:r>
              <w:rPr>
                <w:rFonts w:ascii="Times New Roman" w:hAnsi="Times New Roman"/>
                <w:sz w:val="22"/>
                <w:szCs w:val="22"/>
                <w:lang w:eastAsia="zh-CN"/>
              </w:rPr>
              <w:t>all of</w:t>
            </w:r>
            <w:proofErr w:type="gramEnd"/>
            <w:r>
              <w:rPr>
                <w:rFonts w:ascii="Times New Roman" w:hAnsi="Times New Roman"/>
                <w:sz w:val="22"/>
                <w:szCs w:val="22"/>
                <w:lang w:eastAsia="zh-CN"/>
              </w:rPr>
              <w:t xml:space="preserve"> multiplexing Pattern 1, Pattern 2 and Pattern 3 can be supported in a CORESET#0 configuration table;</w:t>
            </w:r>
          </w:p>
          <w:p w14:paraId="51B07E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7345A9" w14:paraId="2C4AC48B" w14:textId="77777777">
        <w:tc>
          <w:tcPr>
            <w:tcW w:w="1345" w:type="dxa"/>
          </w:tcPr>
          <w:p w14:paraId="289EE27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80" w:type="dxa"/>
          </w:tcPr>
          <w:p w14:paraId="7261C83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7345A9" w14:paraId="5495E843" w14:textId="77777777">
        <w:tc>
          <w:tcPr>
            <w:tcW w:w="1345" w:type="dxa"/>
          </w:tcPr>
          <w:p w14:paraId="4B62C4F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272B019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37E99B4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17F607C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7345A9" w14:paraId="0DE47E9B" w14:textId="77777777">
        <w:tc>
          <w:tcPr>
            <w:tcW w:w="1345" w:type="dxa"/>
          </w:tcPr>
          <w:p w14:paraId="15FC334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748C61A"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7345A9" w14:paraId="6092ACBF" w14:textId="77777777">
        <w:tc>
          <w:tcPr>
            <w:tcW w:w="1345" w:type="dxa"/>
          </w:tcPr>
          <w:p w14:paraId="11D9CBC4" w14:textId="2C1D88B5"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V</w:t>
            </w:r>
            <w:r w:rsidR="009E0D31">
              <w:rPr>
                <w:rFonts w:ascii="Times New Roman" w:hAnsi="Times New Roman"/>
                <w:sz w:val="22"/>
                <w:szCs w:val="22"/>
                <w:lang w:eastAsia="zh-CN"/>
              </w:rPr>
              <w:t>ivo</w:t>
            </w:r>
          </w:p>
        </w:tc>
        <w:tc>
          <w:tcPr>
            <w:tcW w:w="8280" w:type="dxa"/>
          </w:tcPr>
          <w:p w14:paraId="6B6ACE4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7B7977B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7DF2077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49160AD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6DA9EDF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2B1BB244" w14:textId="77777777" w:rsidR="007345A9" w:rsidRDefault="007345A9">
            <w:pPr>
              <w:pStyle w:val="BodyText"/>
              <w:spacing w:after="0"/>
              <w:rPr>
                <w:rFonts w:ascii="Times New Roman" w:hAnsi="Times New Roman"/>
                <w:sz w:val="22"/>
                <w:szCs w:val="22"/>
                <w:lang w:eastAsia="zh-CN"/>
              </w:rPr>
            </w:pPr>
          </w:p>
        </w:tc>
      </w:tr>
      <w:tr w:rsidR="007345A9" w14:paraId="77F5B341" w14:textId="77777777">
        <w:tc>
          <w:tcPr>
            <w:tcW w:w="1345" w:type="dxa"/>
          </w:tcPr>
          <w:p w14:paraId="75FA17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1668E8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(SSB 120kHz, CORESET#0 120kHz) and (SSB 240kHz, CORESET#0 120kHz) we think that it would be important to enable operation with 96 RB CORESET#0 for 120kHz (to enable for L=1151 for RACH).  Then for the considered SSB and CORESET#0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combinations, we think that following multiplexing patterns could be considered.</w:t>
            </w:r>
          </w:p>
          <w:p w14:paraId="51A7C54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2C4902A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07F8695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5FECD9F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1C72792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6E9F7FC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Pending of course on RAN4 discussions, but with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CORESET#0, CORESET BW could be restricted only to 48RB and 24RB, respectively.</w:t>
            </w:r>
          </w:p>
        </w:tc>
      </w:tr>
      <w:tr w:rsidR="007345A9" w14:paraId="2C379599" w14:textId="77777777">
        <w:tc>
          <w:tcPr>
            <w:tcW w:w="1345" w:type="dxa"/>
          </w:tcPr>
          <w:p w14:paraId="27EACD36"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75CF49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7345A9" w14:paraId="4657C502" w14:textId="77777777">
        <w:tc>
          <w:tcPr>
            <w:tcW w:w="1345" w:type="dxa"/>
          </w:tcPr>
          <w:p w14:paraId="6B72DC6E"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307F5D9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Clearly this topic is dependent on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SCS other than 120 kHz is supported for CORESET0, as well as minimum bandwidth which is being discussed in RAN4. This is particularly relevant for multiplexing patterns 2 and 3.</w:t>
            </w:r>
          </w:p>
          <w:p w14:paraId="21369751"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 xml:space="preserve">Our view is that at least Pattern 1 (TDM multiplexing between SSB and </w:t>
            </w:r>
            <w:proofErr w:type="spellStart"/>
            <w:r>
              <w:rPr>
                <w:rFonts w:ascii="Times New Roman" w:hAnsi="Times New Roman"/>
                <w:sz w:val="22"/>
                <w:szCs w:val="22"/>
                <w:lang w:eastAsia="zh-CN"/>
              </w:rPr>
              <w:t>and</w:t>
            </w:r>
            <w:proofErr w:type="spellEnd"/>
            <w:r>
              <w:rPr>
                <w:rFonts w:ascii="Times New Roman" w:hAnsi="Times New Roman"/>
                <w:sz w:val="22"/>
                <w:szCs w:val="22"/>
                <w:lang w:eastAsia="zh-CN"/>
              </w:rPr>
              <w:t xml:space="preserve"> CORESET0) should be supported.</w:t>
            </w:r>
          </w:p>
        </w:tc>
      </w:tr>
      <w:tr w:rsidR="007345A9" w14:paraId="5EF0B66F" w14:textId="77777777">
        <w:tc>
          <w:tcPr>
            <w:tcW w:w="1345" w:type="dxa"/>
          </w:tcPr>
          <w:p w14:paraId="302DBB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583405D" w14:textId="77777777" w:rsidR="007345A9" w:rsidRDefault="009E0D31">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14:paraId="774910D0" w14:textId="77777777" w:rsidR="007345A9" w:rsidRDefault="009E0D31">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14:paraId="49170462" w14:textId="77777777" w:rsidR="007345A9" w:rsidRDefault="009E0D31">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14:paraId="130FF128"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14:paraId="65A33EEE"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14:paraId="42B22187" w14:textId="77777777" w:rsidR="007345A9" w:rsidRDefault="009E0D31">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lastRenderedPageBreak/>
              <w:t>TDM grouping of the SSB and the corresponding CORESET0/SIB1 is considered</w:t>
            </w:r>
          </w:p>
          <w:p w14:paraId="46BD158E"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rsidR="007345A9" w14:paraId="14EB0F4A" w14:textId="77777777">
        <w:tc>
          <w:tcPr>
            <w:tcW w:w="1345" w:type="dxa"/>
          </w:tcPr>
          <w:p w14:paraId="5393B5F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64B87EF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7345A9" w14:paraId="00F77C2E" w14:textId="77777777">
        <w:tc>
          <w:tcPr>
            <w:tcW w:w="1345" w:type="dxa"/>
          </w:tcPr>
          <w:p w14:paraId="18B649A6"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24342EE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7345A9" w14:paraId="052D3B57" w14:textId="77777777">
        <w:tc>
          <w:tcPr>
            <w:tcW w:w="1345" w:type="dxa"/>
          </w:tcPr>
          <w:p w14:paraId="3163AFA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5856635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7345A9" w14:paraId="540B144E" w14:textId="77777777">
        <w:tc>
          <w:tcPr>
            <w:tcW w:w="1345" w:type="dxa"/>
          </w:tcPr>
          <w:p w14:paraId="334A1B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3D146FA0"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7345A9" w14:paraId="23B757F9" w14:textId="77777777">
        <w:tc>
          <w:tcPr>
            <w:tcW w:w="1345" w:type="dxa"/>
          </w:tcPr>
          <w:p w14:paraId="4816E3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312681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/non-initial BWP, there is no need to transmit SIB information by CORESET #0, hence SSB itself is </w:t>
            </w:r>
            <w:proofErr w:type="gramStart"/>
            <w:r>
              <w:rPr>
                <w:rFonts w:ascii="Times New Roman" w:hAnsi="Times New Roman"/>
                <w:sz w:val="22"/>
                <w:szCs w:val="22"/>
                <w:lang w:eastAsia="zh-CN"/>
              </w:rPr>
              <w:t>sufficient</w:t>
            </w:r>
            <w:proofErr w:type="gramEnd"/>
            <w:r>
              <w:rPr>
                <w:rFonts w:ascii="Times New Roman" w:hAnsi="Times New Roman"/>
                <w:sz w:val="22"/>
                <w:szCs w:val="22"/>
                <w:lang w:eastAsia="zh-CN"/>
              </w:rPr>
              <w:t xml:space="preserve">. </w:t>
            </w:r>
          </w:p>
          <w:p w14:paraId="2D30F3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14:paraId="4A0B0478"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w:t>
            </w:r>
            <w:proofErr w:type="spellStart"/>
            <w:r>
              <w:rPr>
                <w:rFonts w:ascii="Times New Roman" w:hAnsi="Times New Roman"/>
                <w:sz w:val="22"/>
                <w:szCs w:val="22"/>
                <w:lang w:eastAsia="zh-CN"/>
              </w:rPr>
              <w:t>FDMed</w:t>
            </w:r>
            <w:proofErr w:type="spellEnd"/>
            <w:r>
              <w:rPr>
                <w:rFonts w:ascii="Times New Roman" w:hAnsi="Times New Roman"/>
                <w:sz w:val="22"/>
                <w:szCs w:val="22"/>
                <w:lang w:eastAsia="zh-CN"/>
              </w:rPr>
              <w:t xml:space="preserve"> with SSB.  </w:t>
            </w:r>
          </w:p>
        </w:tc>
      </w:tr>
      <w:tr w:rsidR="007345A9" w14:paraId="7DE928B0" w14:textId="77777777">
        <w:tc>
          <w:tcPr>
            <w:tcW w:w="1345" w:type="dxa"/>
          </w:tcPr>
          <w:p w14:paraId="4BB69FE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82166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14:paraId="74722A1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5AC620E7"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7345A9" w14:paraId="1770C359" w14:textId="77777777">
        <w:tc>
          <w:tcPr>
            <w:tcW w:w="1345" w:type="dxa"/>
          </w:tcPr>
          <w:p w14:paraId="74CAE1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80" w:type="dxa"/>
          </w:tcPr>
          <w:p w14:paraId="2649E97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both 24 PRB and 48 PRB can be configured for CORESET0 as in Rel15/16. For operation in shared spectrum, CORESET0 with 48 PRB and 96 PRB can be configured to make full use of allowed transmit power. </w:t>
            </w:r>
          </w:p>
          <w:p w14:paraId="7C8F104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96 PRB CORESET0 in the shared spectrum is due to 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7345A9" w14:paraId="36685218" w14:textId="77777777">
        <w:tc>
          <w:tcPr>
            <w:tcW w:w="1345" w:type="dxa"/>
          </w:tcPr>
          <w:p w14:paraId="5C02E68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7651AD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rPr>
              <w:t xml:space="preserve">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w:t>
            </w:r>
            <w:r>
              <w:rPr>
                <w:rFonts w:ascii="Times New Roman" w:hAnsi="Times New Roman"/>
                <w:sz w:val="22"/>
                <w:szCs w:val="22"/>
              </w:rPr>
              <w:lastRenderedPageBreak/>
              <w:t>3 with 960KHz SCS for example may require further study on the possible CORESET#0 RB configuration.</w:t>
            </w:r>
          </w:p>
        </w:tc>
      </w:tr>
      <w:tr w:rsidR="007345A9" w14:paraId="71725F6B" w14:textId="77777777">
        <w:tc>
          <w:tcPr>
            <w:tcW w:w="1345" w:type="dxa"/>
          </w:tcPr>
          <w:p w14:paraId="5B222720"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Mediatek</w:t>
            </w:r>
            <w:proofErr w:type="spellEnd"/>
          </w:p>
        </w:tc>
        <w:tc>
          <w:tcPr>
            <w:tcW w:w="8280" w:type="dxa"/>
          </w:tcPr>
          <w:p w14:paraId="4843F09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14:paraId="4BC38867" w14:textId="77777777" w:rsidR="007345A9" w:rsidRDefault="007345A9">
      <w:pPr>
        <w:pStyle w:val="BodyText"/>
        <w:spacing w:after="0"/>
        <w:rPr>
          <w:rFonts w:ascii="Times New Roman" w:hAnsi="Times New Roman"/>
          <w:sz w:val="22"/>
          <w:szCs w:val="22"/>
          <w:lang w:eastAsia="zh-CN"/>
        </w:rPr>
      </w:pPr>
    </w:p>
    <w:p w14:paraId="2754AD10" w14:textId="77777777" w:rsidR="007345A9" w:rsidRDefault="007345A9">
      <w:pPr>
        <w:pStyle w:val="BodyText"/>
        <w:spacing w:after="0"/>
        <w:rPr>
          <w:rFonts w:ascii="Times New Roman" w:hAnsi="Times New Roman"/>
          <w:sz w:val="22"/>
          <w:szCs w:val="22"/>
          <w:lang w:eastAsia="zh-CN"/>
        </w:rPr>
      </w:pPr>
    </w:p>
    <w:p w14:paraId="768009E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0849D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3E04B69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14:paraId="55DE56C9" w14:textId="77777777" w:rsidR="007345A9" w:rsidRDefault="007345A9">
      <w:pPr>
        <w:pStyle w:val="BodyText"/>
        <w:spacing w:after="0"/>
        <w:ind w:left="720"/>
        <w:rPr>
          <w:rFonts w:ascii="Times New Roman" w:hAnsi="Times New Roman"/>
          <w:sz w:val="22"/>
          <w:szCs w:val="22"/>
          <w:lang w:eastAsia="zh-CN"/>
        </w:rPr>
      </w:pPr>
    </w:p>
    <w:p w14:paraId="4DB44E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192A3F3F" w14:textId="77777777" w:rsidR="007345A9" w:rsidRDefault="007345A9">
      <w:pPr>
        <w:pStyle w:val="BodyText"/>
        <w:spacing w:after="0"/>
        <w:ind w:left="720"/>
        <w:rPr>
          <w:rFonts w:ascii="Times New Roman" w:hAnsi="Times New Roman"/>
          <w:sz w:val="22"/>
          <w:szCs w:val="22"/>
          <w:lang w:eastAsia="zh-CN"/>
        </w:rPr>
      </w:pPr>
    </w:p>
    <w:p w14:paraId="04C91980" w14:textId="77777777" w:rsidR="007345A9" w:rsidRDefault="007345A9">
      <w:pPr>
        <w:pStyle w:val="BodyText"/>
        <w:spacing w:after="0"/>
        <w:ind w:left="720"/>
        <w:rPr>
          <w:rFonts w:ascii="Times New Roman" w:hAnsi="Times New Roman"/>
          <w:sz w:val="22"/>
          <w:szCs w:val="22"/>
          <w:lang w:eastAsia="zh-CN"/>
        </w:rPr>
      </w:pPr>
    </w:p>
    <w:p w14:paraId="31E3ED2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00E17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07A5D97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425EF5B5" w14:textId="77777777">
        <w:tc>
          <w:tcPr>
            <w:tcW w:w="1720" w:type="dxa"/>
            <w:shd w:val="clear" w:color="auto" w:fill="F2F2F2" w:themeFill="background1" w:themeFillShade="F2"/>
          </w:tcPr>
          <w:p w14:paraId="009553E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BC1517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51EBFC5" w14:textId="77777777">
        <w:tc>
          <w:tcPr>
            <w:tcW w:w="1720" w:type="dxa"/>
          </w:tcPr>
          <w:p w14:paraId="5004FE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A92A4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16CE8D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w:t>
            </w:r>
            <w:proofErr w:type="gramStart"/>
            <w:r>
              <w:rPr>
                <w:rFonts w:ascii="Times New Roman" w:hAnsi="Times New Roman"/>
                <w:sz w:val="22"/>
                <w:szCs w:val="22"/>
                <w:lang w:eastAsia="zh-CN"/>
              </w:rPr>
              <w:t>Actually</w:t>
            </w:r>
            <w:proofErr w:type="gramEnd"/>
            <w:r>
              <w:rPr>
                <w:rFonts w:ascii="Times New Roman" w:hAnsi="Times New Roman"/>
                <w:sz w:val="22"/>
                <w:szCs w:val="22"/>
                <w:lang w:eastAsia="zh-CN"/>
              </w:rPr>
              <w:t xml:space="preserve">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and for operators only with minimum channel bandwidth, only the configuration corresponding to Pattern 1 with 24 RB as CORESET#0 bandwidth can be used. </w:t>
            </w:r>
          </w:p>
          <w:p w14:paraId="0D0B49E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7345A9" w14:paraId="147EB657" w14:textId="77777777">
        <w:tc>
          <w:tcPr>
            <w:tcW w:w="1720" w:type="dxa"/>
          </w:tcPr>
          <w:p w14:paraId="07AF996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769D883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7345A9" w14:paraId="42932D3F" w14:textId="77777777">
        <w:trPr>
          <w:trHeight w:val="357"/>
        </w:trPr>
        <w:tc>
          <w:tcPr>
            <w:tcW w:w="1720" w:type="dxa"/>
          </w:tcPr>
          <w:p w14:paraId="5C25E8D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175" w:type="dxa"/>
          </w:tcPr>
          <w:p w14:paraId="35636E8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pattern 1 would require most of the design effort thus may be a good point to start. However, when considering applicability of short control signaling, we should also consider pattern #2 (and #3). </w:t>
            </w:r>
          </w:p>
        </w:tc>
      </w:tr>
      <w:tr w:rsidR="007345A9" w14:paraId="40114A3B" w14:textId="77777777">
        <w:trPr>
          <w:trHeight w:val="357"/>
        </w:trPr>
        <w:tc>
          <w:tcPr>
            <w:tcW w:w="1720" w:type="dxa"/>
          </w:tcPr>
          <w:p w14:paraId="233B9052"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3F1C69B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multiplexing Pattern 1 and 3. However, agree with several companies that the conclusion on the supported SCS and decision on the different combinations; same </w:t>
            </w:r>
            <w:r>
              <w:rPr>
                <w:rFonts w:ascii="Times New Roman" w:eastAsiaTheme="minorEastAsia" w:hAnsi="Times New Roman"/>
                <w:sz w:val="22"/>
                <w:szCs w:val="22"/>
                <w:lang w:eastAsia="ko-KR"/>
              </w:rPr>
              <w:lastRenderedPageBreak/>
              <w:t>numerology/ multiplexed numerology, if made first, will help the discussion on this proposal.</w:t>
            </w:r>
          </w:p>
        </w:tc>
      </w:tr>
      <w:tr w:rsidR="007345A9" w14:paraId="0AC56F6F" w14:textId="77777777">
        <w:trPr>
          <w:trHeight w:val="357"/>
        </w:trPr>
        <w:tc>
          <w:tcPr>
            <w:tcW w:w="1720" w:type="dxa"/>
          </w:tcPr>
          <w:p w14:paraId="725999B7"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 xml:space="preserve">Huawei, </w:t>
            </w:r>
            <w:proofErr w:type="spellStart"/>
            <w:r>
              <w:rPr>
                <w:rFonts w:ascii="Times New Roman" w:eastAsiaTheme="minorEastAsia" w:hAnsi="Times New Roman"/>
                <w:sz w:val="22"/>
                <w:szCs w:val="22"/>
                <w:lang w:eastAsia="ko-KR"/>
              </w:rPr>
              <w:t>HiSilicon</w:t>
            </w:r>
            <w:proofErr w:type="spellEnd"/>
          </w:p>
        </w:tc>
        <w:tc>
          <w:tcPr>
            <w:tcW w:w="8175" w:type="dxa"/>
          </w:tcPr>
          <w:p w14:paraId="726AEAF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rsidR="007345A9" w14:paraId="22A598A8" w14:textId="77777777">
        <w:trPr>
          <w:trHeight w:val="357"/>
        </w:trPr>
        <w:tc>
          <w:tcPr>
            <w:tcW w:w="1720" w:type="dxa"/>
          </w:tcPr>
          <w:p w14:paraId="5350BD7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5B81EE73" w14:textId="77777777" w:rsidR="007345A9" w:rsidRDefault="009E0D31">
            <w:pPr>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rsidR="007345A9" w14:paraId="1194E8F8" w14:textId="77777777">
        <w:trPr>
          <w:trHeight w:val="357"/>
        </w:trPr>
        <w:tc>
          <w:tcPr>
            <w:tcW w:w="1720" w:type="dxa"/>
            <w:shd w:val="clear" w:color="auto" w:fill="E2EFD9" w:themeFill="accent6" w:themeFillTint="33"/>
          </w:tcPr>
          <w:p w14:paraId="45DE279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6A0CAE7"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052B7956" w14:textId="77777777">
        <w:trPr>
          <w:trHeight w:val="357"/>
        </w:trPr>
        <w:tc>
          <w:tcPr>
            <w:tcW w:w="1720" w:type="dxa"/>
            <w:shd w:val="clear" w:color="auto" w:fill="E2EFD9" w:themeFill="accent6" w:themeFillTint="33"/>
          </w:tcPr>
          <w:p w14:paraId="18BA3F0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14:paraId="3C1177BE" w14:textId="77777777" w:rsidR="007345A9" w:rsidRDefault="009E0D31">
            <w:pPr>
              <w:rPr>
                <w:rFonts w:eastAsiaTheme="minorEastAsia"/>
                <w:sz w:val="22"/>
                <w:szCs w:val="22"/>
                <w:lang w:eastAsia="ko-KR"/>
              </w:rPr>
            </w:pPr>
            <w:r>
              <w:rPr>
                <w:sz w:val="22"/>
                <w:szCs w:val="22"/>
                <w:lang w:eastAsia="zh-CN"/>
              </w:rPr>
              <w:t>See summary below</w:t>
            </w:r>
          </w:p>
        </w:tc>
      </w:tr>
    </w:tbl>
    <w:p w14:paraId="6FDA8C64" w14:textId="77777777" w:rsidR="007345A9" w:rsidRDefault="007345A9">
      <w:pPr>
        <w:pStyle w:val="BodyText"/>
        <w:spacing w:after="0"/>
        <w:rPr>
          <w:rFonts w:ascii="Times New Roman" w:hAnsi="Times New Roman"/>
          <w:sz w:val="22"/>
          <w:szCs w:val="22"/>
          <w:lang w:eastAsia="zh-CN"/>
        </w:rPr>
      </w:pPr>
    </w:p>
    <w:p w14:paraId="2E48C25A" w14:textId="77777777" w:rsidR="007345A9" w:rsidRDefault="007345A9">
      <w:pPr>
        <w:pStyle w:val="BodyText"/>
        <w:spacing w:after="0"/>
        <w:ind w:left="720"/>
        <w:rPr>
          <w:rFonts w:ascii="Times New Roman" w:hAnsi="Times New Roman"/>
          <w:sz w:val="22"/>
          <w:szCs w:val="22"/>
          <w:lang w:eastAsia="zh-CN"/>
        </w:rPr>
      </w:pPr>
    </w:p>
    <w:p w14:paraId="3854D16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8F367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14:paraId="1CE56421" w14:textId="77777777" w:rsidR="007345A9" w:rsidRDefault="007345A9">
      <w:pPr>
        <w:pStyle w:val="BodyText"/>
        <w:spacing w:after="0"/>
        <w:rPr>
          <w:rFonts w:ascii="Times New Roman" w:hAnsi="Times New Roman"/>
          <w:sz w:val="22"/>
          <w:szCs w:val="22"/>
          <w:lang w:eastAsia="zh-CN"/>
        </w:rPr>
      </w:pPr>
    </w:p>
    <w:p w14:paraId="273F18B6"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#3/4</w:t>
      </w:r>
    </w:p>
    <w:p w14:paraId="3AA3C5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37EEC2B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26514829" w14:textId="77777777">
        <w:tc>
          <w:tcPr>
            <w:tcW w:w="1805" w:type="dxa"/>
            <w:shd w:val="clear" w:color="auto" w:fill="FBE4D5" w:themeFill="accent2" w:themeFillTint="33"/>
          </w:tcPr>
          <w:p w14:paraId="5DB0B77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5F7BAAB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1D361F6" w14:textId="77777777">
        <w:tc>
          <w:tcPr>
            <w:tcW w:w="1805" w:type="dxa"/>
          </w:tcPr>
          <w:p w14:paraId="174A15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01F0A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defer discussion until there is more clarity on SSB SCSs and (SSB,CORSEET0) SCS combinations</w:t>
            </w:r>
          </w:p>
        </w:tc>
      </w:tr>
      <w:tr w:rsidR="007345A9" w14:paraId="0C28FC01" w14:textId="77777777">
        <w:tc>
          <w:tcPr>
            <w:tcW w:w="1805" w:type="dxa"/>
          </w:tcPr>
          <w:p w14:paraId="7561DE06"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468F8D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postponing this discussion.</w:t>
            </w:r>
          </w:p>
        </w:tc>
      </w:tr>
      <w:tr w:rsidR="007345A9" w14:paraId="39C33A2C" w14:textId="77777777">
        <w:tc>
          <w:tcPr>
            <w:tcW w:w="1805" w:type="dxa"/>
          </w:tcPr>
          <w:p w14:paraId="1B586C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2A41CF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OK with FL’s assessment</w:t>
            </w:r>
          </w:p>
        </w:tc>
      </w:tr>
      <w:tr w:rsidR="007345A9" w14:paraId="02DEDDE9" w14:textId="77777777">
        <w:tc>
          <w:tcPr>
            <w:tcW w:w="1805" w:type="dxa"/>
            <w:shd w:val="clear" w:color="auto" w:fill="FFFFFF" w:themeFill="background1"/>
          </w:tcPr>
          <w:p w14:paraId="119B727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138225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Ok with postponing the discussion until decisions of SSB/CORESET0 multiplexing options and their SCS are made</w:t>
            </w:r>
          </w:p>
        </w:tc>
      </w:tr>
      <w:tr w:rsidR="007345A9" w14:paraId="6EE1680D" w14:textId="77777777">
        <w:tc>
          <w:tcPr>
            <w:tcW w:w="1805" w:type="dxa"/>
            <w:shd w:val="clear" w:color="auto" w:fill="E2EFD9" w:themeFill="accent6" w:themeFillTint="33"/>
          </w:tcPr>
          <w:p w14:paraId="3AF3F7A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3C71A5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input to this table</w:t>
            </w:r>
          </w:p>
        </w:tc>
      </w:tr>
      <w:tr w:rsidR="007345A9" w14:paraId="79C1A146" w14:textId="77777777">
        <w:tc>
          <w:tcPr>
            <w:tcW w:w="1805" w:type="dxa"/>
            <w:shd w:val="clear" w:color="auto" w:fill="FFFFFF" w:themeFill="background1"/>
          </w:tcPr>
          <w:p w14:paraId="5861AC5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
              </w:rPr>
              <w:t xml:space="preserve">ZTE, </w:t>
            </w:r>
            <w:proofErr w:type="spellStart"/>
            <w:r>
              <w:rPr>
                <w:rFonts w:ascii="Times New Roman" w:eastAsiaTheme="minorEastAsia" w:hAnsi="Times New Roman" w:hint="eastAsia"/>
                <w:sz w:val="22"/>
                <w:szCs w:val="22"/>
                <w:lang w:eastAsia="zh"/>
              </w:rPr>
              <w:t>Sanechips</w:t>
            </w:r>
            <w:proofErr w:type="spellEnd"/>
          </w:p>
        </w:tc>
        <w:tc>
          <w:tcPr>
            <w:tcW w:w="8157" w:type="dxa"/>
            <w:shd w:val="clear" w:color="auto" w:fill="FFFFFF" w:themeFill="background1"/>
          </w:tcPr>
          <w:p w14:paraId="361C60F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
              </w:rPr>
              <w:t xml:space="preserve">We are OK </w:t>
            </w:r>
            <w:r>
              <w:rPr>
                <w:rFonts w:ascii="Times New Roman" w:hAnsi="Times New Roman" w:hint="eastAsia"/>
                <w:sz w:val="22"/>
                <w:szCs w:val="22"/>
                <w:lang w:eastAsia="zh-CN"/>
              </w:rPr>
              <w:t xml:space="preserve">to postpone this </w:t>
            </w:r>
            <w:r>
              <w:rPr>
                <w:rFonts w:ascii="Times New Roman" w:hAnsi="Times New Roman"/>
                <w:sz w:val="22"/>
                <w:szCs w:val="22"/>
                <w:lang w:eastAsia="zh-CN"/>
              </w:rPr>
              <w:t>discussion.</w:t>
            </w:r>
          </w:p>
        </w:tc>
      </w:tr>
    </w:tbl>
    <w:p w14:paraId="1454F2B1" w14:textId="77777777" w:rsidR="007345A9" w:rsidRDefault="007345A9">
      <w:pPr>
        <w:pStyle w:val="BodyText"/>
        <w:spacing w:after="0"/>
        <w:rPr>
          <w:rFonts w:ascii="Times New Roman" w:hAnsi="Times New Roman"/>
          <w:sz w:val="22"/>
          <w:szCs w:val="22"/>
          <w:lang w:eastAsia="zh-CN"/>
        </w:rPr>
      </w:pPr>
    </w:p>
    <w:p w14:paraId="19EF384F" w14:textId="4A37188F" w:rsidR="007345A9" w:rsidRDefault="007345A9">
      <w:pPr>
        <w:pStyle w:val="BodyText"/>
        <w:spacing w:after="0"/>
        <w:rPr>
          <w:rFonts w:ascii="Times New Roman" w:hAnsi="Times New Roman"/>
          <w:sz w:val="22"/>
          <w:szCs w:val="22"/>
          <w:lang w:eastAsia="zh-CN"/>
        </w:rPr>
      </w:pPr>
    </w:p>
    <w:p w14:paraId="69A69D15" w14:textId="77777777" w:rsidR="00F46DDD" w:rsidRDefault="00F46DDD" w:rsidP="00F46DDD">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7E52BFC" w14:textId="637838A7" w:rsidR="00F46DDD" w:rsidRDefault="00CE4549" w:rsidP="00F46DD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recommends </w:t>
      </w:r>
      <w:r w:rsidR="008E2504">
        <w:rPr>
          <w:rFonts w:ascii="Times New Roman" w:hAnsi="Times New Roman"/>
          <w:sz w:val="22"/>
          <w:szCs w:val="22"/>
          <w:lang w:eastAsia="zh-CN"/>
        </w:rPr>
        <w:t>postponing</w:t>
      </w:r>
      <w:r w:rsidR="002A4D30">
        <w:rPr>
          <w:rFonts w:ascii="Times New Roman" w:hAnsi="Times New Roman"/>
          <w:sz w:val="22"/>
          <w:szCs w:val="22"/>
          <w:lang w:eastAsia="zh-CN"/>
        </w:rPr>
        <w:t xml:space="preserve"> discussing</w:t>
      </w:r>
      <w:r>
        <w:rPr>
          <w:rFonts w:ascii="Times New Roman" w:hAnsi="Times New Roman"/>
          <w:sz w:val="22"/>
          <w:szCs w:val="22"/>
          <w:lang w:eastAsia="zh-CN"/>
        </w:rPr>
        <w:t xml:space="preserve"> SSB and CORESET#0 multiplexing issue </w:t>
      </w:r>
      <w:r w:rsidR="002A4D30">
        <w:rPr>
          <w:rFonts w:ascii="Times New Roman" w:hAnsi="Times New Roman"/>
          <w:sz w:val="22"/>
          <w:szCs w:val="22"/>
          <w:lang w:eastAsia="zh-CN"/>
        </w:rPr>
        <w:t>until</w:t>
      </w:r>
      <w:r>
        <w:rPr>
          <w:rFonts w:ascii="Times New Roman" w:hAnsi="Times New Roman"/>
          <w:sz w:val="22"/>
          <w:szCs w:val="22"/>
          <w:lang w:eastAsia="zh-CN"/>
        </w:rPr>
        <w:t xml:space="preserve"> the SCS combination for SSB and CORESET#0 is further resolved.</w:t>
      </w:r>
    </w:p>
    <w:p w14:paraId="094FF788" w14:textId="732A4CF1" w:rsidR="007345A9" w:rsidRDefault="007345A9">
      <w:pPr>
        <w:pStyle w:val="BodyText"/>
        <w:spacing w:after="0"/>
        <w:rPr>
          <w:rFonts w:ascii="Times New Roman" w:hAnsi="Times New Roman"/>
          <w:sz w:val="22"/>
          <w:szCs w:val="22"/>
          <w:lang w:eastAsia="zh-CN"/>
        </w:rPr>
      </w:pPr>
    </w:p>
    <w:p w14:paraId="38D6A3CD" w14:textId="1D56B8D4" w:rsidR="00806C40" w:rsidRDefault="00806C40">
      <w:pPr>
        <w:pStyle w:val="BodyText"/>
        <w:spacing w:after="0"/>
        <w:rPr>
          <w:rFonts w:ascii="Times New Roman" w:hAnsi="Times New Roman"/>
          <w:sz w:val="22"/>
          <w:szCs w:val="22"/>
          <w:lang w:eastAsia="zh-CN"/>
        </w:rPr>
      </w:pPr>
    </w:p>
    <w:p w14:paraId="1EF4C3D5" w14:textId="77777777" w:rsidR="00806C40" w:rsidRDefault="00806C40" w:rsidP="00806C40">
      <w:pPr>
        <w:pStyle w:val="BodyText"/>
        <w:spacing w:after="0"/>
        <w:rPr>
          <w:rFonts w:ascii="Times New Roman" w:hAnsi="Times New Roman"/>
          <w:sz w:val="22"/>
          <w:szCs w:val="22"/>
          <w:lang w:eastAsia="zh-CN"/>
        </w:rPr>
      </w:pPr>
    </w:p>
    <w:p w14:paraId="2F0994A7" w14:textId="77777777" w:rsidR="00806C40" w:rsidRDefault="00806C40" w:rsidP="00806C40">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1D988F14" w14:textId="1AB94A3B" w:rsidR="00806C40" w:rsidRDefault="00806C40" w:rsidP="00806C4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Company seem to be ok with postponing the discussion. Please provide comments </w:t>
      </w:r>
      <w:r w:rsidR="00B90ECB" w:rsidRPr="00CB08AA">
        <w:rPr>
          <w:rFonts w:ascii="Times New Roman" w:hAnsi="Times New Roman"/>
          <w:b/>
          <w:bCs/>
          <w:sz w:val="22"/>
          <w:szCs w:val="22"/>
          <w:u w:val="single"/>
          <w:lang w:eastAsia="zh-CN"/>
        </w:rPr>
        <w:t xml:space="preserve">only </w:t>
      </w:r>
      <w:r w:rsidRPr="00CB08AA">
        <w:rPr>
          <w:rFonts w:ascii="Times New Roman" w:hAnsi="Times New Roman"/>
          <w:b/>
          <w:bCs/>
          <w:sz w:val="22"/>
          <w:szCs w:val="22"/>
          <w:u w:val="single"/>
          <w:lang w:eastAsia="zh-CN"/>
        </w:rPr>
        <w:t>if</w:t>
      </w:r>
      <w:r w:rsidR="00CB08AA" w:rsidRPr="00CB08AA">
        <w:rPr>
          <w:rFonts w:ascii="Times New Roman" w:hAnsi="Times New Roman"/>
          <w:b/>
          <w:bCs/>
          <w:sz w:val="22"/>
          <w:szCs w:val="22"/>
          <w:u w:val="single"/>
          <w:lang w:eastAsia="zh-CN"/>
        </w:rPr>
        <w:t xml:space="preserve"> </w:t>
      </w:r>
      <w:r w:rsidRPr="0079618A">
        <w:rPr>
          <w:rFonts w:ascii="Times New Roman" w:hAnsi="Times New Roman"/>
          <w:b/>
          <w:bCs/>
          <w:sz w:val="22"/>
          <w:szCs w:val="22"/>
          <w:u w:val="single"/>
          <w:lang w:eastAsia="zh-CN"/>
        </w:rPr>
        <w:t>you have concerns on</w:t>
      </w:r>
      <w:r>
        <w:rPr>
          <w:rFonts w:ascii="Times New Roman" w:hAnsi="Times New Roman"/>
          <w:b/>
          <w:bCs/>
          <w:sz w:val="22"/>
          <w:szCs w:val="22"/>
          <w:u w:val="single"/>
          <w:lang w:eastAsia="zh-CN"/>
        </w:rPr>
        <w:t xml:space="preserve"> the suggestion</w:t>
      </w:r>
      <w:r>
        <w:rPr>
          <w:rFonts w:ascii="Times New Roman" w:hAnsi="Times New Roman"/>
          <w:sz w:val="22"/>
          <w:szCs w:val="22"/>
          <w:lang w:eastAsia="zh-CN"/>
        </w:rPr>
        <w:t>.</w:t>
      </w:r>
    </w:p>
    <w:p w14:paraId="00B5C5E4" w14:textId="77777777" w:rsidR="00806C40" w:rsidRDefault="00806C40" w:rsidP="00806C4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806C40" w14:paraId="4DB25AC3" w14:textId="77777777" w:rsidTr="00AC73AE">
        <w:tc>
          <w:tcPr>
            <w:tcW w:w="1727" w:type="dxa"/>
            <w:shd w:val="clear" w:color="auto" w:fill="FBE4D5" w:themeFill="accent2" w:themeFillTint="33"/>
          </w:tcPr>
          <w:p w14:paraId="58756437" w14:textId="77777777" w:rsidR="00806C40" w:rsidRDefault="00806C40"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A926827" w14:textId="77777777" w:rsidR="00806C40" w:rsidRDefault="00806C40"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806C40" w14:paraId="12528917" w14:textId="77777777" w:rsidTr="00AC73AE">
        <w:tc>
          <w:tcPr>
            <w:tcW w:w="1727" w:type="dxa"/>
          </w:tcPr>
          <w:p w14:paraId="4E50C654" w14:textId="77777777" w:rsidR="00806C40" w:rsidRDefault="00806C40" w:rsidP="00AC73AE">
            <w:pPr>
              <w:pStyle w:val="BodyText"/>
              <w:spacing w:after="0"/>
              <w:rPr>
                <w:rFonts w:ascii="Times New Roman" w:hAnsi="Times New Roman"/>
                <w:sz w:val="22"/>
                <w:szCs w:val="22"/>
                <w:lang w:eastAsia="zh-CN"/>
              </w:rPr>
            </w:pPr>
          </w:p>
        </w:tc>
        <w:tc>
          <w:tcPr>
            <w:tcW w:w="7422" w:type="dxa"/>
          </w:tcPr>
          <w:p w14:paraId="0BD5560B" w14:textId="77777777" w:rsidR="00806C40" w:rsidRDefault="00806C40" w:rsidP="00AC73AE">
            <w:pPr>
              <w:pStyle w:val="BodyText"/>
              <w:spacing w:after="0"/>
              <w:rPr>
                <w:rFonts w:ascii="Times New Roman" w:hAnsi="Times New Roman"/>
                <w:sz w:val="22"/>
                <w:szCs w:val="22"/>
                <w:lang w:eastAsia="zh-CN"/>
              </w:rPr>
            </w:pPr>
          </w:p>
        </w:tc>
      </w:tr>
    </w:tbl>
    <w:p w14:paraId="0361E777" w14:textId="77777777" w:rsidR="00806C40" w:rsidRDefault="00806C40" w:rsidP="00806C40">
      <w:pPr>
        <w:pStyle w:val="BodyText"/>
        <w:spacing w:after="0"/>
        <w:rPr>
          <w:rFonts w:ascii="Times New Roman" w:hAnsi="Times New Roman"/>
          <w:sz w:val="22"/>
          <w:szCs w:val="22"/>
          <w:lang w:eastAsia="zh-CN"/>
        </w:rPr>
      </w:pPr>
    </w:p>
    <w:p w14:paraId="22FD7030" w14:textId="6FC5ACBD" w:rsidR="00806C40" w:rsidRDefault="00806C40">
      <w:pPr>
        <w:pStyle w:val="BodyText"/>
        <w:spacing w:after="0"/>
        <w:rPr>
          <w:rFonts w:ascii="Times New Roman" w:hAnsi="Times New Roman"/>
          <w:sz w:val="22"/>
          <w:szCs w:val="22"/>
          <w:lang w:eastAsia="zh-CN"/>
        </w:rPr>
      </w:pPr>
    </w:p>
    <w:p w14:paraId="0D80BD8F" w14:textId="77777777" w:rsidR="00806C40" w:rsidRDefault="00806C40">
      <w:pPr>
        <w:pStyle w:val="BodyText"/>
        <w:spacing w:after="0"/>
        <w:rPr>
          <w:rFonts w:ascii="Times New Roman" w:hAnsi="Times New Roman"/>
          <w:sz w:val="22"/>
          <w:szCs w:val="22"/>
          <w:lang w:eastAsia="zh-CN"/>
        </w:rPr>
      </w:pPr>
    </w:p>
    <w:p w14:paraId="5BD7E529" w14:textId="77777777" w:rsidR="007345A9" w:rsidRDefault="009E0D31">
      <w:pPr>
        <w:pStyle w:val="Heading3"/>
        <w:rPr>
          <w:lang w:eastAsia="zh-CN"/>
        </w:rPr>
      </w:pPr>
      <w:r>
        <w:rPr>
          <w:lang w:eastAsia="zh-CN"/>
        </w:rPr>
        <w:t>2.1.7 CORESET#0 Configuration</w:t>
      </w:r>
    </w:p>
    <w:p w14:paraId="047F3E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207C184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53BBD4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D7E10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5FDF9A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203D212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642ECF1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2CC20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The transmission of minimum system information with </w:t>
      </w:r>
      <w:proofErr w:type="gramStart"/>
      <w:r>
        <w:rPr>
          <w:rFonts w:ascii="Times New Roman" w:hAnsi="Times New Roman"/>
          <w:sz w:val="22"/>
          <w:szCs w:val="22"/>
          <w:lang w:eastAsia="zh-CN"/>
        </w:rPr>
        <w:t>a large number of</w:t>
      </w:r>
      <w:proofErr w:type="gramEnd"/>
      <w:r>
        <w:rPr>
          <w:rFonts w:ascii="Times New Roman" w:hAnsi="Times New Roman"/>
          <w:sz w:val="22"/>
          <w:szCs w:val="22"/>
          <w:lang w:eastAsia="zh-CN"/>
        </w:rPr>
        <w:t xml:space="preserve"> active beams makes the system inefficient and imposes beam switching constraints, resulting in reduced scheduler flexibility.</w:t>
      </w:r>
    </w:p>
    <w:p w14:paraId="1BF9DD0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shared carriers, the transmission of minimum system information with </w:t>
      </w:r>
      <w:proofErr w:type="gramStart"/>
      <w:r>
        <w:rPr>
          <w:rFonts w:ascii="Times New Roman" w:hAnsi="Times New Roman"/>
          <w:sz w:val="22"/>
          <w:szCs w:val="22"/>
          <w:lang w:eastAsia="zh-CN"/>
        </w:rPr>
        <w:t>a large number of</w:t>
      </w:r>
      <w:proofErr w:type="gramEnd"/>
      <w:r>
        <w:rPr>
          <w:rFonts w:ascii="Times New Roman" w:hAnsi="Times New Roman"/>
          <w:sz w:val="22"/>
          <w:szCs w:val="22"/>
          <w:lang w:eastAsia="zh-CN"/>
        </w:rPr>
        <w:t xml:space="preserve"> active beams brings additional issues related to channel ownership, and potential requirements to perform channel access procedures while switching the beams.</w:t>
      </w:r>
    </w:p>
    <w:p w14:paraId="5BA1D2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6A127AD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2002C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3BC771B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neither of 480kHz and 960kHz can be supported.</w:t>
      </w:r>
    </w:p>
    <w:p w14:paraId="6D630EA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480kHz can be supported.</w:t>
      </w:r>
    </w:p>
    <w:p w14:paraId="0C357F2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7B5B991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40BE6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57A45D1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793122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402CCFE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12312B1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034FA89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220467E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if CORESET#0 bandwidth can be increased, 96 RB can be added to the CORESET#0 configuration table for 120 kHz SS/PBCH block SCS.</w:t>
      </w:r>
    </w:p>
    <w:p w14:paraId="1E12CCBC" w14:textId="77777777" w:rsidR="007345A9" w:rsidRDefault="007345A9">
      <w:pPr>
        <w:pStyle w:val="BodyText"/>
        <w:spacing w:after="0"/>
        <w:rPr>
          <w:rFonts w:ascii="Times New Roman" w:hAnsi="Times New Roman"/>
          <w:sz w:val="22"/>
          <w:szCs w:val="22"/>
          <w:lang w:eastAsia="zh-CN"/>
        </w:rPr>
      </w:pPr>
    </w:p>
    <w:p w14:paraId="5244FB2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B64AD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20661A3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along with SSB/CORSET#0 multiplexing issue (2.1.6)</w:t>
      </w:r>
    </w:p>
    <w:p w14:paraId="080854D9" w14:textId="77777777" w:rsidR="007345A9" w:rsidRDefault="007345A9">
      <w:pPr>
        <w:pStyle w:val="BodyText"/>
        <w:spacing w:after="0"/>
        <w:rPr>
          <w:rFonts w:ascii="Times New Roman" w:hAnsi="Times New Roman"/>
          <w:sz w:val="22"/>
          <w:szCs w:val="22"/>
          <w:lang w:eastAsia="zh-CN"/>
        </w:rPr>
      </w:pPr>
    </w:p>
    <w:p w14:paraId="42ABCA65" w14:textId="77777777" w:rsidR="007345A9" w:rsidRDefault="007345A9">
      <w:pPr>
        <w:pStyle w:val="BodyText"/>
        <w:spacing w:after="0"/>
        <w:rPr>
          <w:rFonts w:ascii="Times New Roman" w:hAnsi="Times New Roman"/>
          <w:sz w:val="22"/>
          <w:szCs w:val="22"/>
          <w:lang w:eastAsia="zh-CN"/>
        </w:rPr>
      </w:pPr>
    </w:p>
    <w:p w14:paraId="53805C0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7E587D5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Moderator suggests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this issue along with SSB/CORESET#0 multiplexing issue.</w:t>
      </w:r>
    </w:p>
    <w:p w14:paraId="23CD87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1ECAFD91" w14:textId="77777777" w:rsidR="007345A9" w:rsidRDefault="007345A9">
      <w:pPr>
        <w:pStyle w:val="BodyText"/>
        <w:spacing w:after="0"/>
        <w:rPr>
          <w:rFonts w:ascii="Times New Roman" w:hAnsi="Times New Roman"/>
          <w:sz w:val="22"/>
          <w:szCs w:val="22"/>
          <w:lang w:eastAsia="zh-CN"/>
        </w:rPr>
      </w:pPr>
    </w:p>
    <w:p w14:paraId="6C6E708D" w14:textId="77777777" w:rsidR="007345A9" w:rsidRDefault="007345A9">
      <w:pPr>
        <w:pStyle w:val="BodyText"/>
        <w:spacing w:after="0"/>
        <w:rPr>
          <w:rFonts w:ascii="Times New Roman" w:hAnsi="Times New Roman"/>
          <w:sz w:val="22"/>
          <w:szCs w:val="22"/>
          <w:lang w:eastAsia="zh-CN"/>
        </w:rPr>
      </w:pPr>
    </w:p>
    <w:p w14:paraId="63E0B8FF" w14:textId="77777777" w:rsidR="007345A9" w:rsidRDefault="009E0D31">
      <w:pPr>
        <w:pStyle w:val="Heading3"/>
        <w:rPr>
          <w:lang w:eastAsia="zh-CN"/>
        </w:rPr>
      </w:pPr>
      <w:r>
        <w:rPr>
          <w:lang w:eastAsia="zh-CN"/>
        </w:rPr>
        <w:t>2.1.8 Various other aspects on SSB Design</w:t>
      </w:r>
    </w:p>
    <w:p w14:paraId="3F25FE8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2FA17BF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611DC28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4DBC31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7C786C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4C8A9C7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CA0899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35CA7CC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3422D1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it should be clarified whether to consider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36D9DBC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RAN1 can send LS to RAN4 asking about at least the minimum channel BW (50MHz or 400MHz) and the maximum mandatory bandwidth of UE (including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if it should be considered), or wait for the progress in RAN4.</w:t>
      </w:r>
    </w:p>
    <w:p w14:paraId="5ED07E7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7F905E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608C8B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0ADF14C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initial access mechanisms for R16 NR-U can be kept, e.g. candidate SSB index, SSB (beam) index, discovery burst transmission window, ssb-PositionQCL-r16, new interpretation of </w:t>
      </w:r>
      <w:proofErr w:type="spellStart"/>
      <w:r>
        <w:rPr>
          <w:rFonts w:ascii="Times New Roman" w:hAnsi="Times New Roman"/>
          <w:sz w:val="22"/>
          <w:szCs w:val="22"/>
          <w:lang w:eastAsia="zh-CN"/>
        </w:rPr>
        <w:t>ssb-PositionInBurst</w:t>
      </w:r>
      <w:proofErr w:type="spellEnd"/>
      <w:r>
        <w:rPr>
          <w:rFonts w:ascii="Times New Roman" w:hAnsi="Times New Roman"/>
          <w:sz w:val="22"/>
          <w:szCs w:val="22"/>
          <w:lang w:eastAsia="zh-CN"/>
        </w:rPr>
        <w:t xml:space="preserve"> and off-raster SSB for </w:t>
      </w:r>
      <w:proofErr w:type="spellStart"/>
      <w:r>
        <w:rPr>
          <w:rFonts w:ascii="Times New Roman" w:hAnsi="Times New Roman"/>
          <w:sz w:val="22"/>
          <w:szCs w:val="22"/>
          <w:lang w:eastAsia="zh-CN"/>
        </w:rPr>
        <w:t>cgi</w:t>
      </w:r>
      <w:proofErr w:type="spellEnd"/>
      <w:r>
        <w:rPr>
          <w:rFonts w:ascii="Times New Roman" w:hAnsi="Times New Roman"/>
          <w:sz w:val="22"/>
          <w:szCs w:val="22"/>
          <w:lang w:eastAsia="zh-CN"/>
        </w:rPr>
        <w:t xml:space="preserve"> report.</w:t>
      </w:r>
    </w:p>
    <w:p w14:paraId="2B2CC8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7008FE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Upon LBT based SSB transmission for initial access, the sensing beam group with multiple concurrent LBT/sensing beams could be used to improve the SSB transmission performance.</w:t>
      </w:r>
    </w:p>
    <w:p w14:paraId="2429B9D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6FCB80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energy detection threshold adaptation procedures for LBT based initial access should </w:t>
      </w:r>
      <w:proofErr w:type="gramStart"/>
      <w:r>
        <w:rPr>
          <w:rFonts w:ascii="Times New Roman" w:hAnsi="Times New Roman"/>
          <w:sz w:val="22"/>
          <w:szCs w:val="22"/>
          <w:lang w:eastAsia="zh-CN"/>
        </w:rPr>
        <w:t>take into account</w:t>
      </w:r>
      <w:proofErr w:type="gramEnd"/>
      <w:r>
        <w:rPr>
          <w:rFonts w:ascii="Times New Roman" w:hAnsi="Times New Roman"/>
          <w:sz w:val="22"/>
          <w:szCs w:val="22"/>
          <w:lang w:eastAsia="zh-CN"/>
        </w:rPr>
        <w:t xml:space="preserve"> the maximum transmission power difference between transmission on a single beam and multiple concurrent beams.</w:t>
      </w:r>
    </w:p>
    <w:p w14:paraId="6D01A0C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7281EF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7DCDC9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5AA709E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5533F1C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44D0549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53" w:author="Lee, Daewon" w:date="2021-01-26T20:42:00Z">
        <w:r>
          <w:rPr>
            <w:rFonts w:ascii="Times New Roman" w:hAnsi="Times New Roman"/>
            <w:sz w:val="22"/>
            <w:szCs w:val="22"/>
            <w:lang w:eastAsia="zh-CN"/>
          </w:rPr>
          <w:delText>5</w:delText>
        </w:r>
      </w:del>
      <w:ins w:id="54"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55" w:author="Lee, Daewon" w:date="2021-01-26T20:42:00Z">
        <w:r>
          <w:rPr>
            <w:rFonts w:ascii="Times New Roman" w:hAnsi="Times New Roman"/>
            <w:sz w:val="22"/>
            <w:szCs w:val="22"/>
            <w:lang w:eastAsia="zh-CN"/>
          </w:rPr>
          <w:delText>Qualcomm</w:delText>
        </w:r>
      </w:del>
      <w:ins w:id="56"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14:paraId="0749D5CA" w14:textId="4FF1D8FE"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Wider bandwidth than 50 MHz should be considered as minimum channel bandwidth for a band in 52.6 </w:t>
      </w:r>
      <w:r w:rsidR="00E70F95">
        <w:rPr>
          <w:rFonts w:ascii="Times New Roman" w:hAnsi="Times New Roman"/>
          <w:sz w:val="22"/>
          <w:szCs w:val="22"/>
          <w:lang w:eastAsia="zh-CN"/>
        </w:rPr>
        <w:t>–</w:t>
      </w:r>
      <w:r>
        <w:rPr>
          <w:rFonts w:ascii="Times New Roman" w:hAnsi="Times New Roman"/>
          <w:sz w:val="22"/>
          <w:szCs w:val="22"/>
          <w:lang w:eastAsia="zh-CN"/>
        </w:rPr>
        <w:t xml:space="preserve"> 71GHz</w:t>
      </w:r>
    </w:p>
    <w:p w14:paraId="369B4AF3" w14:textId="77777777" w:rsidR="007345A9" w:rsidRDefault="007345A9">
      <w:pPr>
        <w:pStyle w:val="BodyText"/>
        <w:spacing w:after="0"/>
        <w:rPr>
          <w:rFonts w:ascii="Times New Roman" w:hAnsi="Times New Roman"/>
          <w:sz w:val="22"/>
          <w:szCs w:val="22"/>
          <w:lang w:eastAsia="zh-CN"/>
        </w:rPr>
      </w:pPr>
    </w:p>
    <w:p w14:paraId="7E97185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058D365F" w14:textId="07E85EB5"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have provided discussion on considerations for SSB design. The discussion includes, how to handle the 5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enhanced SSB (e.g. larger number of symbols for PBCH), applicability of reduced capability </w:t>
      </w:r>
      <w:proofErr w:type="spellStart"/>
      <w:r>
        <w:rPr>
          <w:rFonts w:ascii="Times New Roman" w:hAnsi="Times New Roman"/>
          <w:sz w:val="22"/>
          <w:szCs w:val="22"/>
          <w:lang w:eastAsia="zh-CN"/>
        </w:rPr>
        <w:t>U</w:t>
      </w:r>
      <w:r w:rsidR="00E70F95">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 support of TRS/CSI-RS in idle/inactive mode, relationship between initial BWP and LBT bandwidth, and minimum channel bandwidth considered.</w:t>
      </w:r>
    </w:p>
    <w:p w14:paraId="156B84B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these issues further.</w:t>
      </w:r>
    </w:p>
    <w:p w14:paraId="58CE849E" w14:textId="77777777" w:rsidR="007345A9" w:rsidRDefault="007345A9">
      <w:pPr>
        <w:pStyle w:val="BodyText"/>
        <w:spacing w:after="0"/>
        <w:rPr>
          <w:rFonts w:ascii="Times New Roman" w:hAnsi="Times New Roman"/>
          <w:sz w:val="22"/>
          <w:szCs w:val="22"/>
          <w:lang w:eastAsia="zh-CN"/>
        </w:rPr>
      </w:pPr>
    </w:p>
    <w:p w14:paraId="05C2871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12C4D0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237BB37F"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747C23B1" w14:textId="77777777">
        <w:tc>
          <w:tcPr>
            <w:tcW w:w="1720" w:type="dxa"/>
            <w:shd w:val="clear" w:color="auto" w:fill="F2F2F2" w:themeFill="background1" w:themeFillShade="F2"/>
          </w:tcPr>
          <w:p w14:paraId="5BA1CBD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691562C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6AFA84B" w14:textId="77777777">
        <w:tc>
          <w:tcPr>
            <w:tcW w:w="1720" w:type="dxa"/>
          </w:tcPr>
          <w:p w14:paraId="597239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0E18D6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There are examples the SSB burst is much shorter than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and there is no issue with that. </w:t>
            </w:r>
          </w:p>
          <w:p w14:paraId="69E371B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558E56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don’t think Rel-17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is targeted for and applicable to 52.6 GHz to 71 GHz</w:t>
            </w:r>
          </w:p>
          <w:p w14:paraId="5097FD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71D2E1A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422814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7345A9" w14:paraId="2B3E2F63" w14:textId="77777777">
        <w:tc>
          <w:tcPr>
            <w:tcW w:w="1720" w:type="dxa"/>
          </w:tcPr>
          <w:p w14:paraId="6BD809B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42" w:type="dxa"/>
          </w:tcPr>
          <w:p w14:paraId="59FA25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6C7E506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2. We support keeping the same SSB structure for higher SCS.</w:t>
            </w:r>
          </w:p>
          <w:p w14:paraId="44DE9D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7345A9" w14:paraId="2D354409" w14:textId="77777777">
        <w:tc>
          <w:tcPr>
            <w:tcW w:w="1720" w:type="dxa"/>
          </w:tcPr>
          <w:p w14:paraId="0BACB83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lastRenderedPageBreak/>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42" w:type="dxa"/>
          </w:tcPr>
          <w:p w14:paraId="7C24DCB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7345A9" w14:paraId="40975853" w14:textId="77777777">
        <w:tc>
          <w:tcPr>
            <w:tcW w:w="1720" w:type="dxa"/>
          </w:tcPr>
          <w:p w14:paraId="6F7FCD0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14E99BD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Then SSB measurement window shorter than 1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could be beneficial to reduce UE monitoring burden, as described in [28]. </w:t>
            </w:r>
          </w:p>
          <w:p w14:paraId="610CBC0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w:t>
            </w:r>
            <w:proofErr w:type="spellStart"/>
            <w:r>
              <w:rPr>
                <w:rFonts w:ascii="Times New Roman" w:eastAsia="MS Mincho" w:hAnsi="Times New Roman"/>
                <w:sz w:val="22"/>
                <w:szCs w:val="22"/>
                <w:lang w:eastAsia="ja-JP"/>
              </w:rPr>
              <w:t>MHz.</w:t>
            </w:r>
            <w:proofErr w:type="spellEnd"/>
            <w:r>
              <w:rPr>
                <w:rFonts w:ascii="Times New Roman" w:eastAsia="MS Mincho" w:hAnsi="Times New Roman"/>
                <w:sz w:val="22"/>
                <w:szCs w:val="22"/>
                <w:lang w:eastAsia="ja-JP"/>
              </w:rPr>
              <w:t xml:space="preserve"> Ok to discuss the minimum carrier bandwidth itself in RAN4, but we believe it is related to SSB SCS selection for initial access. </w:t>
            </w:r>
          </w:p>
        </w:tc>
      </w:tr>
      <w:tr w:rsidR="007345A9" w14:paraId="19AFD2F8" w14:textId="77777777">
        <w:tc>
          <w:tcPr>
            <w:tcW w:w="1720" w:type="dxa"/>
          </w:tcPr>
          <w:p w14:paraId="09244FEF" w14:textId="45C5A8F8"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42" w:type="dxa"/>
          </w:tcPr>
          <w:p w14:paraId="511B26E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7345A9" w14:paraId="675431C0" w14:textId="77777777">
        <w:tc>
          <w:tcPr>
            <w:tcW w:w="1720" w:type="dxa"/>
          </w:tcPr>
          <w:p w14:paraId="093D3B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0D17DBB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rsidR="007345A9" w14:paraId="2C538B90" w14:textId="77777777">
        <w:tc>
          <w:tcPr>
            <w:tcW w:w="1720" w:type="dxa"/>
          </w:tcPr>
          <w:p w14:paraId="240576C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0AA9C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Retain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SSB burst periodicity. Minimum channel BW discussions are already on-going in RAN4, so need to coordinate there.</w:t>
            </w:r>
          </w:p>
        </w:tc>
      </w:tr>
      <w:tr w:rsidR="007345A9" w14:paraId="4FCF2839" w14:textId="77777777">
        <w:tc>
          <w:tcPr>
            <w:tcW w:w="1720" w:type="dxa"/>
          </w:tcPr>
          <w:p w14:paraId="1C1DEE21"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43452CA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BW, LBT BW should be prioritized. We prefer a 400 MHz carrier BW, but we should consider  RAN4 discussions on this subject. FR2 SSB burst periodicity and SSB structure should be reused.</w:t>
            </w:r>
          </w:p>
        </w:tc>
      </w:tr>
      <w:tr w:rsidR="007345A9" w14:paraId="1ACFD488" w14:textId="77777777">
        <w:tc>
          <w:tcPr>
            <w:tcW w:w="1720" w:type="dxa"/>
          </w:tcPr>
          <w:p w14:paraId="5946E62D"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FF93387" w14:textId="0345066A"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Regarding the moderator</w:t>
            </w:r>
            <w:r w:rsidR="00E70F95">
              <w:rPr>
                <w:rFonts w:ascii="Times New Roman" w:hAnsi="Times New Roman"/>
                <w:sz w:val="22"/>
                <w:szCs w:val="22"/>
                <w:lang w:eastAsia="zh-CN"/>
              </w:rPr>
              <w:t>’</w:t>
            </w:r>
            <w:r>
              <w:rPr>
                <w:rFonts w:ascii="Times New Roman" w:hAnsi="Times New Roman"/>
                <w:sz w:val="22"/>
                <w:szCs w:val="22"/>
                <w:lang w:eastAsia="zh-CN"/>
              </w:rPr>
              <w:t xml:space="preserve">s suggestion on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discuss </w:t>
            </w:r>
            <w:r w:rsidR="00E70F95">
              <w:rPr>
                <w:rFonts w:ascii="Times New Roman" w:hAnsi="Times New Roman"/>
                <w:sz w:val="22"/>
                <w:szCs w:val="22"/>
                <w:lang w:eastAsia="zh-CN"/>
              </w:rPr>
              <w:t>“</w:t>
            </w:r>
            <w:r>
              <w:rPr>
                <w:rFonts w:ascii="Times New Roman" w:hAnsi="Times New Roman"/>
                <w:sz w:val="22"/>
                <w:szCs w:val="22"/>
                <w:lang w:eastAsia="zh-CN"/>
              </w:rPr>
              <w:t xml:space="preserve">how to handle the 5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w:t>
            </w:r>
            <w:r w:rsidR="00E70F95">
              <w:rPr>
                <w:rFonts w:ascii="Times New Roman" w:hAnsi="Times New Roman"/>
                <w:sz w:val="22"/>
                <w:szCs w:val="22"/>
                <w:lang w:eastAsia="zh-CN"/>
              </w:rPr>
              <w:t>”</w:t>
            </w:r>
            <w:r>
              <w:rPr>
                <w:rFonts w:ascii="Times New Roman" w:hAnsi="Times New Roman"/>
                <w:sz w:val="22"/>
                <w:szCs w:val="22"/>
                <w:lang w:eastAsia="zh-CN"/>
              </w:rPr>
              <w:t>, it is not clear what the discussion point is. Is it about the default SSB periodicity that the UE assumes on initial access? Or is it about the minimum configured periodicity?</w:t>
            </w:r>
          </w:p>
          <w:p w14:paraId="663A7A16"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6C6A9919"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50803EA1"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62EF8BB7" w14:textId="77777777" w:rsidR="007345A9" w:rsidRDefault="009E0D31">
            <w:pPr>
              <w:pStyle w:val="BodyText"/>
              <w:numPr>
                <w:ilvl w:val="0"/>
                <w:numId w:val="27"/>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7345A9" w14:paraId="0F7E4C9D" w14:textId="77777777">
        <w:tc>
          <w:tcPr>
            <w:tcW w:w="1720" w:type="dxa"/>
          </w:tcPr>
          <w:p w14:paraId="321932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0BA7FC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467DBF5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This comment was not made by Qualcomm:</w:t>
            </w:r>
          </w:p>
          <w:p w14:paraId="61232C8C" w14:textId="77777777" w:rsidR="007345A9" w:rsidRDefault="009E0D31">
            <w:pPr>
              <w:pStyle w:val="BodyText"/>
              <w:spacing w:after="0"/>
              <w:rPr>
                <w:rFonts w:ascii="Times New Roman" w:hAnsi="Times New Roman"/>
                <w:i/>
                <w:iCs/>
                <w:sz w:val="22"/>
                <w:szCs w:val="22"/>
                <w:lang w:eastAsia="zh-CN"/>
              </w:rPr>
            </w:pPr>
            <w:r>
              <w:rPr>
                <w:rFonts w:ascii="Times New Roman" w:hAnsi="Times New Roman"/>
                <w:sz w:val="22"/>
                <w:szCs w:val="22"/>
                <w:lang w:eastAsia="zh-CN"/>
              </w:rPr>
              <w:lastRenderedPageBreak/>
              <w:t>“</w:t>
            </w:r>
            <w:r>
              <w:rPr>
                <w:rFonts w:ascii="Times New Roman" w:hAnsi="Times New Roman"/>
                <w:i/>
                <w:iCs/>
                <w:sz w:val="22"/>
                <w:szCs w:val="22"/>
                <w:lang w:eastAsia="zh-CN"/>
              </w:rPr>
              <w:t>From [25] Qualcomm:</w:t>
            </w:r>
          </w:p>
          <w:p w14:paraId="1D70E7EE" w14:textId="30F107A4" w:rsidR="007345A9" w:rsidRDefault="009E0D31">
            <w:pPr>
              <w:pStyle w:val="BodyText"/>
              <w:numPr>
                <w:ilvl w:val="0"/>
                <w:numId w:val="28"/>
              </w:numPr>
              <w:spacing w:after="0"/>
              <w:rPr>
                <w:rFonts w:ascii="Times New Roman" w:hAnsi="Times New Roman"/>
                <w:sz w:val="22"/>
                <w:szCs w:val="22"/>
                <w:lang w:eastAsia="zh-CN"/>
              </w:rPr>
            </w:pPr>
            <w:r>
              <w:rPr>
                <w:rFonts w:ascii="Times New Roman" w:hAnsi="Times New Roman"/>
                <w:i/>
                <w:iCs/>
                <w:sz w:val="22"/>
                <w:szCs w:val="22"/>
                <w:lang w:eastAsia="zh-CN"/>
              </w:rPr>
              <w:t xml:space="preserve">Wider bandwidth than 50 MHz should be considered as minimum channel bandwidth for a band in 52.6 </w:t>
            </w:r>
            <w:r w:rsidR="00E70F95">
              <w:rPr>
                <w:rFonts w:ascii="Times New Roman" w:hAnsi="Times New Roman"/>
                <w:i/>
                <w:iCs/>
                <w:sz w:val="22"/>
                <w:szCs w:val="22"/>
                <w:lang w:eastAsia="zh-CN"/>
              </w:rPr>
              <w:t>–</w:t>
            </w:r>
            <w:r>
              <w:rPr>
                <w:rFonts w:ascii="Times New Roman" w:hAnsi="Times New Roman"/>
                <w:i/>
                <w:iCs/>
                <w:sz w:val="22"/>
                <w:szCs w:val="22"/>
                <w:lang w:eastAsia="zh-CN"/>
              </w:rPr>
              <w:t xml:space="preserve"> 71GHz</w:t>
            </w:r>
            <w:r>
              <w:rPr>
                <w:rFonts w:ascii="Times New Roman" w:hAnsi="Times New Roman"/>
                <w:sz w:val="22"/>
                <w:szCs w:val="22"/>
                <w:lang w:eastAsia="zh-CN"/>
              </w:rPr>
              <w:t>”</w:t>
            </w:r>
          </w:p>
        </w:tc>
      </w:tr>
      <w:tr w:rsidR="007345A9" w14:paraId="72F2F9B2" w14:textId="77777777">
        <w:tc>
          <w:tcPr>
            <w:tcW w:w="1720" w:type="dxa"/>
          </w:tcPr>
          <w:p w14:paraId="7B4DCA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42" w:type="dxa"/>
          </w:tcPr>
          <w:p w14:paraId="725F45F3"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min periodicity of 5 </w:t>
            </w:r>
            <w:proofErr w:type="spellStart"/>
            <w:r>
              <w:rPr>
                <w:rFonts w:ascii="Times New Roman" w:hAnsi="Times New Roman"/>
                <w:sz w:val="22"/>
                <w:szCs w:val="22"/>
                <w:lang w:eastAsia="zh-CN"/>
              </w:rPr>
              <w:t>ms</w:t>
            </w:r>
            <w:proofErr w:type="spellEnd"/>
          </w:p>
          <w:p w14:paraId="4C0B825F"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70956388"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No need to consider R17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2E183D43"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7345A9" w14:paraId="22A6B899" w14:textId="77777777">
        <w:tc>
          <w:tcPr>
            <w:tcW w:w="1720" w:type="dxa"/>
          </w:tcPr>
          <w:p w14:paraId="6E621101"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433350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7345A9" w14:paraId="70A58898" w14:textId="77777777">
        <w:tc>
          <w:tcPr>
            <w:tcW w:w="1720" w:type="dxa"/>
          </w:tcPr>
          <w:p w14:paraId="71048A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654073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7345A9" w14:paraId="1F6A46FF" w14:textId="77777777">
        <w:tc>
          <w:tcPr>
            <w:tcW w:w="1720" w:type="dxa"/>
          </w:tcPr>
          <w:p w14:paraId="197611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617FA8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795DD2B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7345A9" w14:paraId="44E37D75" w14:textId="77777777">
        <w:tc>
          <w:tcPr>
            <w:tcW w:w="1720" w:type="dxa"/>
          </w:tcPr>
          <w:p w14:paraId="4B3270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6908B8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SS/PBCH coverage enhancements as well as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support is not a part of the current WI as described in the WID:</w:t>
            </w:r>
          </w:p>
          <w:p w14:paraId="0E9D55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Note: coverage enhancement for SSB is not pursued.</w:t>
            </w:r>
          </w:p>
        </w:tc>
      </w:tr>
      <w:tr w:rsidR="007345A9" w14:paraId="779DD11F" w14:textId="77777777">
        <w:tc>
          <w:tcPr>
            <w:tcW w:w="1720" w:type="dxa"/>
          </w:tcPr>
          <w:p w14:paraId="6650CE3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4502FB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1E7FE4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2B79DC07"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7CFAB18F" w14:textId="77777777" w:rsidR="007345A9" w:rsidRDefault="007345A9">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7345A9" w14:paraId="69CF0315" w14:textId="77777777">
              <w:tc>
                <w:tcPr>
                  <w:tcW w:w="8054" w:type="dxa"/>
                </w:tcPr>
                <w:p w14:paraId="387AC3EB"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58BAE9B5"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15A4AEB5" w14:textId="77777777" w:rsidR="007345A9" w:rsidRDefault="007345A9">
                  <w:pPr>
                    <w:pStyle w:val="BodyText"/>
                    <w:spacing w:after="0"/>
                    <w:rPr>
                      <w:rFonts w:ascii="Times New Roman" w:hAnsi="Times New Roman"/>
                      <w:sz w:val="22"/>
                      <w:szCs w:val="22"/>
                      <w:lang w:eastAsia="zh-CN"/>
                    </w:rPr>
                  </w:pPr>
                </w:p>
              </w:tc>
            </w:tr>
          </w:tbl>
          <w:p w14:paraId="45B638B6"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7AAA7029" w14:textId="77777777" w:rsidR="007345A9" w:rsidRDefault="007345A9">
            <w:pPr>
              <w:pStyle w:val="BodyText"/>
              <w:spacing w:after="0"/>
              <w:rPr>
                <w:rFonts w:ascii="Times New Roman" w:hAnsi="Times New Roman"/>
                <w:sz w:val="22"/>
                <w:szCs w:val="22"/>
                <w:lang w:eastAsia="zh-CN"/>
              </w:rPr>
            </w:pPr>
          </w:p>
        </w:tc>
      </w:tr>
      <w:tr w:rsidR="007345A9" w14:paraId="781C0611" w14:textId="77777777">
        <w:tc>
          <w:tcPr>
            <w:tcW w:w="1720" w:type="dxa"/>
          </w:tcPr>
          <w:p w14:paraId="7C6C98C1"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6D2D26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rPr>
              <w:t xml:space="preserve">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w:t>
            </w:r>
            <w:r>
              <w:rPr>
                <w:rFonts w:ascii="Times New Roman" w:hAnsi="Times New Roman"/>
                <w:sz w:val="22"/>
                <w:szCs w:val="22"/>
              </w:rPr>
              <w:lastRenderedPageBreak/>
              <w:t>there is no impact on the performance and  the size of the information carried by CORESET#0.</w:t>
            </w:r>
          </w:p>
        </w:tc>
      </w:tr>
      <w:tr w:rsidR="007345A9" w14:paraId="471556A6" w14:textId="77777777">
        <w:tc>
          <w:tcPr>
            <w:tcW w:w="1720" w:type="dxa"/>
          </w:tcPr>
          <w:p w14:paraId="6621AACA"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Convida</w:t>
            </w:r>
            <w:proofErr w:type="spellEnd"/>
            <w:r>
              <w:rPr>
                <w:rFonts w:ascii="Times New Roman" w:eastAsia="MS Mincho" w:hAnsi="Times New Roman"/>
                <w:sz w:val="22"/>
                <w:szCs w:val="22"/>
                <w:lang w:eastAsia="ja-JP"/>
              </w:rPr>
              <w:t xml:space="preserve"> Wireless</w:t>
            </w:r>
          </w:p>
        </w:tc>
        <w:tc>
          <w:tcPr>
            <w:tcW w:w="8242" w:type="dxa"/>
          </w:tcPr>
          <w:p w14:paraId="34A207E3"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share the same view with Samsung.</w:t>
            </w:r>
          </w:p>
        </w:tc>
      </w:tr>
    </w:tbl>
    <w:p w14:paraId="18A9E736" w14:textId="77777777" w:rsidR="007345A9" w:rsidRDefault="007345A9">
      <w:pPr>
        <w:pStyle w:val="BodyText"/>
        <w:spacing w:after="0"/>
        <w:rPr>
          <w:rFonts w:ascii="Times New Roman" w:hAnsi="Times New Roman"/>
          <w:sz w:val="22"/>
          <w:szCs w:val="22"/>
          <w:lang w:eastAsia="zh-CN"/>
        </w:rPr>
      </w:pPr>
    </w:p>
    <w:p w14:paraId="4917D257" w14:textId="77777777" w:rsidR="007345A9" w:rsidRDefault="007345A9">
      <w:pPr>
        <w:pStyle w:val="BodyText"/>
        <w:spacing w:after="0"/>
        <w:rPr>
          <w:rFonts w:ascii="Times New Roman" w:hAnsi="Times New Roman"/>
          <w:sz w:val="22"/>
          <w:szCs w:val="22"/>
          <w:lang w:eastAsia="zh-CN"/>
        </w:rPr>
      </w:pPr>
    </w:p>
    <w:p w14:paraId="31ED37A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47C2E7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the comments from companies, </w:t>
      </w:r>
      <w:proofErr w:type="spellStart"/>
      <w:r>
        <w:rPr>
          <w:rFonts w:ascii="Times New Roman" w:hAnsi="Times New Roman"/>
          <w:sz w:val="22"/>
          <w:szCs w:val="22"/>
          <w:lang w:eastAsia="zh-CN"/>
        </w:rPr>
        <w:t>its</w:t>
      </w:r>
      <w:proofErr w:type="spellEnd"/>
      <w:r>
        <w:rPr>
          <w:rFonts w:ascii="Times New Roman" w:hAnsi="Times New Roman"/>
          <w:sz w:val="22"/>
          <w:szCs w:val="22"/>
          <w:lang w:eastAsia="zh-CN"/>
        </w:rPr>
        <w:t xml:space="preserve"> clear that there is no consensus on the additional issues raised so far. Moderator suggests discussing further and proponents of the proposals to provide further information or responses to comments above.</w:t>
      </w:r>
    </w:p>
    <w:p w14:paraId="5B10A68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28D0CA7B" w14:textId="77777777" w:rsidR="007345A9" w:rsidRDefault="007345A9">
      <w:pPr>
        <w:pStyle w:val="BodyText"/>
        <w:spacing w:after="0"/>
        <w:rPr>
          <w:rFonts w:ascii="Times New Roman" w:hAnsi="Times New Roman"/>
          <w:sz w:val="22"/>
          <w:szCs w:val="22"/>
          <w:lang w:eastAsia="zh-CN"/>
        </w:rPr>
      </w:pPr>
    </w:p>
    <w:p w14:paraId="6CF490D2" w14:textId="77777777" w:rsidR="007345A9" w:rsidRDefault="007345A9">
      <w:pPr>
        <w:pStyle w:val="BodyText"/>
        <w:spacing w:after="0"/>
        <w:rPr>
          <w:rFonts w:ascii="Times New Roman" w:hAnsi="Times New Roman"/>
          <w:sz w:val="22"/>
          <w:szCs w:val="22"/>
          <w:lang w:eastAsia="zh-CN"/>
        </w:rPr>
      </w:pPr>
    </w:p>
    <w:p w14:paraId="7D64B4B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B757D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0562AA9E"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1B0241ED" w14:textId="77777777">
        <w:tc>
          <w:tcPr>
            <w:tcW w:w="1720" w:type="dxa"/>
            <w:shd w:val="clear" w:color="auto" w:fill="F2F2F2" w:themeFill="background1" w:themeFillShade="F2"/>
          </w:tcPr>
          <w:p w14:paraId="35382A4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6BB503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6FBC9E1D" w14:textId="77777777">
        <w:tc>
          <w:tcPr>
            <w:tcW w:w="1720" w:type="dxa"/>
          </w:tcPr>
          <w:p w14:paraId="40A7EE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56431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on the SSB default periodicity: if we understand correctly, this concern is only applicable when 480 or 960 kHz is used as default SCS for initial cell search. We can go back to this issue if the such proposal is agreed. </w:t>
            </w:r>
          </w:p>
        </w:tc>
      </w:tr>
      <w:tr w:rsidR="007345A9" w14:paraId="64DC6F1D" w14:textId="77777777">
        <w:tc>
          <w:tcPr>
            <w:tcW w:w="1720" w:type="dxa"/>
          </w:tcPr>
          <w:p w14:paraId="320ABF6A" w14:textId="1AA0A0DC"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615E09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6F92914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7345A9" w14:paraId="400B63FC" w14:textId="77777777">
        <w:tc>
          <w:tcPr>
            <w:tcW w:w="1720" w:type="dxa"/>
          </w:tcPr>
          <w:p w14:paraId="779FA4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27290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would like to note that this would in practice prevent the use of short control signaling up to 480kHz SCS and would result need to apply longer search window (to account LBT). </w:t>
            </w:r>
            <w:proofErr w:type="gramStart"/>
            <w:r>
              <w:rPr>
                <w:rFonts w:ascii="Times New Roman" w:hAnsi="Times New Roman"/>
                <w:sz w:val="22"/>
                <w:szCs w:val="22"/>
                <w:lang w:eastAsia="zh-CN"/>
              </w:rPr>
              <w:t>Thus</w:t>
            </w:r>
            <w:proofErr w:type="gramEnd"/>
            <w:r>
              <w:rPr>
                <w:rFonts w:ascii="Times New Roman" w:hAnsi="Times New Roman"/>
                <w:sz w:val="22"/>
                <w:szCs w:val="22"/>
                <w:lang w:eastAsia="zh-CN"/>
              </w:rPr>
              <w:t xml:space="preserve"> reducing the period may be counterproductive.</w:t>
            </w:r>
          </w:p>
        </w:tc>
      </w:tr>
      <w:tr w:rsidR="007345A9" w14:paraId="5E9D2225" w14:textId="77777777">
        <w:tc>
          <w:tcPr>
            <w:tcW w:w="1720" w:type="dxa"/>
          </w:tcPr>
          <w:p w14:paraId="10078A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0C561CD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thanks for the further comment. For 120 kHz SCS, if I understand correctly, you mean the initial frequency offset can be larger due to higher frequency range (assuming the same ppm). We can further investigate the potential complexity issue as commented by </w:t>
            </w:r>
            <w:proofErr w:type="gramStart"/>
            <w:r>
              <w:rPr>
                <w:rFonts w:ascii="Times New Roman" w:hAnsi="Times New Roman"/>
                <w:sz w:val="22"/>
                <w:szCs w:val="22"/>
                <w:lang w:eastAsia="zh-CN"/>
              </w:rPr>
              <w:t>vivo, but</w:t>
            </w:r>
            <w:proofErr w:type="gramEnd"/>
            <w:r>
              <w:rPr>
                <w:rFonts w:ascii="Times New Roman" w:hAnsi="Times New Roman"/>
                <w:sz w:val="22"/>
                <w:szCs w:val="22"/>
                <w:lang w:eastAsia="zh-CN"/>
              </w:rPr>
              <w:t xml:space="preserve"> decreasing the SSB periodicity may be an essential factor to reduce such complexity. </w:t>
            </w:r>
            <w:proofErr w:type="gramStart"/>
            <w:r>
              <w:rPr>
                <w:rFonts w:ascii="Times New Roman" w:hAnsi="Times New Roman"/>
                <w:sz w:val="22"/>
                <w:szCs w:val="22"/>
                <w:lang w:eastAsia="zh-CN"/>
              </w:rPr>
              <w:t>Typically</w:t>
            </w:r>
            <w:proofErr w:type="gramEnd"/>
            <w:r>
              <w:rPr>
                <w:rFonts w:ascii="Times New Roman" w:hAnsi="Times New Roman"/>
                <w:sz w:val="22"/>
                <w:szCs w:val="22"/>
                <w:lang w:eastAsia="zh-CN"/>
              </w:rPr>
              <w:t xml:space="preserve"> UE uses a sliding window to search PSS, and periodicity only 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rsidR="007345A9" w14:paraId="2682461A" w14:textId="77777777">
        <w:tc>
          <w:tcPr>
            <w:tcW w:w="1720" w:type="dxa"/>
            <w:shd w:val="clear" w:color="auto" w:fill="E2EFD9" w:themeFill="accent6" w:themeFillTint="33"/>
          </w:tcPr>
          <w:p w14:paraId="4D33CE9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Moderator</w:t>
            </w:r>
          </w:p>
        </w:tc>
        <w:tc>
          <w:tcPr>
            <w:tcW w:w="8175" w:type="dxa"/>
            <w:shd w:val="clear" w:color="auto" w:fill="E2EFD9" w:themeFill="accent6" w:themeFillTint="33"/>
          </w:tcPr>
          <w:p w14:paraId="57886472"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532A3BA6" w14:textId="77777777">
        <w:tc>
          <w:tcPr>
            <w:tcW w:w="1720" w:type="dxa"/>
            <w:shd w:val="clear" w:color="auto" w:fill="E2EFD9" w:themeFill="accent6" w:themeFillTint="33"/>
          </w:tcPr>
          <w:p w14:paraId="6EC8215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EB50FC2" w14:textId="77777777" w:rsidR="007345A9" w:rsidRDefault="009E0D31">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163F35A9" w14:textId="77777777" w:rsidR="007345A9" w:rsidRDefault="007345A9">
      <w:pPr>
        <w:pStyle w:val="BodyText"/>
        <w:spacing w:after="0"/>
        <w:rPr>
          <w:rFonts w:ascii="Times New Roman" w:hAnsi="Times New Roman"/>
          <w:sz w:val="22"/>
          <w:szCs w:val="22"/>
          <w:lang w:eastAsia="zh-CN"/>
        </w:rPr>
      </w:pPr>
    </w:p>
    <w:p w14:paraId="11FA4C85" w14:textId="77777777" w:rsidR="007345A9" w:rsidRDefault="007345A9">
      <w:pPr>
        <w:pStyle w:val="BodyText"/>
        <w:spacing w:after="0"/>
        <w:rPr>
          <w:rFonts w:ascii="Times New Roman" w:hAnsi="Times New Roman"/>
          <w:sz w:val="22"/>
          <w:szCs w:val="22"/>
          <w:lang w:eastAsia="zh-CN"/>
        </w:rPr>
      </w:pPr>
    </w:p>
    <w:p w14:paraId="4A563FA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9D5432F" w14:textId="77777777" w:rsidR="007345A9" w:rsidRDefault="007345A9">
      <w:pPr>
        <w:pStyle w:val="BodyText"/>
        <w:spacing w:after="0"/>
        <w:rPr>
          <w:rFonts w:ascii="Times New Roman" w:hAnsi="Times New Roman"/>
          <w:sz w:val="22"/>
          <w:szCs w:val="22"/>
          <w:lang w:eastAsia="zh-CN"/>
        </w:rPr>
      </w:pPr>
    </w:p>
    <w:p w14:paraId="357F47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14:paraId="6EE7DDA2"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502E76A7"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18AC69A" w14:textId="24117E99"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w:t>
      </w:r>
      <w:proofErr w:type="spellStart"/>
      <w:r>
        <w:rPr>
          <w:rFonts w:ascii="Times New Roman" w:hAnsi="Times New Roman"/>
          <w:sz w:val="22"/>
          <w:szCs w:val="22"/>
          <w:lang w:eastAsia="zh-CN"/>
        </w:rPr>
        <w:t>U</w:t>
      </w:r>
      <w:r w:rsidR="00E70F95">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63F1C4EE"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4D1CC723"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64105A09" w14:textId="77777777" w:rsidR="007345A9" w:rsidRDefault="007345A9">
      <w:pPr>
        <w:pStyle w:val="BodyText"/>
        <w:spacing w:after="0"/>
        <w:rPr>
          <w:rFonts w:ascii="Times New Roman" w:hAnsi="Times New Roman"/>
          <w:sz w:val="22"/>
          <w:szCs w:val="22"/>
          <w:lang w:eastAsia="zh-CN"/>
        </w:rPr>
      </w:pPr>
    </w:p>
    <w:p w14:paraId="625B00A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58360540" w14:textId="77777777" w:rsidR="007345A9" w:rsidRDefault="007345A9">
      <w:pPr>
        <w:pStyle w:val="BodyText"/>
        <w:spacing w:after="0"/>
        <w:rPr>
          <w:rFonts w:ascii="Times New Roman" w:hAnsi="Times New Roman"/>
          <w:sz w:val="22"/>
          <w:szCs w:val="22"/>
          <w:lang w:eastAsia="zh-CN"/>
        </w:rPr>
      </w:pPr>
    </w:p>
    <w:p w14:paraId="2B7453A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14:paraId="28B8DFC4" w14:textId="77777777" w:rsidR="007345A9" w:rsidRDefault="007345A9">
      <w:pPr>
        <w:pStyle w:val="BodyText"/>
        <w:spacing w:after="0"/>
        <w:rPr>
          <w:rFonts w:ascii="Times New Roman" w:hAnsi="Times New Roman"/>
          <w:sz w:val="22"/>
          <w:szCs w:val="22"/>
          <w:lang w:eastAsia="zh-CN"/>
        </w:rPr>
      </w:pPr>
    </w:p>
    <w:p w14:paraId="576D3659" w14:textId="77777777" w:rsidR="007345A9" w:rsidRDefault="007345A9">
      <w:pPr>
        <w:pStyle w:val="BodyText"/>
        <w:spacing w:after="0"/>
        <w:rPr>
          <w:rFonts w:ascii="Times New Roman" w:hAnsi="Times New Roman"/>
          <w:sz w:val="22"/>
          <w:szCs w:val="22"/>
          <w:lang w:eastAsia="zh-CN"/>
        </w:rPr>
      </w:pPr>
    </w:p>
    <w:p w14:paraId="13CACD8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63A60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68A1306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61D4C994" w14:textId="77777777">
        <w:tc>
          <w:tcPr>
            <w:tcW w:w="1805" w:type="dxa"/>
            <w:shd w:val="clear" w:color="auto" w:fill="D9D9D9" w:themeFill="background1" w:themeFillShade="D9"/>
          </w:tcPr>
          <w:p w14:paraId="0ACAD0A3"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1B2C24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B6A46B2" w14:textId="77777777">
        <w:tc>
          <w:tcPr>
            <w:tcW w:w="1805" w:type="dxa"/>
          </w:tcPr>
          <w:p w14:paraId="3B4629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DA596B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14:paraId="249379EB"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48B8EFE2" w14:textId="02786038"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w:t>
            </w:r>
            <w:proofErr w:type="spellStart"/>
            <w:r>
              <w:rPr>
                <w:rFonts w:ascii="Times New Roman" w:hAnsi="Times New Roman"/>
                <w:sz w:val="22"/>
                <w:szCs w:val="22"/>
                <w:lang w:eastAsia="zh-CN"/>
              </w:rPr>
              <w:t>U</w:t>
            </w:r>
            <w:r w:rsidR="00E70F95">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79D77DD3"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5B0307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 we prefer to remove them.</w:t>
            </w:r>
          </w:p>
          <w:p w14:paraId="1E512E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first bullet seems to have some issues with applicability of short signal exemption to SS burst if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is reduced to smaller value. Because of the implications, further study would be needed.</w:t>
            </w:r>
          </w:p>
        </w:tc>
      </w:tr>
      <w:tr w:rsidR="007345A9" w14:paraId="3C312787" w14:textId="77777777">
        <w:tc>
          <w:tcPr>
            <w:tcW w:w="1805" w:type="dxa"/>
          </w:tcPr>
          <w:p w14:paraId="2726E4C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A2325B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comments from Intel</w:t>
            </w:r>
          </w:p>
          <w:p w14:paraId="5169E6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default SSB periodicity is studied, the scope should be broadened to consider increasing the period, e.g., to 40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since operation at 60 GHz is most likely to be in environments that are more stationary.</w:t>
            </w:r>
          </w:p>
          <w:p w14:paraId="66ADFF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point on relationship between initial BWP and LBT bandwidth, that is better treated in the channel access AI where LBT bandwidth is being discussed. At least we can wait until more progress is made there.</w:t>
            </w:r>
          </w:p>
        </w:tc>
      </w:tr>
      <w:tr w:rsidR="007345A9" w14:paraId="6C3A3122" w14:textId="77777777">
        <w:tc>
          <w:tcPr>
            <w:tcW w:w="1805" w:type="dxa"/>
          </w:tcPr>
          <w:p w14:paraId="44C62A14"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8157" w:type="dxa"/>
          </w:tcPr>
          <w:p w14:paraId="014918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 </w:t>
            </w:r>
          </w:p>
        </w:tc>
      </w:tr>
      <w:tr w:rsidR="007345A9" w14:paraId="22EA8F6A" w14:textId="77777777">
        <w:tc>
          <w:tcPr>
            <w:tcW w:w="1805" w:type="dxa"/>
          </w:tcPr>
          <w:p w14:paraId="0F7BE003"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1E4D9F7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Intel’s comments. We could add these points later if needed.</w:t>
            </w:r>
          </w:p>
        </w:tc>
      </w:tr>
      <w:tr w:rsidR="007345A9" w14:paraId="59FAD095" w14:textId="77777777">
        <w:tc>
          <w:tcPr>
            <w:tcW w:w="1805" w:type="dxa"/>
          </w:tcPr>
          <w:p w14:paraId="1B8C95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Nokia2</w:t>
            </w:r>
          </w:p>
        </w:tc>
        <w:tc>
          <w:tcPr>
            <w:tcW w:w="8157" w:type="dxa"/>
          </w:tcPr>
          <w:p w14:paraId="7B4D27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comments from Intel and preclude the listed points at this stage. Also, if we want to consider the SSB default periodicity, we should consider both options (decreasing as well increasing) as proposed by Ericsson.</w:t>
            </w:r>
          </w:p>
        </w:tc>
      </w:tr>
      <w:tr w:rsidR="007345A9" w14:paraId="0AEDA2AA" w14:textId="77777777">
        <w:tc>
          <w:tcPr>
            <w:tcW w:w="1805" w:type="dxa"/>
          </w:tcPr>
          <w:p w14:paraId="0620CA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2FC0F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Intel’s comment. </w:t>
            </w:r>
          </w:p>
        </w:tc>
      </w:tr>
      <w:tr w:rsidR="007345A9" w14:paraId="0D40D042" w14:textId="77777777">
        <w:tc>
          <w:tcPr>
            <w:tcW w:w="1805" w:type="dxa"/>
            <w:shd w:val="clear" w:color="auto" w:fill="auto"/>
          </w:tcPr>
          <w:p w14:paraId="598612B2" w14:textId="77777777" w:rsidR="007345A9" w:rsidRDefault="007345A9">
            <w:pPr>
              <w:pStyle w:val="BodyText"/>
              <w:spacing w:after="0"/>
              <w:rPr>
                <w:rFonts w:ascii="Times New Roman" w:hAnsi="Times New Roman"/>
                <w:sz w:val="22"/>
                <w:szCs w:val="22"/>
                <w:lang w:eastAsia="zh-CN"/>
              </w:rPr>
            </w:pPr>
          </w:p>
        </w:tc>
        <w:tc>
          <w:tcPr>
            <w:tcW w:w="8157" w:type="dxa"/>
            <w:shd w:val="clear" w:color="auto" w:fill="auto"/>
          </w:tcPr>
          <w:p w14:paraId="078826B0" w14:textId="77777777" w:rsidR="007345A9" w:rsidRDefault="007345A9">
            <w:pPr>
              <w:pStyle w:val="BodyText"/>
              <w:spacing w:after="0"/>
              <w:rPr>
                <w:rFonts w:ascii="Times New Roman" w:hAnsi="Times New Roman"/>
                <w:sz w:val="22"/>
                <w:szCs w:val="22"/>
                <w:lang w:eastAsia="zh-CN"/>
              </w:rPr>
            </w:pPr>
          </w:p>
        </w:tc>
      </w:tr>
    </w:tbl>
    <w:p w14:paraId="0A822ECD" w14:textId="77777777" w:rsidR="007345A9" w:rsidRDefault="007345A9">
      <w:pPr>
        <w:pStyle w:val="BodyText"/>
        <w:spacing w:after="0"/>
        <w:rPr>
          <w:rFonts w:ascii="Times New Roman" w:hAnsi="Times New Roman"/>
          <w:sz w:val="22"/>
          <w:szCs w:val="22"/>
          <w:lang w:eastAsia="zh-CN"/>
        </w:rPr>
      </w:pPr>
    </w:p>
    <w:p w14:paraId="3F4A1224" w14:textId="77777777" w:rsidR="007345A9" w:rsidRDefault="007345A9">
      <w:pPr>
        <w:pStyle w:val="BodyText"/>
        <w:spacing w:after="0"/>
        <w:rPr>
          <w:rFonts w:ascii="Times New Roman" w:hAnsi="Times New Roman"/>
          <w:sz w:val="22"/>
          <w:szCs w:val="22"/>
          <w:lang w:eastAsia="zh-CN"/>
        </w:rPr>
      </w:pPr>
    </w:p>
    <w:p w14:paraId="17A6B43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15D54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is not sure if we need a formal conclusion but provided a summary of the potential conclusion that could be made. If the conclusion is not essential, moderator suggests avoiding making unnecessary conclusions/agreements.</w:t>
      </w:r>
    </w:p>
    <w:p w14:paraId="2488A291" w14:textId="77777777" w:rsidR="007345A9" w:rsidRDefault="007345A9">
      <w:pPr>
        <w:pStyle w:val="BodyText"/>
        <w:spacing w:after="0"/>
        <w:rPr>
          <w:rFonts w:ascii="Times New Roman" w:hAnsi="Times New Roman"/>
          <w:sz w:val="22"/>
          <w:szCs w:val="22"/>
          <w:lang w:eastAsia="zh-CN"/>
        </w:rPr>
      </w:pPr>
    </w:p>
    <w:p w14:paraId="28D148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(skip if not needed) Moderator suggested conclusion:</w:t>
      </w:r>
    </w:p>
    <w:p w14:paraId="7FCF9194"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5910D246"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755FBCD7" w14:textId="02BCE3CE"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w:t>
      </w:r>
      <w:proofErr w:type="spellStart"/>
      <w:r>
        <w:rPr>
          <w:rFonts w:ascii="Times New Roman" w:hAnsi="Times New Roman"/>
          <w:sz w:val="22"/>
          <w:szCs w:val="22"/>
          <w:lang w:eastAsia="zh-CN"/>
        </w:rPr>
        <w:t>U</w:t>
      </w:r>
      <w:r w:rsidR="00E70F95">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74DC7625"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48AD54F7" w14:textId="77777777" w:rsidR="007345A9" w:rsidRDefault="007345A9">
      <w:pPr>
        <w:pStyle w:val="BodyText"/>
        <w:spacing w:after="0"/>
        <w:rPr>
          <w:rFonts w:ascii="Times New Roman" w:hAnsi="Times New Roman"/>
          <w:sz w:val="22"/>
          <w:szCs w:val="22"/>
          <w:lang w:eastAsia="zh-CN"/>
        </w:rPr>
      </w:pPr>
    </w:p>
    <w:p w14:paraId="3CA15462" w14:textId="77777777" w:rsidR="007345A9" w:rsidRDefault="007345A9">
      <w:pPr>
        <w:pStyle w:val="BodyText"/>
        <w:spacing w:after="0"/>
        <w:rPr>
          <w:rFonts w:ascii="Times New Roman" w:hAnsi="Times New Roman"/>
          <w:sz w:val="22"/>
          <w:szCs w:val="22"/>
          <w:lang w:eastAsia="zh-CN"/>
        </w:rPr>
      </w:pPr>
    </w:p>
    <w:p w14:paraId="142F067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B182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the following suggestion conclusion, including whether agreeing to such conclusion is needed or not.</w:t>
      </w:r>
    </w:p>
    <w:p w14:paraId="186D0FC4" w14:textId="77777777" w:rsidR="007345A9" w:rsidRDefault="007345A9">
      <w:pPr>
        <w:pStyle w:val="BodyText"/>
        <w:spacing w:after="0"/>
        <w:rPr>
          <w:rFonts w:ascii="Times New Roman" w:hAnsi="Times New Roman"/>
          <w:sz w:val="22"/>
          <w:szCs w:val="22"/>
          <w:lang w:eastAsia="zh-CN"/>
        </w:rPr>
      </w:pPr>
    </w:p>
    <w:p w14:paraId="2B02A3F4"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1F5881A3"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1721452" w14:textId="66506CD3"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w:t>
      </w:r>
      <w:proofErr w:type="spellStart"/>
      <w:r>
        <w:rPr>
          <w:rFonts w:ascii="Times New Roman" w:hAnsi="Times New Roman"/>
          <w:sz w:val="22"/>
          <w:szCs w:val="22"/>
          <w:lang w:eastAsia="zh-CN"/>
        </w:rPr>
        <w:t>U</w:t>
      </w:r>
      <w:r w:rsidR="00E70F95">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308259EB"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13C054D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222BB9D" w14:textId="77777777" w:rsidTr="00C1092A">
        <w:tc>
          <w:tcPr>
            <w:tcW w:w="1805" w:type="dxa"/>
            <w:shd w:val="clear" w:color="auto" w:fill="D9D9D9" w:themeFill="background1" w:themeFillShade="D9"/>
          </w:tcPr>
          <w:p w14:paraId="5483154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3D4B4A3"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3E8BFB0" w14:textId="77777777">
        <w:tc>
          <w:tcPr>
            <w:tcW w:w="1805" w:type="dxa"/>
          </w:tcPr>
          <w:p w14:paraId="19844D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3919A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don’t believe there is a need for such conclusion</w:t>
            </w:r>
          </w:p>
        </w:tc>
      </w:tr>
      <w:tr w:rsidR="007345A9" w14:paraId="2360FEC0" w14:textId="77777777">
        <w:tc>
          <w:tcPr>
            <w:tcW w:w="1805" w:type="dxa"/>
          </w:tcPr>
          <w:p w14:paraId="130E83A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EDE5B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proposed conclusion.</w:t>
            </w:r>
          </w:p>
        </w:tc>
      </w:tr>
      <w:tr w:rsidR="007345A9" w14:paraId="1575AF95" w14:textId="77777777">
        <w:tc>
          <w:tcPr>
            <w:tcW w:w="1805" w:type="dxa"/>
          </w:tcPr>
          <w:p w14:paraId="5B19CF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83C898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slightly prefer to make the conclusion in order not to get back to this kind of discussion in next meetings.</w:t>
            </w:r>
          </w:p>
        </w:tc>
      </w:tr>
      <w:tr w:rsidR="007345A9" w14:paraId="77218F4D" w14:textId="77777777">
        <w:tc>
          <w:tcPr>
            <w:tcW w:w="1805" w:type="dxa"/>
          </w:tcPr>
          <w:p w14:paraId="5EDD93EF"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zh"/>
              </w:rPr>
              <w:t xml:space="preserve">ZTE, </w:t>
            </w:r>
            <w:proofErr w:type="spellStart"/>
            <w:r>
              <w:rPr>
                <w:rFonts w:ascii="Times New Roman" w:eastAsiaTheme="minorEastAsia" w:hAnsi="Times New Roman" w:hint="eastAsia"/>
                <w:sz w:val="22"/>
                <w:szCs w:val="22"/>
                <w:lang w:eastAsia="zh"/>
              </w:rPr>
              <w:t>Sanechips</w:t>
            </w:r>
            <w:proofErr w:type="spellEnd"/>
          </w:p>
        </w:tc>
        <w:tc>
          <w:tcPr>
            <w:tcW w:w="8157" w:type="dxa"/>
          </w:tcPr>
          <w:p w14:paraId="7581297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
              </w:rPr>
              <w:t>We are OK with above conclusion.</w:t>
            </w:r>
          </w:p>
        </w:tc>
      </w:tr>
      <w:tr w:rsidR="00E70F95" w14:paraId="40DE7BA9" w14:textId="77777777">
        <w:tc>
          <w:tcPr>
            <w:tcW w:w="1805" w:type="dxa"/>
          </w:tcPr>
          <w:p w14:paraId="77E9A6F0" w14:textId="0AE4DFDD"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8157" w:type="dxa"/>
          </w:tcPr>
          <w:p w14:paraId="59B64769" w14:textId="73958DC8" w:rsidR="00E70F95" w:rsidRDefault="00E70F95">
            <w:pPr>
              <w:pStyle w:val="BodyText"/>
              <w:spacing w:after="0"/>
              <w:rPr>
                <w:rFonts w:ascii="Times New Roman" w:hAnsi="Times New Roman"/>
                <w:sz w:val="22"/>
                <w:szCs w:val="22"/>
                <w:lang w:eastAsia="zh"/>
              </w:rPr>
            </w:pPr>
            <w:r>
              <w:rPr>
                <w:rFonts w:ascii="Times New Roman" w:hAnsi="Times New Roman"/>
                <w:sz w:val="22"/>
                <w:szCs w:val="22"/>
                <w:lang w:eastAsia="zh"/>
              </w:rPr>
              <w:t>Ok with the proposed conclusion</w:t>
            </w:r>
          </w:p>
        </w:tc>
      </w:tr>
      <w:tr w:rsidR="009110F4" w14:paraId="2F89498B" w14:textId="77777777">
        <w:tc>
          <w:tcPr>
            <w:tcW w:w="1805" w:type="dxa"/>
          </w:tcPr>
          <w:p w14:paraId="221BE31C" w14:textId="443DE4E6" w:rsidR="009110F4" w:rsidRDefault="009110F4" w:rsidP="009110F4">
            <w:pPr>
              <w:pStyle w:val="BodyText"/>
              <w:spacing w:after="0"/>
              <w:rPr>
                <w:rFonts w:ascii="Times New Roman" w:eastAsiaTheme="minorEastAsia" w:hAnsi="Times New Roman"/>
                <w:sz w:val="22"/>
                <w:szCs w:val="22"/>
                <w:lang w:eastAsia="zh"/>
              </w:rPr>
            </w:pPr>
            <w:proofErr w:type="spellStart"/>
            <w:r>
              <w:rPr>
                <w:rFonts w:ascii="Times New Roman" w:hAnsi="Times New Roman"/>
                <w:szCs w:val="22"/>
                <w:lang w:eastAsia="zh"/>
              </w:rPr>
              <w:t>Futurewei</w:t>
            </w:r>
            <w:proofErr w:type="spellEnd"/>
          </w:p>
        </w:tc>
        <w:tc>
          <w:tcPr>
            <w:tcW w:w="8157" w:type="dxa"/>
          </w:tcPr>
          <w:p w14:paraId="22E4687D" w14:textId="15831882" w:rsidR="009110F4" w:rsidRDefault="009110F4" w:rsidP="009110F4">
            <w:pPr>
              <w:pStyle w:val="BodyText"/>
              <w:spacing w:after="0"/>
              <w:rPr>
                <w:rFonts w:ascii="Times New Roman" w:hAnsi="Times New Roman"/>
                <w:sz w:val="22"/>
                <w:szCs w:val="22"/>
                <w:lang w:eastAsia="zh"/>
              </w:rPr>
            </w:pPr>
            <w:r>
              <w:rPr>
                <w:rFonts w:ascii="Times New Roman" w:hAnsi="Times New Roman"/>
                <w:szCs w:val="22"/>
                <w:lang w:eastAsia="zh"/>
              </w:rPr>
              <w:t xml:space="preserve">We believe that we could postpone such conclusion for now. </w:t>
            </w:r>
          </w:p>
        </w:tc>
      </w:tr>
    </w:tbl>
    <w:p w14:paraId="5D837694" w14:textId="77777777" w:rsidR="007345A9" w:rsidRDefault="007345A9">
      <w:pPr>
        <w:pStyle w:val="BodyText"/>
        <w:spacing w:after="0"/>
        <w:rPr>
          <w:rFonts w:ascii="Times New Roman" w:hAnsi="Times New Roman"/>
          <w:sz w:val="22"/>
          <w:szCs w:val="22"/>
          <w:lang w:eastAsia="zh-CN"/>
        </w:rPr>
      </w:pPr>
    </w:p>
    <w:p w14:paraId="1769047A" w14:textId="77777777" w:rsidR="007345A9" w:rsidRDefault="007345A9">
      <w:pPr>
        <w:pStyle w:val="BodyText"/>
        <w:spacing w:after="0"/>
        <w:rPr>
          <w:rFonts w:ascii="Times New Roman" w:hAnsi="Times New Roman"/>
          <w:sz w:val="22"/>
          <w:szCs w:val="22"/>
          <w:lang w:eastAsia="zh-CN"/>
        </w:rPr>
      </w:pPr>
    </w:p>
    <w:p w14:paraId="32DD87B3" w14:textId="2E786100" w:rsidR="007345A9" w:rsidRDefault="007345A9">
      <w:pPr>
        <w:pStyle w:val="BodyText"/>
        <w:spacing w:after="0"/>
        <w:rPr>
          <w:rFonts w:ascii="Times New Roman" w:hAnsi="Times New Roman"/>
          <w:sz w:val="22"/>
          <w:szCs w:val="22"/>
          <w:lang w:eastAsia="zh-CN"/>
        </w:rPr>
      </w:pPr>
    </w:p>
    <w:p w14:paraId="3CDC5247"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6B4D4F59" w14:textId="3A3F43B0" w:rsidR="00DD3832" w:rsidRDefault="00B51A52"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 suggest to discussion the following potential conclusion. From moderatos’ perspective it would be better to avoid conclusions that may not be completely necessary and does not have any specification impact.</w:t>
      </w:r>
    </w:p>
    <w:p w14:paraId="07505645" w14:textId="77777777" w:rsidR="00B51A52" w:rsidRDefault="00B51A52" w:rsidP="00DD3832">
      <w:pPr>
        <w:pStyle w:val="BodyText"/>
        <w:spacing w:after="0"/>
        <w:rPr>
          <w:rFonts w:ascii="Times New Roman" w:hAnsi="Times New Roman"/>
          <w:sz w:val="22"/>
          <w:szCs w:val="22"/>
          <w:lang w:eastAsia="zh-CN"/>
        </w:rPr>
      </w:pPr>
    </w:p>
    <w:p w14:paraId="7B1A47CC" w14:textId="77777777" w:rsidR="00B51A52" w:rsidRDefault="00B51A52" w:rsidP="00B51A52">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3A414FE6" w14:textId="77777777"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76A30EE1" w14:textId="7EF1E733"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1F0AA8">
        <w:rPr>
          <w:rFonts w:ascii="Times New Roman" w:hAnsi="Times New Roman"/>
          <w:sz w:val="22"/>
          <w:szCs w:val="22"/>
          <w:lang w:eastAsia="zh-CN"/>
        </w:rPr>
        <w:t>E</w:t>
      </w:r>
      <w:r>
        <w:rPr>
          <w:rFonts w:ascii="Times New Roman" w:hAnsi="Times New Roman"/>
          <w:sz w:val="22"/>
          <w:szCs w:val="22"/>
          <w:lang w:eastAsia="zh-CN"/>
        </w:rPr>
        <w:t xml:space="preserv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687ED641" w14:textId="77777777"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0FE9F635" w14:textId="77777777" w:rsidR="00DD3832" w:rsidRDefault="00DD3832" w:rsidP="00DD3832">
      <w:pPr>
        <w:pStyle w:val="BodyText"/>
        <w:spacing w:after="0"/>
        <w:rPr>
          <w:rFonts w:ascii="Times New Roman" w:hAnsi="Times New Roman"/>
          <w:sz w:val="22"/>
          <w:szCs w:val="22"/>
          <w:lang w:eastAsia="zh-CN"/>
        </w:rPr>
      </w:pPr>
    </w:p>
    <w:p w14:paraId="5B2DFDE3" w14:textId="0AED4B22" w:rsidR="00DD3832" w:rsidRDefault="00DD3832">
      <w:pPr>
        <w:pStyle w:val="BodyText"/>
        <w:spacing w:after="0"/>
        <w:rPr>
          <w:rFonts w:ascii="Times New Roman" w:hAnsi="Times New Roman"/>
          <w:sz w:val="22"/>
          <w:szCs w:val="22"/>
          <w:lang w:eastAsia="zh-CN"/>
        </w:rPr>
      </w:pPr>
    </w:p>
    <w:p w14:paraId="59928830" w14:textId="77777777" w:rsidR="001F0AA8" w:rsidRDefault="001F0AA8" w:rsidP="001F0AA8">
      <w:pPr>
        <w:pStyle w:val="BodyText"/>
        <w:spacing w:after="0"/>
        <w:rPr>
          <w:rFonts w:ascii="Times New Roman" w:hAnsi="Times New Roman"/>
          <w:sz w:val="22"/>
          <w:szCs w:val="22"/>
          <w:lang w:eastAsia="zh-CN"/>
        </w:rPr>
      </w:pPr>
    </w:p>
    <w:p w14:paraId="657F70E0" w14:textId="77777777" w:rsidR="001F0AA8" w:rsidRDefault="001F0AA8" w:rsidP="001F0AA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651A409A" w14:textId="77CE1AF9" w:rsidR="001F0AA8" w:rsidRDefault="001F0AA8" w:rsidP="001F0AA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proposed conclusion seems stable. However, </w:t>
      </w:r>
      <w:proofErr w:type="spellStart"/>
      <w:r>
        <w:rPr>
          <w:rFonts w:ascii="Times New Roman" w:hAnsi="Times New Roman"/>
          <w:sz w:val="22"/>
          <w:szCs w:val="22"/>
          <w:lang w:eastAsia="zh-CN"/>
        </w:rPr>
        <w:t>its</w:t>
      </w:r>
      <w:proofErr w:type="spellEnd"/>
      <w:r>
        <w:rPr>
          <w:rFonts w:ascii="Times New Roman" w:hAnsi="Times New Roman"/>
          <w:sz w:val="22"/>
          <w:szCs w:val="22"/>
          <w:lang w:eastAsia="zh-CN"/>
        </w:rPr>
        <w:t xml:space="preserve"> not clear whether we need to agree on the conclusions explicitly or not. Please provide comments </w:t>
      </w:r>
      <w:r w:rsidR="00660494">
        <w:rPr>
          <w:rFonts w:ascii="Times New Roman" w:hAnsi="Times New Roman"/>
          <w:sz w:val="22"/>
          <w:szCs w:val="22"/>
          <w:lang w:eastAsia="zh-CN"/>
        </w:rPr>
        <w:t xml:space="preserve">only </w:t>
      </w:r>
      <w:r>
        <w:rPr>
          <w:rFonts w:ascii="Times New Roman" w:hAnsi="Times New Roman"/>
          <w:sz w:val="22"/>
          <w:szCs w:val="22"/>
          <w:lang w:eastAsia="zh-CN"/>
        </w:rPr>
        <w:t xml:space="preserve">if you think </w:t>
      </w:r>
      <w:r w:rsidR="00C1092A">
        <w:rPr>
          <w:rFonts w:ascii="Times New Roman" w:hAnsi="Times New Roman"/>
          <w:sz w:val="22"/>
          <w:szCs w:val="22"/>
          <w:lang w:eastAsia="zh-CN"/>
        </w:rPr>
        <w:t xml:space="preserve">having the conclusion agreed is important. If </w:t>
      </w:r>
      <w:r w:rsidR="000F1CD3">
        <w:rPr>
          <w:rFonts w:ascii="Times New Roman" w:hAnsi="Times New Roman"/>
          <w:sz w:val="22"/>
          <w:szCs w:val="22"/>
          <w:lang w:eastAsia="zh-CN"/>
        </w:rPr>
        <w:t xml:space="preserve">multiple </w:t>
      </w:r>
      <w:r w:rsidR="00C1092A">
        <w:rPr>
          <w:rFonts w:ascii="Times New Roman" w:hAnsi="Times New Roman"/>
          <w:sz w:val="22"/>
          <w:szCs w:val="22"/>
          <w:lang w:eastAsia="zh-CN"/>
        </w:rPr>
        <w:t>companies think having the conclusion has value, we can bring it up in GTW.</w:t>
      </w:r>
      <w:r w:rsidR="0067037D">
        <w:rPr>
          <w:rFonts w:ascii="Times New Roman" w:hAnsi="Times New Roman"/>
          <w:sz w:val="22"/>
          <w:szCs w:val="22"/>
          <w:lang w:eastAsia="zh-CN"/>
        </w:rPr>
        <w:t xml:space="preserve"> Otherwise, moderator will assume making an agreement on the conclusion is not needed.</w:t>
      </w:r>
    </w:p>
    <w:p w14:paraId="3B2D3E1F" w14:textId="77777777" w:rsidR="001F0AA8" w:rsidRDefault="001F0AA8" w:rsidP="001F0AA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1F0AA8" w14:paraId="417B74BB" w14:textId="77777777" w:rsidTr="00AC73AE">
        <w:tc>
          <w:tcPr>
            <w:tcW w:w="1727" w:type="dxa"/>
            <w:shd w:val="clear" w:color="auto" w:fill="FBE4D5" w:themeFill="accent2" w:themeFillTint="33"/>
          </w:tcPr>
          <w:p w14:paraId="51B4ED7F" w14:textId="77777777" w:rsidR="001F0AA8" w:rsidRDefault="001F0AA8"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50810DB" w14:textId="77777777" w:rsidR="001F0AA8" w:rsidRDefault="001F0AA8"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3B00B5" w14:paraId="718676AD" w14:textId="77777777" w:rsidTr="00AC73AE">
        <w:tc>
          <w:tcPr>
            <w:tcW w:w="1727" w:type="dxa"/>
          </w:tcPr>
          <w:p w14:paraId="7EB825F6"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422" w:type="dxa"/>
          </w:tcPr>
          <w:p w14:paraId="7995590E"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proposed conclusion, with the understanding that TRS/CSI-RS in idle inactive mode can be applicable to this frequency range without specification impact in addition to Rel-17 power saving WI.</w:t>
            </w:r>
          </w:p>
        </w:tc>
      </w:tr>
      <w:tr w:rsidR="001F0AA8" w14:paraId="6D88728B" w14:textId="77777777" w:rsidTr="00AC73AE">
        <w:tc>
          <w:tcPr>
            <w:tcW w:w="1727" w:type="dxa"/>
          </w:tcPr>
          <w:p w14:paraId="3839F53D" w14:textId="77777777" w:rsidR="001F0AA8" w:rsidRPr="003B00B5" w:rsidRDefault="001F0AA8" w:rsidP="00AC73AE">
            <w:pPr>
              <w:pStyle w:val="BodyText"/>
              <w:spacing w:after="0"/>
              <w:rPr>
                <w:rFonts w:ascii="Times New Roman" w:hAnsi="Times New Roman"/>
                <w:sz w:val="22"/>
                <w:szCs w:val="22"/>
                <w:lang w:eastAsia="zh-CN"/>
              </w:rPr>
            </w:pPr>
          </w:p>
        </w:tc>
        <w:tc>
          <w:tcPr>
            <w:tcW w:w="7422" w:type="dxa"/>
          </w:tcPr>
          <w:p w14:paraId="2281EDB1" w14:textId="77777777" w:rsidR="001F0AA8" w:rsidRDefault="001F0AA8" w:rsidP="00AC73AE">
            <w:pPr>
              <w:pStyle w:val="BodyText"/>
              <w:spacing w:after="0"/>
              <w:rPr>
                <w:rFonts w:ascii="Times New Roman" w:hAnsi="Times New Roman"/>
                <w:sz w:val="22"/>
                <w:szCs w:val="22"/>
                <w:lang w:eastAsia="zh-CN"/>
              </w:rPr>
            </w:pPr>
          </w:p>
        </w:tc>
      </w:tr>
    </w:tbl>
    <w:p w14:paraId="269F3722" w14:textId="77777777" w:rsidR="001F0AA8" w:rsidRDefault="001F0AA8" w:rsidP="001F0AA8">
      <w:pPr>
        <w:pStyle w:val="BodyText"/>
        <w:spacing w:after="0"/>
        <w:rPr>
          <w:rFonts w:ascii="Times New Roman" w:hAnsi="Times New Roman"/>
          <w:sz w:val="22"/>
          <w:szCs w:val="22"/>
          <w:lang w:eastAsia="zh-CN"/>
        </w:rPr>
      </w:pPr>
    </w:p>
    <w:p w14:paraId="76BDF3E0" w14:textId="77777777" w:rsidR="001F0AA8" w:rsidRDefault="001F0AA8">
      <w:pPr>
        <w:pStyle w:val="BodyText"/>
        <w:spacing w:after="0"/>
        <w:rPr>
          <w:rFonts w:ascii="Times New Roman" w:hAnsi="Times New Roman"/>
          <w:sz w:val="22"/>
          <w:szCs w:val="22"/>
          <w:lang w:eastAsia="zh-CN"/>
        </w:rPr>
      </w:pPr>
    </w:p>
    <w:p w14:paraId="3FB27918" w14:textId="77777777" w:rsidR="00DD3832" w:rsidRDefault="00DD3832">
      <w:pPr>
        <w:pStyle w:val="BodyText"/>
        <w:spacing w:after="0"/>
        <w:rPr>
          <w:rFonts w:ascii="Times New Roman" w:hAnsi="Times New Roman"/>
          <w:sz w:val="22"/>
          <w:szCs w:val="22"/>
          <w:lang w:eastAsia="zh-CN"/>
        </w:rPr>
      </w:pPr>
    </w:p>
    <w:p w14:paraId="77ABAD86" w14:textId="77777777" w:rsidR="007345A9" w:rsidRDefault="009E0D31">
      <w:pPr>
        <w:pStyle w:val="Heading2"/>
        <w:rPr>
          <w:lang w:eastAsia="zh-CN"/>
        </w:rPr>
      </w:pPr>
      <w:r>
        <w:rPr>
          <w:lang w:eastAsia="zh-CN"/>
        </w:rPr>
        <w:t xml:space="preserve">2.2 PRACH Aspects </w:t>
      </w:r>
    </w:p>
    <w:p w14:paraId="102CE32C" w14:textId="77777777" w:rsidR="007345A9" w:rsidRDefault="009E0D31">
      <w:pPr>
        <w:pStyle w:val="Heading3"/>
        <w:rPr>
          <w:lang w:eastAsia="zh-CN"/>
        </w:rPr>
      </w:pPr>
      <w:r>
        <w:rPr>
          <w:lang w:eastAsia="zh-CN"/>
        </w:rPr>
        <w:t>2.2.1 PRACH BW and Sequence Length</w:t>
      </w:r>
    </w:p>
    <w:p w14:paraId="2513BB4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010406F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128BA40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1220247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7622D31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109C96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5F7F55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2F4398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5E4FCC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3656F0E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Initial BWP bandwidth options for 120 kHz CORESET#0 in FR2 are 34.56 MHz and 69.12 </w:t>
      </w:r>
      <w:proofErr w:type="spellStart"/>
      <w:r>
        <w:rPr>
          <w:rFonts w:ascii="Times New Roman" w:hAnsi="Times New Roman"/>
          <w:sz w:val="22"/>
          <w:szCs w:val="22"/>
          <w:lang w:eastAsia="zh-CN"/>
        </w:rPr>
        <w:t>MHz.</w:t>
      </w:r>
      <w:proofErr w:type="spellEnd"/>
      <w:r>
        <w:rPr>
          <w:rFonts w:ascii="Times New Roman" w:hAnsi="Times New Roman"/>
          <w:sz w:val="22"/>
          <w:szCs w:val="22"/>
          <w:lang w:eastAsia="zh-CN"/>
        </w:rPr>
        <w:t xml:space="preserve"> PRACH preamble using 120 kHz SCS and </w:t>
      </w:r>
      <w:proofErr w:type="spellStart"/>
      <w:r>
        <w:rPr>
          <w:rFonts w:ascii="Times New Roman" w:hAnsi="Times New Roman"/>
          <w:sz w:val="22"/>
          <w:szCs w:val="22"/>
          <w:lang w:eastAsia="zh-CN"/>
        </w:rPr>
        <w:t>sequency</w:t>
      </w:r>
      <w:proofErr w:type="spellEnd"/>
      <w:r>
        <w:rPr>
          <w:rFonts w:ascii="Times New Roman" w:hAnsi="Times New Roman"/>
          <w:sz w:val="22"/>
          <w:szCs w:val="22"/>
          <w:lang w:eastAsia="zh-CN"/>
        </w:rPr>
        <w:t xml:space="preserve"> length of 1151 would not fit into initial BWP defined by 120 kHz SCS CORESET#0 in FR2.</w:t>
      </w:r>
    </w:p>
    <w:p w14:paraId="406452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63AC231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PRACH preamble length 571 and 1151 at least for 120 kHz SCS.</w:t>
      </w:r>
    </w:p>
    <w:p w14:paraId="5DCB4B4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B13AA6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1C7DE3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249EBE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904597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36EA0E4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4C330CB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5D7BAE8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6CE3806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EC0F56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7B9488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0C3BF2D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72E0EC9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39E22531" w14:textId="77777777" w:rsidR="007345A9" w:rsidRDefault="009E0D31">
      <w:pPr>
        <w:pStyle w:val="ListParagraph"/>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33B9A0D8" w14:textId="77777777" w:rsidR="007345A9" w:rsidRDefault="009E0D31">
      <w:pPr>
        <w:pStyle w:val="ListParagraph"/>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735C425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56A664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DE2040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72C0C19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67D01AF7" w14:textId="77777777" w:rsidR="007345A9" w:rsidRDefault="007345A9">
      <w:pPr>
        <w:pStyle w:val="BodyText"/>
        <w:spacing w:after="0"/>
        <w:rPr>
          <w:rFonts w:ascii="Times New Roman" w:hAnsi="Times New Roman"/>
          <w:sz w:val="22"/>
          <w:szCs w:val="22"/>
          <w:lang w:eastAsia="zh-CN"/>
        </w:rPr>
      </w:pPr>
    </w:p>
    <w:p w14:paraId="35A776D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7486A1F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6BFF8F3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462603C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MediaTek, Intel, Interdigital, LGE, Ericsson, Qualcomm (for 120,480,960kHz)</w:t>
      </w:r>
    </w:p>
    <w:p w14:paraId="3B6BB8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2E8613E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 Nokia, NSB (at least for 120kHz), MediaTek, Intel, LGE, Interdigital, Ericsson, Qualcomm (for 120kHz only)</w:t>
      </w:r>
    </w:p>
    <w:p w14:paraId="68B6788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3B3ADDA9" w14:textId="77777777" w:rsidR="007345A9" w:rsidRDefault="007345A9">
      <w:pPr>
        <w:pStyle w:val="BodyText"/>
        <w:spacing w:after="0"/>
        <w:rPr>
          <w:rFonts w:ascii="Times New Roman" w:hAnsi="Times New Roman"/>
          <w:sz w:val="22"/>
          <w:szCs w:val="22"/>
          <w:lang w:eastAsia="zh-CN"/>
        </w:rPr>
      </w:pPr>
    </w:p>
    <w:p w14:paraId="5C567795" w14:textId="77777777" w:rsidR="007345A9" w:rsidRDefault="007345A9">
      <w:pPr>
        <w:pStyle w:val="BodyText"/>
        <w:spacing w:after="0"/>
        <w:rPr>
          <w:rFonts w:ascii="Times New Roman" w:hAnsi="Times New Roman"/>
          <w:sz w:val="22"/>
          <w:szCs w:val="22"/>
          <w:lang w:eastAsia="zh-CN"/>
        </w:rPr>
      </w:pPr>
    </w:p>
    <w:p w14:paraId="7C366B2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B920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Please provide comments on supported PRACH sequence length (e.g. L=139, 571, 1151), PRACH Format (e.g. 0-3, A, B, C), PRACH SCS (and applicable scenarios).</w:t>
      </w:r>
    </w:p>
    <w:p w14:paraId="2F0E0E80"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58432716" w14:textId="77777777">
        <w:tc>
          <w:tcPr>
            <w:tcW w:w="1345" w:type="dxa"/>
            <w:shd w:val="clear" w:color="auto" w:fill="F2F2F2" w:themeFill="background1" w:themeFillShade="F2"/>
          </w:tcPr>
          <w:p w14:paraId="494EFE3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767A98C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905BB89" w14:textId="77777777">
        <w:tc>
          <w:tcPr>
            <w:tcW w:w="1345" w:type="dxa"/>
          </w:tcPr>
          <w:p w14:paraId="233F645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1F82B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38A6D0A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72A0AC7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7345A9" w14:paraId="2BC30605" w14:textId="77777777">
        <w:tc>
          <w:tcPr>
            <w:tcW w:w="1345" w:type="dxa"/>
          </w:tcPr>
          <w:p w14:paraId="0BF829F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4A6E0513" w14:textId="77777777" w:rsidR="007345A9" w:rsidRDefault="009E0D31">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79C593C6" w14:textId="77777777" w:rsidR="007345A9" w:rsidRDefault="009E0D31">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7345A9" w14:paraId="749C219F" w14:textId="77777777">
        <w:tc>
          <w:tcPr>
            <w:tcW w:w="1345" w:type="dxa"/>
          </w:tcPr>
          <w:p w14:paraId="73CAC7A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455A49B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w:t>
            </w:r>
            <w:proofErr w:type="spellStart"/>
            <w:r>
              <w:rPr>
                <w:rFonts w:ascii="Times New Roman" w:eastAsia="MS Mincho" w:hAnsi="Times New Roman"/>
                <w:sz w:val="22"/>
                <w:szCs w:val="22"/>
                <w:lang w:eastAsia="ja-JP"/>
              </w:rPr>
              <w:t>sequency</w:t>
            </w:r>
            <w:proofErr w:type="spellEnd"/>
            <w:r>
              <w:rPr>
                <w:rFonts w:ascii="Times New Roman" w:eastAsia="MS Mincho" w:hAnsi="Times New Roman"/>
                <w:sz w:val="22"/>
                <w:szCs w:val="22"/>
                <w:lang w:eastAsia="ja-JP"/>
              </w:rPr>
              <w:t xml:space="preserve"> length L=139 and 571. We are open to L=1151. We support all short PRACH format. </w:t>
            </w:r>
          </w:p>
          <w:p w14:paraId="33CA57E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7345A9" w14:paraId="284255E4" w14:textId="77777777">
        <w:tc>
          <w:tcPr>
            <w:tcW w:w="1345" w:type="dxa"/>
          </w:tcPr>
          <w:p w14:paraId="24C2BAA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5D7ECC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 xml:space="preserve">it is necessary to clarify whether </w:t>
            </w:r>
            <w:proofErr w:type="gramStart"/>
            <w:r>
              <w:rPr>
                <w:rFonts w:ascii="Times New Roman" w:hAnsi="Times New Roman"/>
                <w:sz w:val="22"/>
                <w:szCs w:val="22"/>
                <w:lang w:eastAsia="zh-CN"/>
              </w:rPr>
              <w:t>all of</w:t>
            </w:r>
            <w:proofErr w:type="gramEnd"/>
            <w:r>
              <w:rPr>
                <w:rFonts w:ascii="Times New Roman" w:hAnsi="Times New Roman"/>
                <w:sz w:val="22"/>
                <w:szCs w:val="22"/>
                <w:lang w:eastAsia="zh-CN"/>
              </w:rPr>
              <w:t xml:space="preserve"> these lengths of PRACH sequence are required in the licensed band where regulatory requirements are not defined on PSD limit.</w:t>
            </w:r>
          </w:p>
          <w:p w14:paraId="64659642"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7345A9" w14:paraId="7333B53E" w14:textId="77777777">
        <w:tc>
          <w:tcPr>
            <w:tcW w:w="1345" w:type="dxa"/>
          </w:tcPr>
          <w:p w14:paraId="13E5E598"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80" w:type="dxa"/>
          </w:tcPr>
          <w:p w14:paraId="75A5C2E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7345A9" w14:paraId="5E686CB6" w14:textId="77777777">
        <w:tc>
          <w:tcPr>
            <w:tcW w:w="1345" w:type="dxa"/>
          </w:tcPr>
          <w:p w14:paraId="21BCFFBD" w14:textId="68A924E5"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6AABC5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5AB1C54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70EA0FAE" w14:textId="77777777" w:rsidR="007345A9" w:rsidRDefault="007345A9">
            <w:pPr>
              <w:pStyle w:val="BodyText"/>
              <w:spacing w:after="0"/>
              <w:rPr>
                <w:rFonts w:ascii="Times New Roman" w:hAnsi="Times New Roman"/>
                <w:sz w:val="22"/>
                <w:szCs w:val="22"/>
                <w:lang w:eastAsia="zh-CN"/>
              </w:rPr>
            </w:pPr>
          </w:p>
        </w:tc>
      </w:tr>
      <w:tr w:rsidR="007345A9" w14:paraId="2D59361F" w14:textId="77777777">
        <w:tc>
          <w:tcPr>
            <w:tcW w:w="1345" w:type="dxa"/>
          </w:tcPr>
          <w:p w14:paraId="671F6E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3BE0779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PRACH preamble length 571 and 1151 (in addition to L=139) at least for 120 kHz SCS for short formats (A,B and C).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PRACH sequence L=139 is supported at least for non-initial access.</w:t>
            </w:r>
          </w:p>
        </w:tc>
      </w:tr>
      <w:tr w:rsidR="007345A9" w14:paraId="3582D39F" w14:textId="77777777">
        <w:tc>
          <w:tcPr>
            <w:tcW w:w="1345" w:type="dxa"/>
          </w:tcPr>
          <w:p w14:paraId="527E21AC"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4BDE98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7345A9" w14:paraId="318A6D77" w14:textId="77777777">
        <w:tc>
          <w:tcPr>
            <w:tcW w:w="1345" w:type="dxa"/>
          </w:tcPr>
          <w:p w14:paraId="76FD39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6B92D86E" w14:textId="77777777" w:rsidR="007345A9" w:rsidRDefault="009E0D31">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7B85EF5D" w14:textId="77777777" w:rsidR="007345A9" w:rsidRDefault="009E0D31">
            <w:pPr>
              <w:pStyle w:val="BodyText"/>
              <w:numPr>
                <w:ilvl w:val="1"/>
                <w:numId w:val="32"/>
              </w:numPr>
              <w:spacing w:after="0"/>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14:paraId="5C3CC948" w14:textId="77777777" w:rsidR="007345A9" w:rsidRDefault="009E0D31">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2302AACC" w14:textId="77777777" w:rsidR="007345A9" w:rsidRDefault="009E0D31">
            <w:pPr>
              <w:pStyle w:val="BodyText"/>
              <w:numPr>
                <w:ilvl w:val="1"/>
                <w:numId w:val="32"/>
              </w:numPr>
              <w:spacing w:after="0"/>
              <w:rPr>
                <w:rFonts w:ascii="Times New Roman" w:hAnsi="Times New Roman"/>
                <w:sz w:val="22"/>
                <w:szCs w:val="22"/>
                <w:lang w:eastAsia="zh-CN"/>
              </w:rPr>
            </w:pPr>
            <w:r>
              <w:rPr>
                <w:rFonts w:ascii="Times New Roman" w:hAnsi="Times New Roman"/>
                <w:sz w:val="22"/>
                <w:szCs w:val="22"/>
                <w:lang w:eastAsia="zh-CN"/>
              </w:rPr>
              <w:t xml:space="preserve">Support for non-initial access case only, e.g., </w:t>
            </w:r>
            <w:proofErr w:type="spellStart"/>
            <w:r>
              <w:rPr>
                <w:rFonts w:ascii="Times New Roman" w:hAnsi="Times New Roman"/>
                <w:sz w:val="22"/>
                <w:szCs w:val="22"/>
                <w:lang w:eastAsia="zh-CN"/>
              </w:rPr>
              <w:t>SCell</w:t>
            </w:r>
            <w:proofErr w:type="spellEnd"/>
          </w:p>
          <w:p w14:paraId="385F0D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7345A9" w14:paraId="072B0D15" w14:textId="77777777">
        <w:tc>
          <w:tcPr>
            <w:tcW w:w="1345" w:type="dxa"/>
          </w:tcPr>
          <w:p w14:paraId="2696457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80" w:type="dxa"/>
          </w:tcPr>
          <w:p w14:paraId="6DF310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Sequence length (LRA):</w:t>
            </w:r>
          </w:p>
          <w:p w14:paraId="20D5F2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120 kHz: 139 and 571</w:t>
            </w:r>
          </w:p>
          <w:p w14:paraId="4AD1BD0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14:paraId="6B4CB1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the metric that should be used to get the LRA is the max EIRP of 40 dBm EIRP limit which leads to a required BW of 50 MHz (at 23 dBm/MHz PSD limit). The conducted FCC requirements may not be a good metric choice because, realistically, depending on the UE antenna array gain, a much smaller BW (compared to the “conducted” 100 MHz BW number) may be </w:t>
            </w:r>
            <w:proofErr w:type="gramStart"/>
            <w:r>
              <w:rPr>
                <w:rFonts w:ascii="Times New Roman" w:hAnsi="Times New Roman"/>
                <w:sz w:val="22"/>
                <w:szCs w:val="22"/>
                <w:lang w:eastAsia="zh-CN"/>
              </w:rPr>
              <w:t>sufficient</w:t>
            </w:r>
            <w:proofErr w:type="gramEnd"/>
            <w:r>
              <w:rPr>
                <w:rFonts w:ascii="Times New Roman" w:hAnsi="Times New Roman"/>
                <w:sz w:val="22"/>
                <w:szCs w:val="22"/>
                <w:lang w:eastAsia="zh-CN"/>
              </w:rPr>
              <w:t xml:space="preserve"> to achieve the 40 dBm max EIRP. For example, a 15 dB antenna gain yields a 63 MHz BW where the above SCS/LRA combinations are </w:t>
            </w:r>
            <w:proofErr w:type="gramStart"/>
            <w:r>
              <w:rPr>
                <w:rFonts w:ascii="Times New Roman" w:hAnsi="Times New Roman"/>
                <w:sz w:val="22"/>
                <w:szCs w:val="22"/>
                <w:lang w:eastAsia="zh-CN"/>
              </w:rPr>
              <w:t>sufficient</w:t>
            </w:r>
            <w:proofErr w:type="gramEnd"/>
            <w:r>
              <w:rPr>
                <w:rFonts w:ascii="Times New Roman" w:hAnsi="Times New Roman"/>
                <w:sz w:val="22"/>
                <w:szCs w:val="22"/>
                <w:lang w:eastAsia="zh-CN"/>
              </w:rPr>
              <w:t xml:space="preserve"> to achieve that.</w:t>
            </w:r>
          </w:p>
          <w:p w14:paraId="783793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tc>
      </w:tr>
      <w:tr w:rsidR="007345A9" w14:paraId="693F7B3A" w14:textId="77777777">
        <w:tc>
          <w:tcPr>
            <w:tcW w:w="1345" w:type="dxa"/>
          </w:tcPr>
          <w:p w14:paraId="19A18F4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6601AC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7345A9" w14:paraId="29681D8F" w14:textId="77777777">
        <w:tc>
          <w:tcPr>
            <w:tcW w:w="1345" w:type="dxa"/>
          </w:tcPr>
          <w:p w14:paraId="4367466C"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6C057B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7345A9" w14:paraId="7900A2AD" w14:textId="77777777">
        <w:tc>
          <w:tcPr>
            <w:tcW w:w="1345" w:type="dxa"/>
          </w:tcPr>
          <w:p w14:paraId="1A42B70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0C73D38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28753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2C8B59C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7345A9" w14:paraId="01CF062D" w14:textId="77777777">
        <w:tc>
          <w:tcPr>
            <w:tcW w:w="1345" w:type="dxa"/>
          </w:tcPr>
          <w:p w14:paraId="286DB0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130D56F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sequence lengths 139, 571 and 1151 for all  PRACH format A, B, C.</w:t>
            </w:r>
          </w:p>
        </w:tc>
      </w:tr>
      <w:tr w:rsidR="007345A9" w14:paraId="068FF764" w14:textId="77777777">
        <w:tc>
          <w:tcPr>
            <w:tcW w:w="1345" w:type="dxa"/>
          </w:tcPr>
          <w:p w14:paraId="7E2C8CC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E2214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4C6CD7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7345A9" w14:paraId="751B7F0B" w14:textId="77777777">
        <w:tc>
          <w:tcPr>
            <w:tcW w:w="1345" w:type="dxa"/>
          </w:tcPr>
          <w:p w14:paraId="5C1265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48CEFB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14:paraId="47958A4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4EE6536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7345A9" w14:paraId="53C6E20F" w14:textId="77777777">
        <w:tc>
          <w:tcPr>
            <w:tcW w:w="1345" w:type="dxa"/>
          </w:tcPr>
          <w:p w14:paraId="3AE5D24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280" w:type="dxa"/>
          </w:tcPr>
          <w:p w14:paraId="1DC04B8E"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751F39AF"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49F4EA21"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(A,B,C) in Rel-15/16 in principle at least as a baseline. Reducing guard time or PRACH duration may be further considered.</w:t>
            </w:r>
          </w:p>
        </w:tc>
      </w:tr>
      <w:tr w:rsidR="007345A9" w14:paraId="5A15777D" w14:textId="77777777">
        <w:tc>
          <w:tcPr>
            <w:tcW w:w="1345" w:type="dxa"/>
          </w:tcPr>
          <w:p w14:paraId="0FDB2CC6"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6515A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7345A9" w14:paraId="1B4BDD0A" w14:textId="77777777">
        <w:tc>
          <w:tcPr>
            <w:tcW w:w="1345" w:type="dxa"/>
          </w:tcPr>
          <w:p w14:paraId="0495CA69"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0182C303"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14:paraId="10800BA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14:paraId="486B7FAB" w14:textId="77777777" w:rsidR="007345A9" w:rsidRDefault="007345A9">
      <w:pPr>
        <w:pStyle w:val="BodyText"/>
        <w:spacing w:after="0"/>
        <w:rPr>
          <w:rFonts w:ascii="Times New Roman" w:hAnsi="Times New Roman"/>
          <w:sz w:val="22"/>
          <w:szCs w:val="22"/>
          <w:lang w:eastAsia="zh-CN"/>
        </w:rPr>
      </w:pPr>
    </w:p>
    <w:p w14:paraId="5F0D99B3" w14:textId="77777777" w:rsidR="007345A9" w:rsidRDefault="007345A9">
      <w:pPr>
        <w:pStyle w:val="BodyText"/>
        <w:spacing w:after="0"/>
        <w:rPr>
          <w:rFonts w:ascii="Times New Roman" w:hAnsi="Times New Roman"/>
          <w:sz w:val="22"/>
          <w:szCs w:val="22"/>
          <w:lang w:eastAsia="zh-CN"/>
        </w:rPr>
      </w:pPr>
    </w:p>
    <w:p w14:paraId="27CE50A1"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0F7F9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support L=139, 571, and 1151 for 120kHz PRACH SCS. Note that this is already supported in current specification.</w:t>
      </w:r>
    </w:p>
    <w:p w14:paraId="3438A6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7C5DAC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14:paraId="30BE22A2" w14:textId="77777777" w:rsidR="007345A9" w:rsidRDefault="007345A9">
      <w:pPr>
        <w:pStyle w:val="BodyText"/>
        <w:spacing w:after="0"/>
        <w:rPr>
          <w:rFonts w:ascii="Times New Roman" w:hAnsi="Times New Roman"/>
          <w:sz w:val="22"/>
          <w:szCs w:val="22"/>
          <w:lang w:eastAsia="zh-CN"/>
        </w:rPr>
      </w:pPr>
    </w:p>
    <w:p w14:paraId="0943741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BF9646C" w14:textId="77777777" w:rsidR="00E70F95" w:rsidRDefault="00E70F95" w:rsidP="00E70F95">
      <w:pPr>
        <w:pStyle w:val="ListParagraph"/>
        <w:rPr>
          <w:lang w:eastAsia="zh-CN"/>
        </w:rPr>
      </w:pPr>
    </w:p>
    <w:p w14:paraId="7BC9B55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043F28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060057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621879A" w14:textId="77777777" w:rsidR="007345A9" w:rsidRDefault="007345A9">
      <w:pPr>
        <w:pStyle w:val="BodyText"/>
        <w:spacing w:after="0"/>
        <w:rPr>
          <w:rFonts w:ascii="Times New Roman" w:hAnsi="Times New Roman"/>
          <w:sz w:val="22"/>
          <w:szCs w:val="22"/>
          <w:lang w:eastAsia="zh-CN"/>
        </w:rPr>
      </w:pPr>
    </w:p>
    <w:p w14:paraId="5F5BF0F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539162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5A13430F" w14:textId="77777777" w:rsidR="007345A9" w:rsidRDefault="007345A9">
      <w:pPr>
        <w:pStyle w:val="BodyText"/>
        <w:spacing w:after="0"/>
        <w:rPr>
          <w:rFonts w:ascii="Times New Roman" w:hAnsi="Times New Roman"/>
          <w:sz w:val="22"/>
          <w:szCs w:val="22"/>
          <w:lang w:eastAsia="zh-CN"/>
        </w:rPr>
      </w:pPr>
    </w:p>
    <w:p w14:paraId="30008A71" w14:textId="77777777" w:rsidR="007345A9" w:rsidRDefault="009E0D31">
      <w:pPr>
        <w:pStyle w:val="Heading5"/>
        <w:rPr>
          <w:lang w:eastAsia="zh-CN"/>
        </w:rPr>
      </w:pPr>
      <w:r>
        <w:rPr>
          <w:lang w:eastAsia="zh-CN"/>
        </w:rPr>
        <w:t>Proposal #2.1-1 (original)</w:t>
      </w:r>
    </w:p>
    <w:p w14:paraId="1FCBCB6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6847B4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21F093D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25635CE5" w14:textId="77777777" w:rsidR="007345A9" w:rsidRDefault="007345A9">
      <w:pPr>
        <w:pStyle w:val="BodyText"/>
        <w:spacing w:after="0"/>
        <w:rPr>
          <w:rFonts w:ascii="Times New Roman" w:hAnsi="Times New Roman"/>
          <w:sz w:val="22"/>
          <w:szCs w:val="22"/>
          <w:lang w:eastAsia="zh-CN"/>
        </w:rPr>
      </w:pPr>
    </w:p>
    <w:p w14:paraId="6FEF77DC" w14:textId="77777777" w:rsidR="007345A9" w:rsidRDefault="009E0D31">
      <w:pPr>
        <w:pStyle w:val="Heading5"/>
        <w:rPr>
          <w:lang w:eastAsia="zh-CN"/>
        </w:rPr>
      </w:pPr>
      <w:r>
        <w:rPr>
          <w:lang w:eastAsia="zh-CN"/>
        </w:rPr>
        <w:t>Proposal #2.1-2 (updated)</w:t>
      </w:r>
    </w:p>
    <w:p w14:paraId="50D61561"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FFEF7CA"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3374DA2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24E1AE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0F08EBE"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27A0B683" w14:textId="77777777" w:rsidR="007345A9" w:rsidRDefault="007345A9">
      <w:pPr>
        <w:pStyle w:val="BodyText"/>
        <w:spacing w:after="0"/>
        <w:rPr>
          <w:rFonts w:ascii="Times New Roman" w:hAnsi="Times New Roman"/>
          <w:sz w:val="22"/>
          <w:szCs w:val="22"/>
          <w:lang w:eastAsia="zh-CN"/>
        </w:rPr>
      </w:pPr>
    </w:p>
    <w:p w14:paraId="5B868EDD" w14:textId="77777777" w:rsidR="007345A9" w:rsidRDefault="009E0D31">
      <w:pPr>
        <w:pStyle w:val="Heading5"/>
        <w:rPr>
          <w:lang w:eastAsia="zh-CN"/>
        </w:rPr>
      </w:pPr>
      <w:r>
        <w:rPr>
          <w:lang w:eastAsia="zh-CN"/>
        </w:rPr>
        <w:t>Proposal #2.1-3 (alternative update of 2.1-1)</w:t>
      </w:r>
    </w:p>
    <w:p w14:paraId="5423A05E"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75CC23D7"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3387EC5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proofErr w:type="spellStart"/>
      <w:r>
        <w:rPr>
          <w:rFonts w:ascii="Times New Roman" w:hAnsi="Times New Roman"/>
          <w:strike/>
          <w:color w:val="0070C0"/>
          <w:sz w:val="22"/>
          <w:szCs w:val="22"/>
          <w:lang w:eastAsia="zh-CN"/>
        </w:rPr>
        <w:t>Support</w:t>
      </w:r>
      <w:proofErr w:type="spellEnd"/>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008180A0" w14:textId="77777777" w:rsidR="007345A9" w:rsidRDefault="009E0D31">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03301926"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674181EC" w14:textId="77777777" w:rsidR="007345A9" w:rsidRDefault="007345A9">
      <w:pPr>
        <w:pStyle w:val="BodyText"/>
        <w:spacing w:after="0"/>
        <w:rPr>
          <w:rFonts w:ascii="Times New Roman" w:hAnsi="Times New Roman"/>
          <w:sz w:val="22"/>
          <w:szCs w:val="22"/>
          <w:lang w:eastAsia="zh-CN"/>
        </w:rPr>
      </w:pPr>
    </w:p>
    <w:p w14:paraId="57222C23" w14:textId="77777777" w:rsidR="007345A9" w:rsidRDefault="007345A9">
      <w:pPr>
        <w:pStyle w:val="BodyText"/>
        <w:spacing w:after="0"/>
        <w:rPr>
          <w:rFonts w:ascii="Times New Roman" w:hAnsi="Times New Roman"/>
          <w:sz w:val="22"/>
          <w:szCs w:val="22"/>
          <w:lang w:eastAsia="zh-CN"/>
        </w:rPr>
      </w:pPr>
    </w:p>
    <w:p w14:paraId="55040D6F" w14:textId="77777777" w:rsidR="007345A9" w:rsidRDefault="009E0D31">
      <w:pPr>
        <w:pStyle w:val="Heading5"/>
        <w:rPr>
          <w:lang w:eastAsia="zh-CN"/>
        </w:rPr>
      </w:pPr>
      <w:r>
        <w:rPr>
          <w:lang w:eastAsia="zh-CN"/>
        </w:rPr>
        <w:t>Proposal #2.1-4 (separate proposal, addition of condition to 2-1-2)</w:t>
      </w:r>
    </w:p>
    <w:p w14:paraId="1784498C"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49063AC1" w14:textId="77777777" w:rsidR="007345A9" w:rsidRDefault="007345A9">
      <w:pPr>
        <w:pStyle w:val="BodyText"/>
        <w:spacing w:after="0"/>
        <w:rPr>
          <w:rFonts w:ascii="Times New Roman" w:hAnsi="Times New Roman"/>
          <w:sz w:val="22"/>
          <w:szCs w:val="22"/>
          <w:lang w:eastAsia="zh-CN"/>
        </w:rPr>
      </w:pPr>
    </w:p>
    <w:p w14:paraId="0F08CF1D" w14:textId="77777777" w:rsidR="007345A9" w:rsidRDefault="007345A9">
      <w:pPr>
        <w:pStyle w:val="BodyText"/>
        <w:spacing w:after="0"/>
        <w:rPr>
          <w:rFonts w:ascii="Times New Roman" w:hAnsi="Times New Roman"/>
          <w:sz w:val="22"/>
          <w:szCs w:val="22"/>
          <w:lang w:eastAsia="zh-CN"/>
        </w:rPr>
      </w:pPr>
    </w:p>
    <w:p w14:paraId="5FFE4C92"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3FCC835C" w14:textId="77777777">
        <w:tc>
          <w:tcPr>
            <w:tcW w:w="1720" w:type="dxa"/>
            <w:shd w:val="clear" w:color="auto" w:fill="F2F2F2" w:themeFill="background1" w:themeFillShade="F2"/>
          </w:tcPr>
          <w:p w14:paraId="39CC705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2FF1B7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11ED8F0" w14:textId="77777777">
        <w:tc>
          <w:tcPr>
            <w:tcW w:w="1720" w:type="dxa"/>
          </w:tcPr>
          <w:p w14:paraId="23D83B0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395CAC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335AE5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r w:rsidR="007345A9" w14:paraId="546A4361" w14:textId="77777777">
        <w:tc>
          <w:tcPr>
            <w:tcW w:w="1720" w:type="dxa"/>
          </w:tcPr>
          <w:p w14:paraId="57753E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47DBB6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52E5AA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4FC46322" w14:textId="77777777" w:rsidR="007345A9" w:rsidRDefault="009E0D31">
            <w:pPr>
              <w:pStyle w:val="BodyText"/>
              <w:numPr>
                <w:ilvl w:val="0"/>
                <w:numId w:val="33"/>
              </w:numPr>
              <w:spacing w:after="0"/>
              <w:rPr>
                <w:rFonts w:ascii="Times New Roman" w:hAnsi="Times New Roman"/>
                <w:sz w:val="22"/>
                <w:szCs w:val="22"/>
                <w:lang w:eastAsia="zh-CN"/>
              </w:rPr>
            </w:pPr>
            <w:r>
              <w:rPr>
                <w:rFonts w:ascii="Times New Roman" w:hAnsi="Times New Roman"/>
                <w:color w:val="FF0000"/>
                <w:sz w:val="22"/>
                <w:szCs w:val="22"/>
                <w:lang w:eastAsia="zh-CN"/>
              </w:rPr>
              <w:t xml:space="preserve">For </w:t>
            </w:r>
            <w:proofErr w:type="spellStart"/>
            <w:r>
              <w:rPr>
                <w:rFonts w:ascii="Times New Roman" w:hAnsi="Times New Roman"/>
                <w:color w:val="FF0000"/>
                <w:sz w:val="22"/>
                <w:szCs w:val="22"/>
                <w:lang w:eastAsia="zh-CN"/>
              </w:rPr>
              <w:t>non initial</w:t>
            </w:r>
            <w:proofErr w:type="spellEnd"/>
            <w:r>
              <w:rPr>
                <w:rFonts w:ascii="Times New Roman" w:hAnsi="Times New Roman"/>
                <w:color w:val="FF0000"/>
                <w:sz w:val="22"/>
                <w:szCs w:val="22"/>
                <w:lang w:eastAsia="zh-CN"/>
              </w:rPr>
              <w:t xml:space="preserve"> access use cases, s</w:t>
            </w:r>
            <w:r>
              <w:rPr>
                <w:rFonts w:ascii="Times New Roman" w:hAnsi="Times New Roman"/>
                <w:sz w:val="22"/>
                <w:szCs w:val="22"/>
                <w:lang w:eastAsia="zh-CN"/>
              </w:rPr>
              <w:t>upport at least 480 and 960 kHz PRACH SCS with sequence length L=139 for PRACH Formats A1~A3, B1~B4, C0, and C2.</w:t>
            </w:r>
          </w:p>
          <w:p w14:paraId="3C1BEA8A" w14:textId="77777777" w:rsidR="007345A9" w:rsidRDefault="009E0D31">
            <w:pPr>
              <w:pStyle w:val="BodyText"/>
              <w:numPr>
                <w:ilvl w:val="1"/>
                <w:numId w:val="33"/>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6018C26" w14:textId="77777777" w:rsidR="007345A9" w:rsidRDefault="009E0D31">
            <w:pPr>
              <w:pStyle w:val="BodyText"/>
              <w:numPr>
                <w:ilvl w:val="1"/>
                <w:numId w:val="33"/>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FFS: Support of 480 and 960 kHz PRACH SCS for initial access use cases</w:t>
            </w:r>
          </w:p>
        </w:tc>
      </w:tr>
      <w:tr w:rsidR="007345A9" w14:paraId="11EF20D0" w14:textId="77777777">
        <w:tc>
          <w:tcPr>
            <w:tcW w:w="1720" w:type="dxa"/>
          </w:tcPr>
          <w:p w14:paraId="0BA7B53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w:t>
            </w:r>
            <w:r>
              <w:rPr>
                <w:rFonts w:ascii="Times New Roman" w:eastAsiaTheme="minorEastAsia" w:hAnsi="Times New Roman"/>
                <w:sz w:val="22"/>
                <w:szCs w:val="22"/>
                <w:lang w:eastAsia="ko-KR"/>
              </w:rPr>
              <w:t xml:space="preserve"> Electronics</w:t>
            </w:r>
          </w:p>
        </w:tc>
        <w:tc>
          <w:tcPr>
            <w:tcW w:w="8175" w:type="dxa"/>
          </w:tcPr>
          <w:p w14:paraId="3BDF8B5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Meanwhile, whether to support 480 and 960 kHz PRACH SCS should be discussed with SSB SCS. Therefore, we suggest the modification on the second bullet as follow:</w:t>
            </w:r>
          </w:p>
          <w:p w14:paraId="09F187B0" w14:textId="77777777" w:rsidR="007345A9" w:rsidRDefault="009E0D31">
            <w:pPr>
              <w:pStyle w:val="BodyText"/>
              <w:numPr>
                <w:ilvl w:val="0"/>
                <w:numId w:val="33"/>
              </w:numPr>
              <w:spacing w:after="0"/>
              <w:rPr>
                <w:rFonts w:ascii="Times New Roman" w:eastAsiaTheme="minorEastAsia" w:hAnsi="Times New Roman"/>
                <w:sz w:val="22"/>
                <w:szCs w:val="22"/>
                <w:lang w:eastAsia="ko-KR"/>
              </w:rPr>
            </w:pPr>
            <w:r>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7345A9" w14:paraId="7283AA28" w14:textId="77777777">
        <w:tc>
          <w:tcPr>
            <w:tcW w:w="1720" w:type="dxa"/>
          </w:tcPr>
          <w:p w14:paraId="1DCA960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FEAEC9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7345A9" w14:paraId="5C900569" w14:textId="77777777">
        <w:tc>
          <w:tcPr>
            <w:tcW w:w="1720" w:type="dxa"/>
          </w:tcPr>
          <w:p w14:paraId="4023B50C"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34E5523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7345A9" w14:paraId="3556C57E" w14:textId="77777777">
        <w:tc>
          <w:tcPr>
            <w:tcW w:w="1720" w:type="dxa"/>
            <w:shd w:val="clear" w:color="auto" w:fill="E2EFD9" w:themeFill="accent6" w:themeFillTint="33"/>
          </w:tcPr>
          <w:p w14:paraId="1C2C69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ED95ED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14:paraId="2417850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7345A9" w14:paraId="2CCFAC50" w14:textId="77777777">
        <w:tc>
          <w:tcPr>
            <w:tcW w:w="1720" w:type="dxa"/>
          </w:tcPr>
          <w:p w14:paraId="5CE340D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153BA9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also share the view with Ericsson et al on supporting 480kHz and 960kHz for non-initial access cases. Other than </w:t>
            </w:r>
            <w:proofErr w:type="gramStart"/>
            <w:r>
              <w:rPr>
                <w:rFonts w:ascii="Times New Roman" w:hAnsi="Times New Roman"/>
                <w:sz w:val="22"/>
                <w:szCs w:val="22"/>
                <w:lang w:eastAsia="zh-CN"/>
              </w:rPr>
              <w:t>that</w:t>
            </w:r>
            <w:proofErr w:type="gramEnd"/>
            <w:r>
              <w:rPr>
                <w:rFonts w:ascii="Times New Roman" w:hAnsi="Times New Roman"/>
                <w:sz w:val="22"/>
                <w:szCs w:val="22"/>
                <w:lang w:eastAsia="zh-CN"/>
              </w:rPr>
              <w:t xml:space="preserve"> we are OK with FL proposal #2.1-3.</w:t>
            </w:r>
          </w:p>
        </w:tc>
      </w:tr>
      <w:tr w:rsidR="007345A9" w14:paraId="5A1C3B67" w14:textId="77777777">
        <w:tc>
          <w:tcPr>
            <w:tcW w:w="1720" w:type="dxa"/>
          </w:tcPr>
          <w:p w14:paraId="361232D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334F0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with some modifications. Moreover, we think that if SCS 480 kHz and 960 kHz are agreed for SSB for initial access then they should be supported for PRACH as well. Therefore, we suggest:</w:t>
            </w:r>
          </w:p>
          <w:p w14:paraId="510C26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of 480 and 960 kHz PRACH SCS for initial access use cases if SCS 480 and 960 kHz are accepted for SSB for initial access cases.</w:t>
            </w:r>
          </w:p>
        </w:tc>
      </w:tr>
      <w:tr w:rsidR="007345A9" w14:paraId="3996DEE6" w14:textId="77777777">
        <w:tc>
          <w:tcPr>
            <w:tcW w:w="1720" w:type="dxa"/>
          </w:tcPr>
          <w:p w14:paraId="081FBC3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4484E6C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7345A9" w14:paraId="2A11DC26" w14:textId="77777777">
        <w:tc>
          <w:tcPr>
            <w:tcW w:w="1720" w:type="dxa"/>
            <w:shd w:val="clear" w:color="auto" w:fill="E2EFD9" w:themeFill="accent6" w:themeFillTint="33"/>
          </w:tcPr>
          <w:p w14:paraId="6BF1FFA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DE8E1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7345A9" w14:paraId="65A2E937" w14:textId="77777777">
        <w:tc>
          <w:tcPr>
            <w:tcW w:w="1720" w:type="dxa"/>
          </w:tcPr>
          <w:p w14:paraId="0A376EE1"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0BA57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rsidR="007345A9" w14:paraId="05C9283F" w14:textId="77777777">
        <w:tc>
          <w:tcPr>
            <w:tcW w:w="1720" w:type="dxa"/>
          </w:tcPr>
          <w:p w14:paraId="35D9D21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175" w:type="dxa"/>
          </w:tcPr>
          <w:p w14:paraId="005DF1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Generally OK with </w:t>
            </w:r>
            <w:r>
              <w:rPr>
                <w:lang w:eastAsia="zh-CN"/>
              </w:rPr>
              <w:t xml:space="preserve">Proposal #2.1-3, </w:t>
            </w:r>
            <w:r>
              <w:rPr>
                <w:rFonts w:ascii="Times New Roman" w:hAnsi="Times New Roman"/>
                <w:sz w:val="22"/>
                <w:szCs w:val="22"/>
                <w:lang w:eastAsia="zh-CN"/>
              </w:rPr>
              <w:t>but we think that, similar to Rel-16, where L=571, L=1151 for mu=0, mu=1 were only added to handle PSD restriction in shared spectrum, we don’t need see why L=571, L=1151 are required for licensed operation. L=139 can work 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2EFC50B5" w14:textId="77777777" w:rsidR="007345A9" w:rsidRDefault="007345A9">
            <w:pPr>
              <w:pStyle w:val="BodyText"/>
              <w:spacing w:after="0"/>
              <w:rPr>
                <w:rFonts w:ascii="Times New Roman" w:hAnsi="Times New Roman"/>
                <w:sz w:val="22"/>
                <w:szCs w:val="22"/>
                <w:lang w:eastAsia="zh-CN"/>
              </w:rPr>
            </w:pPr>
          </w:p>
          <w:p w14:paraId="20B0F54B"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FBEEF53"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14:paraId="1AF01C0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14:paraId="086FAFA1" w14:textId="77777777" w:rsidR="007345A9" w:rsidRDefault="009E0D31">
            <w:pPr>
              <w:pStyle w:val="ListParagraph"/>
              <w:numPr>
                <w:ilvl w:val="1"/>
                <w:numId w:val="6"/>
              </w:numPr>
              <w:rPr>
                <w:rFonts w:eastAsia="SimSun"/>
                <w:highlight w:val="cyan"/>
                <w:lang w:eastAsia="zh-CN"/>
              </w:rPr>
            </w:pPr>
            <w:r>
              <w:rPr>
                <w:rFonts w:eastAsia="SimSun"/>
                <w:highlight w:val="cyan"/>
                <w:lang w:eastAsia="zh-CN"/>
              </w:rPr>
              <w:t>Support sequence L=139 for licensed operation.</w:t>
            </w:r>
          </w:p>
          <w:p w14:paraId="3FB175BA" w14:textId="77777777" w:rsidR="007345A9" w:rsidRDefault="009E0D31">
            <w:pPr>
              <w:pStyle w:val="BodyText"/>
              <w:numPr>
                <w:ilvl w:val="2"/>
                <w:numId w:val="6"/>
              </w:numPr>
              <w:spacing w:after="0"/>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14:paraId="15FE29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529B3C44"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2863EE5F"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14:paraId="1CBC7B0B" w14:textId="77777777" w:rsidR="007345A9" w:rsidRDefault="007345A9">
            <w:pPr>
              <w:pStyle w:val="BodyText"/>
              <w:spacing w:after="0"/>
              <w:rPr>
                <w:rFonts w:ascii="Times New Roman" w:hAnsi="Times New Roman"/>
                <w:sz w:val="22"/>
                <w:szCs w:val="22"/>
                <w:lang w:eastAsia="zh-CN"/>
              </w:rPr>
            </w:pPr>
          </w:p>
        </w:tc>
      </w:tr>
      <w:tr w:rsidR="007345A9" w14:paraId="1FD8C3F0" w14:textId="77777777">
        <w:tc>
          <w:tcPr>
            <w:tcW w:w="1720" w:type="dxa"/>
          </w:tcPr>
          <w:p w14:paraId="1119A4CC"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1FD3EA8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rsidR="007345A9" w14:paraId="4C819DBA" w14:textId="77777777">
        <w:tc>
          <w:tcPr>
            <w:tcW w:w="1720" w:type="dxa"/>
          </w:tcPr>
          <w:p w14:paraId="59E19C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3F4E795B" w14:textId="77777777" w:rsidR="007345A9" w:rsidRDefault="009E0D31">
            <w:pPr>
              <w:rPr>
                <w:sz w:val="22"/>
                <w:szCs w:val="22"/>
              </w:rPr>
            </w:pPr>
            <w:r>
              <w:rPr>
                <w:sz w:val="22"/>
                <w:szCs w:val="22"/>
              </w:rPr>
              <w:t>We support Proposal #2.1-2 in conjunction with Proposal #2.1-4</w:t>
            </w:r>
          </w:p>
          <w:p w14:paraId="40926D8D" w14:textId="77777777" w:rsidR="007345A9" w:rsidRDefault="009E0D31">
            <w:pPr>
              <w:rPr>
                <w:sz w:val="22"/>
                <w:szCs w:val="22"/>
              </w:rPr>
            </w:pPr>
            <w:r>
              <w:rPr>
                <w:sz w:val="22"/>
                <w:szCs w:val="22"/>
              </w:rPr>
              <w:t>For Proposal #2.1-3, we think SCS 480/960 + LRA=139 should prioritized over SCS 480/960 + LRA = 571 and 1151. Hence, we do not support this language. Prefer Proposal #2.1-2 + Proposal #2.1-2 4.</w:t>
            </w:r>
          </w:p>
        </w:tc>
      </w:tr>
      <w:tr w:rsidR="007345A9" w14:paraId="03060A13" w14:textId="77777777">
        <w:tc>
          <w:tcPr>
            <w:tcW w:w="1720" w:type="dxa"/>
            <w:shd w:val="clear" w:color="auto" w:fill="E2EFD9" w:themeFill="accent6" w:themeFillTint="33"/>
          </w:tcPr>
          <w:p w14:paraId="238CCAC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6B4CF954"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0CD2D2A1" w14:textId="77777777">
        <w:tc>
          <w:tcPr>
            <w:tcW w:w="1720" w:type="dxa"/>
          </w:tcPr>
          <w:p w14:paraId="19BD267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08785EA0" w14:textId="77777777" w:rsidR="007345A9" w:rsidRDefault="009E0D31">
            <w:pPr>
              <w:rPr>
                <w:sz w:val="22"/>
                <w:szCs w:val="22"/>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 xml:space="preserve">support P#2.1-2 with the note in P#2.1-4. </w:t>
            </w:r>
          </w:p>
        </w:tc>
      </w:tr>
      <w:tr w:rsidR="007345A9" w14:paraId="40A99AF9" w14:textId="77777777">
        <w:tc>
          <w:tcPr>
            <w:tcW w:w="1720" w:type="dxa"/>
          </w:tcPr>
          <w:p w14:paraId="0EE72E4D"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55E80235" w14:textId="77777777" w:rsidR="007345A9" w:rsidRDefault="009E0D31">
            <w:pPr>
              <w:rPr>
                <w:sz w:val="22"/>
                <w:szCs w:val="22"/>
                <w:lang w:eastAsia="ja-JP"/>
              </w:rPr>
            </w:pPr>
            <w:r>
              <w:rPr>
                <w:rFonts w:hint="eastAsia"/>
                <w:sz w:val="22"/>
                <w:szCs w:val="22"/>
                <w:lang w:eastAsia="zh-CN"/>
              </w:rPr>
              <w:t>We prefer Proposal#2.1-2 combined with Proposal#2.1-4.</w:t>
            </w:r>
          </w:p>
        </w:tc>
      </w:tr>
      <w:tr w:rsidR="007345A9" w14:paraId="1F4B1047" w14:textId="77777777">
        <w:tc>
          <w:tcPr>
            <w:tcW w:w="1720" w:type="dxa"/>
            <w:shd w:val="clear" w:color="auto" w:fill="E2EFD9" w:themeFill="accent6" w:themeFillTint="33"/>
          </w:tcPr>
          <w:p w14:paraId="45AB15A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F698CCA" w14:textId="77777777" w:rsidR="007345A9" w:rsidRDefault="009E0D31">
            <w:pPr>
              <w:rPr>
                <w:sz w:val="22"/>
                <w:szCs w:val="22"/>
                <w:lang w:eastAsia="zh-CN"/>
              </w:rPr>
            </w:pPr>
            <w:r>
              <w:rPr>
                <w:sz w:val="22"/>
                <w:szCs w:val="22"/>
                <w:lang w:eastAsia="zh-CN"/>
              </w:rPr>
              <w:t>See summary below</w:t>
            </w:r>
          </w:p>
        </w:tc>
      </w:tr>
    </w:tbl>
    <w:p w14:paraId="1DBC470A" w14:textId="77777777" w:rsidR="007345A9" w:rsidRDefault="007345A9">
      <w:pPr>
        <w:pStyle w:val="BodyText"/>
        <w:spacing w:after="0"/>
        <w:rPr>
          <w:rFonts w:ascii="Times New Roman" w:hAnsi="Times New Roman"/>
          <w:sz w:val="22"/>
          <w:szCs w:val="22"/>
          <w:lang w:eastAsia="zh-CN"/>
        </w:rPr>
      </w:pPr>
    </w:p>
    <w:p w14:paraId="5AFE1CE7" w14:textId="77777777" w:rsidR="007345A9" w:rsidRDefault="007345A9">
      <w:pPr>
        <w:pStyle w:val="BodyText"/>
        <w:spacing w:after="0"/>
        <w:rPr>
          <w:rFonts w:ascii="Times New Roman" w:hAnsi="Times New Roman"/>
          <w:sz w:val="22"/>
          <w:szCs w:val="22"/>
          <w:lang w:eastAsia="zh-CN"/>
        </w:rPr>
      </w:pPr>
    </w:p>
    <w:p w14:paraId="61A7B4B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79CBBD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#2.1-2, 2-2-3, and 2.3-4 as it contains all the components debated issues and could be modified as such during further discussions.</w:t>
      </w:r>
    </w:p>
    <w:p w14:paraId="1841D57D" w14:textId="77777777" w:rsidR="007345A9" w:rsidRDefault="007345A9">
      <w:pPr>
        <w:pStyle w:val="BodyText"/>
        <w:spacing w:after="0"/>
        <w:rPr>
          <w:rFonts w:ascii="Times New Roman" w:hAnsi="Times New Roman"/>
          <w:sz w:val="22"/>
          <w:szCs w:val="22"/>
          <w:lang w:eastAsia="zh-CN"/>
        </w:rPr>
      </w:pPr>
    </w:p>
    <w:p w14:paraId="30A7CC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are debate between Proposal 2.1-2 or 2.1-3, where the main difference is support of 480/960kHz for PRACH at least for non-initial access case. Proposal 2.1-4 is a note that could be appended to either 2.1-2 </w:t>
      </w:r>
      <w:proofErr w:type="gramStart"/>
      <w:r>
        <w:rPr>
          <w:rFonts w:ascii="Times New Roman" w:hAnsi="Times New Roman"/>
          <w:sz w:val="22"/>
          <w:szCs w:val="22"/>
          <w:lang w:eastAsia="zh-CN"/>
        </w:rPr>
        <w:t>and</w:t>
      </w:r>
      <w:proofErr w:type="gramEnd"/>
      <w:r>
        <w:rPr>
          <w:rFonts w:ascii="Times New Roman" w:hAnsi="Times New Roman"/>
          <w:sz w:val="22"/>
          <w:szCs w:val="22"/>
          <w:lang w:eastAsia="zh-CN"/>
        </w:rPr>
        <w:t xml:space="preserve"> 2.1-3.</w:t>
      </w:r>
    </w:p>
    <w:p w14:paraId="30550F58" w14:textId="77777777" w:rsidR="007345A9" w:rsidRDefault="007345A9">
      <w:pPr>
        <w:pStyle w:val="BodyText"/>
        <w:spacing w:after="0"/>
        <w:rPr>
          <w:rFonts w:ascii="Times New Roman" w:hAnsi="Times New Roman"/>
          <w:sz w:val="22"/>
          <w:szCs w:val="22"/>
          <w:lang w:eastAsia="zh-CN"/>
        </w:rPr>
      </w:pPr>
    </w:p>
    <w:p w14:paraId="4A3A82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14:paraId="41A7994D" w14:textId="77777777" w:rsidR="007345A9" w:rsidRDefault="007345A9">
      <w:pPr>
        <w:pStyle w:val="BodyText"/>
        <w:spacing w:after="0"/>
        <w:rPr>
          <w:rFonts w:ascii="Times New Roman" w:hAnsi="Times New Roman"/>
          <w:sz w:val="22"/>
          <w:szCs w:val="22"/>
          <w:lang w:eastAsia="zh-CN"/>
        </w:rPr>
      </w:pPr>
    </w:p>
    <w:p w14:paraId="55B0FA4F" w14:textId="77777777" w:rsidR="007345A9" w:rsidRDefault="009E0D31">
      <w:pPr>
        <w:pStyle w:val="Heading5"/>
        <w:rPr>
          <w:lang w:eastAsia="zh-CN"/>
        </w:rPr>
      </w:pPr>
      <w:r>
        <w:rPr>
          <w:lang w:eastAsia="zh-CN"/>
        </w:rPr>
        <w:t>Proposal #2.1-2 (Alternative 1)</w:t>
      </w:r>
    </w:p>
    <w:p w14:paraId="017F92A7"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1629BE01"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5A6ADB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507BFF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support of sequence length L = 571, 1151</w:t>
      </w:r>
    </w:p>
    <w:p w14:paraId="400183E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152D45CD" w14:textId="77777777" w:rsidR="007345A9" w:rsidRDefault="007345A9">
      <w:pPr>
        <w:pStyle w:val="BodyText"/>
        <w:spacing w:after="0"/>
        <w:rPr>
          <w:rFonts w:ascii="Times New Roman" w:hAnsi="Times New Roman"/>
          <w:sz w:val="22"/>
          <w:szCs w:val="22"/>
          <w:lang w:eastAsia="zh-CN"/>
        </w:rPr>
      </w:pPr>
    </w:p>
    <w:p w14:paraId="04DB9501" w14:textId="77777777" w:rsidR="007345A9" w:rsidRDefault="009E0D31">
      <w:pPr>
        <w:pStyle w:val="Heading5"/>
        <w:rPr>
          <w:lang w:eastAsia="zh-CN"/>
        </w:rPr>
      </w:pPr>
      <w:r>
        <w:rPr>
          <w:lang w:eastAsia="zh-CN"/>
        </w:rPr>
        <w:t>Proposal #2.1-3 (Alternative 2)</w:t>
      </w:r>
    </w:p>
    <w:p w14:paraId="76EFFE6F"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7000D591"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6B0E159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proofErr w:type="spellStart"/>
      <w:r>
        <w:rPr>
          <w:rFonts w:ascii="Times New Roman" w:hAnsi="Times New Roman"/>
          <w:strike/>
          <w:color w:val="0070C0"/>
          <w:sz w:val="22"/>
          <w:szCs w:val="22"/>
          <w:lang w:eastAsia="zh-CN"/>
        </w:rPr>
        <w:t>Support</w:t>
      </w:r>
      <w:proofErr w:type="spellEnd"/>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165EE35A" w14:textId="77777777" w:rsidR="007345A9" w:rsidRDefault="009E0D31">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5144AEAA"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52ED87B9" w14:textId="77777777" w:rsidR="007345A9" w:rsidRDefault="007345A9">
      <w:pPr>
        <w:pStyle w:val="BodyText"/>
        <w:spacing w:after="0"/>
        <w:rPr>
          <w:rFonts w:ascii="Times New Roman" w:hAnsi="Times New Roman"/>
          <w:sz w:val="22"/>
          <w:szCs w:val="22"/>
          <w:lang w:eastAsia="zh-CN"/>
        </w:rPr>
      </w:pPr>
    </w:p>
    <w:p w14:paraId="7D7CA77C" w14:textId="77777777" w:rsidR="007345A9" w:rsidRDefault="007345A9">
      <w:pPr>
        <w:pStyle w:val="BodyText"/>
        <w:spacing w:after="0"/>
        <w:rPr>
          <w:rFonts w:ascii="Times New Roman" w:hAnsi="Times New Roman"/>
          <w:sz w:val="22"/>
          <w:szCs w:val="22"/>
          <w:lang w:eastAsia="zh-CN"/>
        </w:rPr>
      </w:pPr>
    </w:p>
    <w:p w14:paraId="323233BD" w14:textId="77777777" w:rsidR="007345A9" w:rsidRDefault="009E0D31">
      <w:pPr>
        <w:pStyle w:val="Heading5"/>
        <w:rPr>
          <w:lang w:eastAsia="zh-CN"/>
        </w:rPr>
      </w:pPr>
      <w:r>
        <w:rPr>
          <w:lang w:eastAsia="zh-CN"/>
        </w:rPr>
        <w:t>Proposal #2.1-4 (Note for either Alternatives)</w:t>
      </w:r>
    </w:p>
    <w:p w14:paraId="4AF79E85"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18892B63" w14:textId="77777777" w:rsidR="007345A9" w:rsidRDefault="007345A9">
      <w:pPr>
        <w:pStyle w:val="BodyText"/>
        <w:spacing w:after="0"/>
        <w:rPr>
          <w:rFonts w:ascii="Times New Roman" w:hAnsi="Times New Roman"/>
          <w:sz w:val="22"/>
          <w:szCs w:val="22"/>
          <w:lang w:eastAsia="zh-CN"/>
        </w:rPr>
      </w:pPr>
    </w:p>
    <w:p w14:paraId="61522AFD" w14:textId="77777777" w:rsidR="007345A9" w:rsidRDefault="007345A9">
      <w:pPr>
        <w:pStyle w:val="BodyText"/>
        <w:spacing w:after="0"/>
        <w:rPr>
          <w:rFonts w:ascii="Times New Roman" w:hAnsi="Times New Roman"/>
          <w:sz w:val="22"/>
          <w:szCs w:val="22"/>
          <w:lang w:eastAsia="zh-CN"/>
        </w:rPr>
      </w:pPr>
    </w:p>
    <w:p w14:paraId="28480454" w14:textId="77777777" w:rsidR="007345A9" w:rsidRDefault="007345A9">
      <w:pPr>
        <w:pStyle w:val="BodyText"/>
        <w:spacing w:after="0"/>
        <w:rPr>
          <w:rFonts w:ascii="Times New Roman" w:hAnsi="Times New Roman"/>
          <w:sz w:val="22"/>
          <w:szCs w:val="22"/>
          <w:lang w:eastAsia="zh-CN"/>
        </w:rPr>
      </w:pPr>
    </w:p>
    <w:p w14:paraId="6DDACAE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7DA5F4B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2.1-2, 2.1-3, and 2.1-4.</w:t>
      </w:r>
    </w:p>
    <w:p w14:paraId="62A964A5" w14:textId="77777777" w:rsidR="007345A9" w:rsidRDefault="007345A9">
      <w:pPr>
        <w:pStyle w:val="BodyText"/>
        <w:spacing w:after="0"/>
        <w:rPr>
          <w:rFonts w:ascii="Times New Roman" w:hAnsi="Times New Roman"/>
          <w:sz w:val="22"/>
          <w:szCs w:val="22"/>
          <w:lang w:eastAsia="zh-CN"/>
        </w:rPr>
      </w:pPr>
    </w:p>
    <w:p w14:paraId="17870442" w14:textId="77777777" w:rsidR="007345A9" w:rsidRDefault="009E0D31">
      <w:pPr>
        <w:pStyle w:val="Heading5"/>
        <w:rPr>
          <w:lang w:eastAsia="zh-CN"/>
        </w:rPr>
      </w:pPr>
      <w:r>
        <w:rPr>
          <w:lang w:eastAsia="zh-CN"/>
        </w:rPr>
        <w:t>Proposal #2.1-2 (cleaned up, Alternative 1)</w:t>
      </w:r>
    </w:p>
    <w:p w14:paraId="31BB042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E9C5F5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support 480 and 960 kHz PRACH SCS with sequence length L=139 for PRACH Formats A1~A3, B1~B4, C0, and C2.</w:t>
      </w:r>
    </w:p>
    <w:p w14:paraId="00030F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078B1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0132B99D" w14:textId="77777777" w:rsidR="007345A9" w:rsidRDefault="007345A9">
      <w:pPr>
        <w:pStyle w:val="BodyText"/>
        <w:spacing w:after="0"/>
        <w:rPr>
          <w:rFonts w:ascii="Times New Roman" w:hAnsi="Times New Roman"/>
          <w:sz w:val="22"/>
          <w:szCs w:val="22"/>
          <w:lang w:eastAsia="zh-CN"/>
        </w:rPr>
      </w:pPr>
    </w:p>
    <w:p w14:paraId="1207734C" w14:textId="77777777" w:rsidR="007345A9" w:rsidRDefault="009E0D31">
      <w:pPr>
        <w:pStyle w:val="Heading5"/>
        <w:rPr>
          <w:lang w:eastAsia="zh-CN"/>
        </w:rPr>
      </w:pPr>
      <w:r>
        <w:rPr>
          <w:lang w:eastAsia="zh-CN"/>
        </w:rPr>
        <w:t>Proposal #2.1-3 (cleaned up, Alternative 2)</w:t>
      </w:r>
    </w:p>
    <w:p w14:paraId="42DEEFB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D9FC0B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and 960 kHz PRACH SCS with sequence length L=139, 571, and/or 1151 for PRACH Formats A1~A3, B1~B4, C0, and C2.</w:t>
      </w:r>
    </w:p>
    <w:p w14:paraId="74B0CF8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480 and 960 kHz PRACH SCS are applicable for initial access and/or non-initial access use cases</w:t>
      </w:r>
    </w:p>
    <w:p w14:paraId="3E170800" w14:textId="77777777" w:rsidR="007345A9" w:rsidRDefault="007345A9">
      <w:pPr>
        <w:pStyle w:val="BodyText"/>
        <w:spacing w:after="0"/>
        <w:rPr>
          <w:rFonts w:ascii="Times New Roman" w:hAnsi="Times New Roman"/>
          <w:sz w:val="22"/>
          <w:szCs w:val="22"/>
          <w:lang w:eastAsia="zh-CN"/>
        </w:rPr>
      </w:pPr>
    </w:p>
    <w:p w14:paraId="149AAF43" w14:textId="77777777" w:rsidR="007345A9" w:rsidRDefault="009E0D31">
      <w:pPr>
        <w:pStyle w:val="Heading5"/>
        <w:rPr>
          <w:lang w:eastAsia="zh-CN"/>
        </w:rPr>
      </w:pPr>
      <w:r>
        <w:rPr>
          <w:lang w:eastAsia="zh-CN"/>
        </w:rPr>
        <w:t>Proposal #2.1-4 (Note for either Alternatives)</w:t>
      </w:r>
    </w:p>
    <w:p w14:paraId="0D4246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480 and 960 kHz PRACH SCS for initial access use cases is assumed to be supported if SCS 480 and 960 kHz are accepted for SSB for initial access cases</w:t>
      </w:r>
    </w:p>
    <w:p w14:paraId="42A4E4CC" w14:textId="77777777" w:rsidR="007345A9" w:rsidRDefault="007345A9">
      <w:pPr>
        <w:pStyle w:val="BodyText"/>
        <w:spacing w:after="0"/>
        <w:rPr>
          <w:rFonts w:ascii="Times New Roman" w:hAnsi="Times New Roman"/>
          <w:sz w:val="22"/>
          <w:szCs w:val="22"/>
          <w:lang w:eastAsia="zh-CN"/>
        </w:rPr>
      </w:pPr>
    </w:p>
    <w:p w14:paraId="4AEA4A83" w14:textId="77777777" w:rsidR="007345A9" w:rsidRDefault="007345A9">
      <w:pPr>
        <w:pStyle w:val="BodyText"/>
        <w:spacing w:after="0"/>
        <w:rPr>
          <w:rFonts w:ascii="Times New Roman" w:hAnsi="Times New Roman"/>
          <w:sz w:val="22"/>
          <w:szCs w:val="22"/>
          <w:lang w:eastAsia="zh-CN"/>
        </w:rPr>
      </w:pPr>
    </w:p>
    <w:p w14:paraId="19396CB8" w14:textId="77777777" w:rsidR="007345A9" w:rsidRDefault="009E0D31">
      <w:pPr>
        <w:pStyle w:val="Heading5"/>
        <w:rPr>
          <w:lang w:eastAsia="zh-CN"/>
        </w:rPr>
      </w:pPr>
      <w:r>
        <w:rPr>
          <w:lang w:eastAsia="zh-CN"/>
        </w:rPr>
        <w:lastRenderedPageBreak/>
        <w:t>Proposal #2.1-5 (modification of Alternative 1)</w:t>
      </w:r>
    </w:p>
    <w:p w14:paraId="4B0C7C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9077FF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6FC3E81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9AC76C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78558CD4" w14:textId="77777777" w:rsidR="007345A9" w:rsidRDefault="007345A9">
      <w:pPr>
        <w:pStyle w:val="BodyText"/>
        <w:spacing w:after="0"/>
        <w:rPr>
          <w:rFonts w:ascii="Times New Roman" w:hAnsi="Times New Roman"/>
          <w:sz w:val="22"/>
          <w:szCs w:val="22"/>
          <w:lang w:eastAsia="zh-CN"/>
        </w:rPr>
      </w:pPr>
    </w:p>
    <w:p w14:paraId="0508875F" w14:textId="77777777" w:rsidR="007345A9" w:rsidRDefault="009E0D31">
      <w:pPr>
        <w:pStyle w:val="Heading5"/>
        <w:rPr>
          <w:lang w:eastAsia="zh-CN"/>
        </w:rPr>
      </w:pPr>
      <w:r>
        <w:rPr>
          <w:lang w:eastAsia="zh-CN"/>
        </w:rPr>
        <w:t>Proposal #2.1-6 (update of 2.1-2/2.1-5)</w:t>
      </w:r>
    </w:p>
    <w:p w14:paraId="333DFF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C8A85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1928DF8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013D79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for initial access use cases</w:t>
      </w:r>
    </w:p>
    <w:p w14:paraId="2442B9BD" w14:textId="77777777" w:rsidR="007345A9" w:rsidRDefault="007345A9">
      <w:pPr>
        <w:pStyle w:val="BodyText"/>
        <w:spacing w:after="0"/>
        <w:rPr>
          <w:rFonts w:ascii="Times New Roman" w:hAnsi="Times New Roman"/>
          <w:sz w:val="22"/>
          <w:szCs w:val="22"/>
          <w:lang w:val="en-GB" w:eastAsia="zh-CN"/>
        </w:rPr>
      </w:pPr>
    </w:p>
    <w:p w14:paraId="2EDC4122" w14:textId="77777777" w:rsidR="007345A9" w:rsidRDefault="007345A9">
      <w:pPr>
        <w:pStyle w:val="BodyText"/>
        <w:spacing w:after="0"/>
        <w:rPr>
          <w:rFonts w:ascii="Times New Roman" w:hAnsi="Times New Roman"/>
          <w:sz w:val="22"/>
          <w:szCs w:val="22"/>
          <w:lang w:eastAsia="zh-CN"/>
        </w:rPr>
      </w:pPr>
    </w:p>
    <w:p w14:paraId="52BB750A" w14:textId="77777777" w:rsidR="007345A9" w:rsidRDefault="007345A9">
      <w:pPr>
        <w:pStyle w:val="BodyText"/>
        <w:spacing w:after="0"/>
        <w:rPr>
          <w:rFonts w:ascii="Times New Roman" w:hAnsi="Times New Roman"/>
          <w:sz w:val="22"/>
          <w:szCs w:val="22"/>
          <w:lang w:eastAsia="zh-CN"/>
        </w:rPr>
      </w:pPr>
    </w:p>
    <w:p w14:paraId="7C85E9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385FCB81"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430C4B05" w14:textId="77777777">
        <w:tc>
          <w:tcPr>
            <w:tcW w:w="1805" w:type="dxa"/>
            <w:shd w:val="clear" w:color="auto" w:fill="D9D9D9" w:themeFill="background1" w:themeFillShade="D9"/>
          </w:tcPr>
          <w:p w14:paraId="4E0EF8C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F6B50E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8A35BAA" w14:textId="77777777">
        <w:tc>
          <w:tcPr>
            <w:tcW w:w="1805" w:type="dxa"/>
          </w:tcPr>
          <w:p w14:paraId="49A6DE2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1A44D44"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We would be in principle fine with proposal #2.1-2, but as we have not yet concluded the support of 480kHz/960kHz for SSB, it would bit break the causality. </w:t>
            </w:r>
            <w:proofErr w:type="gramStart"/>
            <w:r>
              <w:rPr>
                <w:rFonts w:ascii="Times New Roman" w:hAnsi="Times New Roman"/>
                <w:sz w:val="22"/>
                <w:szCs w:val="22"/>
                <w:lang w:val="en-GB" w:eastAsia="zh-CN"/>
              </w:rPr>
              <w:t>Thus</w:t>
            </w:r>
            <w:proofErr w:type="gramEnd"/>
            <w:r>
              <w:rPr>
                <w:rFonts w:ascii="Times New Roman" w:hAnsi="Times New Roman"/>
                <w:sz w:val="22"/>
                <w:szCs w:val="22"/>
                <w:lang w:val="en-GB" w:eastAsia="zh-CN"/>
              </w:rPr>
              <w:t xml:space="preserve"> maybe align #2.1-2 with earlier proposals. </w:t>
            </w:r>
            <w:proofErr w:type="gramStart"/>
            <w:r>
              <w:rPr>
                <w:rFonts w:ascii="Times New Roman" w:hAnsi="Times New Roman"/>
                <w:sz w:val="22"/>
                <w:szCs w:val="22"/>
                <w:lang w:val="en-GB" w:eastAsia="zh-CN"/>
              </w:rPr>
              <w:t>Of course</w:t>
            </w:r>
            <w:proofErr w:type="gramEnd"/>
            <w:r>
              <w:rPr>
                <w:rFonts w:ascii="Times New Roman" w:hAnsi="Times New Roman"/>
                <w:sz w:val="22"/>
                <w:szCs w:val="22"/>
                <w:lang w:val="en-GB" w:eastAsia="zh-CN"/>
              </w:rPr>
              <w:t xml:space="preserve"> if we conclude the supported SSB SCS first this is not needed:</w:t>
            </w:r>
          </w:p>
          <w:p w14:paraId="3734E2CD" w14:textId="77777777" w:rsidR="007345A9" w:rsidRDefault="009E0D31">
            <w:pPr>
              <w:pStyle w:val="Heading5"/>
              <w:outlineLvl w:val="4"/>
              <w:rPr>
                <w:lang w:eastAsia="zh-CN"/>
              </w:rPr>
            </w:pPr>
            <w:r>
              <w:rPr>
                <w:lang w:eastAsia="zh-CN"/>
              </w:rPr>
              <w:t>Proposal #2.1-2 (</w:t>
            </w:r>
            <w:r>
              <w:rPr>
                <w:highlight w:val="yellow"/>
                <w:lang w:eastAsia="zh-CN"/>
              </w:rPr>
              <w:t>modified</w:t>
            </w:r>
            <w:r>
              <w:rPr>
                <w:lang w:eastAsia="zh-CN"/>
              </w:rPr>
              <w:t>)</w:t>
            </w:r>
          </w:p>
          <w:p w14:paraId="02ED95B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F9431C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FF0000"/>
                <w:sz w:val="22"/>
                <w:szCs w:val="22"/>
                <w:highlight w:val="yellow"/>
                <w:u w:val="single"/>
                <w:lang w:eastAsia="zh-CN"/>
              </w:rPr>
              <w:t>if 480kHz and/or 960 kHz SSB SCS is agreed to be supported,</w:t>
            </w:r>
            <w:r>
              <w:rPr>
                <w:rFonts w:ascii="Times New Roman" w:hAnsi="Times New Roman"/>
                <w:sz w:val="22"/>
                <w:szCs w:val="22"/>
                <w:lang w:eastAsia="zh-CN"/>
              </w:rPr>
              <w:t xml:space="preserve"> support 480 and 960 kHz PRACH SCS with sequence length L=139 for PRACH Formats A1~A3, B1~B4, C0, and C2</w:t>
            </w:r>
            <w:r>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14:paraId="2346FCB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755992E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086692E0" w14:textId="77777777" w:rsidR="007345A9" w:rsidRDefault="007345A9">
            <w:pPr>
              <w:pStyle w:val="BodyText"/>
              <w:spacing w:after="0"/>
              <w:rPr>
                <w:rFonts w:ascii="Times New Roman" w:hAnsi="Times New Roman"/>
                <w:sz w:val="22"/>
                <w:szCs w:val="22"/>
                <w:lang w:eastAsia="zh-CN"/>
              </w:rPr>
            </w:pPr>
          </w:p>
          <w:p w14:paraId="621D49C1"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 We are also fine with proposal#2.1-4.</w:t>
            </w:r>
          </w:p>
        </w:tc>
      </w:tr>
      <w:tr w:rsidR="007345A9" w14:paraId="7A822F94" w14:textId="77777777">
        <w:tc>
          <w:tcPr>
            <w:tcW w:w="1805" w:type="dxa"/>
          </w:tcPr>
          <w:p w14:paraId="4E0047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BC2C8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7345A9" w14:paraId="46CC465B" w14:textId="77777777">
        <w:tc>
          <w:tcPr>
            <w:tcW w:w="1805" w:type="dxa"/>
          </w:tcPr>
          <w:p w14:paraId="6F68474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E82B0FB"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share the same view as Nokia’s, i.e., we support Proposal #2.1-2 (given the corresponding SSB SCS is agreed) + Proposal #2.1-4</w:t>
            </w:r>
          </w:p>
        </w:tc>
      </w:tr>
      <w:tr w:rsidR="007345A9" w14:paraId="7CA1564F" w14:textId="77777777">
        <w:tc>
          <w:tcPr>
            <w:tcW w:w="1805" w:type="dxa"/>
          </w:tcPr>
          <w:p w14:paraId="25B3DB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7FEE8641"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support Proposal #2.1-4</w:t>
            </w:r>
          </w:p>
        </w:tc>
      </w:tr>
      <w:tr w:rsidR="007345A9" w14:paraId="5847945C" w14:textId="77777777">
        <w:tc>
          <w:tcPr>
            <w:tcW w:w="1805" w:type="dxa"/>
          </w:tcPr>
          <w:p w14:paraId="547907B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w:t>
            </w:r>
            <w:r>
              <w:rPr>
                <w:rFonts w:ascii="Times New Roman" w:eastAsiaTheme="minorEastAsia" w:hAnsi="Times New Roman"/>
                <w:sz w:val="22"/>
                <w:szCs w:val="22"/>
                <w:lang w:eastAsia="ko-KR"/>
              </w:rPr>
              <w:t xml:space="preserve"> Electronics</w:t>
            </w:r>
          </w:p>
        </w:tc>
        <w:tc>
          <w:tcPr>
            <w:tcW w:w="8157" w:type="dxa"/>
          </w:tcPr>
          <w:p w14:paraId="4229CA6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val="en-GB" w:eastAsia="ko-KR"/>
              </w:rPr>
              <w:t>We support Proposal #2.1-3</w:t>
            </w:r>
            <w:r>
              <w:rPr>
                <w:rFonts w:ascii="Times New Roman" w:eastAsiaTheme="minorEastAsia" w:hAnsi="Times New Roman"/>
                <w:sz w:val="22"/>
                <w:szCs w:val="22"/>
                <w:lang w:val="en-GB" w:eastAsia="ko-KR"/>
              </w:rPr>
              <w:t xml:space="preserve">. </w:t>
            </w:r>
            <w:r>
              <w:rPr>
                <w:rFonts w:ascii="Times New Roman" w:eastAsiaTheme="minorEastAsia" w:hAnsi="Times New Roman"/>
                <w:sz w:val="22"/>
                <w:szCs w:val="22"/>
                <w:lang w:eastAsia="ko-KR"/>
              </w:rPr>
              <w:t>As we commented before, whether to support 480 and 960 kHz PRACH SCS should be discussed with SSB SCS. Support for 480 and 960 kHz PRACH SCS should be treated as FFS for both initial access case and non-initial access case, as support for 480/960 kHz SCS for SSBs has not yet been determined.</w:t>
            </w:r>
          </w:p>
        </w:tc>
      </w:tr>
      <w:tr w:rsidR="007345A9" w14:paraId="1922CAB3" w14:textId="77777777">
        <w:tc>
          <w:tcPr>
            <w:tcW w:w="1805" w:type="dxa"/>
          </w:tcPr>
          <w:p w14:paraId="4D136251"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BAF8F8B" w14:textId="77777777" w:rsidR="007345A9" w:rsidRDefault="009E0D31">
            <w:pPr>
              <w:pStyle w:val="BodyText"/>
              <w:spacing w:after="0"/>
              <w:rPr>
                <w:rFonts w:ascii="Times New Roman" w:eastAsiaTheme="minorEastAsia" w:hAnsi="Times New Roman"/>
                <w:sz w:val="22"/>
                <w:szCs w:val="22"/>
                <w:lang w:val="en-GB" w:eastAsia="ko-KR"/>
              </w:rPr>
            </w:pPr>
            <w:r>
              <w:rPr>
                <w:rFonts w:ascii="Times New Roman" w:hAnsi="Times New Roman" w:hint="eastAsia"/>
                <w:sz w:val="22"/>
                <w:szCs w:val="22"/>
                <w:lang w:eastAsia="zh-CN"/>
              </w:rPr>
              <w:t>W</w:t>
            </w:r>
            <w:r>
              <w:rPr>
                <w:rFonts w:ascii="Times New Roman" w:hAnsi="Times New Roman"/>
                <w:sz w:val="22"/>
                <w:szCs w:val="22"/>
                <w:lang w:eastAsia="zh-CN"/>
              </w:rPr>
              <w:t>e support original Proposal #2.1-2 with Proposal #2.1-4. We do not think it is necessary to bound PRACH SCS for non-initial access with SSB SCS. It may be needed for the FFS of PRACH SCS for initial access.</w:t>
            </w:r>
          </w:p>
        </w:tc>
      </w:tr>
      <w:tr w:rsidR="007345A9" w14:paraId="486053DF" w14:textId="77777777">
        <w:tc>
          <w:tcPr>
            <w:tcW w:w="1805" w:type="dxa"/>
          </w:tcPr>
          <w:p w14:paraId="66C6EA9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7822EAE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think that the intention to introduce additional SCS is for single numerology operation, so considering that SSB SCS has not been determined yet, we prefer Nokia</w:t>
            </w:r>
            <w:r>
              <w:rPr>
                <w:rFonts w:ascii="Times New Roman" w:hAnsi="Times New Roman"/>
                <w:sz w:val="22"/>
                <w:szCs w:val="22"/>
                <w:lang w:eastAsia="zh-CN"/>
              </w:rPr>
              <w:t>’</w:t>
            </w:r>
            <w:r>
              <w:rPr>
                <w:rFonts w:ascii="Times New Roman" w:hAnsi="Times New Roman" w:hint="eastAsia"/>
                <w:sz w:val="22"/>
                <w:szCs w:val="22"/>
                <w:lang w:eastAsia="zh-CN"/>
              </w:rPr>
              <w:t xml:space="preserve">s updated Proposal 2.1-2. </w:t>
            </w:r>
          </w:p>
          <w:p w14:paraId="6E9AEC1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also agree with Proposal #2.1-4.</w:t>
            </w:r>
          </w:p>
        </w:tc>
      </w:tr>
      <w:tr w:rsidR="007345A9" w14:paraId="51054B43" w14:textId="77777777">
        <w:tc>
          <w:tcPr>
            <w:tcW w:w="1805" w:type="dxa"/>
          </w:tcPr>
          <w:p w14:paraId="327E754B" w14:textId="12485999"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38668B9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#2.1-2 and Proposal #2.1-4.</w:t>
            </w:r>
          </w:p>
        </w:tc>
      </w:tr>
      <w:tr w:rsidR="007345A9" w14:paraId="3E1AD409" w14:textId="77777777">
        <w:tc>
          <w:tcPr>
            <w:tcW w:w="1805" w:type="dxa"/>
          </w:tcPr>
          <w:p w14:paraId="5325206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259122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7345A9" w14:paraId="3D0FA30E" w14:textId="77777777">
        <w:tc>
          <w:tcPr>
            <w:tcW w:w="1805" w:type="dxa"/>
          </w:tcPr>
          <w:p w14:paraId="2645440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A4E68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share similar view with LGE.</w:t>
            </w:r>
          </w:p>
        </w:tc>
      </w:tr>
      <w:tr w:rsidR="007345A9" w14:paraId="5227857A" w14:textId="77777777">
        <w:tc>
          <w:tcPr>
            <w:tcW w:w="1805" w:type="dxa"/>
          </w:tcPr>
          <w:p w14:paraId="1BEF120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3D93440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I assume the first comment in this table is from Nokia. </w:t>
            </w:r>
          </w:p>
          <w:p w14:paraId="55A57DD5" w14:textId="6FB0C95B"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support Proposal #2.1-2 with Nokia</w:t>
            </w:r>
            <w:r w:rsidR="00E70F95">
              <w:rPr>
                <w:rFonts w:ascii="Times New Roman" w:hAnsi="Times New Roman"/>
                <w:sz w:val="22"/>
                <w:lang w:eastAsia="zh-CN"/>
              </w:rPr>
              <w:t>’</w:t>
            </w:r>
            <w:r>
              <w:rPr>
                <w:rFonts w:ascii="Times New Roman" w:hAnsi="Times New Roman"/>
                <w:sz w:val="22"/>
                <w:lang w:eastAsia="zh-CN"/>
              </w:rPr>
              <w:t>s changes and Proposal #2.1.4.</w:t>
            </w:r>
          </w:p>
          <w:p w14:paraId="48D9448C" w14:textId="1300FCEC"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don</w:t>
            </w:r>
            <w:r w:rsidR="00E70F95">
              <w:rPr>
                <w:rFonts w:ascii="Times New Roman" w:hAnsi="Times New Roman"/>
                <w:sz w:val="22"/>
                <w:lang w:eastAsia="zh-CN"/>
              </w:rPr>
              <w:t>’</w:t>
            </w:r>
            <w:r>
              <w:rPr>
                <w:rFonts w:ascii="Times New Roman" w:hAnsi="Times New Roman"/>
                <w:sz w:val="22"/>
                <w:lang w:eastAsia="zh-CN"/>
              </w:rPr>
              <w:t>t think L = 571/1151 makes sense for 480/960 kHz PRACH as the PRACH bandwidth becomes very large – much larger than the 100 MHz point at which the 27 dBm FCC conducted power limitation kicks in.</w:t>
            </w:r>
          </w:p>
        </w:tc>
      </w:tr>
      <w:tr w:rsidR="007345A9" w14:paraId="55764660" w14:textId="77777777">
        <w:tc>
          <w:tcPr>
            <w:tcW w:w="1805" w:type="dxa"/>
          </w:tcPr>
          <w:p w14:paraId="51387242"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7D843F1D"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also prefer to discuss SSB SCS and corresponding PRACH SCS before discussing proposal #2.1-2, #2.1-3 and #2.1-4. </w:t>
            </w:r>
          </w:p>
        </w:tc>
      </w:tr>
      <w:tr w:rsidR="007345A9" w14:paraId="3B89F4FA" w14:textId="77777777">
        <w:tc>
          <w:tcPr>
            <w:tcW w:w="1805" w:type="dxa"/>
          </w:tcPr>
          <w:p w14:paraId="3576C10B"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sz w:val="22"/>
                <w:szCs w:val="22"/>
                <w:lang w:eastAsia="zh-CN"/>
              </w:rPr>
              <w:t>Futurewei</w:t>
            </w:r>
            <w:proofErr w:type="spellEnd"/>
          </w:p>
        </w:tc>
        <w:tc>
          <w:tcPr>
            <w:tcW w:w="8157" w:type="dxa"/>
          </w:tcPr>
          <w:p w14:paraId="27D8999D" w14:textId="77777777" w:rsidR="007345A9" w:rsidRDefault="009E0D31">
            <w:pPr>
              <w:pStyle w:val="BodyText"/>
              <w:spacing w:after="0"/>
              <w:rPr>
                <w:rFonts w:ascii="Times New Roman" w:hAnsi="Times New Roman"/>
                <w:sz w:val="22"/>
                <w:lang w:eastAsia="zh-CN"/>
              </w:rPr>
            </w:pPr>
            <w:r>
              <w:rPr>
                <w:rFonts w:ascii="Times New Roman" w:hAnsi="Times New Roman"/>
                <w:sz w:val="22"/>
                <w:szCs w:val="22"/>
                <w:lang w:eastAsia="zh-CN"/>
              </w:rPr>
              <w:t>We prefer an agreement on SCS for SSB/CORESET#0/PRACH before discussing these proposals.</w:t>
            </w:r>
          </w:p>
        </w:tc>
      </w:tr>
      <w:tr w:rsidR="007345A9" w14:paraId="4802468B" w14:textId="77777777">
        <w:tc>
          <w:tcPr>
            <w:tcW w:w="1805" w:type="dxa"/>
          </w:tcPr>
          <w:p w14:paraId="3687E59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1680031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Proposal #2.1-2 and Proposal #2.1-4. Also ok with Nokia(?)’s update to consider the progress of the discussion on SSB SCS. </w:t>
            </w:r>
          </w:p>
        </w:tc>
      </w:tr>
      <w:tr w:rsidR="007345A9" w14:paraId="13AA2CEC" w14:textId="77777777">
        <w:tc>
          <w:tcPr>
            <w:tcW w:w="1805" w:type="dxa"/>
            <w:shd w:val="clear" w:color="auto" w:fill="E2EFD9" w:themeFill="accent6" w:themeFillTint="33"/>
          </w:tcPr>
          <w:p w14:paraId="1A59122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6619F280"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Updated 2.1-2 to 2.1-4 based on Nokia’s comments.</w:t>
            </w:r>
          </w:p>
          <w:p w14:paraId="0C790945"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Current summary of company preferences:</w:t>
            </w:r>
          </w:p>
          <w:p w14:paraId="1A655DB5"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Modified Alt 1: Docomo, Ericsson, Lenovo, Motorola Mobility, vivo, ZTE, </w:t>
            </w:r>
            <w:proofErr w:type="spellStart"/>
            <w:r>
              <w:rPr>
                <w:rFonts w:ascii="Times New Roman" w:eastAsia="MS Mincho" w:hAnsi="Times New Roman"/>
                <w:sz w:val="22"/>
                <w:szCs w:val="22"/>
                <w:lang w:val="en-GB" w:eastAsia="ja-JP"/>
              </w:rPr>
              <w:t>Sanechips</w:t>
            </w:r>
            <w:proofErr w:type="spellEnd"/>
            <w:r>
              <w:rPr>
                <w:rFonts w:ascii="Times New Roman" w:eastAsia="MS Mincho" w:hAnsi="Times New Roman"/>
                <w:sz w:val="22"/>
                <w:szCs w:val="22"/>
                <w:lang w:val="en-GB" w:eastAsia="ja-JP"/>
              </w:rPr>
              <w:t xml:space="preserve">, Fujitsu, Qualcomm, Intel, Nokia, </w:t>
            </w:r>
            <w:r>
              <w:rPr>
                <w:rFonts w:ascii="Times New Roman" w:eastAsia="MS Mincho" w:hAnsi="Times New Roman"/>
                <w:color w:val="FF0000"/>
                <w:sz w:val="22"/>
                <w:szCs w:val="22"/>
                <w:lang w:val="en-GB" w:eastAsia="ja-JP"/>
              </w:rPr>
              <w:t>Samsung</w:t>
            </w:r>
          </w:p>
          <w:p w14:paraId="3DC8A0BA"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Alt 2: OPPO, LGE</w:t>
            </w:r>
          </w:p>
          <w:p w14:paraId="54CACD58"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2.1-4 Note: Docomo, Lenovo, Motorola Mobility, vivo, ZTE, </w:t>
            </w:r>
            <w:proofErr w:type="spellStart"/>
            <w:r>
              <w:rPr>
                <w:rFonts w:ascii="Times New Roman" w:eastAsia="MS Mincho" w:hAnsi="Times New Roman"/>
                <w:sz w:val="22"/>
                <w:szCs w:val="22"/>
                <w:lang w:val="en-GB" w:eastAsia="ja-JP"/>
              </w:rPr>
              <w:t>Sanechips</w:t>
            </w:r>
            <w:proofErr w:type="spellEnd"/>
            <w:r>
              <w:rPr>
                <w:rFonts w:ascii="Times New Roman" w:eastAsia="MS Mincho" w:hAnsi="Times New Roman"/>
                <w:sz w:val="22"/>
                <w:szCs w:val="22"/>
                <w:lang w:val="en-GB" w:eastAsia="ja-JP"/>
              </w:rPr>
              <w:t xml:space="preserve">, CATT, Qualcomm, Intel, Nokia, </w:t>
            </w:r>
            <w:r>
              <w:rPr>
                <w:rFonts w:ascii="Times New Roman" w:eastAsia="MS Mincho" w:hAnsi="Times New Roman"/>
                <w:color w:val="FF0000"/>
                <w:sz w:val="22"/>
                <w:szCs w:val="22"/>
                <w:lang w:val="en-GB" w:eastAsia="ja-JP"/>
              </w:rPr>
              <w:t>Samsung</w:t>
            </w:r>
          </w:p>
          <w:p w14:paraId="033497A4"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Hold off agreement until SCS is determined: </w:t>
            </w:r>
            <w:proofErr w:type="spellStart"/>
            <w:r>
              <w:rPr>
                <w:rFonts w:ascii="Times New Roman" w:eastAsia="MS Mincho" w:hAnsi="Times New Roman"/>
                <w:sz w:val="22"/>
                <w:szCs w:val="22"/>
                <w:lang w:val="en-GB" w:eastAsia="ja-JP"/>
              </w:rPr>
              <w:t>Futurewei</w:t>
            </w:r>
            <w:proofErr w:type="spellEnd"/>
            <w:r>
              <w:rPr>
                <w:rFonts w:ascii="Times New Roman" w:eastAsia="MS Mincho" w:hAnsi="Times New Roman"/>
                <w:sz w:val="22"/>
                <w:szCs w:val="22"/>
                <w:lang w:val="en-GB" w:eastAsia="ja-JP"/>
              </w:rPr>
              <w:t>, Interdigital, LGE</w:t>
            </w:r>
          </w:p>
        </w:tc>
      </w:tr>
      <w:tr w:rsidR="007345A9" w14:paraId="3E50BB93" w14:textId="77777777">
        <w:tc>
          <w:tcPr>
            <w:tcW w:w="1805" w:type="dxa"/>
          </w:tcPr>
          <w:p w14:paraId="028A1203"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PMingLiU" w:hAnsi="Times New Roman"/>
                <w:sz w:val="22"/>
                <w:szCs w:val="22"/>
                <w:lang w:eastAsia="zh-TW"/>
              </w:rPr>
              <w:t>Mediatek</w:t>
            </w:r>
            <w:proofErr w:type="spellEnd"/>
          </w:p>
        </w:tc>
        <w:tc>
          <w:tcPr>
            <w:tcW w:w="8157" w:type="dxa"/>
          </w:tcPr>
          <w:p w14:paraId="05E1B105"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eastAsia="ja-JP"/>
              </w:rPr>
              <w:t>We support Proposal #2.1-3 and share similar view with OPPO and LGE.</w:t>
            </w:r>
          </w:p>
        </w:tc>
      </w:tr>
      <w:tr w:rsidR="007345A9" w14:paraId="06ABF38A" w14:textId="77777777">
        <w:tc>
          <w:tcPr>
            <w:tcW w:w="1805" w:type="dxa"/>
          </w:tcPr>
          <w:p w14:paraId="3A38CE0F"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 xml:space="preserve">Samsung </w:t>
            </w:r>
          </w:p>
        </w:tc>
        <w:tc>
          <w:tcPr>
            <w:tcW w:w="8157" w:type="dxa"/>
          </w:tcPr>
          <w:p w14:paraId="3045F3EF"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We support Proposal #2.1-2 and #</w:t>
            </w:r>
            <w:r>
              <w:rPr>
                <w:rFonts w:ascii="Times New Roman" w:eastAsia="MS Mincho" w:hAnsi="Times New Roman"/>
                <w:sz w:val="22"/>
                <w:szCs w:val="22"/>
                <w:lang w:val="en-GB" w:eastAsia="ja-JP"/>
              </w:rPr>
              <w:t>2.1-4</w:t>
            </w:r>
          </w:p>
        </w:tc>
      </w:tr>
      <w:tr w:rsidR="007345A9" w14:paraId="03D53C93" w14:textId="77777777">
        <w:tc>
          <w:tcPr>
            <w:tcW w:w="1805" w:type="dxa"/>
          </w:tcPr>
          <w:p w14:paraId="0DAAB533"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Qualcomm</w:t>
            </w:r>
          </w:p>
        </w:tc>
        <w:tc>
          <w:tcPr>
            <w:tcW w:w="8157" w:type="dxa"/>
          </w:tcPr>
          <w:p w14:paraId="68F6249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#2.1-2 and Proposal #2.1-4 with small modification:</w:t>
            </w:r>
          </w:p>
          <w:p w14:paraId="45E798FD" w14:textId="77777777" w:rsidR="007345A9" w:rsidRDefault="007345A9">
            <w:pPr>
              <w:pStyle w:val="Heading5"/>
              <w:outlineLvl w:val="4"/>
              <w:rPr>
                <w:lang w:eastAsia="zh-CN"/>
              </w:rPr>
            </w:pPr>
          </w:p>
          <w:p w14:paraId="60E508B6" w14:textId="77777777" w:rsidR="007345A9" w:rsidRDefault="009E0D31">
            <w:pPr>
              <w:pStyle w:val="Heading5"/>
              <w:outlineLvl w:val="4"/>
              <w:rPr>
                <w:lang w:eastAsia="zh-CN"/>
              </w:rPr>
            </w:pPr>
            <w:r>
              <w:rPr>
                <w:lang w:eastAsia="zh-CN"/>
              </w:rPr>
              <w:t xml:space="preserve">Proposal #2.1-2 (modification of Alternative 1 </w:t>
            </w:r>
            <w:r>
              <w:rPr>
                <w:highlight w:val="green"/>
                <w:lang w:eastAsia="zh-CN"/>
              </w:rPr>
              <w:t>modified</w:t>
            </w:r>
            <w:r>
              <w:rPr>
                <w:lang w:eastAsia="zh-CN"/>
              </w:rPr>
              <w:t>)</w:t>
            </w:r>
          </w:p>
          <w:p w14:paraId="4D8C10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115085B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592659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2F41A14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for initial access use cases</w:t>
            </w:r>
          </w:p>
        </w:tc>
      </w:tr>
      <w:tr w:rsidR="007345A9" w14:paraId="4EFE6333" w14:textId="77777777">
        <w:tc>
          <w:tcPr>
            <w:tcW w:w="1805" w:type="dxa"/>
            <w:shd w:val="clear" w:color="auto" w:fill="FFFFFF" w:themeFill="background1"/>
          </w:tcPr>
          <w:p w14:paraId="268178B8" w14:textId="77777777" w:rsidR="007345A9" w:rsidRDefault="009E0D31">
            <w:pPr>
              <w:pStyle w:val="BodyText"/>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lastRenderedPageBreak/>
              <w:t>Lenovo, Motorola Mobility</w:t>
            </w:r>
          </w:p>
        </w:tc>
        <w:tc>
          <w:tcPr>
            <w:tcW w:w="8157" w:type="dxa"/>
            <w:shd w:val="clear" w:color="auto" w:fill="FFFFFF" w:themeFill="background1"/>
          </w:tcPr>
          <w:p w14:paraId="5000EFDA" w14:textId="77777777" w:rsidR="007345A9" w:rsidRDefault="009E0D31">
            <w:pPr>
              <w:pStyle w:val="BodyText"/>
              <w:spacing w:after="0"/>
              <w:rPr>
                <w:rFonts w:ascii="Times New Roman" w:eastAsia="MS Mincho" w:hAnsi="Times New Roman"/>
                <w:sz w:val="22"/>
                <w:szCs w:val="22"/>
                <w:lang w:eastAsia="ja-JP"/>
              </w:rPr>
            </w:pPr>
            <w:r>
              <w:rPr>
                <w:rFonts w:ascii="Times New Roman" w:eastAsia="PMingLiU" w:hAnsi="Times New Roman"/>
                <w:sz w:val="22"/>
                <w:szCs w:val="22"/>
                <w:lang w:eastAsia="zh-TW"/>
              </w:rPr>
              <w:t>We support the modified P#2.1-2 (Alt.1) and P#2.1-4</w:t>
            </w:r>
          </w:p>
        </w:tc>
      </w:tr>
      <w:tr w:rsidR="007345A9" w14:paraId="7CC1A9FC" w14:textId="77777777">
        <w:tc>
          <w:tcPr>
            <w:tcW w:w="1805" w:type="dxa"/>
          </w:tcPr>
          <w:p w14:paraId="10306FA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2D38F2A7"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guess that the updated Proposal #2.1-2 with the latest changes suggested by Nokia should be referred to as Proposal #2.1-5 and not as Proposal #2.1-2 (modification of Alternative 1). Assuming that, we are ok with the latest updated proposal.</w:t>
            </w:r>
          </w:p>
        </w:tc>
      </w:tr>
      <w:tr w:rsidR="007345A9" w14:paraId="7797D2AF" w14:textId="77777777">
        <w:tc>
          <w:tcPr>
            <w:tcW w:w="1805" w:type="dxa"/>
            <w:shd w:val="clear" w:color="auto" w:fill="E2EFD9" w:themeFill="accent6" w:themeFillTint="33"/>
          </w:tcPr>
          <w:p w14:paraId="2CA32707"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Moderaotr</w:t>
            </w:r>
            <w:proofErr w:type="spellEnd"/>
          </w:p>
        </w:tc>
        <w:tc>
          <w:tcPr>
            <w:tcW w:w="8157" w:type="dxa"/>
            <w:shd w:val="clear" w:color="auto" w:fill="E2EFD9" w:themeFill="accent6" w:themeFillTint="33"/>
          </w:tcPr>
          <w:p w14:paraId="0A1D0266"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Added Proposal #2.1-6 based on Qualcomm’s comments.</w:t>
            </w:r>
          </w:p>
          <w:p w14:paraId="15F1C824"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Fixed Proposal #2.1-5 numbering issue.</w:t>
            </w:r>
          </w:p>
        </w:tc>
      </w:tr>
      <w:tr w:rsidR="007345A9" w14:paraId="35C0BF72" w14:textId="77777777">
        <w:tc>
          <w:tcPr>
            <w:tcW w:w="1805" w:type="dxa"/>
          </w:tcPr>
          <w:p w14:paraId="167A79F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73A5ABE7"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are fine with Proposal #2.1-6</w:t>
            </w:r>
          </w:p>
        </w:tc>
      </w:tr>
    </w:tbl>
    <w:p w14:paraId="3E7D3C13" w14:textId="77777777" w:rsidR="007345A9" w:rsidRDefault="007345A9">
      <w:pPr>
        <w:pStyle w:val="BodyText"/>
        <w:spacing w:after="0"/>
        <w:rPr>
          <w:rFonts w:ascii="Times New Roman" w:hAnsi="Times New Roman"/>
          <w:sz w:val="22"/>
          <w:szCs w:val="22"/>
          <w:lang w:val="en-GB" w:eastAsia="zh-CN"/>
        </w:rPr>
      </w:pPr>
    </w:p>
    <w:p w14:paraId="65767F90" w14:textId="77777777" w:rsidR="007345A9" w:rsidRDefault="007345A9">
      <w:pPr>
        <w:pStyle w:val="BodyText"/>
        <w:spacing w:after="0"/>
        <w:rPr>
          <w:rFonts w:ascii="Times New Roman" w:hAnsi="Times New Roman"/>
          <w:sz w:val="22"/>
          <w:szCs w:val="22"/>
          <w:lang w:val="en-GB" w:eastAsia="zh-CN"/>
        </w:rPr>
      </w:pPr>
    </w:p>
    <w:p w14:paraId="0E08AF47"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E38E2D9"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Companies seem to be gravitating towards minor modifications of Proposal#2.1-2 and #2.1-5. Moderator Suggests agreeing to Proposal #2.1-6.</w:t>
      </w:r>
    </w:p>
    <w:p w14:paraId="6763978A" w14:textId="77777777" w:rsidR="007345A9" w:rsidRDefault="007345A9">
      <w:pPr>
        <w:pStyle w:val="BodyText"/>
        <w:spacing w:after="0"/>
        <w:rPr>
          <w:rFonts w:ascii="Times New Roman" w:hAnsi="Times New Roman"/>
          <w:sz w:val="22"/>
          <w:szCs w:val="22"/>
          <w:lang w:val="en-GB" w:eastAsia="zh-CN"/>
        </w:rPr>
      </w:pPr>
    </w:p>
    <w:p w14:paraId="72B97AF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50AE92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#2.1-6.</w:t>
      </w:r>
    </w:p>
    <w:p w14:paraId="5440748A" w14:textId="77777777" w:rsidR="007345A9" w:rsidRDefault="007345A9">
      <w:pPr>
        <w:pStyle w:val="BodyText"/>
        <w:spacing w:after="0"/>
        <w:rPr>
          <w:rFonts w:ascii="Times New Roman" w:hAnsi="Times New Roman"/>
          <w:sz w:val="22"/>
          <w:szCs w:val="22"/>
          <w:lang w:eastAsia="zh-CN"/>
        </w:rPr>
      </w:pPr>
    </w:p>
    <w:p w14:paraId="47C3B317" w14:textId="77777777" w:rsidR="007345A9" w:rsidRDefault="009E0D31">
      <w:pPr>
        <w:pStyle w:val="Heading5"/>
        <w:rPr>
          <w:lang w:eastAsia="zh-CN"/>
        </w:rPr>
      </w:pPr>
      <w:r>
        <w:rPr>
          <w:lang w:eastAsia="zh-CN"/>
        </w:rPr>
        <w:t>Proposal #2.1-6 (cleaned up)</w:t>
      </w:r>
    </w:p>
    <w:p w14:paraId="39BA54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C55B3F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if 480kHz and/or 960 kHz SSB SCS is agreed to be supported, support 480 and/or 960 kHz PRACH SCS with sequence length L=139 for PRACH Formats A1~A3, B1~B4, C0, and C2, respectively.</w:t>
      </w:r>
    </w:p>
    <w:p w14:paraId="3EE6E2B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A94D0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79FDDAA2" w14:textId="5BBACF7D" w:rsidR="007345A9" w:rsidRDefault="007345A9">
      <w:pPr>
        <w:pStyle w:val="BodyText"/>
        <w:spacing w:after="0"/>
        <w:rPr>
          <w:rFonts w:ascii="Times New Roman" w:hAnsi="Times New Roman"/>
          <w:sz w:val="22"/>
          <w:szCs w:val="22"/>
          <w:lang w:eastAsia="zh-CN"/>
        </w:rPr>
      </w:pPr>
    </w:p>
    <w:p w14:paraId="28B6DDFB" w14:textId="0A6EAB6C" w:rsidR="004721CE" w:rsidRDefault="004721CE">
      <w:pPr>
        <w:pStyle w:val="BodyText"/>
        <w:spacing w:after="0"/>
        <w:rPr>
          <w:rFonts w:ascii="Times New Roman" w:hAnsi="Times New Roman"/>
          <w:sz w:val="22"/>
          <w:szCs w:val="22"/>
          <w:lang w:eastAsia="zh-CN"/>
        </w:rPr>
      </w:pPr>
    </w:p>
    <w:p w14:paraId="3763FFA7" w14:textId="4001BDCC" w:rsidR="004721CE" w:rsidRDefault="004721CE" w:rsidP="004721CE">
      <w:pPr>
        <w:pStyle w:val="Heading5"/>
        <w:rPr>
          <w:lang w:eastAsia="zh-CN"/>
        </w:rPr>
      </w:pPr>
      <w:r>
        <w:rPr>
          <w:lang w:eastAsia="zh-CN"/>
        </w:rPr>
        <w:t>Proposal #2.1-7 (cleaned up)</w:t>
      </w:r>
    </w:p>
    <w:p w14:paraId="125383F6" w14:textId="77777777" w:rsidR="004721CE" w:rsidRDefault="004721CE" w:rsidP="004721C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28FA2320" w14:textId="77777777" w:rsidR="004721CE" w:rsidRDefault="004721CE" w:rsidP="004721C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use cases, if 480kHz and/or 960 kHz SSB SCS is agreed to be supported, support 480 and/or 960 kHz PRACH SCS with sequence length L=139 for PRACH Formats A1~A3, B1~B4, C0, and C2, respectively.</w:t>
      </w:r>
    </w:p>
    <w:p w14:paraId="1F22434A" w14:textId="77777777" w:rsidR="004721CE" w:rsidRDefault="004721CE" w:rsidP="004721C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07C3E5C" w14:textId="77777777" w:rsidR="004721CE" w:rsidRDefault="004721CE" w:rsidP="004721C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52B2FB6A" w14:textId="77777777" w:rsidR="004721CE" w:rsidRDefault="004721CE">
      <w:pPr>
        <w:pStyle w:val="BodyText"/>
        <w:spacing w:after="0"/>
        <w:rPr>
          <w:rFonts w:ascii="Times New Roman" w:hAnsi="Times New Roman"/>
          <w:sz w:val="22"/>
          <w:szCs w:val="22"/>
          <w:lang w:eastAsia="zh-CN"/>
        </w:rPr>
      </w:pPr>
    </w:p>
    <w:p w14:paraId="1AB9723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04C9066D" w14:textId="77777777">
        <w:tc>
          <w:tcPr>
            <w:tcW w:w="1727" w:type="dxa"/>
            <w:shd w:val="clear" w:color="auto" w:fill="FBE4D5" w:themeFill="accent2" w:themeFillTint="33"/>
          </w:tcPr>
          <w:p w14:paraId="57604B8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43E4AD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630EC8F" w14:textId="77777777">
        <w:tc>
          <w:tcPr>
            <w:tcW w:w="1727" w:type="dxa"/>
          </w:tcPr>
          <w:p w14:paraId="2F08368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6921867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We are fine with Proposal #2.1-6</w:t>
            </w:r>
          </w:p>
        </w:tc>
      </w:tr>
      <w:tr w:rsidR="007345A9" w14:paraId="37871140" w14:textId="77777777">
        <w:tc>
          <w:tcPr>
            <w:tcW w:w="1727" w:type="dxa"/>
          </w:tcPr>
          <w:p w14:paraId="5DEFF58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59AC06A0"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the Proposal #2.1-6. </w:t>
            </w:r>
          </w:p>
        </w:tc>
      </w:tr>
      <w:tr w:rsidR="007345A9" w14:paraId="4DC5C77D" w14:textId="77777777">
        <w:tc>
          <w:tcPr>
            <w:tcW w:w="1727" w:type="dxa"/>
          </w:tcPr>
          <w:p w14:paraId="53AD980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7422" w:type="dxa"/>
          </w:tcPr>
          <w:p w14:paraId="45ADD481"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We agree with the first bullet. </w:t>
            </w:r>
          </w:p>
          <w:p w14:paraId="38BE26CA"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We have concern about the second bullet as the support for 480/960 kHz SSB SCS is also discussed separately for initial access and non-initial access uses cases. If the intention of the second bullet is to facilitate the UE to send PRACH and receive SSB with the same SCS, this is only possible if both SSB and PRACH with the same SCS are supported for the same case (both for initial access </w:t>
            </w:r>
            <w:proofErr w:type="gramStart"/>
            <w:r>
              <w:rPr>
                <w:rFonts w:ascii="Times New Roman" w:eastAsia="MS Mincho" w:hAnsi="Times New Roman"/>
                <w:sz w:val="22"/>
                <w:szCs w:val="22"/>
                <w:lang w:val="en-GB" w:eastAsia="ja-JP"/>
              </w:rPr>
              <w:t>or</w:t>
            </w:r>
            <w:proofErr w:type="gramEnd"/>
            <w:r>
              <w:rPr>
                <w:rFonts w:ascii="Times New Roman" w:eastAsia="MS Mincho" w:hAnsi="Times New Roman"/>
                <w:sz w:val="22"/>
                <w:szCs w:val="22"/>
                <w:lang w:val="en-GB" w:eastAsia="ja-JP"/>
              </w:rPr>
              <w:t xml:space="preserve"> both for non-initial access). As such, we suggest the following change:</w:t>
            </w:r>
          </w:p>
          <w:p w14:paraId="71E2E99F" w14:textId="77777777" w:rsidR="007345A9" w:rsidRDefault="007345A9">
            <w:pPr>
              <w:pStyle w:val="BodyText"/>
              <w:spacing w:after="0"/>
              <w:rPr>
                <w:rFonts w:ascii="Times New Roman" w:eastAsia="MS Mincho" w:hAnsi="Times New Roman"/>
                <w:sz w:val="22"/>
                <w:szCs w:val="22"/>
                <w:lang w:val="en-GB" w:eastAsia="ja-JP"/>
              </w:rPr>
            </w:pPr>
          </w:p>
          <w:p w14:paraId="29297B97" w14:textId="77777777" w:rsidR="007345A9" w:rsidRDefault="009E0D31">
            <w:pPr>
              <w:pStyle w:val="Heading5"/>
              <w:outlineLvl w:val="4"/>
              <w:rPr>
                <w:b/>
                <w:lang w:eastAsia="zh-CN"/>
              </w:rPr>
            </w:pPr>
            <w:r>
              <w:rPr>
                <w:b/>
                <w:lang w:eastAsia="zh-CN"/>
              </w:rPr>
              <w:t>Proposal:</w:t>
            </w:r>
          </w:p>
          <w:p w14:paraId="377709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CA21BB8" w14:textId="77777777" w:rsidR="007345A9" w:rsidRDefault="009E0D31">
            <w:pPr>
              <w:pStyle w:val="BodyText"/>
              <w:numPr>
                <w:ilvl w:val="0"/>
                <w:numId w:val="6"/>
              </w:numPr>
              <w:spacing w:after="0"/>
              <w:rPr>
                <w:ins w:id="57" w:author="Keyvan-Huawei" w:date="2021-02-03T00:33:00Z"/>
                <w:rFonts w:ascii="Times New Roman" w:hAnsi="Times New Roman"/>
                <w:sz w:val="22"/>
                <w:szCs w:val="22"/>
                <w:lang w:eastAsia="zh-CN"/>
              </w:rPr>
            </w:pPr>
            <w:r>
              <w:rPr>
                <w:rFonts w:ascii="Times New Roman" w:hAnsi="Times New Roman"/>
                <w:sz w:val="22"/>
                <w:szCs w:val="22"/>
                <w:lang w:eastAsia="zh-CN"/>
              </w:rPr>
              <w:t xml:space="preserve">For </w:t>
            </w:r>
            <w:del w:id="58" w:author="Keyvan-Huawei" w:date="2021-02-03T00:34:00Z">
              <w:r>
                <w:rPr>
                  <w:rFonts w:ascii="Times New Roman" w:hAnsi="Times New Roman"/>
                  <w:sz w:val="22"/>
                  <w:szCs w:val="22"/>
                  <w:lang w:eastAsia="zh-CN"/>
                </w:rPr>
                <w:delText xml:space="preserve">at least </w:delText>
              </w:r>
            </w:del>
            <w:r>
              <w:rPr>
                <w:rFonts w:ascii="Times New Roman" w:hAnsi="Times New Roman"/>
                <w:sz w:val="22"/>
                <w:szCs w:val="22"/>
                <w:lang w:eastAsia="zh-CN"/>
              </w:rPr>
              <w:t>non-initial access use cases</w:t>
            </w:r>
          </w:p>
          <w:p w14:paraId="220E5B4E" w14:textId="77777777" w:rsidR="007345A9" w:rsidRDefault="009E0D31">
            <w:pPr>
              <w:pStyle w:val="BodyText"/>
              <w:numPr>
                <w:ilvl w:val="1"/>
                <w:numId w:val="6"/>
              </w:numPr>
              <w:spacing w:after="0"/>
              <w:rPr>
                <w:rFonts w:ascii="Times New Roman" w:hAnsi="Times New Roman"/>
                <w:sz w:val="22"/>
                <w:szCs w:val="22"/>
                <w:lang w:eastAsia="zh-CN"/>
              </w:rPr>
            </w:pPr>
            <w:del w:id="59" w:author="Keyvan-Huawei" w:date="2021-02-03T00:33:00Z">
              <w:r>
                <w:rPr>
                  <w:rFonts w:ascii="Times New Roman" w:hAnsi="Times New Roman"/>
                  <w:sz w:val="22"/>
                  <w:szCs w:val="22"/>
                  <w:lang w:eastAsia="zh-CN"/>
                </w:rPr>
                <w:delText xml:space="preserve">, if </w:delText>
              </w:r>
            </w:del>
            <w:ins w:id="60" w:author="Keyvan-Huawei" w:date="2021-02-03T00:33:00Z">
              <w:r>
                <w:rPr>
                  <w:rFonts w:ascii="Times New Roman" w:hAnsi="Times New Roman"/>
                  <w:sz w:val="22"/>
                  <w:szCs w:val="22"/>
                  <w:lang w:eastAsia="zh-CN"/>
                </w:rPr>
                <w:t xml:space="preserve">If </w:t>
              </w:r>
            </w:ins>
            <w:r>
              <w:rPr>
                <w:rFonts w:ascii="Times New Roman" w:hAnsi="Times New Roman"/>
                <w:sz w:val="22"/>
                <w:szCs w:val="22"/>
                <w:lang w:eastAsia="zh-CN"/>
              </w:rPr>
              <w:t>480kHz and/or 960 kHz SSB SCS is agreed to be supported, support 480 and/or 960 kHz PRACH SCS with sequence length L=139 for PRACH Formats A1~A3, B1~B4, C0, and C2, respectively.</w:t>
            </w:r>
          </w:p>
          <w:p w14:paraId="1BD183BF"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FB80A02" w14:textId="77777777" w:rsidR="007345A9" w:rsidRDefault="009E0D31">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6264BD79" w14:textId="77777777" w:rsidR="007345A9" w:rsidRDefault="007345A9">
            <w:pPr>
              <w:pStyle w:val="BodyText"/>
              <w:spacing w:after="0"/>
              <w:rPr>
                <w:rFonts w:ascii="Times New Roman" w:eastAsia="MS Mincho" w:hAnsi="Times New Roman"/>
                <w:sz w:val="22"/>
                <w:szCs w:val="22"/>
                <w:lang w:val="en-GB" w:eastAsia="ja-JP"/>
              </w:rPr>
            </w:pPr>
          </w:p>
        </w:tc>
      </w:tr>
      <w:tr w:rsidR="007345A9" w14:paraId="1EF1E178" w14:textId="77777777">
        <w:tc>
          <w:tcPr>
            <w:tcW w:w="1727" w:type="dxa"/>
          </w:tcPr>
          <w:p w14:paraId="3782DBE7"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7422" w:type="dxa"/>
          </w:tcPr>
          <w:p w14:paraId="323B106D"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Theme="minorEastAsia" w:hAnsi="Times New Roman" w:hint="eastAsia"/>
                <w:sz w:val="22"/>
                <w:szCs w:val="22"/>
                <w:lang w:val="en-GB" w:eastAsia="ko-KR"/>
              </w:rPr>
              <w:t>We share the same view with Huawei and support the</w:t>
            </w:r>
            <w:r>
              <w:rPr>
                <w:rFonts w:ascii="Times New Roman" w:eastAsiaTheme="minorEastAsia" w:hAnsi="Times New Roman"/>
                <w:sz w:val="22"/>
                <w:szCs w:val="22"/>
                <w:lang w:val="en-GB" w:eastAsia="ko-KR"/>
              </w:rPr>
              <w:t xml:space="preserve"> modified</w:t>
            </w:r>
            <w:r>
              <w:rPr>
                <w:rFonts w:ascii="Times New Roman" w:eastAsiaTheme="minorEastAsia" w:hAnsi="Times New Roman" w:hint="eastAsia"/>
                <w:sz w:val="22"/>
                <w:szCs w:val="22"/>
                <w:lang w:val="en-GB" w:eastAsia="ko-KR"/>
              </w:rPr>
              <w:t xml:space="preserve"> proposal</w:t>
            </w:r>
            <w:r>
              <w:rPr>
                <w:rFonts w:ascii="Times New Roman" w:eastAsiaTheme="minorEastAsia" w:hAnsi="Times New Roman"/>
                <w:sz w:val="22"/>
                <w:szCs w:val="22"/>
                <w:lang w:val="en-GB" w:eastAsia="ko-KR"/>
              </w:rPr>
              <w:t xml:space="preserve"> offered by Huawei.</w:t>
            </w:r>
          </w:p>
        </w:tc>
      </w:tr>
      <w:tr w:rsidR="007345A9" w14:paraId="228967AF" w14:textId="77777777">
        <w:tc>
          <w:tcPr>
            <w:tcW w:w="1727" w:type="dxa"/>
          </w:tcPr>
          <w:p w14:paraId="4063711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Nokia </w:t>
            </w:r>
          </w:p>
        </w:tc>
        <w:tc>
          <w:tcPr>
            <w:tcW w:w="7422" w:type="dxa"/>
          </w:tcPr>
          <w:p w14:paraId="41F6578C" w14:textId="77777777" w:rsidR="007345A9" w:rsidRDefault="009E0D31">
            <w:pPr>
              <w:pStyle w:val="BodyText"/>
              <w:spacing w:after="0"/>
              <w:rPr>
                <w:rFonts w:ascii="Times New Roman" w:eastAsiaTheme="minorEastAsia" w:hAnsi="Times New Roman"/>
                <w:sz w:val="22"/>
                <w:szCs w:val="22"/>
                <w:lang w:val="en-GB" w:eastAsia="ko-KR"/>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are OK with the proposal #2.1-6</w:t>
            </w:r>
          </w:p>
        </w:tc>
      </w:tr>
      <w:tr w:rsidR="007345A9" w14:paraId="75C3BC66" w14:textId="77777777">
        <w:tc>
          <w:tcPr>
            <w:tcW w:w="1727" w:type="dxa"/>
          </w:tcPr>
          <w:p w14:paraId="0C5B658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Intel</w:t>
            </w:r>
          </w:p>
        </w:tc>
        <w:tc>
          <w:tcPr>
            <w:tcW w:w="7422" w:type="dxa"/>
          </w:tcPr>
          <w:p w14:paraId="2953251E"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We are fine with Proposal #2.1-6</w:t>
            </w:r>
          </w:p>
        </w:tc>
      </w:tr>
      <w:tr w:rsidR="007345A9" w14:paraId="70531045" w14:textId="77777777">
        <w:tc>
          <w:tcPr>
            <w:tcW w:w="1727" w:type="dxa"/>
          </w:tcPr>
          <w:p w14:paraId="711F8059" w14:textId="77777777" w:rsidR="007345A9" w:rsidRDefault="009E0D31">
            <w:pPr>
              <w:pStyle w:val="BodyText"/>
              <w:spacing w:after="0"/>
              <w:rPr>
                <w:rFonts w:ascii="Times New Roman" w:hAnsi="Times New Roman"/>
                <w:sz w:val="22"/>
                <w:szCs w:val="22"/>
                <w:lang w:eastAsia="ja-JP"/>
              </w:rPr>
            </w:pPr>
            <w:r>
              <w:rPr>
                <w:rFonts w:ascii="Times New Roman" w:eastAsiaTheme="minorEastAsia" w:hAnsi="Times New Roman" w:hint="eastAsia"/>
                <w:sz w:val="22"/>
                <w:szCs w:val="22"/>
                <w:lang w:eastAsia="zh"/>
              </w:rPr>
              <w:t xml:space="preserve">ZTE, </w:t>
            </w:r>
            <w:proofErr w:type="spellStart"/>
            <w:r>
              <w:rPr>
                <w:rFonts w:ascii="Times New Roman" w:eastAsiaTheme="minorEastAsia" w:hAnsi="Times New Roman" w:hint="eastAsia"/>
                <w:sz w:val="22"/>
                <w:szCs w:val="22"/>
                <w:lang w:eastAsia="zh"/>
              </w:rPr>
              <w:t>Sanechips</w:t>
            </w:r>
            <w:proofErr w:type="spellEnd"/>
          </w:p>
        </w:tc>
        <w:tc>
          <w:tcPr>
            <w:tcW w:w="7422" w:type="dxa"/>
          </w:tcPr>
          <w:p w14:paraId="608BDABB" w14:textId="77777777" w:rsidR="007345A9" w:rsidRDefault="009E0D31">
            <w:pPr>
              <w:pStyle w:val="BodyText"/>
              <w:spacing w:after="0"/>
              <w:rPr>
                <w:rFonts w:ascii="Times New Roman" w:hAnsi="Times New Roman"/>
                <w:sz w:val="22"/>
                <w:szCs w:val="22"/>
                <w:lang w:val="en-GB" w:eastAsia="ja-JP"/>
              </w:rPr>
            </w:pPr>
            <w:r>
              <w:rPr>
                <w:rFonts w:ascii="Times New Roman" w:eastAsia="MS Mincho" w:hAnsi="Times New Roman"/>
                <w:sz w:val="22"/>
                <w:szCs w:val="22"/>
                <w:lang w:val="en-GB" w:eastAsia="ja-JP"/>
              </w:rPr>
              <w:t>We are fine with Proposal #2.1-6</w:t>
            </w:r>
          </w:p>
        </w:tc>
      </w:tr>
      <w:tr w:rsidR="00E70F95" w14:paraId="6D565DB0" w14:textId="77777777">
        <w:tc>
          <w:tcPr>
            <w:tcW w:w="1727" w:type="dxa"/>
          </w:tcPr>
          <w:p w14:paraId="0C7A4C0E" w14:textId="0475DA6C"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4AC47201" w14:textId="2C1A03B9" w:rsidR="00E70F95" w:rsidRDefault="00E70F95">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are OK with proposal #2.1-6</w:t>
            </w:r>
          </w:p>
        </w:tc>
      </w:tr>
      <w:tr w:rsidR="009110F4" w14:paraId="4B0892B2" w14:textId="77777777">
        <w:tc>
          <w:tcPr>
            <w:tcW w:w="1727" w:type="dxa"/>
          </w:tcPr>
          <w:p w14:paraId="005D21C0" w14:textId="0C47C7E6" w:rsidR="009110F4" w:rsidRDefault="009110F4" w:rsidP="009110F4">
            <w:pPr>
              <w:pStyle w:val="BodyText"/>
              <w:spacing w:after="0"/>
              <w:rPr>
                <w:rFonts w:ascii="Times New Roman" w:eastAsiaTheme="minorEastAsia" w:hAnsi="Times New Roman"/>
                <w:sz w:val="22"/>
                <w:szCs w:val="22"/>
                <w:lang w:eastAsia="zh"/>
              </w:rPr>
            </w:pPr>
            <w:proofErr w:type="spellStart"/>
            <w:r>
              <w:rPr>
                <w:rFonts w:ascii="Times New Roman" w:hAnsi="Times New Roman"/>
                <w:szCs w:val="22"/>
                <w:lang w:eastAsia="zh"/>
              </w:rPr>
              <w:t>Futurewei</w:t>
            </w:r>
            <w:proofErr w:type="spellEnd"/>
          </w:p>
        </w:tc>
        <w:tc>
          <w:tcPr>
            <w:tcW w:w="7422" w:type="dxa"/>
          </w:tcPr>
          <w:p w14:paraId="0FE47927" w14:textId="38CC7728" w:rsidR="009110F4" w:rsidRDefault="009110F4" w:rsidP="009110F4">
            <w:pPr>
              <w:pStyle w:val="BodyText"/>
              <w:spacing w:after="0"/>
              <w:rPr>
                <w:rFonts w:ascii="Times New Roman" w:eastAsia="MS Mincho" w:hAnsi="Times New Roman"/>
                <w:sz w:val="22"/>
                <w:szCs w:val="22"/>
                <w:lang w:val="en-GB" w:eastAsia="ja-JP"/>
              </w:rPr>
            </w:pPr>
            <w:r>
              <w:rPr>
                <w:rFonts w:ascii="Times New Roman" w:eastAsia="MS Mincho" w:hAnsi="Times New Roman"/>
                <w:szCs w:val="22"/>
                <w:lang w:val="en-GB" w:eastAsia="ja-JP"/>
              </w:rPr>
              <w:t xml:space="preserve">We agree with HW and LGE comments that “at least” is not necessary. With this change we support the Proposal #2.1-6 </w:t>
            </w:r>
          </w:p>
        </w:tc>
      </w:tr>
      <w:tr w:rsidR="004721CE" w14:paraId="2FB7E9A5" w14:textId="77777777" w:rsidTr="009110F4">
        <w:tc>
          <w:tcPr>
            <w:tcW w:w="1727" w:type="dxa"/>
            <w:shd w:val="clear" w:color="auto" w:fill="E2EFD9" w:themeFill="accent6" w:themeFillTint="33"/>
          </w:tcPr>
          <w:p w14:paraId="630C444F" w14:textId="0E68279B" w:rsidR="004721CE" w:rsidRDefault="004721CE">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lastRenderedPageBreak/>
              <w:t>Moderator</w:t>
            </w:r>
          </w:p>
        </w:tc>
        <w:tc>
          <w:tcPr>
            <w:tcW w:w="7422" w:type="dxa"/>
            <w:shd w:val="clear" w:color="auto" w:fill="E2EFD9" w:themeFill="accent6" w:themeFillTint="33"/>
          </w:tcPr>
          <w:p w14:paraId="51FC0509" w14:textId="77777777" w:rsidR="004721CE" w:rsidRDefault="004721CE">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The suggested changes from Huawei doesn’t seem to change the essence of the proposal, and therefore might be ok.</w:t>
            </w:r>
          </w:p>
          <w:p w14:paraId="68A57CF6" w14:textId="6455AAF4" w:rsidR="004721CE" w:rsidRDefault="004721CE">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Added Proposal #2.1-7 based on Huawei’s comments.</w:t>
            </w:r>
          </w:p>
        </w:tc>
      </w:tr>
    </w:tbl>
    <w:p w14:paraId="3DA42D30" w14:textId="77777777" w:rsidR="007345A9" w:rsidRDefault="007345A9">
      <w:pPr>
        <w:pStyle w:val="BodyText"/>
        <w:spacing w:after="0"/>
        <w:rPr>
          <w:rFonts w:ascii="Times New Roman" w:hAnsi="Times New Roman"/>
          <w:sz w:val="22"/>
          <w:szCs w:val="22"/>
          <w:lang w:eastAsia="zh-CN"/>
        </w:rPr>
      </w:pPr>
    </w:p>
    <w:p w14:paraId="5E6669AB" w14:textId="1D96FFE3" w:rsidR="007345A9" w:rsidRDefault="007345A9">
      <w:pPr>
        <w:pStyle w:val="BodyText"/>
        <w:spacing w:after="0"/>
        <w:rPr>
          <w:rFonts w:ascii="Times New Roman" w:hAnsi="Times New Roman"/>
          <w:sz w:val="22"/>
          <w:szCs w:val="22"/>
          <w:lang w:eastAsia="zh-CN"/>
        </w:rPr>
      </w:pPr>
    </w:p>
    <w:p w14:paraId="4BB6CE58"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F16E1C2" w14:textId="61BB6F92" w:rsidR="00DD3832" w:rsidRDefault="004721CE"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w:t>
      </w:r>
      <w:r w:rsidR="00202F8D">
        <w:rPr>
          <w:rFonts w:ascii="Times New Roman" w:hAnsi="Times New Roman"/>
          <w:sz w:val="22"/>
          <w:szCs w:val="22"/>
          <w:lang w:eastAsia="zh-CN"/>
        </w:rPr>
        <w:t>s</w:t>
      </w:r>
      <w:r>
        <w:rPr>
          <w:rFonts w:ascii="Times New Roman" w:hAnsi="Times New Roman"/>
          <w:sz w:val="22"/>
          <w:szCs w:val="22"/>
          <w:lang w:eastAsia="zh-CN"/>
        </w:rPr>
        <w:t xml:space="preserve"> further discuss</w:t>
      </w:r>
      <w:r w:rsidR="00EB4774">
        <w:rPr>
          <w:rFonts w:ascii="Times New Roman" w:hAnsi="Times New Roman"/>
          <w:sz w:val="22"/>
          <w:szCs w:val="22"/>
          <w:lang w:eastAsia="zh-CN"/>
        </w:rPr>
        <w:t>ing</w:t>
      </w:r>
      <w:r>
        <w:rPr>
          <w:rFonts w:ascii="Times New Roman" w:hAnsi="Times New Roman"/>
          <w:sz w:val="22"/>
          <w:szCs w:val="22"/>
          <w:lang w:eastAsia="zh-CN"/>
        </w:rPr>
        <w:t xml:space="preserve"> Proposal #2.1-7</w:t>
      </w:r>
      <w:r w:rsidR="00EB4774">
        <w:rPr>
          <w:rFonts w:ascii="Times New Roman" w:hAnsi="Times New Roman"/>
          <w:sz w:val="22"/>
          <w:szCs w:val="22"/>
          <w:lang w:eastAsia="zh-CN"/>
        </w:rPr>
        <w:t>.</w:t>
      </w:r>
    </w:p>
    <w:p w14:paraId="458C4103" w14:textId="77777777" w:rsidR="004721CE" w:rsidRDefault="004721CE" w:rsidP="004721CE">
      <w:pPr>
        <w:pStyle w:val="BodyText"/>
        <w:spacing w:after="0"/>
        <w:rPr>
          <w:rFonts w:ascii="Times New Roman" w:hAnsi="Times New Roman"/>
          <w:sz w:val="22"/>
          <w:szCs w:val="22"/>
          <w:lang w:eastAsia="zh-CN"/>
        </w:rPr>
      </w:pPr>
    </w:p>
    <w:p w14:paraId="19F0C028" w14:textId="23EC7C06" w:rsidR="007345A9" w:rsidRDefault="007345A9">
      <w:pPr>
        <w:pStyle w:val="BodyText"/>
        <w:spacing w:after="0"/>
        <w:rPr>
          <w:rFonts w:ascii="Times New Roman" w:hAnsi="Times New Roman"/>
          <w:sz w:val="22"/>
          <w:szCs w:val="22"/>
          <w:lang w:val="en-GB" w:eastAsia="zh-CN"/>
        </w:rPr>
      </w:pPr>
    </w:p>
    <w:p w14:paraId="5AF7EC9E" w14:textId="77777777" w:rsidR="00E95DF7" w:rsidRDefault="00E95DF7" w:rsidP="00E95DF7">
      <w:pPr>
        <w:pStyle w:val="BodyText"/>
        <w:spacing w:after="0"/>
        <w:rPr>
          <w:rFonts w:ascii="Times New Roman" w:hAnsi="Times New Roman"/>
          <w:sz w:val="22"/>
          <w:szCs w:val="22"/>
          <w:lang w:eastAsia="zh-CN"/>
        </w:rPr>
      </w:pPr>
    </w:p>
    <w:p w14:paraId="743D56F1" w14:textId="77777777" w:rsidR="00E95DF7" w:rsidRDefault="00E95DF7" w:rsidP="00E95DF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66A3DE7E" w14:textId="18A0793E" w:rsidR="00E95DF7" w:rsidRDefault="00E95DF7" w:rsidP="00E95DF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discussion seems to be converging. Please provide comments </w:t>
      </w:r>
      <w:r w:rsidRPr="00CB08AA">
        <w:rPr>
          <w:rFonts w:ascii="Times New Roman" w:hAnsi="Times New Roman"/>
          <w:b/>
          <w:bCs/>
          <w:sz w:val="22"/>
          <w:szCs w:val="22"/>
          <w:u w:val="single"/>
          <w:lang w:eastAsia="zh-CN"/>
        </w:rPr>
        <w:t xml:space="preserve">only if </w:t>
      </w:r>
      <w:r w:rsidRPr="0079618A">
        <w:rPr>
          <w:rFonts w:ascii="Times New Roman" w:hAnsi="Times New Roman"/>
          <w:b/>
          <w:bCs/>
          <w:sz w:val="22"/>
          <w:szCs w:val="22"/>
          <w:u w:val="single"/>
          <w:lang w:eastAsia="zh-CN"/>
        </w:rPr>
        <w:t>you have concerns on</w:t>
      </w:r>
      <w:r>
        <w:rPr>
          <w:rFonts w:ascii="Times New Roman" w:hAnsi="Times New Roman"/>
          <w:b/>
          <w:bCs/>
          <w:sz w:val="22"/>
          <w:szCs w:val="22"/>
          <w:u w:val="single"/>
          <w:lang w:eastAsia="zh-CN"/>
        </w:rPr>
        <w:t xml:space="preserve"> Proposal #2.1-7</w:t>
      </w:r>
      <w:r>
        <w:rPr>
          <w:rFonts w:ascii="Times New Roman" w:hAnsi="Times New Roman"/>
          <w:sz w:val="22"/>
          <w:szCs w:val="22"/>
          <w:lang w:eastAsia="zh-CN"/>
        </w:rPr>
        <w:t>.</w:t>
      </w:r>
    </w:p>
    <w:p w14:paraId="65153F3D" w14:textId="7B280004" w:rsidR="00E95DF7" w:rsidRDefault="00E95DF7" w:rsidP="00E95DF7">
      <w:pPr>
        <w:pStyle w:val="BodyText"/>
        <w:spacing w:after="0"/>
        <w:rPr>
          <w:rFonts w:ascii="Times New Roman" w:hAnsi="Times New Roman"/>
          <w:sz w:val="22"/>
          <w:szCs w:val="22"/>
          <w:lang w:eastAsia="zh-CN"/>
        </w:rPr>
      </w:pPr>
    </w:p>
    <w:p w14:paraId="2E20749C" w14:textId="4E6DBD83" w:rsidR="00E95DF7" w:rsidRDefault="00E95DF7" w:rsidP="00E95DF7">
      <w:pPr>
        <w:pStyle w:val="Heading5"/>
        <w:rPr>
          <w:lang w:eastAsia="zh-CN"/>
        </w:rPr>
      </w:pPr>
      <w:r>
        <w:rPr>
          <w:lang w:eastAsia="zh-CN"/>
        </w:rPr>
        <w:t>Proposal #2.1-7</w:t>
      </w:r>
    </w:p>
    <w:p w14:paraId="2E26548C" w14:textId="77777777" w:rsidR="00E95DF7" w:rsidRDefault="00E95DF7" w:rsidP="00E95DF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0F864A77" w14:textId="77777777" w:rsidR="00E95DF7" w:rsidRDefault="00E95DF7" w:rsidP="00E95DF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use cases, if 480kHz and/or 960 kHz SSB SCS is agreed to be supported, support 480 and/or 960 kHz PRACH SCS with sequence length L=139 for PRACH Formats A1~A3, B1~B4, C0, and C2, respectively.</w:t>
      </w:r>
    </w:p>
    <w:p w14:paraId="2DE37546" w14:textId="77777777" w:rsidR="00E95DF7" w:rsidRDefault="00E95DF7" w:rsidP="00E95DF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A16C132" w14:textId="77777777" w:rsidR="00E95DF7" w:rsidRDefault="00E95DF7" w:rsidP="00E95DF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25FE4893" w14:textId="77777777" w:rsidR="00E95DF7" w:rsidRDefault="00E95DF7" w:rsidP="00E95DF7">
      <w:pPr>
        <w:pStyle w:val="BodyText"/>
        <w:spacing w:after="0"/>
        <w:rPr>
          <w:rFonts w:ascii="Times New Roman" w:hAnsi="Times New Roman"/>
          <w:sz w:val="22"/>
          <w:szCs w:val="22"/>
          <w:lang w:eastAsia="zh-CN"/>
        </w:rPr>
      </w:pPr>
    </w:p>
    <w:p w14:paraId="48959921" w14:textId="77777777" w:rsidR="00E95DF7" w:rsidRDefault="00E95DF7" w:rsidP="00E95DF7">
      <w:pPr>
        <w:pStyle w:val="BodyText"/>
        <w:spacing w:after="0"/>
        <w:rPr>
          <w:rFonts w:ascii="Times New Roman" w:hAnsi="Times New Roman"/>
          <w:sz w:val="22"/>
          <w:szCs w:val="22"/>
          <w:lang w:eastAsia="zh-CN"/>
        </w:rPr>
      </w:pPr>
    </w:p>
    <w:p w14:paraId="7A6C2A16" w14:textId="77777777" w:rsidR="00E95DF7" w:rsidRDefault="00E95DF7" w:rsidP="00E95DF7">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E95DF7" w14:paraId="7A8E56D5" w14:textId="77777777" w:rsidTr="00AC73AE">
        <w:tc>
          <w:tcPr>
            <w:tcW w:w="1727" w:type="dxa"/>
            <w:shd w:val="clear" w:color="auto" w:fill="FBE4D5" w:themeFill="accent2" w:themeFillTint="33"/>
          </w:tcPr>
          <w:p w14:paraId="22977911" w14:textId="77777777" w:rsidR="00E95DF7" w:rsidRDefault="00E95DF7"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80C4A62" w14:textId="77777777" w:rsidR="00E95DF7" w:rsidRDefault="00E95DF7"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95DF7" w14:paraId="4E1154EB" w14:textId="77777777" w:rsidTr="00AC73AE">
        <w:tc>
          <w:tcPr>
            <w:tcW w:w="1727" w:type="dxa"/>
          </w:tcPr>
          <w:p w14:paraId="41A6234A" w14:textId="77777777" w:rsidR="00E95DF7" w:rsidRDefault="00E95DF7" w:rsidP="00AC73AE">
            <w:pPr>
              <w:pStyle w:val="BodyText"/>
              <w:spacing w:after="0"/>
              <w:rPr>
                <w:rFonts w:ascii="Times New Roman" w:hAnsi="Times New Roman"/>
                <w:sz w:val="22"/>
                <w:szCs w:val="22"/>
                <w:lang w:eastAsia="zh-CN"/>
              </w:rPr>
            </w:pPr>
          </w:p>
        </w:tc>
        <w:tc>
          <w:tcPr>
            <w:tcW w:w="7422" w:type="dxa"/>
          </w:tcPr>
          <w:p w14:paraId="1DA495BE" w14:textId="77777777" w:rsidR="00E95DF7" w:rsidRDefault="00E95DF7" w:rsidP="00AC73AE">
            <w:pPr>
              <w:pStyle w:val="BodyText"/>
              <w:spacing w:after="0"/>
              <w:rPr>
                <w:rFonts w:ascii="Times New Roman" w:hAnsi="Times New Roman"/>
                <w:sz w:val="22"/>
                <w:szCs w:val="22"/>
                <w:lang w:eastAsia="zh-CN"/>
              </w:rPr>
            </w:pPr>
          </w:p>
        </w:tc>
      </w:tr>
    </w:tbl>
    <w:p w14:paraId="09F38C5F" w14:textId="77777777" w:rsidR="00E95DF7" w:rsidRDefault="00E95DF7" w:rsidP="00E95DF7">
      <w:pPr>
        <w:pStyle w:val="BodyText"/>
        <w:spacing w:after="0"/>
        <w:rPr>
          <w:rFonts w:ascii="Times New Roman" w:hAnsi="Times New Roman"/>
          <w:sz w:val="22"/>
          <w:szCs w:val="22"/>
          <w:lang w:eastAsia="zh-CN"/>
        </w:rPr>
      </w:pPr>
    </w:p>
    <w:p w14:paraId="425EBF0E" w14:textId="47D463DD" w:rsidR="00E95DF7" w:rsidRDefault="00E95DF7">
      <w:pPr>
        <w:pStyle w:val="BodyText"/>
        <w:spacing w:after="0"/>
        <w:rPr>
          <w:rFonts w:ascii="Times New Roman" w:hAnsi="Times New Roman"/>
          <w:sz w:val="22"/>
          <w:szCs w:val="22"/>
          <w:lang w:val="en-GB" w:eastAsia="zh-CN"/>
        </w:rPr>
      </w:pPr>
    </w:p>
    <w:p w14:paraId="3A07DEB7" w14:textId="77777777" w:rsidR="00E95DF7" w:rsidRDefault="00E95DF7">
      <w:pPr>
        <w:pStyle w:val="BodyText"/>
        <w:spacing w:after="0"/>
        <w:rPr>
          <w:rFonts w:ascii="Times New Roman" w:hAnsi="Times New Roman"/>
          <w:sz w:val="22"/>
          <w:szCs w:val="22"/>
          <w:lang w:val="en-GB" w:eastAsia="zh-CN"/>
        </w:rPr>
      </w:pPr>
    </w:p>
    <w:p w14:paraId="44087BBF" w14:textId="77777777" w:rsidR="007345A9" w:rsidRDefault="009E0D31">
      <w:pPr>
        <w:pStyle w:val="Heading3"/>
        <w:rPr>
          <w:lang w:eastAsia="zh-CN"/>
        </w:rPr>
      </w:pPr>
      <w:r>
        <w:rPr>
          <w:lang w:eastAsia="zh-CN"/>
        </w:rPr>
        <w:t>2.2.2 Supported PRACH Numerology</w:t>
      </w:r>
    </w:p>
    <w:p w14:paraId="148037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5E1503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7FCFBFF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0058E4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5030F2C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00DE3E6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690C5F7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1AB729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7FC3E84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19B335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Observation: 960 kHz SCS for PRACH can support required range for the indoor scenario. It would be beneficial to support e.g. 960 kHz PRACH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operating with 960 kHz SCS.</w:t>
      </w:r>
    </w:p>
    <w:p w14:paraId="0B1B286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BE92B9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2B3A209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7001076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28731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47859EC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C2A2CE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2909CB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77E1F2E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323183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308ECD3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only consider the combinations with BW not larger than 100MHz, i.e. (L=139, SCS=120kHz), (L=139, SCS=480kHz), and (L=571, SCS=120kHz).</w:t>
      </w:r>
    </w:p>
    <w:p w14:paraId="7162CF2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only consider the combinations with BW not larger than 200MHz, i.e. (L=139, SCS=120kHz), (L=139, SCS=480kHz), (L=139, SCS=960kHz), (L=571, SCS=120kHz) and (L=1157, SCS=120kHz).</w:t>
      </w:r>
    </w:p>
    <w:p w14:paraId="76B1084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00970C7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3DC623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754C990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16986B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06D7144" w14:textId="77777777" w:rsidR="007345A9" w:rsidRDefault="009E0D31">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PRACH</w:t>
      </w:r>
    </w:p>
    <w:p w14:paraId="319F21F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40E68F5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6815E6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2B3AA94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047D04E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B30D76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2BC5201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446D656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higher RACH SCS (480 and 960 kHz), the CP length may not be long enough to absorb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 requirement</w:t>
      </w:r>
    </w:p>
    <w:p w14:paraId="33D8FA9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26122D3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225DD0A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041A748F" w14:textId="77777777" w:rsidR="007345A9" w:rsidRDefault="007345A9">
      <w:pPr>
        <w:pStyle w:val="BodyText"/>
        <w:spacing w:after="0"/>
        <w:rPr>
          <w:rFonts w:ascii="Times New Roman" w:hAnsi="Times New Roman"/>
          <w:sz w:val="22"/>
          <w:szCs w:val="22"/>
          <w:lang w:eastAsia="zh-CN"/>
        </w:rPr>
      </w:pPr>
    </w:p>
    <w:p w14:paraId="05F635EB" w14:textId="77777777" w:rsidR="007345A9" w:rsidRDefault="007345A9">
      <w:pPr>
        <w:pStyle w:val="BodyText"/>
        <w:spacing w:after="0"/>
        <w:rPr>
          <w:rFonts w:ascii="Times New Roman" w:hAnsi="Times New Roman"/>
          <w:sz w:val="22"/>
          <w:szCs w:val="22"/>
          <w:lang w:eastAsia="zh-CN"/>
        </w:rPr>
      </w:pPr>
    </w:p>
    <w:p w14:paraId="517F330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7D5E9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provided proposals on supported SCS for PRACH. Some proposal </w:t>
      </w:r>
      <w:proofErr w:type="gramStart"/>
      <w:r>
        <w:rPr>
          <w:rFonts w:ascii="Times New Roman" w:hAnsi="Times New Roman"/>
          <w:sz w:val="22"/>
          <w:szCs w:val="22"/>
          <w:lang w:eastAsia="zh-CN"/>
        </w:rPr>
        <w:t>suggest</w:t>
      </w:r>
      <w:proofErr w:type="gramEnd"/>
      <w:r>
        <w:rPr>
          <w:rFonts w:ascii="Times New Roman" w:hAnsi="Times New Roman"/>
          <w:sz w:val="22"/>
          <w:szCs w:val="22"/>
          <w:lang w:eastAsia="zh-CN"/>
        </w:rPr>
        <w:t xml:space="preserve"> to limit specific SCS for PRACH to initial access 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w:t>
      </w:r>
    </w:p>
    <w:p w14:paraId="045BE4C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5463B24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FUTUREWEI (for initial access),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0FBC2D4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4121FFE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Intel, </w:t>
      </w:r>
      <w:proofErr w:type="spellStart"/>
      <w:r>
        <w:rPr>
          <w:rFonts w:ascii="Times New Roman" w:hAnsi="Times New Roman"/>
          <w:sz w:val="22"/>
          <w:szCs w:val="22"/>
          <w:lang w:eastAsia="zh-CN"/>
        </w:rPr>
        <w:t>Fujitisu</w:t>
      </w:r>
      <w:proofErr w:type="spellEnd"/>
      <w:r>
        <w:rPr>
          <w:rFonts w:ascii="Times New Roman" w:hAnsi="Times New Roman"/>
          <w:sz w:val="22"/>
          <w:szCs w:val="22"/>
          <w:lang w:eastAsia="zh-CN"/>
        </w:rPr>
        <w:t>, Ericsson (non-initial access cases), Qualcomm, NTT Docomo</w:t>
      </w:r>
    </w:p>
    <w:p w14:paraId="5063AF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14:paraId="1B4795D4" w14:textId="77777777" w:rsidR="007345A9" w:rsidRDefault="007345A9">
      <w:pPr>
        <w:pStyle w:val="BodyText"/>
        <w:spacing w:after="0"/>
        <w:rPr>
          <w:rFonts w:ascii="Times New Roman" w:hAnsi="Times New Roman"/>
          <w:sz w:val="22"/>
          <w:szCs w:val="22"/>
          <w:lang w:eastAsia="zh-CN"/>
        </w:rPr>
      </w:pPr>
    </w:p>
    <w:p w14:paraId="244B9C7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03BF434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14:paraId="5B84A26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A58332D" w14:textId="77777777" w:rsidR="007345A9" w:rsidRDefault="007345A9">
      <w:pPr>
        <w:pStyle w:val="BodyText"/>
        <w:spacing w:after="0"/>
        <w:rPr>
          <w:rFonts w:ascii="Times New Roman" w:hAnsi="Times New Roman"/>
          <w:sz w:val="22"/>
          <w:szCs w:val="22"/>
          <w:lang w:eastAsia="zh-CN"/>
        </w:rPr>
      </w:pPr>
    </w:p>
    <w:p w14:paraId="74AFF752" w14:textId="77777777" w:rsidR="007345A9" w:rsidRDefault="007345A9">
      <w:pPr>
        <w:pStyle w:val="BodyText"/>
        <w:spacing w:after="0"/>
        <w:rPr>
          <w:rFonts w:ascii="Times New Roman" w:hAnsi="Times New Roman"/>
          <w:sz w:val="22"/>
          <w:szCs w:val="22"/>
          <w:lang w:eastAsia="zh-CN"/>
        </w:rPr>
      </w:pPr>
    </w:p>
    <w:p w14:paraId="1DB00AEA" w14:textId="77777777" w:rsidR="007345A9" w:rsidRDefault="007345A9">
      <w:pPr>
        <w:pStyle w:val="BodyText"/>
        <w:spacing w:after="0"/>
        <w:rPr>
          <w:rFonts w:ascii="Times New Roman" w:hAnsi="Times New Roman"/>
          <w:sz w:val="22"/>
          <w:szCs w:val="22"/>
          <w:lang w:eastAsia="zh-CN"/>
        </w:rPr>
      </w:pPr>
    </w:p>
    <w:p w14:paraId="059F6BE2" w14:textId="77777777" w:rsidR="007345A9" w:rsidRDefault="009E0D31">
      <w:pPr>
        <w:pStyle w:val="Heading3"/>
        <w:rPr>
          <w:lang w:eastAsia="zh-CN"/>
        </w:rPr>
      </w:pPr>
      <w:r>
        <w:rPr>
          <w:lang w:eastAsia="zh-CN"/>
        </w:rPr>
        <w:t>2.2.3 PRACH Format</w:t>
      </w:r>
    </w:p>
    <w:p w14:paraId="4FFA6B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54F7585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PRACH SCS = 120 kHz, the PRACH formats A1, A2, A3, C2 with reduced guard time or reduced PRACH duration </w:t>
      </w:r>
      <w:proofErr w:type="spellStart"/>
      <w:r>
        <w:rPr>
          <w:rFonts w:ascii="Times New Roman" w:hAnsi="Times New Roman"/>
          <w:sz w:val="22"/>
          <w:szCs w:val="22"/>
          <w:lang w:eastAsia="zh-CN"/>
        </w:rPr>
        <w:t>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proofErr w:type="spellEnd"/>
      <w:r>
        <w:rPr>
          <w:rFonts w:ascii="Times New Roman" w:hAnsi="Times New Roman"/>
          <w:sz w:val="22"/>
          <w:szCs w:val="22"/>
          <w:lang w:eastAsia="zh-CN"/>
        </w:rPr>
        <w:t xml:space="preserve"> should be supported.</w:t>
      </w:r>
    </w:p>
    <w:p w14:paraId="3005AA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46F70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223BB71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EAD5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370C7C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74FF79D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7F281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7D5D1049" w14:textId="77777777" w:rsidR="007345A9" w:rsidRDefault="007345A9">
      <w:pPr>
        <w:pStyle w:val="BodyText"/>
        <w:spacing w:after="0"/>
        <w:rPr>
          <w:rFonts w:ascii="Times New Roman" w:hAnsi="Times New Roman"/>
          <w:sz w:val="22"/>
          <w:szCs w:val="22"/>
          <w:lang w:eastAsia="zh-CN"/>
        </w:rPr>
      </w:pPr>
    </w:p>
    <w:p w14:paraId="7646B5D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1BB7D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provided proposals on supported PRACH Formats (0~3, A, B, C) for 52.6 ~ 71 GHz band. The discussion includes potential updates to guard time for existing PRACH </w:t>
      </w:r>
      <w:proofErr w:type="gramStart"/>
      <w:r>
        <w:rPr>
          <w:rFonts w:ascii="Times New Roman" w:hAnsi="Times New Roman"/>
          <w:sz w:val="22"/>
          <w:szCs w:val="22"/>
          <w:lang w:eastAsia="zh-CN"/>
        </w:rPr>
        <w:t>formats, and</w:t>
      </w:r>
      <w:proofErr w:type="gramEnd"/>
      <w:r>
        <w:rPr>
          <w:rFonts w:ascii="Times New Roman" w:hAnsi="Times New Roman"/>
          <w:sz w:val="22"/>
          <w:szCs w:val="22"/>
          <w:lang w:eastAsia="zh-CN"/>
        </w:rPr>
        <w:t xml:space="preserve"> increasing number of symbols in time domain.</w:t>
      </w:r>
    </w:p>
    <w:p w14:paraId="60D538C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14:paraId="6EF0CD76" w14:textId="77777777" w:rsidR="007345A9" w:rsidRDefault="007345A9">
      <w:pPr>
        <w:pStyle w:val="BodyText"/>
        <w:spacing w:after="0"/>
        <w:rPr>
          <w:rFonts w:ascii="Times New Roman" w:hAnsi="Times New Roman"/>
          <w:sz w:val="22"/>
          <w:szCs w:val="22"/>
          <w:lang w:eastAsia="zh-CN"/>
        </w:rPr>
      </w:pPr>
    </w:p>
    <w:p w14:paraId="27072287" w14:textId="77777777" w:rsidR="007345A9" w:rsidRDefault="007345A9">
      <w:pPr>
        <w:pStyle w:val="BodyText"/>
        <w:spacing w:after="0"/>
        <w:rPr>
          <w:rFonts w:ascii="Times New Roman" w:hAnsi="Times New Roman"/>
          <w:sz w:val="22"/>
          <w:szCs w:val="22"/>
          <w:lang w:eastAsia="zh-CN"/>
        </w:rPr>
      </w:pPr>
    </w:p>
    <w:p w14:paraId="57C455D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221E90F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14:paraId="09AC4ED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3259524B" w14:textId="77777777" w:rsidR="007345A9" w:rsidRDefault="007345A9">
      <w:pPr>
        <w:pStyle w:val="BodyText"/>
        <w:spacing w:after="0"/>
        <w:rPr>
          <w:rFonts w:ascii="Times New Roman" w:hAnsi="Times New Roman"/>
          <w:sz w:val="22"/>
          <w:szCs w:val="22"/>
          <w:lang w:eastAsia="zh-CN"/>
        </w:rPr>
      </w:pPr>
    </w:p>
    <w:p w14:paraId="27B6C5F6" w14:textId="77777777" w:rsidR="007345A9" w:rsidRDefault="007345A9">
      <w:pPr>
        <w:pStyle w:val="BodyText"/>
        <w:spacing w:after="0"/>
        <w:rPr>
          <w:rFonts w:ascii="Times New Roman" w:hAnsi="Times New Roman"/>
          <w:sz w:val="22"/>
          <w:szCs w:val="22"/>
          <w:lang w:eastAsia="zh-CN"/>
        </w:rPr>
      </w:pPr>
    </w:p>
    <w:p w14:paraId="29D5497B" w14:textId="77777777" w:rsidR="007345A9" w:rsidRDefault="009E0D31">
      <w:pPr>
        <w:pStyle w:val="Heading3"/>
        <w:rPr>
          <w:lang w:eastAsia="zh-CN"/>
        </w:rPr>
      </w:pPr>
      <w:r>
        <w:rPr>
          <w:lang w:eastAsia="zh-CN"/>
        </w:rPr>
        <w:lastRenderedPageBreak/>
        <w:t>2.2.4 RACH Occasion Resources</w:t>
      </w:r>
    </w:p>
    <w:p w14:paraId="7670C8B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5FD167A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7F81603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55A1F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6D33FF6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7EDA48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1710731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6D1D0E5A" w14:textId="34619F65"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w:t>
      </w:r>
      <w:r w:rsidR="00417DB6">
        <w:rPr>
          <w:rFonts w:ascii="Times New Roman" w:hAnsi="Times New Roman"/>
          <w:sz w:val="22"/>
          <w:szCs w:val="22"/>
          <w:lang w:eastAsia="zh-CN"/>
        </w:rPr>
        <w:t>o</w:t>
      </w:r>
      <w:r>
        <w:rPr>
          <w:rFonts w:ascii="Times New Roman" w:hAnsi="Times New Roman"/>
          <w:sz w:val="22"/>
          <w:szCs w:val="22"/>
          <w:lang w:eastAsia="zh-CN"/>
        </w:rPr>
        <w:t xml:space="preserve">s should be introduced to avoid </w:t>
      </w:r>
      <w:proofErr w:type="gramStart"/>
      <w:r>
        <w:rPr>
          <w:rFonts w:ascii="Times New Roman" w:hAnsi="Times New Roman"/>
          <w:sz w:val="22"/>
          <w:szCs w:val="22"/>
          <w:lang w:eastAsia="zh-CN"/>
        </w:rPr>
        <w:t>a</w:t>
      </w:r>
      <w:proofErr w:type="gramEnd"/>
      <w:r>
        <w:rPr>
          <w:rFonts w:ascii="Times New Roman" w:hAnsi="Times New Roman"/>
          <w:sz w:val="22"/>
          <w:szCs w:val="22"/>
          <w:lang w:eastAsia="zh-CN"/>
        </w:rPr>
        <w:t xml:space="preserve"> LBT failure at the UE due to a RACH transmission from another UE in the previous RO.</w:t>
      </w:r>
    </w:p>
    <w:p w14:paraId="0EBC85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1540AC8" w14:textId="0373E6B8"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w:t>
      </w:r>
      <w:r w:rsidR="00417DB6">
        <w:rPr>
          <w:rFonts w:ascii="Times New Roman" w:hAnsi="Times New Roman"/>
          <w:sz w:val="22"/>
          <w:szCs w:val="22"/>
          <w:lang w:eastAsia="zh-CN"/>
        </w:rPr>
        <w:t>o</w:t>
      </w:r>
      <w:r>
        <w:rPr>
          <w:rFonts w:ascii="Times New Roman" w:hAnsi="Times New Roman"/>
          <w:sz w:val="22"/>
          <w:szCs w:val="22"/>
          <w:lang w:eastAsia="zh-CN"/>
        </w:rPr>
        <w:t>s, it would be better to define fixed LBT gap time between valid R</w:t>
      </w:r>
      <w:r w:rsidR="00417DB6">
        <w:rPr>
          <w:rFonts w:ascii="Times New Roman" w:hAnsi="Times New Roman"/>
          <w:sz w:val="22"/>
          <w:szCs w:val="22"/>
          <w:lang w:eastAsia="zh-CN"/>
        </w:rPr>
        <w:t>o</w:t>
      </w:r>
      <w:r>
        <w:rPr>
          <w:rFonts w:ascii="Times New Roman" w:hAnsi="Times New Roman"/>
          <w:sz w:val="22"/>
          <w:szCs w:val="22"/>
          <w:lang w:eastAsia="zh-CN"/>
        </w:rPr>
        <w:t>s that do not depend on the time domain allocation of the PRACH. In that case the LBT gap length would not depend on the used PRACH format.</w:t>
      </w:r>
    </w:p>
    <w:p w14:paraId="402E92F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5C9E9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The current RO configuration of FR2, based on the 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slot as the basic unit, which supports two slots configuration when SCS is 120KHz.</w:t>
      </w:r>
    </w:p>
    <w:p w14:paraId="3E08E0D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the specification supports SCS=/480/960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configuration is reused for each 8/16 slots within 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slot.</w:t>
      </w:r>
    </w:p>
    <w:p w14:paraId="75A610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CF8AF7" w14:textId="5284CFA0"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w:t>
      </w:r>
      <w:r w:rsidR="00417DB6">
        <w:rPr>
          <w:rFonts w:ascii="Times New Roman" w:hAnsi="Times New Roman"/>
          <w:sz w:val="22"/>
          <w:szCs w:val="22"/>
          <w:lang w:eastAsia="zh-CN"/>
        </w:rPr>
        <w:t>o</w:t>
      </w:r>
      <w:r>
        <w:rPr>
          <w:rFonts w:ascii="Times New Roman" w:hAnsi="Times New Roman"/>
          <w:sz w:val="22"/>
          <w:szCs w:val="22"/>
          <w:lang w:eastAsia="zh-CN"/>
        </w:rPr>
        <w:t>s should be considered.</w:t>
      </w:r>
    </w:p>
    <w:p w14:paraId="7B13203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27C89D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564B38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1ECE2B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66C39DE" w14:textId="396247DB"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w:t>
      </w:r>
      <w:r w:rsidR="00417DB6">
        <w:rPr>
          <w:rFonts w:ascii="Times New Roman" w:hAnsi="Times New Roman"/>
          <w:sz w:val="22"/>
          <w:szCs w:val="22"/>
          <w:lang w:eastAsia="zh-CN"/>
        </w:rPr>
        <w:t>o</w:t>
      </w:r>
      <w:r>
        <w:rPr>
          <w:rFonts w:ascii="Times New Roman" w:hAnsi="Times New Roman"/>
          <w:sz w:val="22"/>
          <w:szCs w:val="22"/>
          <w:lang w:eastAsia="zh-CN"/>
        </w:rPr>
        <w:t>s in time domain.</w:t>
      </w:r>
    </w:p>
    <w:p w14:paraId="60F4E1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2D8CFB20" w14:textId="5848119D"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r w:rsidR="00417DB6">
        <w:rPr>
          <w:rFonts w:ascii="Times New Roman" w:hAnsi="Times New Roman"/>
          <w:sz w:val="22"/>
          <w:szCs w:val="22"/>
          <w:lang w:eastAsia="zh-CN"/>
        </w:rPr>
        <w:pgNum/>
      </w:r>
      <w:proofErr w:type="spellStart"/>
      <w:r w:rsidR="00417DB6">
        <w:rPr>
          <w:rFonts w:ascii="Times New Roman" w:hAnsi="Times New Roman"/>
          <w:sz w:val="22"/>
          <w:szCs w:val="22"/>
          <w:lang w:eastAsia="zh-CN"/>
        </w:rPr>
        <w:t>mplementation</w:t>
      </w:r>
      <w:proofErr w:type="spellEnd"/>
      <w:r>
        <w:rPr>
          <w:rFonts w:ascii="Times New Roman" w:hAnsi="Times New Roman"/>
          <w:sz w:val="22"/>
          <w:szCs w:val="22"/>
          <w:lang w:eastAsia="zh-CN"/>
        </w:rPr>
        <w:t xml:space="preserve">. For 52.6 – 71 GHz, non-consecutive RACH occasions still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and CCA failure may be a relatively rare event due to a narrower beam. </w:t>
      </w:r>
    </w:p>
    <w:p w14:paraId="148AB7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28BE7C2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2EAEA0F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7C61FCA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56271D4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359A77F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w:t>
      </w:r>
      <w:proofErr w:type="gramStart"/>
      <w:r>
        <w:rPr>
          <w:rFonts w:ascii="Times New Roman" w:hAnsi="Times New Roman"/>
          <w:sz w:val="22"/>
          <w:szCs w:val="22"/>
          <w:lang w:eastAsia="zh-CN"/>
        </w:rPr>
        <w:t>to insert</w:t>
      </w:r>
      <w:proofErr w:type="gramEnd"/>
      <w:r>
        <w:rPr>
          <w:rFonts w:ascii="Times New Roman" w:hAnsi="Times New Roman"/>
          <w:sz w:val="22"/>
          <w:szCs w:val="22"/>
          <w:lang w:eastAsia="zh-CN"/>
        </w:rPr>
        <w:t xml:space="preserve">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01F93CC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519CCC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07546A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C8E2F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Using the RO pattern for SCS = 120 kHz derived from the PRACH configuration table as the reference for larger SCS cases.</w:t>
      </w:r>
    </w:p>
    <w:p w14:paraId="05BCEB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3BA0246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09A1C75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1E69C786" w14:textId="77777777" w:rsidR="007345A9" w:rsidRDefault="009E0D31">
      <w:pPr>
        <w:pStyle w:val="ListParagraph"/>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5B1834D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4AB13D0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0C7E4215" w14:textId="5FFEA2A0"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PRACH, reuse the current PRACH configuration table in 38.211 for FR2 </w:t>
      </w:r>
      <w:r w:rsidR="00417DB6">
        <w:rPr>
          <w:rFonts w:ascii="Times New Roman" w:hAnsi="Times New Roman"/>
          <w:sz w:val="22"/>
          <w:szCs w:val="22"/>
          <w:lang w:eastAsia="zh-CN"/>
        </w:rPr>
        <w:t>“</w:t>
      </w:r>
      <w:r>
        <w:rPr>
          <w:rFonts w:ascii="Times New Roman" w:hAnsi="Times New Roman"/>
          <w:sz w:val="22"/>
          <w:szCs w:val="22"/>
          <w:lang w:eastAsia="zh-CN"/>
        </w:rPr>
        <w:t>as is.</w:t>
      </w:r>
      <w:r w:rsidR="00417DB6">
        <w:rPr>
          <w:rFonts w:ascii="Times New Roman" w:hAnsi="Times New Roman"/>
          <w:sz w:val="22"/>
          <w:szCs w:val="22"/>
          <w:lang w:eastAsia="zh-CN"/>
        </w:rPr>
        <w:t>”</w:t>
      </w:r>
      <w:r>
        <w:rPr>
          <w:rFonts w:ascii="Times New Roman" w:hAnsi="Times New Roman"/>
          <w:sz w:val="22"/>
          <w:szCs w:val="22"/>
          <w:lang w:eastAsia="zh-CN"/>
        </w:rPr>
        <w:t xml:space="preserve"> Specify rule for which 1 or 2 480/960 kHz slots within a 60 kHz reference slot are used depending on the value in the existing column </w:t>
      </w:r>
      <w:r w:rsidR="00417DB6">
        <w:rPr>
          <w:rFonts w:ascii="Times New Roman" w:hAnsi="Times New Roman"/>
          <w:sz w:val="22"/>
          <w:szCs w:val="22"/>
          <w:lang w:eastAsia="zh-CN"/>
        </w:rPr>
        <w:t>“</w:t>
      </w:r>
      <w:r>
        <w:rPr>
          <w:rFonts w:ascii="Times New Roman" w:hAnsi="Times New Roman"/>
          <w:sz w:val="22"/>
          <w:szCs w:val="22"/>
          <w:lang w:eastAsia="zh-CN"/>
        </w:rPr>
        <w:t>Number of PRACH slots within a 60 kHz slot</w:t>
      </w:r>
      <w:r w:rsidR="00417DB6">
        <w:rPr>
          <w:rFonts w:ascii="Times New Roman" w:hAnsi="Times New Roman"/>
          <w:sz w:val="22"/>
          <w:szCs w:val="22"/>
          <w:lang w:eastAsia="zh-CN"/>
        </w:rPr>
        <w:t>”</w:t>
      </w:r>
      <w:r>
        <w:rPr>
          <w:rFonts w:ascii="Times New Roman" w:hAnsi="Times New Roman"/>
          <w:sz w:val="22"/>
          <w:szCs w:val="22"/>
          <w:lang w:eastAsia="zh-CN"/>
        </w:rPr>
        <w:t xml:space="preserve"> in the current PRACH configuration table. The rule should be common for all PRACH configurations in the table.</w:t>
      </w:r>
    </w:p>
    <w:p w14:paraId="62B9D6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E6B9E68" w14:textId="28AD3ABC"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w:t>
      </w:r>
      <w:r w:rsidR="00417DB6">
        <w:rPr>
          <w:rFonts w:ascii="Times New Roman" w:hAnsi="Times New Roman"/>
          <w:sz w:val="22"/>
          <w:szCs w:val="22"/>
          <w:lang w:eastAsia="zh-CN"/>
        </w:rPr>
        <w:t>o</w:t>
      </w:r>
      <w:r>
        <w:rPr>
          <w:rFonts w:ascii="Times New Roman" w:hAnsi="Times New Roman"/>
          <w:sz w:val="22"/>
          <w:szCs w:val="22"/>
          <w:lang w:eastAsia="zh-CN"/>
        </w:rPr>
        <w:t>s for SCS = 120 kHz and sequence length = 571. For all other SCS and sequence length combinations, a maximum of 8 FD multiplexed R</w:t>
      </w:r>
      <w:r w:rsidR="00417DB6">
        <w:rPr>
          <w:rFonts w:ascii="Times New Roman" w:hAnsi="Times New Roman"/>
          <w:sz w:val="22"/>
          <w:szCs w:val="22"/>
          <w:lang w:eastAsia="zh-CN"/>
        </w:rPr>
        <w:t>o</w:t>
      </w:r>
      <w:r>
        <w:rPr>
          <w:rFonts w:ascii="Times New Roman" w:hAnsi="Times New Roman"/>
          <w:sz w:val="22"/>
          <w:szCs w:val="22"/>
          <w:lang w:eastAsia="zh-CN"/>
        </w:rPr>
        <w:t>s can be used</w:t>
      </w:r>
    </w:p>
    <w:p w14:paraId="51A8ACEF" w14:textId="28AC3428"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w:t>
      </w:r>
      <w:r w:rsidR="00417DB6">
        <w:rPr>
          <w:rFonts w:ascii="Times New Roman" w:hAnsi="Times New Roman"/>
          <w:sz w:val="22"/>
          <w:szCs w:val="22"/>
          <w:lang w:eastAsia="zh-CN"/>
        </w:rPr>
        <w:t>o</w:t>
      </w:r>
      <w:r>
        <w:rPr>
          <w:rFonts w:ascii="Times New Roman" w:hAnsi="Times New Roman"/>
          <w:sz w:val="22"/>
          <w:szCs w:val="22"/>
          <w:lang w:eastAsia="zh-CN"/>
        </w:rPr>
        <w:t xml:space="preserve">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4EFF2CA8" w14:textId="194089D6"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P</w:t>
      </w:r>
      <w:r w:rsidR="00417DB6">
        <w:rPr>
          <w:rFonts w:ascii="Times New Roman" w:hAnsi="Times New Roman"/>
          <w:sz w:val="22"/>
          <w:szCs w:val="22"/>
          <w:lang w:eastAsia="zh-CN"/>
        </w:rPr>
        <w:t>o</w:t>
      </w:r>
      <w:r>
        <w:rPr>
          <w:rFonts w:ascii="Times New Roman" w:hAnsi="Times New Roman"/>
          <w:sz w:val="22"/>
          <w:szCs w:val="22"/>
          <w:lang w:eastAsia="zh-CN"/>
        </w:rPr>
        <w:t xml:space="preserve">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2E610F16" w14:textId="77777777" w:rsidR="007345A9" w:rsidRDefault="007345A9">
      <w:pPr>
        <w:pStyle w:val="BodyText"/>
        <w:spacing w:after="0"/>
        <w:rPr>
          <w:rFonts w:ascii="Times New Roman" w:hAnsi="Times New Roman"/>
          <w:sz w:val="22"/>
          <w:szCs w:val="22"/>
          <w:lang w:eastAsia="zh-CN"/>
        </w:rPr>
      </w:pPr>
    </w:p>
    <w:p w14:paraId="5C8C819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554DD2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73B4930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support of non-contiguous RO.</w:t>
      </w:r>
    </w:p>
    <w:p w14:paraId="717880E6" w14:textId="77777777" w:rsidR="007345A9" w:rsidRDefault="007345A9">
      <w:pPr>
        <w:pStyle w:val="BodyText"/>
        <w:spacing w:after="0"/>
        <w:rPr>
          <w:rFonts w:ascii="Times New Roman" w:hAnsi="Times New Roman"/>
          <w:sz w:val="22"/>
          <w:szCs w:val="22"/>
          <w:lang w:eastAsia="zh-CN"/>
        </w:rPr>
      </w:pPr>
    </w:p>
    <w:p w14:paraId="36F5FB5B" w14:textId="77777777" w:rsidR="007345A9" w:rsidRDefault="007345A9">
      <w:pPr>
        <w:pStyle w:val="BodyText"/>
        <w:spacing w:after="0"/>
        <w:rPr>
          <w:rFonts w:ascii="Times New Roman" w:hAnsi="Times New Roman"/>
          <w:sz w:val="22"/>
          <w:szCs w:val="22"/>
          <w:lang w:eastAsia="zh-CN"/>
        </w:rPr>
      </w:pPr>
    </w:p>
    <w:p w14:paraId="15B8990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5D308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6C06160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7345A9" w14:paraId="44978AC9" w14:textId="77777777">
        <w:tc>
          <w:tcPr>
            <w:tcW w:w="1720" w:type="dxa"/>
            <w:shd w:val="clear" w:color="auto" w:fill="F2F2F2" w:themeFill="background1" w:themeFillShade="F2"/>
          </w:tcPr>
          <w:p w14:paraId="408753FF"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2F2F2" w:themeFill="background1" w:themeFillShade="F2"/>
          </w:tcPr>
          <w:p w14:paraId="22AE2E7D" w14:textId="77777777" w:rsidR="007345A9" w:rsidRDefault="009E0D31">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2F2F2" w:themeFill="background1" w:themeFillShade="F2"/>
          </w:tcPr>
          <w:p w14:paraId="0F3A248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491809F" w14:textId="77777777">
        <w:tc>
          <w:tcPr>
            <w:tcW w:w="1720" w:type="dxa"/>
          </w:tcPr>
          <w:p w14:paraId="04B408A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09BCBB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85F8C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7345A9" w14:paraId="3B1F2124" w14:textId="77777777">
        <w:tc>
          <w:tcPr>
            <w:tcW w:w="1720" w:type="dxa"/>
          </w:tcPr>
          <w:p w14:paraId="0D0051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6048E06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6D6023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7345A9" w14:paraId="787A590C" w14:textId="77777777">
        <w:tc>
          <w:tcPr>
            <w:tcW w:w="1720" w:type="dxa"/>
          </w:tcPr>
          <w:p w14:paraId="344727E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2516" w:type="dxa"/>
          </w:tcPr>
          <w:p w14:paraId="28D2FA9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40E3A69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7345A9" w14:paraId="6E6C425D" w14:textId="77777777">
        <w:tc>
          <w:tcPr>
            <w:tcW w:w="1720" w:type="dxa"/>
          </w:tcPr>
          <w:p w14:paraId="08B727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7561398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2DE968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7345A9" w14:paraId="3D983020" w14:textId="77777777">
        <w:tc>
          <w:tcPr>
            <w:tcW w:w="1720" w:type="dxa"/>
          </w:tcPr>
          <w:p w14:paraId="4A3ACEF0"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4D21AF6B"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20537A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Consider </w:t>
            </w:r>
            <w:proofErr w:type="gramStart"/>
            <w:r>
              <w:rPr>
                <w:rFonts w:ascii="Times New Roman" w:hAnsi="Times New Roman"/>
                <w:sz w:val="22"/>
                <w:szCs w:val="22"/>
                <w:lang w:eastAsia="zh-CN"/>
              </w:rPr>
              <w:t>to insert</w:t>
            </w:r>
            <w:proofErr w:type="gramEnd"/>
            <w:r>
              <w:rPr>
                <w:rFonts w:ascii="Times New Roman" w:hAnsi="Times New Roman"/>
                <w:sz w:val="22"/>
                <w:szCs w:val="22"/>
                <w:lang w:eastAsia="zh-CN"/>
              </w:rPr>
              <w:t xml:space="preserve">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tc>
      </w:tr>
      <w:tr w:rsidR="007345A9" w14:paraId="3F89193B" w14:textId="77777777">
        <w:tc>
          <w:tcPr>
            <w:tcW w:w="1720" w:type="dxa"/>
          </w:tcPr>
          <w:p w14:paraId="127B0D73"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2516" w:type="dxa"/>
          </w:tcPr>
          <w:p w14:paraId="15BFB5B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76AC0001" w14:textId="77777777" w:rsidR="007345A9" w:rsidRDefault="007345A9">
            <w:pPr>
              <w:pStyle w:val="BodyText"/>
              <w:spacing w:after="0"/>
              <w:rPr>
                <w:rFonts w:ascii="Times New Roman" w:hAnsi="Times New Roman"/>
                <w:sz w:val="22"/>
                <w:szCs w:val="22"/>
                <w:lang w:eastAsia="zh-CN"/>
              </w:rPr>
            </w:pPr>
          </w:p>
        </w:tc>
      </w:tr>
      <w:tr w:rsidR="007345A9" w14:paraId="47E7B299" w14:textId="77777777">
        <w:tc>
          <w:tcPr>
            <w:tcW w:w="1720" w:type="dxa"/>
          </w:tcPr>
          <w:p w14:paraId="0999B17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6839210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72B5EA3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7345A9" w14:paraId="744FE2EE" w14:textId="77777777">
        <w:tc>
          <w:tcPr>
            <w:tcW w:w="1720" w:type="dxa"/>
          </w:tcPr>
          <w:p w14:paraId="1EBB77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18E103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0B526DED" w14:textId="264DCD7B"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LBT is needed/supported for RACH, then non-contiguous R</w:t>
            </w:r>
            <w:r w:rsidR="00417DB6">
              <w:rPr>
                <w:rFonts w:ascii="Times New Roman" w:hAnsi="Times New Roman"/>
                <w:sz w:val="22"/>
                <w:szCs w:val="22"/>
                <w:lang w:eastAsia="zh-CN"/>
              </w:rPr>
              <w:t>o</w:t>
            </w:r>
            <w:r>
              <w:rPr>
                <w:rFonts w:ascii="Times New Roman" w:hAnsi="Times New Roman"/>
                <w:sz w:val="22"/>
                <w:szCs w:val="22"/>
                <w:lang w:eastAsia="zh-CN"/>
              </w:rPr>
              <w:t>s can be considered. If supported, it would be better to define fixed LBT gap time between valid R</w:t>
            </w:r>
            <w:r w:rsidR="00417DB6">
              <w:rPr>
                <w:rFonts w:ascii="Times New Roman" w:hAnsi="Times New Roman"/>
                <w:sz w:val="22"/>
                <w:szCs w:val="22"/>
                <w:lang w:eastAsia="zh-CN"/>
              </w:rPr>
              <w:t>o</w:t>
            </w:r>
            <w:r>
              <w:rPr>
                <w:rFonts w:ascii="Times New Roman" w:hAnsi="Times New Roman"/>
                <w:sz w:val="22"/>
                <w:szCs w:val="22"/>
                <w:lang w:eastAsia="zh-CN"/>
              </w:rPr>
              <w:t>s that does not depend on the time domain allocation of the PRACH.</w:t>
            </w:r>
          </w:p>
        </w:tc>
      </w:tr>
      <w:tr w:rsidR="007345A9" w14:paraId="1C7D4302" w14:textId="77777777">
        <w:tc>
          <w:tcPr>
            <w:tcW w:w="1720" w:type="dxa"/>
          </w:tcPr>
          <w:p w14:paraId="37C1A9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1B8C2E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BE3C8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7345A9" w14:paraId="0B9CF5B4" w14:textId="77777777">
        <w:tc>
          <w:tcPr>
            <w:tcW w:w="1720" w:type="dxa"/>
          </w:tcPr>
          <w:p w14:paraId="0C805974"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2516" w:type="dxa"/>
          </w:tcPr>
          <w:p w14:paraId="32F473A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706D1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transmissions  category (LBT exempt) </w:t>
            </w:r>
          </w:p>
        </w:tc>
      </w:tr>
      <w:tr w:rsidR="007345A9" w14:paraId="3536A45E" w14:textId="77777777">
        <w:tc>
          <w:tcPr>
            <w:tcW w:w="1720" w:type="dxa"/>
          </w:tcPr>
          <w:p w14:paraId="1F8AA9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258AB7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5A850F5" w14:textId="2D48BE76"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w:t>
            </w:r>
            <w:r w:rsidR="00417DB6">
              <w:rPr>
                <w:rFonts w:ascii="Times New Roman" w:hAnsi="Times New Roman"/>
                <w:sz w:val="22"/>
                <w:szCs w:val="22"/>
                <w:lang w:eastAsia="zh-CN"/>
              </w:rPr>
              <w:t>“</w:t>
            </w:r>
            <w:r>
              <w:rPr>
                <w:rFonts w:ascii="Times New Roman" w:hAnsi="Times New Roman"/>
                <w:sz w:val="22"/>
                <w:szCs w:val="22"/>
                <w:lang w:eastAsia="zh-CN"/>
              </w:rPr>
              <w:t>as is</w:t>
            </w:r>
            <w:r w:rsidR="00417DB6">
              <w:rPr>
                <w:rFonts w:ascii="Times New Roman" w:hAnsi="Times New Roman"/>
                <w:sz w:val="22"/>
                <w:szCs w:val="22"/>
                <w:lang w:eastAsia="zh-CN"/>
              </w:rPr>
              <w:t>”</w:t>
            </w:r>
            <w:r>
              <w:rPr>
                <w:rFonts w:ascii="Times New Roman" w:hAnsi="Times New Roman"/>
                <w:sz w:val="22"/>
                <w:szCs w:val="22"/>
                <w:lang w:eastAsia="zh-CN"/>
              </w:rPr>
              <w:t xml:space="preserve"> in the 60 GHz band as we describe in our contribution. It is undesirable to re-design the PRACH configuration tables to support such gaps when they are not warranted in practice.</w:t>
            </w:r>
          </w:p>
        </w:tc>
      </w:tr>
      <w:tr w:rsidR="007345A9" w14:paraId="0B2C1163" w14:textId="77777777">
        <w:tc>
          <w:tcPr>
            <w:tcW w:w="1720" w:type="dxa"/>
          </w:tcPr>
          <w:p w14:paraId="0C4C6A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6A8DBF5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14:paraId="5AF1D959" w14:textId="65300D8B"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Ericsson on the LBT part. However, there may be a need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gaps in between R</w:t>
            </w:r>
            <w:r w:rsidR="00417DB6">
              <w:rPr>
                <w:rFonts w:ascii="Times New Roman" w:hAnsi="Times New Roman"/>
                <w:sz w:val="22"/>
                <w:szCs w:val="22"/>
                <w:lang w:eastAsia="zh-CN"/>
              </w:rPr>
              <w:t>o</w:t>
            </w:r>
            <w:r>
              <w:rPr>
                <w:rFonts w:ascii="Times New Roman" w:hAnsi="Times New Roman"/>
                <w:sz w:val="22"/>
                <w:szCs w:val="22"/>
                <w:lang w:eastAsia="zh-CN"/>
              </w:rPr>
              <w:t>s/P</w:t>
            </w:r>
            <w:r w:rsidR="00417DB6">
              <w:rPr>
                <w:rFonts w:ascii="Times New Roman" w:hAnsi="Times New Roman"/>
                <w:sz w:val="22"/>
                <w:szCs w:val="22"/>
                <w:lang w:eastAsia="zh-CN"/>
              </w:rPr>
              <w:t>o</w:t>
            </w:r>
            <w:r>
              <w:rPr>
                <w:rFonts w:ascii="Times New Roman" w:hAnsi="Times New Roman"/>
                <w:sz w:val="22"/>
                <w:szCs w:val="22"/>
                <w:lang w:eastAsia="zh-CN"/>
              </w:rPr>
              <w:t>s depending on SCS</w:t>
            </w:r>
          </w:p>
        </w:tc>
      </w:tr>
      <w:tr w:rsidR="007345A9" w14:paraId="09425CC5" w14:textId="77777777">
        <w:tc>
          <w:tcPr>
            <w:tcW w:w="1720" w:type="dxa"/>
          </w:tcPr>
          <w:p w14:paraId="34A3C59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09DF849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5EEEC682" w14:textId="15C4FCAF"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O for both licensed and unlicensed spectrum. The gap between R</w:t>
            </w:r>
            <w:r w:rsidR="00417DB6">
              <w:rPr>
                <w:rFonts w:ascii="Times New Roman" w:hAnsi="Times New Roman"/>
                <w:sz w:val="22"/>
                <w:szCs w:val="22"/>
                <w:lang w:eastAsia="zh-CN"/>
              </w:rPr>
              <w:t>o</w:t>
            </w:r>
            <w:r>
              <w:rPr>
                <w:rFonts w:ascii="Times New Roman" w:hAnsi="Times New Roman"/>
                <w:sz w:val="22"/>
                <w:szCs w:val="22"/>
                <w:lang w:eastAsia="zh-CN"/>
              </w:rPr>
              <w:t xml:space="preserve">s can be considered as LBT gap at UE side in unlicensed spectrum as well as beam switching gap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side. </w:t>
            </w:r>
          </w:p>
        </w:tc>
      </w:tr>
      <w:tr w:rsidR="007345A9" w14:paraId="3C897625" w14:textId="77777777">
        <w:tc>
          <w:tcPr>
            <w:tcW w:w="1720" w:type="dxa"/>
          </w:tcPr>
          <w:p w14:paraId="51EDA87D"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2516" w:type="dxa"/>
          </w:tcPr>
          <w:p w14:paraId="2565A2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720487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w:t>
            </w:r>
          </w:p>
        </w:tc>
      </w:tr>
      <w:tr w:rsidR="007345A9" w14:paraId="2DAE3A3D" w14:textId="77777777">
        <w:tc>
          <w:tcPr>
            <w:tcW w:w="1720" w:type="dxa"/>
          </w:tcPr>
          <w:p w14:paraId="00862CA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366BD9E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2929D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7345A9" w14:paraId="6959A2FD" w14:textId="77777777">
        <w:tc>
          <w:tcPr>
            <w:tcW w:w="1720" w:type="dxa"/>
          </w:tcPr>
          <w:p w14:paraId="0FFCEF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75737A2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A235AA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7345A9" w14:paraId="1FE04E03" w14:textId="77777777">
        <w:tc>
          <w:tcPr>
            <w:tcW w:w="1720" w:type="dxa"/>
          </w:tcPr>
          <w:p w14:paraId="2ECEBA7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4BD38E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E1D94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7345A9" w14:paraId="2C1830A3" w14:textId="77777777">
        <w:tc>
          <w:tcPr>
            <w:tcW w:w="1720" w:type="dxa"/>
          </w:tcPr>
          <w:p w14:paraId="7B1D8EC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37FB18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36F7EB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From our analysis, even if we utilize 120 kHz SCS for PRACH, we do not believe the UE could ever exceed total transmission duration of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within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So, it might be possible to always consider utilizing short control signal exemption for PRACH transmissions.</w:t>
            </w:r>
          </w:p>
          <w:p w14:paraId="6007F3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7345A9" w14:paraId="355C54A5" w14:textId="77777777">
        <w:tc>
          <w:tcPr>
            <w:tcW w:w="1720" w:type="dxa"/>
          </w:tcPr>
          <w:p w14:paraId="370E95B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2516" w:type="dxa"/>
          </w:tcPr>
          <w:p w14:paraId="45923F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16938B86" w14:textId="4AD72538"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believe a gap between two consecutive TDM R</w:t>
            </w:r>
            <w:r w:rsidR="00417DB6">
              <w:rPr>
                <w:rFonts w:ascii="Times New Roman" w:hAnsi="Times New Roman"/>
                <w:sz w:val="22"/>
                <w:szCs w:val="22"/>
                <w:lang w:eastAsia="zh-CN"/>
              </w:rPr>
              <w:t>o</w:t>
            </w:r>
            <w:r>
              <w:rPr>
                <w:rFonts w:ascii="Times New Roman" w:hAnsi="Times New Roman"/>
                <w:sz w:val="22"/>
                <w:szCs w:val="22"/>
                <w:lang w:eastAsia="zh-CN"/>
              </w:rPr>
              <w:t xml:space="preserve">s should be introduced to avoid </w:t>
            </w:r>
            <w:proofErr w:type="gramStart"/>
            <w:r>
              <w:rPr>
                <w:rFonts w:ascii="Times New Roman" w:hAnsi="Times New Roman"/>
                <w:sz w:val="22"/>
                <w:szCs w:val="22"/>
                <w:lang w:eastAsia="zh-CN"/>
              </w:rPr>
              <w:t>a</w:t>
            </w:r>
            <w:proofErr w:type="gramEnd"/>
            <w:r>
              <w:rPr>
                <w:rFonts w:ascii="Times New Roman" w:hAnsi="Times New Roman"/>
                <w:sz w:val="22"/>
                <w:szCs w:val="22"/>
                <w:lang w:eastAsia="zh-CN"/>
              </w:rPr>
              <w:t xml:space="preserve"> LBT failure at the UE due to a RACH transmission from another UE in the previous RO. </w:t>
            </w:r>
          </w:p>
        </w:tc>
      </w:tr>
      <w:tr w:rsidR="007345A9" w14:paraId="3362ECC6" w14:textId="77777777">
        <w:tc>
          <w:tcPr>
            <w:tcW w:w="1720" w:type="dxa"/>
          </w:tcPr>
          <w:p w14:paraId="322803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442B67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03243E1" w14:textId="4E8FA07C"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non-contiguous R</w:t>
            </w:r>
            <w:r w:rsidR="00417DB6">
              <w:rPr>
                <w:rFonts w:ascii="Times New Roman" w:hAnsi="Times New Roman"/>
                <w:sz w:val="22"/>
                <w:szCs w:val="22"/>
                <w:lang w:eastAsia="zh-CN"/>
              </w:rPr>
              <w:t>o</w:t>
            </w:r>
            <w:r>
              <w:rPr>
                <w:rFonts w:ascii="Times New Roman" w:hAnsi="Times New Roman"/>
                <w:sz w:val="22"/>
                <w:szCs w:val="22"/>
                <w:lang w:eastAsia="zh-CN"/>
              </w:rPr>
              <w:t xml:space="preserve">s for RACH if LBT based PRACH transmission is supported. </w:t>
            </w:r>
          </w:p>
        </w:tc>
      </w:tr>
      <w:tr w:rsidR="007345A9" w14:paraId="0F59B810" w14:textId="77777777">
        <w:tc>
          <w:tcPr>
            <w:tcW w:w="1720" w:type="dxa"/>
          </w:tcPr>
          <w:p w14:paraId="75224031"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2516" w:type="dxa"/>
          </w:tcPr>
          <w:p w14:paraId="3E0596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777CF1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14:paraId="7FF702AB" w14:textId="77777777" w:rsidR="007345A9" w:rsidRDefault="007345A9">
      <w:pPr>
        <w:pStyle w:val="BodyText"/>
        <w:spacing w:after="0"/>
        <w:rPr>
          <w:rFonts w:ascii="Times New Roman" w:hAnsi="Times New Roman"/>
          <w:sz w:val="22"/>
          <w:szCs w:val="22"/>
          <w:lang w:eastAsia="zh-CN"/>
        </w:rPr>
      </w:pPr>
    </w:p>
    <w:p w14:paraId="422E578D" w14:textId="77777777" w:rsidR="007345A9" w:rsidRDefault="007345A9">
      <w:pPr>
        <w:pStyle w:val="BodyText"/>
        <w:spacing w:after="0"/>
        <w:rPr>
          <w:rFonts w:ascii="Times New Roman" w:hAnsi="Times New Roman"/>
          <w:sz w:val="22"/>
          <w:szCs w:val="22"/>
          <w:lang w:eastAsia="zh-CN"/>
        </w:rPr>
      </w:pPr>
    </w:p>
    <w:p w14:paraId="06E198C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7AE30D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109413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14:paraId="1BBCF13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Samsung, NEC, NTT Docomo, LG Electronics, vivo, Nokia, Qualcomm, OPPO, Fujitsu, Xiaomi, CATT,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Lenovo, Motorola Mobility</w:t>
      </w:r>
    </w:p>
    <w:p w14:paraId="3A7E8B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23A90A7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Gap for LBT, gap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Rx beam switching, and/or gap to avoid inter-UE LBT blocking</w:t>
      </w:r>
    </w:p>
    <w:p w14:paraId="2702B55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2DF4BD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2127F53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Interdigital, Intel, </w:t>
      </w:r>
      <w:proofErr w:type="spellStart"/>
      <w:r>
        <w:rPr>
          <w:rFonts w:ascii="Times New Roman" w:hAnsi="Times New Roman"/>
          <w:sz w:val="22"/>
          <w:szCs w:val="22"/>
          <w:lang w:eastAsia="zh-CN"/>
        </w:rPr>
        <w:t>Mediatek</w:t>
      </w:r>
      <w:proofErr w:type="spellEnd"/>
    </w:p>
    <w:p w14:paraId="14F6DB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14:paraId="5D538B9E" w14:textId="77777777" w:rsidR="007345A9" w:rsidRDefault="007345A9">
      <w:pPr>
        <w:pStyle w:val="BodyText"/>
        <w:spacing w:after="0"/>
        <w:rPr>
          <w:rFonts w:ascii="Times New Roman" w:hAnsi="Times New Roman"/>
          <w:sz w:val="22"/>
          <w:szCs w:val="22"/>
          <w:lang w:eastAsia="zh-CN"/>
        </w:rPr>
      </w:pPr>
    </w:p>
    <w:p w14:paraId="6920231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non-consecutive RO is needed. With that said,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in GTW to at least hear out the companies that do not believe non-consecutive RO is needed to explain their logic and motivation. </w:t>
      </w:r>
    </w:p>
    <w:p w14:paraId="10EED20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4FCBBA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5EB8A0DB" w14:textId="77777777" w:rsidR="007345A9" w:rsidRDefault="007345A9">
      <w:pPr>
        <w:pStyle w:val="BodyText"/>
        <w:spacing w:after="0"/>
        <w:rPr>
          <w:rFonts w:ascii="Times New Roman" w:hAnsi="Times New Roman"/>
          <w:sz w:val="22"/>
          <w:szCs w:val="22"/>
          <w:lang w:eastAsia="zh-CN"/>
        </w:rPr>
      </w:pPr>
    </w:p>
    <w:p w14:paraId="6BFFD68F" w14:textId="77777777" w:rsidR="007345A9" w:rsidRDefault="007345A9">
      <w:pPr>
        <w:pStyle w:val="BodyText"/>
        <w:spacing w:after="0"/>
        <w:rPr>
          <w:rFonts w:ascii="Times New Roman" w:hAnsi="Times New Roman"/>
          <w:sz w:val="22"/>
          <w:szCs w:val="22"/>
          <w:lang w:eastAsia="zh-CN"/>
        </w:rPr>
      </w:pPr>
    </w:p>
    <w:p w14:paraId="50D7267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8EB2F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19372AD" w14:textId="77777777" w:rsidR="007345A9" w:rsidRDefault="007345A9">
      <w:pPr>
        <w:pStyle w:val="BodyText"/>
        <w:spacing w:after="0"/>
        <w:rPr>
          <w:rFonts w:ascii="Times New Roman" w:hAnsi="Times New Roman"/>
          <w:sz w:val="22"/>
          <w:szCs w:val="22"/>
          <w:lang w:eastAsia="zh-CN"/>
        </w:rPr>
      </w:pPr>
    </w:p>
    <w:p w14:paraId="30A32AD8" w14:textId="77777777" w:rsidR="007345A9" w:rsidRDefault="009E0D31">
      <w:pPr>
        <w:pStyle w:val="Heading5"/>
        <w:rPr>
          <w:lang w:eastAsia="zh-CN"/>
        </w:rPr>
      </w:pPr>
      <w:r>
        <w:rPr>
          <w:lang w:eastAsia="zh-CN"/>
        </w:rPr>
        <w:t>Proposal #2.4-1 (original)</w:t>
      </w:r>
    </w:p>
    <w:p w14:paraId="7EAF6B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2AC37397" w14:textId="77777777" w:rsidR="007345A9" w:rsidRDefault="007345A9">
      <w:pPr>
        <w:pStyle w:val="BodyText"/>
        <w:spacing w:after="0"/>
        <w:rPr>
          <w:rFonts w:ascii="Times New Roman" w:hAnsi="Times New Roman"/>
          <w:sz w:val="22"/>
          <w:szCs w:val="22"/>
          <w:lang w:eastAsia="zh-CN"/>
        </w:rPr>
      </w:pPr>
    </w:p>
    <w:p w14:paraId="27363F4C" w14:textId="77777777" w:rsidR="007345A9" w:rsidRDefault="007345A9">
      <w:pPr>
        <w:pStyle w:val="BodyText"/>
        <w:spacing w:after="0"/>
        <w:rPr>
          <w:rFonts w:ascii="Times New Roman" w:hAnsi="Times New Roman"/>
          <w:sz w:val="22"/>
          <w:szCs w:val="22"/>
          <w:lang w:eastAsia="zh-CN"/>
        </w:rPr>
      </w:pPr>
    </w:p>
    <w:p w14:paraId="67271F79" w14:textId="77777777" w:rsidR="007345A9" w:rsidRDefault="009E0D31">
      <w:pPr>
        <w:pStyle w:val="Heading5"/>
        <w:rPr>
          <w:lang w:eastAsia="zh-CN"/>
        </w:rPr>
      </w:pPr>
      <w:r>
        <w:rPr>
          <w:lang w:eastAsia="zh-CN"/>
        </w:rPr>
        <w:t>Proposal #2.4-2 (suggested alternative from Samsung)</w:t>
      </w:r>
    </w:p>
    <w:p w14:paraId="62EF4F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11BB8D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333A33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4F0921C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2C620DB0" w14:textId="77777777" w:rsidR="007345A9" w:rsidRDefault="007345A9">
      <w:pPr>
        <w:pStyle w:val="BodyText"/>
        <w:spacing w:after="0"/>
        <w:rPr>
          <w:rFonts w:ascii="Times New Roman" w:hAnsi="Times New Roman"/>
          <w:sz w:val="22"/>
          <w:szCs w:val="22"/>
          <w:lang w:eastAsia="zh-CN"/>
        </w:rPr>
      </w:pPr>
    </w:p>
    <w:p w14:paraId="48B3E178" w14:textId="77777777" w:rsidR="007345A9" w:rsidRDefault="007345A9">
      <w:pPr>
        <w:pStyle w:val="BodyText"/>
        <w:spacing w:after="0"/>
        <w:rPr>
          <w:rFonts w:ascii="Times New Roman" w:hAnsi="Times New Roman"/>
          <w:sz w:val="22"/>
          <w:szCs w:val="22"/>
          <w:lang w:eastAsia="zh-CN"/>
        </w:rPr>
      </w:pPr>
    </w:p>
    <w:p w14:paraId="37DD8BD7" w14:textId="77777777" w:rsidR="007345A9" w:rsidRDefault="009E0D31">
      <w:pPr>
        <w:pStyle w:val="Heading5"/>
        <w:rPr>
          <w:lang w:eastAsia="zh-CN"/>
        </w:rPr>
      </w:pPr>
      <w:r>
        <w:rPr>
          <w:lang w:eastAsia="zh-CN"/>
        </w:rPr>
        <w:t>Proposal #2.4-3 (suggested alternative from Ericsson)</w:t>
      </w:r>
    </w:p>
    <w:p w14:paraId="494A8960" w14:textId="77777777" w:rsidR="007345A9" w:rsidRDefault="009E0D31">
      <w:pPr>
        <w:pStyle w:val="BodyText"/>
        <w:numPr>
          <w:ilvl w:val="0"/>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4B8512A6" w14:textId="77777777" w:rsidR="007345A9" w:rsidRDefault="009E0D31">
      <w:pPr>
        <w:pStyle w:val="BodyText"/>
        <w:numPr>
          <w:ilvl w:val="1"/>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4B293DED" w14:textId="77777777" w:rsidR="007345A9" w:rsidRDefault="007345A9">
      <w:pPr>
        <w:pStyle w:val="BodyText"/>
        <w:spacing w:after="0"/>
        <w:rPr>
          <w:rFonts w:ascii="Times New Roman" w:hAnsi="Times New Roman"/>
          <w:sz w:val="22"/>
          <w:szCs w:val="22"/>
          <w:lang w:eastAsia="zh-CN"/>
        </w:rPr>
      </w:pPr>
    </w:p>
    <w:p w14:paraId="08397BDA" w14:textId="77777777" w:rsidR="007345A9" w:rsidRDefault="009E0D31">
      <w:pPr>
        <w:pStyle w:val="Heading5"/>
        <w:rPr>
          <w:lang w:eastAsia="zh-CN"/>
        </w:rPr>
      </w:pPr>
      <w:r>
        <w:rPr>
          <w:lang w:eastAsia="zh-CN"/>
        </w:rPr>
        <w:t>Proposal #2.4-4 (suggested alternative from Docomo)</w:t>
      </w:r>
    </w:p>
    <w:p w14:paraId="20510A0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5FF9777E" w14:textId="77777777" w:rsidR="007345A9" w:rsidRDefault="009E0D31">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006A0048" w14:textId="77777777" w:rsidR="007345A9" w:rsidRDefault="007345A9">
      <w:pPr>
        <w:pStyle w:val="BodyText"/>
        <w:spacing w:after="0"/>
        <w:rPr>
          <w:rFonts w:ascii="Times New Roman" w:hAnsi="Times New Roman"/>
          <w:sz w:val="22"/>
          <w:szCs w:val="22"/>
          <w:lang w:eastAsia="zh-CN"/>
        </w:rPr>
      </w:pPr>
    </w:p>
    <w:p w14:paraId="7D998605"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4C643DA5" w14:textId="77777777">
        <w:tc>
          <w:tcPr>
            <w:tcW w:w="1720" w:type="dxa"/>
            <w:shd w:val="clear" w:color="auto" w:fill="F2F2F2" w:themeFill="background1" w:themeFillShade="F2"/>
          </w:tcPr>
          <w:p w14:paraId="05B7730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69C52D3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4C38536" w14:textId="77777777">
        <w:tc>
          <w:tcPr>
            <w:tcW w:w="1720" w:type="dxa"/>
          </w:tcPr>
          <w:p w14:paraId="3C9DB2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8CDA8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7345A9" w14:paraId="143F4726" w14:textId="77777777">
        <w:tc>
          <w:tcPr>
            <w:tcW w:w="1720" w:type="dxa"/>
          </w:tcPr>
          <w:p w14:paraId="6BDA4F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311A1E52"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520A0355"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652EC206"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4DD63A78" w14:textId="399E5772"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w:t>
            </w:r>
            <w:r w:rsidR="00417DB6">
              <w:rPr>
                <w:rFonts w:ascii="Times New Roman" w:hAnsi="Times New Roman"/>
                <w:sz w:val="22"/>
                <w:szCs w:val="22"/>
                <w:lang w:eastAsia="zh-CN"/>
              </w:rPr>
              <w:t>o</w:t>
            </w:r>
            <w:r>
              <w:rPr>
                <w:rFonts w:ascii="Times New Roman" w:hAnsi="Times New Roman"/>
                <w:sz w:val="22"/>
                <w:szCs w:val="22"/>
                <w:lang w:eastAsia="zh-CN"/>
              </w:rPr>
              <w:t>s for beam switching time. Most practical PRACH formats have multiple repeated symbols, such that if beam switching time eats a little bit into the first symbol of the PRACH occasion, it will have little or no impact on PRACH detection performance.</w:t>
            </w:r>
          </w:p>
          <w:p w14:paraId="2E8DE2B7"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lastRenderedPageBreak/>
              <w:t>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tc>
      </w:tr>
      <w:tr w:rsidR="007345A9" w14:paraId="2616E913" w14:textId="77777777">
        <w:tc>
          <w:tcPr>
            <w:tcW w:w="1720" w:type="dxa"/>
          </w:tcPr>
          <w:p w14:paraId="5A9926E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w:t>
            </w:r>
            <w:r>
              <w:rPr>
                <w:rFonts w:ascii="Times New Roman" w:eastAsiaTheme="minorEastAsia" w:hAnsi="Times New Roman"/>
                <w:sz w:val="22"/>
                <w:szCs w:val="22"/>
                <w:lang w:eastAsia="ko-KR"/>
              </w:rPr>
              <w:t>lectronics</w:t>
            </w:r>
          </w:p>
        </w:tc>
        <w:tc>
          <w:tcPr>
            <w:tcW w:w="8175" w:type="dxa"/>
          </w:tcPr>
          <w:p w14:paraId="4076BBF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7345A9" w14:paraId="7BA3DC5A" w14:textId="77777777">
        <w:tc>
          <w:tcPr>
            <w:tcW w:w="1720" w:type="dxa"/>
          </w:tcPr>
          <w:p w14:paraId="57F843A9" w14:textId="71DE3E37"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6A48885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7345A9" w14:paraId="44CAACFA" w14:textId="77777777">
        <w:tc>
          <w:tcPr>
            <w:tcW w:w="1720" w:type="dxa"/>
          </w:tcPr>
          <w:p w14:paraId="58496BF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13BFEBE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Since RAN1 is going to send </w:t>
            </w:r>
            <w:proofErr w:type="gramStart"/>
            <w:r>
              <w:rPr>
                <w:rFonts w:ascii="Times New Roman" w:eastAsia="MS Mincho" w:hAnsi="Times New Roman"/>
                <w:sz w:val="22"/>
                <w:szCs w:val="22"/>
                <w:lang w:eastAsia="ja-JP"/>
              </w:rPr>
              <w:t>an</w:t>
            </w:r>
            <w:proofErr w:type="gramEnd"/>
            <w:r>
              <w:rPr>
                <w:rFonts w:ascii="Times New Roman" w:eastAsia="MS Mincho" w:hAnsi="Times New Roman"/>
                <w:sz w:val="22"/>
                <w:szCs w:val="22"/>
                <w:lang w:eastAsia="ja-JP"/>
              </w:rPr>
              <w:t xml:space="preserve"> LS to RAN4 about the required time for beam switching, whether to support non-consecutive RO can be discussed after the reply from RAN4. </w:t>
            </w:r>
          </w:p>
        </w:tc>
      </w:tr>
      <w:tr w:rsidR="007345A9" w14:paraId="4D0FB119" w14:textId="77777777">
        <w:tc>
          <w:tcPr>
            <w:tcW w:w="1720" w:type="dxa"/>
          </w:tcPr>
          <w:p w14:paraId="2E5AD06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175" w:type="dxa"/>
          </w:tcPr>
          <w:p w14:paraId="6CF9FA9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7345A9" w14:paraId="1E488F94" w14:textId="77777777">
        <w:tc>
          <w:tcPr>
            <w:tcW w:w="1720" w:type="dxa"/>
          </w:tcPr>
          <w:p w14:paraId="6E09ED1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Samsung2</w:t>
            </w:r>
          </w:p>
        </w:tc>
        <w:tc>
          <w:tcPr>
            <w:tcW w:w="8175" w:type="dxa"/>
          </w:tcPr>
          <w:p w14:paraId="0DDA53F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companies can start to think of this issue as well). </w:t>
            </w:r>
            <w:proofErr w:type="gramStart"/>
            <w:r>
              <w:rPr>
                <w:rFonts w:ascii="Times New Roman" w:eastAsia="MS Mincho" w:hAnsi="Times New Roman"/>
                <w:sz w:val="22"/>
                <w:szCs w:val="22"/>
                <w:lang w:eastAsia="ja-JP"/>
              </w:rPr>
              <w:t>In particular, we</w:t>
            </w:r>
            <w:proofErr w:type="gramEnd"/>
            <w:r>
              <w:rPr>
                <w:rFonts w:ascii="Times New Roman" w:eastAsia="MS Mincho" w:hAnsi="Times New Roman"/>
                <w:sz w:val="22"/>
                <w:szCs w:val="22"/>
                <w:lang w:eastAsia="ja-JP"/>
              </w:rPr>
              <w:t xml:space="preserve"> have the following proposals not captured in the summary yet for RO configuration of 480 kHz and 960 kHz.</w:t>
            </w:r>
          </w:p>
          <w:p w14:paraId="0BD504D4" w14:textId="77777777" w:rsidR="007345A9" w:rsidRDefault="009E0D31">
            <w:pPr>
              <w:rPr>
                <w:lang w:eastAsia="zh-CN"/>
              </w:rPr>
            </w:pPr>
            <w:r>
              <w:rPr>
                <w:b/>
                <w:u w:val="single"/>
                <w:lang w:eastAsia="ja-JP"/>
              </w:rPr>
              <w:t>Proposal 7: Using the RO pattern for SCS = 120 kHz derived from the PRACH configuration table as the reference for larger SCS cases.</w:t>
            </w:r>
            <w:r>
              <w:rPr>
                <w:lang w:eastAsia="zh-CN"/>
              </w:rPr>
              <w:t xml:space="preserve"> </w:t>
            </w:r>
          </w:p>
          <w:p w14:paraId="0626EC6C" w14:textId="77777777" w:rsidR="007345A9" w:rsidRDefault="009E0D31">
            <w:pPr>
              <w:rPr>
                <w:b/>
                <w:u w:val="single"/>
                <w:lang w:eastAsia="ja-JP"/>
              </w:rPr>
            </w:pPr>
            <w:r>
              <w:rPr>
                <w:b/>
                <w:u w:val="single"/>
                <w:lang w:eastAsia="ja-JP"/>
              </w:rPr>
              <w:t>Proposal 8: For RO configuration, both direction 1 (indication on which one(s) of the 8 eighty-slots) and direction 2 (keep 80slots in total but redesign the RACH period and RACH duration location) can be considered.</w:t>
            </w:r>
          </w:p>
        </w:tc>
      </w:tr>
      <w:tr w:rsidR="007345A9" w14:paraId="67613C32" w14:textId="77777777">
        <w:tc>
          <w:tcPr>
            <w:tcW w:w="1720" w:type="dxa"/>
            <w:shd w:val="clear" w:color="auto" w:fill="E2EFD9" w:themeFill="accent6" w:themeFillTint="33"/>
          </w:tcPr>
          <w:p w14:paraId="60B8D7E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75" w:type="dxa"/>
            <w:shd w:val="clear" w:color="auto" w:fill="E2EFD9" w:themeFill="accent6" w:themeFillTint="33"/>
          </w:tcPr>
          <w:p w14:paraId="2E3FF9D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P#2.4-2 based on Samsung comments.</w:t>
            </w:r>
          </w:p>
        </w:tc>
      </w:tr>
      <w:tr w:rsidR="007345A9" w14:paraId="0580E9DF" w14:textId="77777777">
        <w:tc>
          <w:tcPr>
            <w:tcW w:w="1720" w:type="dxa"/>
          </w:tcPr>
          <w:p w14:paraId="184F2AC0"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175" w:type="dxa"/>
          </w:tcPr>
          <w:p w14:paraId="3027C06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think that the P#2.4-2 addresses some of other companies concerns.  We support P#2.4-1, however, if the group wants, we are OK to have the entire discussion FFS until LBT and beam switching details are decided.</w:t>
            </w:r>
          </w:p>
          <w:p w14:paraId="000CC8D3" w14:textId="77777777" w:rsidR="007345A9" w:rsidRDefault="007345A9">
            <w:pPr>
              <w:pStyle w:val="BodyText"/>
              <w:spacing w:after="0"/>
              <w:rPr>
                <w:rFonts w:ascii="Times New Roman" w:hAnsi="Times New Roman"/>
                <w:sz w:val="22"/>
                <w:szCs w:val="22"/>
                <w:lang w:eastAsia="zh-CN"/>
              </w:rPr>
            </w:pPr>
          </w:p>
        </w:tc>
      </w:tr>
      <w:tr w:rsidR="007345A9" w14:paraId="20AACAA9" w14:textId="77777777">
        <w:tc>
          <w:tcPr>
            <w:tcW w:w="1720" w:type="dxa"/>
          </w:tcPr>
          <w:p w14:paraId="3D98D1BA"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175" w:type="dxa"/>
          </w:tcPr>
          <w:p w14:paraId="2AB2992B"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Pr>
                <w:lang w:eastAsia="zh-CN"/>
              </w:rPr>
              <w:t>Proposal #2.4-1. Samsung suggestion is reasonable but be better to be discussed after we decide on possible additional PRACH SCS(s).</w:t>
            </w:r>
          </w:p>
        </w:tc>
      </w:tr>
      <w:tr w:rsidR="007345A9" w14:paraId="178F6FD2" w14:textId="77777777">
        <w:tc>
          <w:tcPr>
            <w:tcW w:w="1720" w:type="dxa"/>
          </w:tcPr>
          <w:p w14:paraId="532D662C" w14:textId="77777777" w:rsidR="007345A9" w:rsidRDefault="009E0D31">
            <w:pPr>
              <w:pStyle w:val="BodyText"/>
              <w:spacing w:after="0"/>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14:paraId="0FB5895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P#2.4-1 for the reasons listed above.</w:t>
            </w:r>
          </w:p>
          <w:p w14:paraId="4262A2E6" w14:textId="54B762AB"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a more productive way forward is a modification of P#2.4-2. For this modification, we don</w:t>
            </w:r>
            <w:r w:rsidR="00417DB6">
              <w:rPr>
                <w:rFonts w:ascii="Times New Roman" w:eastAsia="MS Mincho" w:hAnsi="Times New Roman"/>
                <w:sz w:val="22"/>
                <w:szCs w:val="22"/>
                <w:lang w:eastAsia="ja-JP"/>
              </w:rPr>
              <w:t>’</w:t>
            </w:r>
            <w:r>
              <w:rPr>
                <w:rFonts w:ascii="Times New Roman" w:eastAsia="MS Mincho" w:hAnsi="Times New Roman"/>
                <w:sz w:val="22"/>
                <w:szCs w:val="22"/>
                <w:lang w:eastAsia="ja-JP"/>
              </w:rPr>
              <w:t>t think the alternatives listed by Samsung are exhaustive, hence it is better to leave some more room for further study. Also, note that the FR2 table is based on 60 kHz reference slots (0</w:t>
            </w:r>
            <w:proofErr w:type="gramStart"/>
            <w:r>
              <w:rPr>
                <w:rFonts w:ascii="Times New Roman" w:eastAsia="MS Mincho" w:hAnsi="Times New Roman"/>
                <w:sz w:val="22"/>
                <w:szCs w:val="22"/>
                <w:lang w:eastAsia="ja-JP"/>
              </w:rPr>
              <w:t xml:space="preserve"> ..</w:t>
            </w:r>
            <w:proofErr w:type="gramEnd"/>
            <w:r>
              <w:rPr>
                <w:rFonts w:ascii="Times New Roman" w:eastAsia="MS Mincho" w:hAnsi="Times New Roman"/>
                <w:sz w:val="22"/>
                <w:szCs w:val="22"/>
                <w:lang w:eastAsia="ja-JP"/>
              </w:rPr>
              <w:t xml:space="preserve"> 39). When 120 kHz PRACH is used, the FR2 table specifies which 1 or 2 120 kHz slots within a 60 kHz reference slot are used for PRACH. Hence, we think a generic way of formulating the proposal is as follows:</w:t>
            </w:r>
          </w:p>
          <w:p w14:paraId="5D1038A8" w14:textId="77777777" w:rsidR="007345A9" w:rsidRDefault="007345A9">
            <w:pPr>
              <w:pStyle w:val="BodyText"/>
              <w:spacing w:after="0"/>
              <w:rPr>
                <w:rFonts w:ascii="Times New Roman" w:eastAsia="MS Mincho" w:hAnsi="Times New Roman"/>
                <w:sz w:val="22"/>
                <w:szCs w:val="22"/>
                <w:lang w:eastAsia="ja-JP"/>
              </w:rPr>
            </w:pPr>
          </w:p>
          <w:p w14:paraId="525A5C79" w14:textId="77777777" w:rsidR="007345A9" w:rsidRDefault="009E0D31">
            <w:pPr>
              <w:pStyle w:val="BodyText"/>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Alternative proposal:</w:t>
            </w:r>
          </w:p>
          <w:p w14:paraId="6F9A66D2" w14:textId="77777777" w:rsidR="007345A9" w:rsidRDefault="009E0D31">
            <w:pPr>
              <w:pStyle w:val="BodyText"/>
              <w:numPr>
                <w:ilvl w:val="0"/>
                <w:numId w:val="35"/>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lastRenderedPageBreak/>
              <w:t>If 480 and/or 960 kHz PRACH is supported, adopt the existing FR2 PRACH configuration table in 38.211</w:t>
            </w:r>
          </w:p>
          <w:p w14:paraId="11677077" w14:textId="77777777" w:rsidR="007345A9" w:rsidRDefault="009E0D31">
            <w:pPr>
              <w:pStyle w:val="BodyText"/>
              <w:numPr>
                <w:ilvl w:val="0"/>
                <w:numId w:val="35"/>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4852478B" w14:textId="77777777" w:rsidR="007345A9" w:rsidRDefault="007345A9">
            <w:pPr>
              <w:pStyle w:val="BodyText"/>
              <w:spacing w:after="0"/>
              <w:rPr>
                <w:rFonts w:ascii="Times New Roman" w:hAnsi="Times New Roman"/>
                <w:szCs w:val="22"/>
                <w:lang w:eastAsia="zh-CN"/>
              </w:rPr>
            </w:pPr>
          </w:p>
        </w:tc>
      </w:tr>
      <w:tr w:rsidR="007345A9" w14:paraId="3242DFCA" w14:textId="77777777">
        <w:tc>
          <w:tcPr>
            <w:tcW w:w="1720" w:type="dxa"/>
          </w:tcPr>
          <w:p w14:paraId="74C19A5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175" w:type="dxa"/>
          </w:tcPr>
          <w:p w14:paraId="424AC749" w14:textId="3371D64C"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not for LBT (PRACH can be considered as short control signal as discussed/concluded in Proposal #2.6-1). Hence, gaps between R</w:t>
            </w:r>
            <w:r w:rsidR="00417DB6">
              <w:rPr>
                <w:rFonts w:ascii="Times New Roman" w:eastAsia="MS Mincho" w:hAnsi="Times New Roman"/>
                <w:sz w:val="22"/>
                <w:szCs w:val="22"/>
                <w:lang w:eastAsia="ja-JP"/>
              </w:rPr>
              <w:t>o</w:t>
            </w:r>
            <w:r>
              <w:rPr>
                <w:rFonts w:ascii="Times New Roman" w:eastAsia="MS Mincho" w:hAnsi="Times New Roman"/>
                <w:sz w:val="22"/>
                <w:szCs w:val="22"/>
                <w:lang w:eastAsia="ja-JP"/>
              </w:rPr>
              <w:t>s may be only needed for certain SCS values (480/960 kHz) if adopted.</w:t>
            </w:r>
          </w:p>
          <w:p w14:paraId="49CC00A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Proposal #2.4-2 needs more discussions before agreeing. </w:t>
            </w:r>
          </w:p>
        </w:tc>
      </w:tr>
      <w:tr w:rsidR="007345A9" w14:paraId="614328FF" w14:textId="77777777">
        <w:tc>
          <w:tcPr>
            <w:tcW w:w="1720" w:type="dxa"/>
            <w:shd w:val="clear" w:color="auto" w:fill="E2EFD9" w:themeFill="accent6" w:themeFillTint="33"/>
          </w:tcPr>
          <w:p w14:paraId="4A901449"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4670E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50A190F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2-4-3 based on Ericsson’s comments.</w:t>
            </w:r>
          </w:p>
        </w:tc>
      </w:tr>
      <w:tr w:rsidR="007345A9" w14:paraId="7F5CDBA6" w14:textId="77777777">
        <w:tc>
          <w:tcPr>
            <w:tcW w:w="1720" w:type="dxa"/>
          </w:tcPr>
          <w:p w14:paraId="6888B39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5F5EE32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do not support P#2.4-1. It would be important to wait for the input from RAN4 about beam switching gap. </w:t>
            </w:r>
          </w:p>
          <w:p w14:paraId="563E131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tend to agree with Ericsson. However, we also think it would be a bit premature to say “adopt the existing FR2 PRACH configuration table in 38.211. Our preference is as follows:</w:t>
            </w:r>
          </w:p>
          <w:p w14:paraId="266EEF63" w14:textId="77777777" w:rsidR="007345A9" w:rsidRDefault="009E0D31">
            <w:pPr>
              <w:keepNext/>
              <w:keepLines/>
              <w:overflowPunct w:val="0"/>
              <w:autoSpaceDE w:val="0"/>
              <w:autoSpaceDN w:val="0"/>
              <w:adjustRightInd w:val="0"/>
              <w:spacing w:after="120"/>
              <w:ind w:left="1699" w:hanging="1699"/>
              <w:textAlignment w:val="baseline"/>
              <w:outlineLvl w:val="4"/>
              <w:rPr>
                <w:sz w:val="22"/>
                <w:lang w:val="en-GB" w:eastAsia="zh-CN"/>
              </w:rPr>
            </w:pPr>
            <w:r>
              <w:rPr>
                <w:sz w:val="22"/>
                <w:lang w:val="en-GB" w:eastAsia="zh-CN"/>
              </w:rPr>
              <w:t>Proposal from DOCOMO (combination of the ones by Samsung and Ericsson)</w:t>
            </w:r>
          </w:p>
          <w:p w14:paraId="08E26BE1" w14:textId="77777777" w:rsidR="007345A9" w:rsidRDefault="009E0D31">
            <w:pPr>
              <w:numPr>
                <w:ilvl w:val="0"/>
                <w:numId w:val="6"/>
              </w:numPr>
              <w:rPr>
                <w:sz w:val="22"/>
                <w:szCs w:val="22"/>
                <w:lang w:eastAsia="zh-CN"/>
              </w:rPr>
            </w:pPr>
            <w:r>
              <w:rPr>
                <w:sz w:val="22"/>
                <w:szCs w:val="22"/>
                <w:lang w:eastAsia="zh-CN"/>
              </w:rPr>
              <w:t xml:space="preserve">Using the RO pattern for SCS = 120 kHz derived from the PRACH configuration table as the reference for larger SCS cases. </w:t>
            </w:r>
          </w:p>
          <w:p w14:paraId="71515214" w14:textId="77777777" w:rsidR="007345A9" w:rsidRDefault="009E0D31">
            <w:pPr>
              <w:pStyle w:val="BodyText"/>
              <w:numPr>
                <w:ilvl w:val="0"/>
                <w:numId w:val="6"/>
              </w:numPr>
              <w:spacing w:before="0" w:after="0" w:line="240" w:lineRule="auto"/>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57C6C412" w14:textId="77777777" w:rsidR="007345A9" w:rsidRDefault="007345A9">
            <w:pPr>
              <w:pStyle w:val="BodyText"/>
              <w:spacing w:after="0"/>
              <w:rPr>
                <w:rFonts w:ascii="Times New Roman" w:eastAsia="MS Mincho" w:hAnsi="Times New Roman"/>
                <w:sz w:val="22"/>
                <w:szCs w:val="22"/>
                <w:lang w:eastAsia="ja-JP"/>
              </w:rPr>
            </w:pPr>
          </w:p>
        </w:tc>
      </w:tr>
      <w:tr w:rsidR="007345A9" w14:paraId="15C38F0C" w14:textId="77777777">
        <w:tc>
          <w:tcPr>
            <w:tcW w:w="1720" w:type="dxa"/>
          </w:tcPr>
          <w:p w14:paraId="28636BD6"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092CC664" w14:textId="26842F00"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support Proposal #2.4-2. As for Proposal #2.4-1, we are not sure whether the gaps between R</w:t>
            </w:r>
            <w:r w:rsidR="00417DB6">
              <w:rPr>
                <w:rFonts w:ascii="Times New Roman" w:hAnsi="Times New Roman"/>
                <w:sz w:val="22"/>
                <w:szCs w:val="22"/>
                <w:lang w:eastAsia="zh-CN"/>
              </w:rPr>
              <w:t>o</w:t>
            </w:r>
            <w:r>
              <w:rPr>
                <w:rFonts w:ascii="Times New Roman" w:hAnsi="Times New Roman" w:hint="eastAsia"/>
                <w:sz w:val="22"/>
                <w:szCs w:val="22"/>
                <w:lang w:eastAsia="zh-CN"/>
              </w:rPr>
              <w:t>s are only for beam switching time, if so, it can be discussed after 480kHz and 960kHz are introduced in PRACH.</w:t>
            </w:r>
          </w:p>
        </w:tc>
      </w:tr>
      <w:tr w:rsidR="007345A9" w14:paraId="70804A2F" w14:textId="77777777">
        <w:tc>
          <w:tcPr>
            <w:tcW w:w="1720" w:type="dxa"/>
            <w:shd w:val="clear" w:color="auto" w:fill="E2EFD9" w:themeFill="accent6" w:themeFillTint="33"/>
          </w:tcPr>
          <w:p w14:paraId="0A5372F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E6F0D28" w14:textId="77777777" w:rsidR="007345A9" w:rsidRDefault="009E0D31">
            <w:pPr>
              <w:pStyle w:val="BodyText"/>
              <w:spacing w:after="0"/>
              <w:rPr>
                <w:sz w:val="22"/>
                <w:szCs w:val="22"/>
                <w:lang w:eastAsia="zh-CN"/>
              </w:rPr>
            </w:pPr>
            <w:r>
              <w:rPr>
                <w:sz w:val="22"/>
                <w:szCs w:val="22"/>
                <w:lang w:eastAsia="zh-CN"/>
              </w:rPr>
              <w:t>Add P #2.4-4 based on comments from Docomo.</w:t>
            </w:r>
          </w:p>
          <w:p w14:paraId="455888AE" w14:textId="77777777" w:rsidR="007345A9" w:rsidRDefault="009E0D31">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04AAD827" w14:textId="77777777" w:rsidR="007345A9" w:rsidRDefault="007345A9">
      <w:pPr>
        <w:pStyle w:val="BodyText"/>
        <w:spacing w:after="0"/>
        <w:rPr>
          <w:rFonts w:ascii="Times New Roman" w:hAnsi="Times New Roman"/>
          <w:sz w:val="22"/>
          <w:szCs w:val="22"/>
          <w:lang w:eastAsia="zh-CN"/>
        </w:rPr>
      </w:pPr>
    </w:p>
    <w:p w14:paraId="2932F303" w14:textId="77777777" w:rsidR="007345A9" w:rsidRDefault="007345A9">
      <w:pPr>
        <w:pStyle w:val="BodyText"/>
        <w:spacing w:after="0"/>
        <w:rPr>
          <w:rFonts w:ascii="Times New Roman" w:hAnsi="Times New Roman"/>
          <w:sz w:val="22"/>
          <w:szCs w:val="22"/>
          <w:lang w:eastAsia="zh-CN"/>
        </w:rPr>
      </w:pPr>
    </w:p>
    <w:p w14:paraId="22A17F53" w14:textId="77777777" w:rsidR="007345A9" w:rsidRDefault="007345A9">
      <w:pPr>
        <w:pStyle w:val="BodyText"/>
        <w:spacing w:after="0"/>
        <w:rPr>
          <w:rFonts w:ascii="Times New Roman" w:hAnsi="Times New Roman"/>
          <w:sz w:val="22"/>
          <w:szCs w:val="22"/>
          <w:lang w:eastAsia="zh-CN"/>
        </w:rPr>
      </w:pPr>
    </w:p>
    <w:p w14:paraId="289E66B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FD6A8CF" w14:textId="77777777" w:rsidR="007345A9" w:rsidRDefault="007345A9">
      <w:pPr>
        <w:pStyle w:val="BodyText"/>
        <w:spacing w:after="0"/>
        <w:rPr>
          <w:rFonts w:ascii="Times New Roman" w:hAnsi="Times New Roman"/>
          <w:sz w:val="22"/>
          <w:szCs w:val="22"/>
          <w:lang w:eastAsia="zh-CN"/>
        </w:rPr>
      </w:pPr>
    </w:p>
    <w:p w14:paraId="4916E77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 and 2-4-4 including discussions on whether to agree one over the other. Moderator suggest discussing further on these proposals.</w:t>
      </w:r>
    </w:p>
    <w:p w14:paraId="0EBB7B88" w14:textId="77777777" w:rsidR="007345A9" w:rsidRDefault="007345A9">
      <w:pPr>
        <w:pStyle w:val="BodyText"/>
        <w:spacing w:after="0"/>
        <w:rPr>
          <w:rFonts w:ascii="Times New Roman" w:hAnsi="Times New Roman"/>
          <w:sz w:val="22"/>
          <w:szCs w:val="22"/>
          <w:lang w:eastAsia="zh-CN"/>
        </w:rPr>
      </w:pPr>
    </w:p>
    <w:p w14:paraId="497ED112" w14:textId="77777777" w:rsidR="007345A9" w:rsidRDefault="009E0D31">
      <w:pPr>
        <w:pStyle w:val="Heading5"/>
        <w:rPr>
          <w:lang w:eastAsia="zh-CN"/>
        </w:rPr>
      </w:pPr>
      <w:r>
        <w:rPr>
          <w:lang w:eastAsia="zh-CN"/>
        </w:rPr>
        <w:t>Proposal #2.4-1 (Alternative 1)</w:t>
      </w:r>
    </w:p>
    <w:p w14:paraId="212770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01010014" w14:textId="77777777" w:rsidR="007345A9" w:rsidRDefault="007345A9">
      <w:pPr>
        <w:pStyle w:val="BodyText"/>
        <w:spacing w:after="0"/>
        <w:rPr>
          <w:rFonts w:ascii="Times New Roman" w:hAnsi="Times New Roman"/>
          <w:sz w:val="22"/>
          <w:szCs w:val="22"/>
          <w:lang w:eastAsia="zh-CN"/>
        </w:rPr>
      </w:pPr>
    </w:p>
    <w:p w14:paraId="1E6CC2B4" w14:textId="77777777" w:rsidR="007345A9" w:rsidRDefault="009E0D31">
      <w:pPr>
        <w:pStyle w:val="Heading5"/>
        <w:rPr>
          <w:lang w:eastAsia="zh-CN"/>
        </w:rPr>
      </w:pPr>
      <w:r>
        <w:rPr>
          <w:lang w:eastAsia="zh-CN"/>
        </w:rPr>
        <w:lastRenderedPageBreak/>
        <w:t>Proposal #2.4-2 (Alternative 2)</w:t>
      </w:r>
    </w:p>
    <w:p w14:paraId="4D76392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4B7B50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54C3209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5CC6EDB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56998427" w14:textId="77777777" w:rsidR="007345A9" w:rsidRDefault="007345A9">
      <w:pPr>
        <w:pStyle w:val="BodyText"/>
        <w:spacing w:after="0"/>
        <w:rPr>
          <w:rFonts w:ascii="Times New Roman" w:hAnsi="Times New Roman"/>
          <w:sz w:val="22"/>
          <w:szCs w:val="22"/>
          <w:lang w:eastAsia="zh-CN"/>
        </w:rPr>
      </w:pPr>
    </w:p>
    <w:p w14:paraId="5A6FB8BD" w14:textId="77777777" w:rsidR="007345A9" w:rsidRDefault="009E0D31">
      <w:pPr>
        <w:pStyle w:val="Heading5"/>
        <w:rPr>
          <w:lang w:eastAsia="zh-CN"/>
        </w:rPr>
      </w:pPr>
      <w:r>
        <w:rPr>
          <w:lang w:eastAsia="zh-CN"/>
        </w:rPr>
        <w:t>Proposal #2.4-3 (Alternative 3)</w:t>
      </w:r>
    </w:p>
    <w:p w14:paraId="0B0F0C12" w14:textId="77777777" w:rsidR="007345A9" w:rsidRDefault="009E0D31">
      <w:pPr>
        <w:pStyle w:val="BodyText"/>
        <w:numPr>
          <w:ilvl w:val="0"/>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B4EC71C" w14:textId="77777777" w:rsidR="007345A9" w:rsidRDefault="009E0D31">
      <w:pPr>
        <w:pStyle w:val="BodyText"/>
        <w:numPr>
          <w:ilvl w:val="1"/>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78395C54" w14:textId="77777777" w:rsidR="007345A9" w:rsidRDefault="007345A9">
      <w:pPr>
        <w:pStyle w:val="BodyText"/>
        <w:spacing w:after="0"/>
        <w:rPr>
          <w:rFonts w:ascii="Times New Roman" w:hAnsi="Times New Roman"/>
          <w:sz w:val="22"/>
          <w:szCs w:val="22"/>
          <w:lang w:eastAsia="zh-CN"/>
        </w:rPr>
      </w:pPr>
    </w:p>
    <w:p w14:paraId="4B97F694" w14:textId="77777777" w:rsidR="007345A9" w:rsidRDefault="009E0D31">
      <w:pPr>
        <w:pStyle w:val="Heading5"/>
        <w:rPr>
          <w:lang w:eastAsia="zh-CN"/>
        </w:rPr>
      </w:pPr>
      <w:r>
        <w:rPr>
          <w:lang w:eastAsia="zh-CN"/>
        </w:rPr>
        <w:t>Proposal #2.4-4 (Alternative 4)</w:t>
      </w:r>
    </w:p>
    <w:p w14:paraId="1FDB73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40EC64ED" w14:textId="77777777" w:rsidR="007345A9" w:rsidRDefault="009E0D31">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47E8B23C" w14:textId="77777777" w:rsidR="007345A9" w:rsidRDefault="007345A9">
      <w:pPr>
        <w:pStyle w:val="BodyText"/>
        <w:spacing w:after="0"/>
        <w:rPr>
          <w:rFonts w:ascii="Times New Roman" w:hAnsi="Times New Roman"/>
          <w:sz w:val="22"/>
          <w:szCs w:val="22"/>
          <w:lang w:eastAsia="zh-CN"/>
        </w:rPr>
      </w:pPr>
    </w:p>
    <w:p w14:paraId="450A9558" w14:textId="77777777" w:rsidR="007345A9" w:rsidRDefault="007345A9">
      <w:pPr>
        <w:pStyle w:val="BodyText"/>
        <w:spacing w:after="0"/>
        <w:rPr>
          <w:rFonts w:ascii="Times New Roman" w:hAnsi="Times New Roman"/>
          <w:sz w:val="22"/>
          <w:szCs w:val="22"/>
          <w:lang w:eastAsia="zh-CN"/>
        </w:rPr>
      </w:pPr>
    </w:p>
    <w:p w14:paraId="421019E0" w14:textId="77777777" w:rsidR="007345A9" w:rsidRDefault="007345A9">
      <w:pPr>
        <w:pStyle w:val="BodyText"/>
        <w:spacing w:after="0"/>
        <w:rPr>
          <w:rFonts w:ascii="Times New Roman" w:hAnsi="Times New Roman"/>
          <w:sz w:val="22"/>
          <w:szCs w:val="22"/>
          <w:lang w:eastAsia="zh-CN"/>
        </w:rPr>
      </w:pPr>
    </w:p>
    <w:p w14:paraId="7EBD761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568811C" w14:textId="77777777" w:rsidR="007345A9" w:rsidRDefault="007345A9"/>
    <w:p w14:paraId="552DFBE4" w14:textId="77777777" w:rsidR="007345A9" w:rsidRDefault="009E0D31">
      <w:pPr>
        <w:pStyle w:val="Heading5"/>
        <w:rPr>
          <w:lang w:eastAsia="zh-CN"/>
        </w:rPr>
      </w:pPr>
      <w:r>
        <w:rPr>
          <w:lang w:eastAsia="zh-CN"/>
        </w:rPr>
        <w:t>Proposal #2.4-5 (modified Alternative 1 based on Qualcomm’s comments)</w:t>
      </w:r>
    </w:p>
    <w:p w14:paraId="6025492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If 480 and/or 960 kHz PRACH SCS is supported, for these SCS values</w:t>
      </w:r>
      <w:r>
        <w:rPr>
          <w:rFonts w:ascii="Times New Roman" w:hAnsi="Times New Roman"/>
          <w:sz w:val="22"/>
          <w:szCs w:val="22"/>
          <w:lang w:eastAsia="zh-CN"/>
        </w:rPr>
        <w:t xml:space="preserve"> support non-consecutive RO configuration for PRACH</w:t>
      </w:r>
    </w:p>
    <w:p w14:paraId="1174F3AE" w14:textId="77777777" w:rsidR="007345A9" w:rsidRDefault="007345A9">
      <w:pPr>
        <w:pStyle w:val="BodyText"/>
        <w:spacing w:after="0"/>
        <w:rPr>
          <w:rFonts w:ascii="Times New Roman" w:hAnsi="Times New Roman"/>
          <w:sz w:val="22"/>
          <w:szCs w:val="22"/>
          <w:lang w:eastAsia="zh-CN"/>
        </w:rPr>
      </w:pPr>
    </w:p>
    <w:p w14:paraId="4EB513C1" w14:textId="77777777" w:rsidR="007345A9" w:rsidRDefault="009E0D31">
      <w:pPr>
        <w:pStyle w:val="Heading5"/>
        <w:rPr>
          <w:lang w:eastAsia="zh-CN"/>
        </w:rPr>
      </w:pPr>
      <w:r>
        <w:rPr>
          <w:lang w:eastAsia="zh-CN"/>
        </w:rPr>
        <w:t>Proposal #2.4-6 (modification of alt 4)</w:t>
      </w:r>
    </w:p>
    <w:p w14:paraId="13C3C02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57AEBD3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659D607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Details for indicating which 480/960 kHz PRACH slots within a 60 kHz reference slot contain PRACH occasion(s).</w:t>
      </w:r>
    </w:p>
    <w:p w14:paraId="618A704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17020C5E" w14:textId="77777777" w:rsidR="007345A9" w:rsidRDefault="007345A9">
      <w:pPr>
        <w:pStyle w:val="BodyText"/>
        <w:spacing w:after="0"/>
        <w:rPr>
          <w:rFonts w:ascii="Times New Roman" w:hAnsi="Times New Roman"/>
          <w:sz w:val="22"/>
          <w:szCs w:val="22"/>
          <w:lang w:eastAsia="zh-CN"/>
        </w:rPr>
      </w:pPr>
    </w:p>
    <w:p w14:paraId="44A12AF2" w14:textId="77777777" w:rsidR="007345A9" w:rsidRDefault="007345A9">
      <w:pPr>
        <w:pStyle w:val="BodyText"/>
        <w:spacing w:after="0"/>
        <w:rPr>
          <w:rFonts w:ascii="Times New Roman" w:hAnsi="Times New Roman"/>
          <w:sz w:val="22"/>
          <w:szCs w:val="22"/>
          <w:lang w:eastAsia="zh-CN"/>
        </w:rPr>
      </w:pPr>
    </w:p>
    <w:p w14:paraId="75F9539D" w14:textId="77777777" w:rsidR="007345A9" w:rsidRDefault="009E0D31">
      <w:pPr>
        <w:pStyle w:val="Heading5"/>
        <w:rPr>
          <w:lang w:eastAsia="zh-CN"/>
        </w:rPr>
      </w:pPr>
      <w:r>
        <w:rPr>
          <w:lang w:eastAsia="zh-CN"/>
        </w:rPr>
        <w:t>Proposal #2.4-7 (update of Proposal#2.4-6)</w:t>
      </w:r>
    </w:p>
    <w:p w14:paraId="790995B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7FC2361E"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58A3219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Details for indicating which 480/960 kHz PRACH slots </w:t>
      </w:r>
      <w:r>
        <w:rPr>
          <w:rFonts w:ascii="Times New Roman" w:hAnsi="Times New Roman"/>
          <w:strike/>
          <w:color w:val="0070C0"/>
          <w:sz w:val="22"/>
          <w:szCs w:val="22"/>
          <w:u w:val="single"/>
          <w:lang w:eastAsia="zh-CN"/>
        </w:rPr>
        <w:t>within a 60 kHz reference slot contain PRACH occasion(s)</w:t>
      </w:r>
      <w:r>
        <w:rPr>
          <w:rFonts w:ascii="Times New Roman" w:hAnsi="Times New Roman"/>
          <w:color w:val="C00000"/>
          <w:sz w:val="22"/>
          <w:szCs w:val="22"/>
          <w:u w:val="single"/>
          <w:lang w:eastAsia="zh-CN"/>
        </w:rPr>
        <w:t>.</w:t>
      </w:r>
    </w:p>
    <w:p w14:paraId="054CB87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If gap between time adjacent RO is needed, e.g. due to LBT and/or beam switching, FFS on details of supporting non-consecutive RO.</w:t>
      </w:r>
    </w:p>
    <w:p w14:paraId="6B4C4999" w14:textId="77777777" w:rsidR="007345A9" w:rsidRDefault="007345A9">
      <w:pPr>
        <w:pStyle w:val="BodyText"/>
        <w:spacing w:after="0"/>
        <w:rPr>
          <w:rFonts w:ascii="Times New Roman" w:hAnsi="Times New Roman"/>
          <w:sz w:val="22"/>
          <w:szCs w:val="22"/>
          <w:lang w:eastAsia="zh-CN"/>
        </w:rPr>
      </w:pPr>
    </w:p>
    <w:p w14:paraId="68B0532A" w14:textId="77777777" w:rsidR="007345A9" w:rsidRDefault="007345A9">
      <w:pPr>
        <w:pStyle w:val="BodyText"/>
        <w:spacing w:after="0"/>
        <w:rPr>
          <w:rFonts w:ascii="Times New Roman" w:hAnsi="Times New Roman"/>
          <w:sz w:val="22"/>
          <w:szCs w:val="22"/>
          <w:lang w:eastAsia="zh-CN"/>
        </w:rPr>
      </w:pPr>
    </w:p>
    <w:p w14:paraId="4F7351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2.4-1, 2.4-2, 2.4-3, and 2.4-4 listed above. Please provide further comments.</w:t>
      </w:r>
    </w:p>
    <w:p w14:paraId="160463B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18AE61F1" w14:textId="77777777">
        <w:tc>
          <w:tcPr>
            <w:tcW w:w="1805" w:type="dxa"/>
            <w:shd w:val="clear" w:color="auto" w:fill="D9D9D9" w:themeFill="background1" w:themeFillShade="D9"/>
          </w:tcPr>
          <w:p w14:paraId="4171B5D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25A2E4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6AA6B27" w14:textId="77777777">
        <w:tc>
          <w:tcPr>
            <w:tcW w:w="1805" w:type="dxa"/>
          </w:tcPr>
          <w:p w14:paraId="74F00F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893518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earlier, support of non-consecutive RO configuration should be preceded by the need, i.e. we should wait to understand whether short control signaling can be applied, and if gap for beam switching is needed (RAN4 LS). Therefore, we would support alternative 4. We can also accept alternative 3. </w:t>
            </w:r>
          </w:p>
        </w:tc>
      </w:tr>
      <w:tr w:rsidR="007345A9" w14:paraId="2D57E2B9" w14:textId="77777777">
        <w:tc>
          <w:tcPr>
            <w:tcW w:w="1805" w:type="dxa"/>
          </w:tcPr>
          <w:p w14:paraId="52DD6DD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3CCA80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Proposal #2.4-4 </w:t>
            </w:r>
          </w:p>
        </w:tc>
      </w:tr>
      <w:tr w:rsidR="007345A9" w14:paraId="033DA781" w14:textId="77777777">
        <w:tc>
          <w:tcPr>
            <w:tcW w:w="1805" w:type="dxa"/>
          </w:tcPr>
          <w:p w14:paraId="1FA1B18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924EF4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not for LBT (PRACH can be considered as short control signal as discussed/concluded in Proposal #2.6-1). </w:t>
            </w:r>
          </w:p>
          <w:p w14:paraId="38FC18BC" w14:textId="3B7B91EF"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Hence, gaps between R</w:t>
            </w:r>
            <w:r w:rsidR="00417DB6">
              <w:rPr>
                <w:rFonts w:ascii="Times New Roman" w:eastAsia="MS Mincho" w:hAnsi="Times New Roman"/>
                <w:sz w:val="22"/>
                <w:szCs w:val="22"/>
                <w:lang w:eastAsia="ja-JP"/>
              </w:rPr>
              <w:t>o</w:t>
            </w:r>
            <w:r>
              <w:rPr>
                <w:rFonts w:ascii="Times New Roman" w:eastAsia="MS Mincho" w:hAnsi="Times New Roman"/>
                <w:sz w:val="22"/>
                <w:szCs w:val="22"/>
                <w:lang w:eastAsia="ja-JP"/>
              </w:rPr>
              <w:t>s may be only needed for certain SCS values (480/960 kHz) if adopted. We propose a modification:</w:t>
            </w:r>
          </w:p>
          <w:p w14:paraId="3A4DC9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#2.4-1 (Alternative 1) – </w:t>
            </w:r>
            <w:r>
              <w:rPr>
                <w:rFonts w:ascii="Times New Roman" w:hAnsi="Times New Roman"/>
                <w:color w:val="FF0000"/>
                <w:sz w:val="22"/>
                <w:szCs w:val="22"/>
                <w:highlight w:val="yellow"/>
                <w:lang w:eastAsia="zh-CN"/>
              </w:rPr>
              <w:t>modified</w:t>
            </w:r>
          </w:p>
          <w:p w14:paraId="5524E3A2" w14:textId="77777777" w:rsidR="007345A9" w:rsidRDefault="009E0D31">
            <w:pPr>
              <w:pStyle w:val="BodyText"/>
              <w:numPr>
                <w:ilvl w:val="0"/>
                <w:numId w:val="36"/>
              </w:numPr>
              <w:spacing w:after="0"/>
              <w:rPr>
                <w:rFonts w:ascii="Times New Roman" w:hAnsi="Times New Roman"/>
                <w:sz w:val="22"/>
                <w:szCs w:val="22"/>
                <w:lang w:eastAsia="zh-CN"/>
              </w:rPr>
            </w:pPr>
            <w:r>
              <w:rPr>
                <w:rFonts w:ascii="Times New Roman" w:hAnsi="Times New Roman"/>
                <w:color w:val="FF0000"/>
                <w:sz w:val="22"/>
                <w:szCs w:val="22"/>
                <w:highlight w:val="yellow"/>
                <w:lang w:eastAsia="zh-CN"/>
              </w:rPr>
              <w:t>If 480 and/or 960 kHz PRACH SCS is supported, for these SCS values</w:t>
            </w:r>
            <w:r>
              <w:rPr>
                <w:rFonts w:ascii="Times New Roman" w:hAnsi="Times New Roman"/>
                <w:color w:val="FF0000"/>
                <w:sz w:val="22"/>
                <w:szCs w:val="22"/>
                <w:lang w:eastAsia="zh-CN"/>
              </w:rPr>
              <w:t xml:space="preserve"> </w:t>
            </w:r>
            <w:r>
              <w:rPr>
                <w:rFonts w:ascii="Times New Roman" w:hAnsi="Times New Roman"/>
                <w:sz w:val="22"/>
                <w:szCs w:val="22"/>
                <w:lang w:eastAsia="zh-CN"/>
              </w:rPr>
              <w:t>support non-consecutive RO configuration for PRACH</w:t>
            </w:r>
          </w:p>
        </w:tc>
      </w:tr>
      <w:tr w:rsidR="007345A9" w14:paraId="0FACABEC" w14:textId="77777777">
        <w:tc>
          <w:tcPr>
            <w:tcW w:w="1805" w:type="dxa"/>
          </w:tcPr>
          <w:p w14:paraId="6F4FB7A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0469AC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Alternative 1 Proposal #2.4-1 with Qualcomm’s revision</w:t>
            </w:r>
          </w:p>
        </w:tc>
      </w:tr>
      <w:tr w:rsidR="007345A9" w14:paraId="4CF687A6" w14:textId="77777777">
        <w:tc>
          <w:tcPr>
            <w:tcW w:w="1805" w:type="dxa"/>
          </w:tcPr>
          <w:p w14:paraId="6E4C383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D15EB7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w:t>
            </w:r>
            <w:r>
              <w:rPr>
                <w:rFonts w:ascii="Times New Roman" w:eastAsiaTheme="minorEastAsia" w:hAnsi="Times New Roman" w:hint="eastAsia"/>
                <w:sz w:val="22"/>
                <w:szCs w:val="22"/>
                <w:lang w:eastAsia="ko-KR"/>
              </w:rPr>
              <w:t xml:space="preserve">upport Proposal #2.4-1 </w:t>
            </w:r>
            <w:r>
              <w:rPr>
                <w:rFonts w:ascii="Times New Roman" w:eastAsiaTheme="minorEastAsia" w:hAnsi="Times New Roman"/>
                <w:sz w:val="22"/>
                <w:szCs w:val="22"/>
                <w:lang w:eastAsia="ko-KR"/>
              </w:rPr>
              <w:t>(Alternative 1) as is.</w:t>
            </w:r>
          </w:p>
        </w:tc>
      </w:tr>
      <w:tr w:rsidR="007345A9" w14:paraId="1C50F015" w14:textId="77777777">
        <w:tc>
          <w:tcPr>
            <w:tcW w:w="1805" w:type="dxa"/>
          </w:tcPr>
          <w:p w14:paraId="28BEC24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930B30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W</w:t>
            </w:r>
            <w:r>
              <w:rPr>
                <w:rFonts w:ascii="Times New Roman" w:hAnsi="Times New Roman"/>
                <w:sz w:val="22"/>
                <w:szCs w:val="22"/>
                <w:lang w:eastAsia="zh-CN"/>
              </w:rPr>
              <w:t>e support Proposal 2.4-1 and prefer Proposal 2.4-4 among Proposal 2.4-2, 2.4-3, and 2.4-4.</w:t>
            </w:r>
          </w:p>
        </w:tc>
      </w:tr>
      <w:tr w:rsidR="007345A9" w14:paraId="53B7B5D0" w14:textId="77777777">
        <w:tc>
          <w:tcPr>
            <w:tcW w:w="1805" w:type="dxa"/>
          </w:tcPr>
          <w:p w14:paraId="6817159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58A52CE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share similar view with Nokia. Non-consecutive RO configuration can be discussed when we make sure that LBT is required for PRACH and 480kHz/960kHz are supported(beam switching gap). </w:t>
            </w:r>
            <w:proofErr w:type="gramStart"/>
            <w:r>
              <w:rPr>
                <w:rFonts w:ascii="Times New Roman" w:hAnsi="Times New Roman" w:hint="eastAsia"/>
                <w:sz w:val="22"/>
                <w:szCs w:val="22"/>
                <w:lang w:eastAsia="zh-CN"/>
              </w:rPr>
              <w:t>So</w:t>
            </w:r>
            <w:proofErr w:type="gramEnd"/>
            <w:r>
              <w:rPr>
                <w:rFonts w:ascii="Times New Roman" w:hAnsi="Times New Roman" w:hint="eastAsia"/>
                <w:sz w:val="22"/>
                <w:szCs w:val="22"/>
                <w:lang w:eastAsia="zh-CN"/>
              </w:rPr>
              <w:t xml:space="preserve"> we prefer Proposal 2.4-4.</w:t>
            </w:r>
          </w:p>
        </w:tc>
      </w:tr>
      <w:tr w:rsidR="007345A9" w14:paraId="6B6EDC60" w14:textId="77777777">
        <w:tc>
          <w:tcPr>
            <w:tcW w:w="1805" w:type="dxa"/>
          </w:tcPr>
          <w:p w14:paraId="49C6D2FD" w14:textId="52A060BD"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6B99195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w:t>
            </w:r>
            <w:r>
              <w:rPr>
                <w:rFonts w:ascii="Times New Roman" w:eastAsiaTheme="minorEastAsia" w:hAnsi="Times New Roman" w:hint="eastAsia"/>
                <w:sz w:val="22"/>
                <w:szCs w:val="22"/>
                <w:lang w:eastAsia="ko-KR"/>
              </w:rPr>
              <w:t>Proposal #2.4-1</w:t>
            </w:r>
          </w:p>
        </w:tc>
      </w:tr>
      <w:tr w:rsidR="007345A9" w14:paraId="167C7868" w14:textId="77777777">
        <w:tc>
          <w:tcPr>
            <w:tcW w:w="1805" w:type="dxa"/>
          </w:tcPr>
          <w:p w14:paraId="170935C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75FEF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2.4-1 (Alt1). However, we agree with Nokia and ZTE view that the decision on the LBT requirement or short control signal concept need to be made first. We are also fine with Proposal 2.4-4 as well</w:t>
            </w:r>
          </w:p>
        </w:tc>
      </w:tr>
      <w:tr w:rsidR="007345A9" w14:paraId="4A415B83" w14:textId="77777777">
        <w:tc>
          <w:tcPr>
            <w:tcW w:w="1805" w:type="dxa"/>
          </w:tcPr>
          <w:p w14:paraId="4023EC5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D2EDF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#2.4-4</w:t>
            </w:r>
          </w:p>
        </w:tc>
      </w:tr>
      <w:tr w:rsidR="007345A9" w14:paraId="073D1909" w14:textId="77777777">
        <w:tc>
          <w:tcPr>
            <w:tcW w:w="1805" w:type="dxa"/>
          </w:tcPr>
          <w:p w14:paraId="48608FE6"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3B7D4631" w14:textId="7DE98AD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t see Alternative 2, 3, and 4 as alternatives to Alternative 1. Is the understanding that if Alternative 1 is adopted, then PRACH configuration table re-design is needed?</w:t>
            </w:r>
          </w:p>
          <w:p w14:paraId="4FFAA542" w14:textId="77777777" w:rsidR="007345A9" w:rsidRDefault="007345A9">
            <w:pPr>
              <w:pStyle w:val="BodyText"/>
              <w:spacing w:before="0" w:after="0"/>
              <w:rPr>
                <w:rFonts w:ascii="Times New Roman" w:eastAsiaTheme="minorEastAsia" w:hAnsi="Times New Roman"/>
                <w:sz w:val="22"/>
                <w:szCs w:val="22"/>
                <w:lang w:eastAsia="ko-KR"/>
              </w:rPr>
            </w:pPr>
          </w:p>
          <w:p w14:paraId="5DA2BE8D" w14:textId="196FE5C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Amongst 2/3/4, we support Alternative 3 as it is the </w:t>
            </w:r>
            <w:proofErr w:type="gramStart"/>
            <w:r>
              <w:rPr>
                <w:rFonts w:ascii="Times New Roman" w:eastAsiaTheme="minorEastAsia" w:hAnsi="Times New Roman"/>
                <w:sz w:val="22"/>
                <w:szCs w:val="22"/>
                <w:lang w:eastAsia="ko-KR"/>
              </w:rPr>
              <w:t>most clear</w:t>
            </w:r>
            <w:proofErr w:type="gramEnd"/>
            <w:r>
              <w:rPr>
                <w:rFonts w:ascii="Times New Roman" w:eastAsiaTheme="minorEastAsia" w:hAnsi="Times New Roman"/>
                <w:sz w:val="22"/>
                <w:szCs w:val="22"/>
                <w:lang w:eastAsia="ko-KR"/>
              </w:rPr>
              <w:t xml:space="preserve">. For alternatives 2/4, it is not clear what </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derived from</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means. </w:t>
            </w:r>
            <w:proofErr w:type="gramStart"/>
            <w:r>
              <w:rPr>
                <w:rFonts w:ascii="Times New Roman" w:eastAsiaTheme="minorEastAsia" w:hAnsi="Times New Roman"/>
                <w:sz w:val="22"/>
                <w:szCs w:val="22"/>
                <w:lang w:eastAsia="ko-KR"/>
              </w:rPr>
              <w:t>Also</w:t>
            </w:r>
            <w:proofErr w:type="gramEnd"/>
            <w:r>
              <w:rPr>
                <w:rFonts w:ascii="Times New Roman" w:eastAsiaTheme="minorEastAsia" w:hAnsi="Times New Roman"/>
                <w:sz w:val="22"/>
                <w:szCs w:val="22"/>
                <w:lang w:eastAsia="ko-KR"/>
              </w:rPr>
              <w:t xml:space="preserve"> the two approaches in Alternative 2 are not clear. It seems like this is pointing to a specific design which has not yet been studied. Perhaps Alternatives 3 and 4 could be merged in some way, but it needs to be clarified what </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derived from</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means.</w:t>
            </w:r>
          </w:p>
          <w:p w14:paraId="4774FE70" w14:textId="77777777" w:rsidR="007345A9" w:rsidRDefault="007345A9">
            <w:pPr>
              <w:pStyle w:val="BodyText"/>
              <w:spacing w:before="0" w:after="0"/>
              <w:rPr>
                <w:rFonts w:ascii="Times New Roman" w:eastAsiaTheme="minorEastAsia" w:hAnsi="Times New Roman"/>
                <w:sz w:val="22"/>
                <w:szCs w:val="22"/>
                <w:lang w:eastAsia="ko-KR"/>
              </w:rPr>
            </w:pPr>
          </w:p>
          <w:p w14:paraId="6E51F902" w14:textId="7777777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Respectfully, we cannot agree to Proposal #2.4-1. </w:t>
            </w:r>
            <w:proofErr w:type="gramStart"/>
            <w:r>
              <w:rPr>
                <w:rFonts w:ascii="Times New Roman" w:eastAsiaTheme="minorEastAsia" w:hAnsi="Times New Roman"/>
                <w:sz w:val="22"/>
                <w:szCs w:val="22"/>
                <w:lang w:eastAsia="ko-KR"/>
              </w:rPr>
              <w:t>A number of</w:t>
            </w:r>
            <w:proofErr w:type="gramEnd"/>
            <w:r>
              <w:rPr>
                <w:rFonts w:ascii="Times New Roman" w:eastAsiaTheme="minorEastAsia" w:hAnsi="Times New Roman"/>
                <w:sz w:val="22"/>
                <w:szCs w:val="22"/>
                <w:lang w:eastAsia="ko-KR"/>
              </w:rPr>
              <w:t xml:space="preserve"> important issues have not been discussed or agreed yet, some of which affect whether or not gaps are even needed. </w:t>
            </w:r>
          </w:p>
          <w:p w14:paraId="59CAB843"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510BC9F7"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 xml:space="preserve">Some companies suggest gaps are needed for beam switching; however, we have not even sent or received </w:t>
            </w:r>
            <w:proofErr w:type="gramStart"/>
            <w:r>
              <w:rPr>
                <w:rFonts w:ascii="Times New Roman" w:hAnsi="Times New Roman"/>
                <w:sz w:val="22"/>
                <w:szCs w:val="22"/>
                <w:lang w:eastAsia="zh-CN"/>
              </w:rPr>
              <w:t>an</w:t>
            </w:r>
            <w:proofErr w:type="gramEnd"/>
            <w:r>
              <w:rPr>
                <w:rFonts w:ascii="Times New Roman" w:hAnsi="Times New Roman"/>
                <w:sz w:val="22"/>
                <w:szCs w:val="22"/>
                <w:lang w:eastAsia="zh-CN"/>
              </w:rPr>
              <w:t xml:space="preserve"> LS from RAN4 on beam switch gap time. Furthermore, most practical PRACH formats have multiple repeated symbols, such that if beam switching time eats a little bit into the first symbol of the PRACH occasion, it will have little or no impact on PRACH detection performance.</w:t>
            </w:r>
          </w:p>
          <w:p w14:paraId="4C4FEA96"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30E75EE0" w14:textId="77777777" w:rsidR="007345A9" w:rsidRDefault="007345A9">
            <w:pPr>
              <w:pStyle w:val="BodyText"/>
              <w:spacing w:before="0" w:after="0"/>
              <w:rPr>
                <w:rFonts w:ascii="Times New Roman" w:hAnsi="Times New Roman"/>
                <w:sz w:val="22"/>
                <w:szCs w:val="22"/>
                <w:lang w:eastAsia="zh-CN"/>
              </w:rPr>
            </w:pPr>
          </w:p>
          <w:p w14:paraId="372F7DCF"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t xml:space="preserve">We have a very strong concern that if Proposal #2.4-1 is agreed it will lead to a re-design of the PRACH configuration table in 38.211. This will be an endless discussion given the time it took to design the table in the first place. </w:t>
            </w:r>
            <w:r>
              <w:rPr>
                <w:rFonts w:ascii="Times New Roman" w:eastAsiaTheme="minorEastAsia" w:hAnsi="Times New Roman"/>
                <w:sz w:val="22"/>
                <w:szCs w:val="22"/>
                <w:lang w:eastAsia="ko-KR"/>
              </w:rPr>
              <w:t>Proposal #2.4-1 is far too open ended. No alternatives are listed, and it is not clear what the scope is. Will a PRACH configuration table re-design be needed? How to enable/disable gaps when operating with/without LBT?</w:t>
            </w:r>
          </w:p>
          <w:p w14:paraId="33FA3E26" w14:textId="77777777" w:rsidR="007345A9" w:rsidRDefault="007345A9">
            <w:pPr>
              <w:pStyle w:val="BodyText"/>
              <w:spacing w:before="0" w:after="0"/>
              <w:rPr>
                <w:rFonts w:ascii="Times New Roman" w:hAnsi="Times New Roman"/>
                <w:sz w:val="22"/>
                <w:szCs w:val="22"/>
                <w:lang w:eastAsia="zh-CN"/>
              </w:rPr>
            </w:pPr>
          </w:p>
          <w:p w14:paraId="222F0A61" w14:textId="77777777" w:rsidR="007345A9" w:rsidRDefault="009E0D31">
            <w:pPr>
              <w:pStyle w:val="BodyText"/>
              <w:spacing w:before="0" w:after="0"/>
              <w:rPr>
                <w:rFonts w:ascii="Times New Roman" w:eastAsiaTheme="minorEastAsia" w:hAnsi="Times New Roman"/>
                <w:sz w:val="22"/>
                <w:szCs w:val="22"/>
                <w:lang w:eastAsia="ko-KR"/>
              </w:rPr>
            </w:pPr>
            <w:r>
              <w:rPr>
                <w:rFonts w:ascii="Times New Roman" w:hAnsi="Times New Roman"/>
                <w:sz w:val="22"/>
                <w:szCs w:val="22"/>
                <w:lang w:eastAsia="zh-CN"/>
              </w:rPr>
              <w:t>As we stated previously, 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p w14:paraId="01ADE529" w14:textId="77777777" w:rsidR="007345A9" w:rsidRDefault="007345A9">
            <w:pPr>
              <w:pStyle w:val="BodyText"/>
              <w:spacing w:before="0" w:after="0"/>
              <w:rPr>
                <w:rFonts w:ascii="Times New Roman" w:hAnsi="Times New Roman"/>
                <w:sz w:val="22"/>
                <w:szCs w:val="22"/>
                <w:lang w:eastAsia="zh-CN"/>
              </w:rPr>
            </w:pPr>
          </w:p>
        </w:tc>
      </w:tr>
      <w:tr w:rsidR="007345A9" w14:paraId="2783903E" w14:textId="77777777">
        <w:tc>
          <w:tcPr>
            <w:tcW w:w="1805" w:type="dxa"/>
          </w:tcPr>
          <w:p w14:paraId="4DF61828"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8157" w:type="dxa"/>
          </w:tcPr>
          <w:p w14:paraId="7509959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#2.4-1: we don’t support the proposal as we clarified before.</w:t>
            </w:r>
          </w:p>
          <w:p w14:paraId="0BBD391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#2.4-2: we don’t support the proposal. </w:t>
            </w:r>
          </w:p>
          <w:p w14:paraId="75451D9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#2.4-3: we are fine with the proposal but prefer to discuss SSB SCS and PRACH SCS first before discussing this proposal</w:t>
            </w:r>
          </w:p>
          <w:p w14:paraId="778E41E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#2.4-4: we don’t support the proposal. </w:t>
            </w:r>
          </w:p>
        </w:tc>
      </w:tr>
      <w:tr w:rsidR="007345A9" w14:paraId="6164EB96" w14:textId="77777777">
        <w:tc>
          <w:tcPr>
            <w:tcW w:w="1805" w:type="dxa"/>
          </w:tcPr>
          <w:p w14:paraId="7D415317"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4E1D9EE1"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agree with Ericsson that more decisions on PRACH as Short Control Signal need to be made before deciding on RO design. If LBT will be necessary prior to PRACH we could come back to this discussion.</w:t>
            </w:r>
          </w:p>
        </w:tc>
      </w:tr>
      <w:tr w:rsidR="007345A9" w14:paraId="3B5B3F5C" w14:textId="77777777">
        <w:tc>
          <w:tcPr>
            <w:tcW w:w="1805" w:type="dxa"/>
          </w:tcPr>
          <w:p w14:paraId="77AECF2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084D059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w:t>
            </w:r>
            <w:r>
              <w:rPr>
                <w:rFonts w:ascii="Times New Roman" w:eastAsia="MS Mincho" w:hAnsi="Times New Roman" w:hint="eastAsia"/>
                <w:sz w:val="22"/>
                <w:szCs w:val="22"/>
                <w:lang w:eastAsia="ja-JP"/>
              </w:rPr>
              <w:t xml:space="preserve">rom </w:t>
            </w:r>
            <w:r>
              <w:rPr>
                <w:rFonts w:ascii="Times New Roman" w:eastAsia="MS Mincho" w:hAnsi="Times New Roman"/>
                <w:sz w:val="22"/>
                <w:szCs w:val="22"/>
                <w:lang w:eastAsia="ja-JP"/>
              </w:rPr>
              <w:t xml:space="preserve">our perspective, the effective motivation to support non-consecutive RO is only to compensate beam switching time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not LBT failure related issue. Therefore, we do not support Proposal #2.4-1 until we get RAN4’s input on the required time for beam switching, which will be triggered by the LS being drafted. </w:t>
            </w:r>
          </w:p>
          <w:p w14:paraId="0DDB912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do not object to other potential enhancements on RO at this stage. To cover such possibility, we support Proposal #2.4-4. </w:t>
            </w:r>
          </w:p>
        </w:tc>
      </w:tr>
      <w:tr w:rsidR="007345A9" w14:paraId="1C5C1072" w14:textId="77777777">
        <w:tc>
          <w:tcPr>
            <w:tcW w:w="1805" w:type="dxa"/>
            <w:shd w:val="clear" w:color="auto" w:fill="E2EFD9" w:themeFill="accent6" w:themeFillTint="33"/>
          </w:tcPr>
          <w:p w14:paraId="369A71E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157" w:type="dxa"/>
            <w:shd w:val="clear" w:color="auto" w:fill="E2EFD9" w:themeFill="accent6" w:themeFillTint="33"/>
          </w:tcPr>
          <w:p w14:paraId="5E0FAD3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It might be my fault in poor categorization, as I can sort of agree that the different proposal </w:t>
            </w:r>
            <w:proofErr w:type="gramStart"/>
            <w:r>
              <w:rPr>
                <w:rFonts w:ascii="Times New Roman" w:eastAsia="MS Mincho" w:hAnsi="Times New Roman"/>
                <w:sz w:val="22"/>
                <w:szCs w:val="22"/>
                <w:lang w:eastAsia="ja-JP"/>
              </w:rPr>
              <w:t>aren’t</w:t>
            </w:r>
            <w:proofErr w:type="gramEnd"/>
            <w:r>
              <w:rPr>
                <w:rFonts w:ascii="Times New Roman" w:eastAsia="MS Mincho" w:hAnsi="Times New Roman"/>
                <w:sz w:val="22"/>
                <w:szCs w:val="22"/>
                <w:lang w:eastAsia="ja-JP"/>
              </w:rPr>
              <w:t xml:space="preserve"> meant to be different competing alternatives but different flavors of potential agreements that could be made.</w:t>
            </w:r>
          </w:p>
          <w:p w14:paraId="1A73EC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Summary of company preferences:</w:t>
            </w:r>
          </w:p>
          <w:p w14:paraId="6C39FBC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P#2.4-1 / 2.4-4 – alt 1) Qualcomm, CATT, LGE, Fujitsu, vivo, Lenovo, Motorola Mobility</w:t>
            </w:r>
          </w:p>
          <w:p w14:paraId="077C0C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P#2.4-2 – alt 2)</w:t>
            </w:r>
          </w:p>
          <w:p w14:paraId="3CE65E8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P#2.4-3 – alt 3) Nokia, Ericsson, Interdigital</w:t>
            </w:r>
          </w:p>
          <w:p w14:paraId="6CC64AA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P#2.4-4 – alt 4) Intel, Fujitsu (prefer over alt 2/3), ZTE, </w:t>
            </w:r>
            <w:proofErr w:type="spellStart"/>
            <w:r>
              <w:rPr>
                <w:rFonts w:ascii="Times New Roman" w:eastAsia="MS Mincho" w:hAnsi="Times New Roman"/>
                <w:sz w:val="22"/>
                <w:szCs w:val="22"/>
                <w:lang w:eastAsia="ja-JP"/>
              </w:rPr>
              <w:t>Sanechips</w:t>
            </w:r>
            <w:proofErr w:type="spellEnd"/>
            <w:r>
              <w:rPr>
                <w:rFonts w:ascii="Times New Roman" w:eastAsia="MS Mincho" w:hAnsi="Times New Roman"/>
                <w:sz w:val="22"/>
                <w:szCs w:val="22"/>
                <w:lang w:eastAsia="ja-JP"/>
              </w:rPr>
              <w:t>, Lenovo, Motorola Mobility, Docomo</w:t>
            </w:r>
          </w:p>
          <w:p w14:paraId="0E2A8CB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Need further discussion (given the LS to RAN4): Nokia, Interdigital, </w:t>
            </w:r>
            <w:proofErr w:type="spellStart"/>
            <w:r>
              <w:rPr>
                <w:rFonts w:ascii="Times New Roman" w:eastAsia="MS Mincho" w:hAnsi="Times New Roman"/>
                <w:sz w:val="22"/>
                <w:szCs w:val="22"/>
                <w:lang w:eastAsia="ja-JP"/>
              </w:rPr>
              <w:t>Futurewei</w:t>
            </w:r>
            <w:proofErr w:type="spellEnd"/>
            <w:r>
              <w:rPr>
                <w:rFonts w:ascii="Times New Roman" w:eastAsia="MS Mincho" w:hAnsi="Times New Roman"/>
                <w:sz w:val="22"/>
                <w:szCs w:val="22"/>
                <w:lang w:eastAsia="ja-JP"/>
              </w:rPr>
              <w:t>, Docomo</w:t>
            </w:r>
          </w:p>
          <w:p w14:paraId="1164E3D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So far, I see that companies are somewhat split between Alt 1 and 4, and few companies are strongly against agreeing on non-consecutive RO at least before more information on supported SCS, applicability of short signal exemption, and/or feedback from RAN4 is available. On the other hand, from the contributions and feedback quite a bit of companies did support non-consecutive RO.</w:t>
            </w:r>
          </w:p>
          <w:p w14:paraId="6685215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 provided P#2.4-6 which is modification of Alt 4 with further FFS aspects. Please comment further.</w:t>
            </w:r>
          </w:p>
        </w:tc>
      </w:tr>
      <w:tr w:rsidR="007345A9" w14:paraId="05C6FAF3" w14:textId="77777777">
        <w:tc>
          <w:tcPr>
            <w:tcW w:w="1805" w:type="dxa"/>
          </w:tcPr>
          <w:p w14:paraId="12EFAE19"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157" w:type="dxa"/>
          </w:tcPr>
          <w:p w14:paraId="0FF6AFE7" w14:textId="77777777" w:rsidR="007345A9" w:rsidRDefault="009E0D31">
            <w:pPr>
              <w:pStyle w:val="BodyText"/>
              <w:spacing w:after="0"/>
              <w:rPr>
                <w:rFonts w:eastAsia="MS Mincho"/>
                <w:sz w:val="22"/>
                <w:szCs w:val="22"/>
                <w:lang w:eastAsia="ja-JP"/>
              </w:rPr>
            </w:pPr>
            <w:r>
              <w:rPr>
                <w:rFonts w:eastAsia="MS Mincho" w:hint="eastAsia"/>
                <w:sz w:val="22"/>
                <w:szCs w:val="22"/>
                <w:lang w:eastAsia="ja-JP"/>
              </w:rPr>
              <w:t xml:space="preserve">We support Proposal </w:t>
            </w:r>
            <w:r>
              <w:rPr>
                <w:rFonts w:eastAsia="MS Mincho"/>
                <w:sz w:val="22"/>
                <w:szCs w:val="22"/>
                <w:lang w:eastAsia="ja-JP"/>
              </w:rPr>
              <w:t>#2.4-1.</w:t>
            </w:r>
          </w:p>
        </w:tc>
      </w:tr>
      <w:tr w:rsidR="007345A9" w14:paraId="3177E69B" w14:textId="77777777">
        <w:tc>
          <w:tcPr>
            <w:tcW w:w="1805" w:type="dxa"/>
          </w:tcPr>
          <w:p w14:paraId="3D96017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Nokia2</w:t>
            </w:r>
          </w:p>
        </w:tc>
        <w:tc>
          <w:tcPr>
            <w:tcW w:w="8157" w:type="dxa"/>
          </w:tcPr>
          <w:p w14:paraId="3EC1F244" w14:textId="77777777" w:rsidR="007345A9" w:rsidRDefault="009E0D31">
            <w:pPr>
              <w:pStyle w:val="BodyText"/>
              <w:spacing w:after="0"/>
              <w:rPr>
                <w:rFonts w:eastAsia="MS Mincho"/>
                <w:sz w:val="22"/>
                <w:szCs w:val="22"/>
                <w:lang w:eastAsia="ja-JP"/>
              </w:rPr>
            </w:pPr>
            <w:r>
              <w:rPr>
                <w:rFonts w:eastAsia="MS Mincho"/>
                <w:sz w:val="22"/>
                <w:szCs w:val="22"/>
                <w:lang w:eastAsia="ja-JP"/>
              </w:rPr>
              <w:t>We support P#2.4-6</w:t>
            </w:r>
          </w:p>
        </w:tc>
      </w:tr>
      <w:tr w:rsidR="007345A9" w14:paraId="66A4E172" w14:textId="77777777">
        <w:tc>
          <w:tcPr>
            <w:tcW w:w="1805" w:type="dxa"/>
          </w:tcPr>
          <w:p w14:paraId="5FD6A2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481A3D59" w14:textId="77777777" w:rsidR="007345A9" w:rsidRDefault="009E0D31">
            <w:pPr>
              <w:pStyle w:val="BodyText"/>
              <w:spacing w:after="0"/>
              <w:rPr>
                <w:rFonts w:eastAsia="MS Mincho"/>
                <w:sz w:val="22"/>
                <w:szCs w:val="22"/>
                <w:lang w:eastAsia="ja-JP"/>
              </w:rPr>
            </w:pPr>
            <w:r>
              <w:rPr>
                <w:rFonts w:eastAsia="MS Mincho"/>
                <w:sz w:val="22"/>
                <w:szCs w:val="22"/>
                <w:lang w:eastAsia="ja-JP"/>
              </w:rPr>
              <w:t xml:space="preserve">We are ok with P#2.4-6 with the following update (whether to use 60 kHz as a reference slot could be further discussed, for both time domain and frequency domain actually): </w:t>
            </w:r>
          </w:p>
          <w:p w14:paraId="31B0549A" w14:textId="77777777" w:rsidR="007345A9" w:rsidRDefault="009E0D31">
            <w:pPr>
              <w:pStyle w:val="NormalWeb"/>
              <w:spacing w:before="0" w:after="0"/>
              <w:ind w:left="720" w:hanging="360"/>
              <w:rPr>
                <w:sz w:val="22"/>
                <w:szCs w:val="22"/>
                <w:lang w:eastAsia="zh-CN"/>
              </w:rPr>
            </w:pPr>
            <w:r>
              <w:rPr>
                <w:sz w:val="22"/>
                <w:szCs w:val="22"/>
              </w:rPr>
              <w:t>Using the RO pattern for SCS = 120 kHz derived from the PRACH configuration table as the reference for larger SCS cases.</w:t>
            </w:r>
          </w:p>
          <w:p w14:paraId="54AA668B" w14:textId="08729154" w:rsidR="007345A9" w:rsidRDefault="009E0D31" w:rsidP="00417DB6">
            <w:pPr>
              <w:pStyle w:val="NormalWeb"/>
              <w:numPr>
                <w:ilvl w:val="0"/>
                <w:numId w:val="33"/>
              </w:numPr>
              <w:tabs>
                <w:tab w:val="left" w:pos="1080"/>
              </w:tabs>
              <w:spacing w:before="0" w:after="0"/>
              <w:rPr>
                <w:rFonts w:ascii="Times" w:hAnsi="Times" w:cs="Times"/>
                <w:sz w:val="20"/>
                <w:szCs w:val="20"/>
              </w:rPr>
            </w:pPr>
            <w:r>
              <w:rPr>
                <w:color w:val="000000"/>
                <w:sz w:val="22"/>
                <w:szCs w:val="22"/>
              </w:rPr>
              <w:t>Note: use as reference means to striving to re-utilize the RO patterns and configurations as is or as much as possible and strive to make only appropriate changes to enable functionality.</w:t>
            </w:r>
          </w:p>
          <w:p w14:paraId="282CD118" w14:textId="4ADC3009" w:rsidR="007345A9" w:rsidRDefault="009E0D31" w:rsidP="00417DB6">
            <w:pPr>
              <w:pStyle w:val="NormalWeb"/>
              <w:numPr>
                <w:ilvl w:val="0"/>
                <w:numId w:val="33"/>
              </w:numPr>
              <w:tabs>
                <w:tab w:val="left" w:pos="1080"/>
              </w:tabs>
              <w:spacing w:before="0" w:after="0"/>
              <w:rPr>
                <w:rFonts w:ascii="Times" w:hAnsi="Times" w:cs="Times"/>
              </w:rPr>
            </w:pPr>
            <w:r>
              <w:rPr>
                <w:color w:val="000000"/>
                <w:sz w:val="22"/>
                <w:szCs w:val="22"/>
              </w:rPr>
              <w:t xml:space="preserve">FFS: Details for indicating </w:t>
            </w:r>
            <w:r>
              <w:rPr>
                <w:color w:val="FF0000"/>
                <w:sz w:val="22"/>
                <w:szCs w:val="22"/>
              </w:rPr>
              <w:t xml:space="preserve">methods on the PRACH slots </w:t>
            </w:r>
            <w:r>
              <w:rPr>
                <w:strike/>
                <w:color w:val="FF0000"/>
                <w:sz w:val="22"/>
                <w:szCs w:val="22"/>
              </w:rPr>
              <w:t>which 480/960 kHz PRACH slots within a 60 kHz reference slot contain PRACH occasion(s).</w:t>
            </w:r>
          </w:p>
          <w:p w14:paraId="5A5E3D17" w14:textId="7C2B9C83" w:rsidR="007345A9" w:rsidRDefault="009E0D31" w:rsidP="00417DB6">
            <w:pPr>
              <w:pStyle w:val="NormalWeb"/>
              <w:numPr>
                <w:ilvl w:val="0"/>
                <w:numId w:val="33"/>
              </w:numPr>
              <w:tabs>
                <w:tab w:val="left" w:pos="1080"/>
              </w:tabs>
              <w:spacing w:before="0" w:after="0"/>
              <w:rPr>
                <w:rFonts w:ascii="Times" w:hAnsi="Times" w:cs="Times"/>
              </w:rPr>
            </w:pPr>
            <w:r>
              <w:rPr>
                <w:color w:val="000000"/>
                <w:sz w:val="22"/>
                <w:szCs w:val="22"/>
              </w:rPr>
              <w:t>If gap between time adjacent RO is needed, e.g. due to LBT and/or beam switching, FFS on details of supporting non-consecutive RO.</w:t>
            </w:r>
          </w:p>
          <w:p w14:paraId="6C5A7E1C" w14:textId="77777777" w:rsidR="007345A9" w:rsidRDefault="007345A9">
            <w:pPr>
              <w:pStyle w:val="BodyText"/>
              <w:spacing w:after="0"/>
              <w:rPr>
                <w:rFonts w:eastAsia="MS Mincho"/>
                <w:sz w:val="22"/>
                <w:szCs w:val="22"/>
                <w:lang w:eastAsia="ja-JP"/>
              </w:rPr>
            </w:pPr>
          </w:p>
        </w:tc>
      </w:tr>
      <w:tr w:rsidR="007345A9" w14:paraId="6D9FA151" w14:textId="77777777">
        <w:tc>
          <w:tcPr>
            <w:tcW w:w="1805" w:type="dxa"/>
          </w:tcPr>
          <w:p w14:paraId="5E69B43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832BD94" w14:textId="77777777" w:rsidR="007345A9" w:rsidRDefault="009E0D31">
            <w:pPr>
              <w:pStyle w:val="BodyText"/>
              <w:spacing w:after="0"/>
              <w:rPr>
                <w:rFonts w:eastAsia="MS Mincho"/>
                <w:sz w:val="22"/>
                <w:szCs w:val="22"/>
                <w:lang w:eastAsia="ja-JP"/>
              </w:rPr>
            </w:pPr>
            <w:r>
              <w:rPr>
                <w:rFonts w:eastAsia="MS Mincho"/>
                <w:sz w:val="22"/>
                <w:szCs w:val="22"/>
                <w:lang w:eastAsia="ja-JP"/>
              </w:rPr>
              <w:t>We are fine with Proposal #2.4-6</w:t>
            </w:r>
          </w:p>
        </w:tc>
      </w:tr>
      <w:tr w:rsidR="007345A9" w14:paraId="6F3B9D00" w14:textId="77777777">
        <w:tc>
          <w:tcPr>
            <w:tcW w:w="1805" w:type="dxa"/>
            <w:shd w:val="clear" w:color="auto" w:fill="FFFFFF" w:themeFill="background1"/>
          </w:tcPr>
          <w:p w14:paraId="1FFC965D"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8214407" w14:textId="77777777" w:rsidR="007345A9" w:rsidRDefault="009E0D31">
            <w:pPr>
              <w:pStyle w:val="BodyText"/>
              <w:spacing w:after="0"/>
              <w:rPr>
                <w:rFonts w:eastAsia="MS Mincho"/>
                <w:sz w:val="22"/>
                <w:szCs w:val="22"/>
                <w:lang w:eastAsia="ja-JP"/>
              </w:rPr>
            </w:pPr>
            <w:r>
              <w:rPr>
                <w:rFonts w:eastAsia="MS Mincho"/>
                <w:sz w:val="22"/>
                <w:szCs w:val="22"/>
                <w:lang w:eastAsia="ja-JP"/>
              </w:rPr>
              <w:t>We are ok with proposal #2.4-6</w:t>
            </w:r>
          </w:p>
        </w:tc>
      </w:tr>
      <w:tr w:rsidR="007345A9" w14:paraId="5D2BA67B" w14:textId="77777777">
        <w:tc>
          <w:tcPr>
            <w:tcW w:w="1805" w:type="dxa"/>
          </w:tcPr>
          <w:p w14:paraId="5D030EB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5959981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#2.4-6</w:t>
            </w:r>
          </w:p>
        </w:tc>
      </w:tr>
      <w:tr w:rsidR="007345A9" w14:paraId="1D75D8BE" w14:textId="77777777">
        <w:tc>
          <w:tcPr>
            <w:tcW w:w="1805" w:type="dxa"/>
          </w:tcPr>
          <w:p w14:paraId="6E9EA28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56CD4FA9" w14:textId="77777777" w:rsidR="007345A9" w:rsidRDefault="009E0D31">
            <w:pPr>
              <w:pStyle w:val="BodyText"/>
              <w:spacing w:after="0"/>
              <w:rPr>
                <w:rFonts w:ascii="Times New Roman" w:eastAsia="MS Mincho" w:hAnsi="Times New Roman"/>
                <w:sz w:val="22"/>
                <w:szCs w:val="22"/>
                <w:lang w:eastAsia="ja-JP"/>
              </w:rPr>
            </w:pPr>
            <w:r>
              <w:rPr>
                <w:rFonts w:eastAsia="MS Mincho"/>
                <w:sz w:val="22"/>
                <w:szCs w:val="22"/>
                <w:lang w:eastAsia="ja-JP"/>
              </w:rPr>
              <w:t>We are fine with Proposal #2.4-7</w:t>
            </w:r>
          </w:p>
        </w:tc>
      </w:tr>
    </w:tbl>
    <w:p w14:paraId="4D08BC67" w14:textId="77777777" w:rsidR="007345A9" w:rsidRDefault="007345A9">
      <w:pPr>
        <w:pStyle w:val="BodyText"/>
        <w:spacing w:after="0"/>
        <w:rPr>
          <w:rFonts w:ascii="Times New Roman" w:hAnsi="Times New Roman"/>
          <w:sz w:val="22"/>
          <w:szCs w:val="22"/>
          <w:lang w:eastAsia="zh-CN"/>
        </w:rPr>
      </w:pPr>
    </w:p>
    <w:p w14:paraId="63308AEA" w14:textId="77777777" w:rsidR="007345A9" w:rsidRDefault="007345A9">
      <w:pPr>
        <w:pStyle w:val="BodyText"/>
        <w:spacing w:after="0"/>
        <w:rPr>
          <w:rFonts w:ascii="Times New Roman" w:hAnsi="Times New Roman"/>
          <w:sz w:val="22"/>
          <w:szCs w:val="22"/>
          <w:lang w:eastAsia="zh-CN"/>
        </w:rPr>
      </w:pPr>
    </w:p>
    <w:p w14:paraId="584E287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97462C8"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The following is a summary of company preferences so far.</w:t>
      </w:r>
    </w:p>
    <w:p w14:paraId="10FE79E9"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#2.4-1 / 2.4-4 – alt 1) Qualcomm, CATT, LGE, Fujitsu, vivo, Lenovo, Motorola Mobility, </w:t>
      </w:r>
      <w:proofErr w:type="spellStart"/>
      <w:r>
        <w:rPr>
          <w:rFonts w:ascii="Times New Roman" w:eastAsia="MS Mincho" w:hAnsi="Times New Roman"/>
          <w:sz w:val="22"/>
          <w:szCs w:val="22"/>
          <w:lang w:eastAsia="ja-JP"/>
        </w:rPr>
        <w:t>Mediatek</w:t>
      </w:r>
      <w:proofErr w:type="spellEnd"/>
    </w:p>
    <w:p w14:paraId="0D979EAA"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#2.4-2 – alt 2)</w:t>
      </w:r>
    </w:p>
    <w:p w14:paraId="0CAE8A05"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#2.4-3 – alt 3) Nokia, Ericsson, Interdigital</w:t>
      </w:r>
    </w:p>
    <w:p w14:paraId="1EF1A661"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#2.4-4 – alt 4) Intel, Fujitsu (prefer over alt 2/3), ZTE, </w:t>
      </w:r>
      <w:proofErr w:type="spellStart"/>
      <w:r>
        <w:rPr>
          <w:rFonts w:ascii="Times New Roman" w:eastAsia="MS Mincho" w:hAnsi="Times New Roman"/>
          <w:sz w:val="22"/>
          <w:szCs w:val="22"/>
          <w:lang w:eastAsia="ja-JP"/>
        </w:rPr>
        <w:t>Sanechips</w:t>
      </w:r>
      <w:proofErr w:type="spellEnd"/>
      <w:r>
        <w:rPr>
          <w:rFonts w:ascii="Times New Roman" w:eastAsia="MS Mincho" w:hAnsi="Times New Roman"/>
          <w:sz w:val="22"/>
          <w:szCs w:val="22"/>
          <w:lang w:eastAsia="ja-JP"/>
        </w:rPr>
        <w:t>, Lenovo, Motorola Mobility, Docomo</w:t>
      </w:r>
    </w:p>
    <w:p w14:paraId="3788926F" w14:textId="77777777" w:rsidR="007345A9" w:rsidRDefault="007345A9">
      <w:pPr>
        <w:pStyle w:val="BodyText"/>
        <w:spacing w:after="0"/>
        <w:rPr>
          <w:rFonts w:ascii="Times New Roman" w:hAnsi="Times New Roman"/>
          <w:sz w:val="22"/>
          <w:szCs w:val="22"/>
          <w:lang w:val="en-GB" w:eastAsia="zh-CN"/>
        </w:rPr>
      </w:pPr>
    </w:p>
    <w:p w14:paraId="0D6672D6"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From the discussion, none of the proposal were close to consensus. Therefore, moderator provided a comprise in Proposal #2.4-6, which was updated to Proposal #2.4-7 based on comments received.</w:t>
      </w:r>
    </w:p>
    <w:p w14:paraId="2E502C4C"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#2.4-7.</w:t>
      </w:r>
    </w:p>
    <w:p w14:paraId="54C02E0F" w14:textId="77777777" w:rsidR="007345A9" w:rsidRDefault="007345A9">
      <w:pPr>
        <w:pStyle w:val="BodyText"/>
        <w:spacing w:after="0"/>
        <w:rPr>
          <w:rFonts w:ascii="Times New Roman" w:hAnsi="Times New Roman"/>
          <w:sz w:val="22"/>
          <w:szCs w:val="22"/>
          <w:lang w:eastAsia="zh-CN"/>
        </w:rPr>
      </w:pPr>
    </w:p>
    <w:p w14:paraId="6BB3D61B" w14:textId="77777777" w:rsidR="007345A9" w:rsidRDefault="007345A9">
      <w:pPr>
        <w:pStyle w:val="BodyText"/>
        <w:spacing w:after="0"/>
        <w:rPr>
          <w:rFonts w:ascii="Times New Roman" w:hAnsi="Times New Roman"/>
          <w:sz w:val="22"/>
          <w:szCs w:val="22"/>
          <w:lang w:eastAsia="zh-CN"/>
        </w:rPr>
      </w:pPr>
    </w:p>
    <w:p w14:paraId="6D29AFC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734994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#2.4-7.</w:t>
      </w:r>
    </w:p>
    <w:p w14:paraId="68C37A71" w14:textId="77777777" w:rsidR="007345A9" w:rsidRDefault="007345A9">
      <w:pPr>
        <w:pStyle w:val="BodyText"/>
        <w:spacing w:after="0"/>
        <w:rPr>
          <w:rFonts w:ascii="Times New Roman" w:hAnsi="Times New Roman"/>
          <w:sz w:val="22"/>
          <w:szCs w:val="22"/>
          <w:lang w:eastAsia="zh-CN"/>
        </w:rPr>
      </w:pPr>
    </w:p>
    <w:p w14:paraId="2E3D2887" w14:textId="77777777" w:rsidR="007345A9" w:rsidRDefault="009E0D31">
      <w:pPr>
        <w:pStyle w:val="Heading5"/>
        <w:rPr>
          <w:lang w:eastAsia="zh-CN"/>
        </w:rPr>
      </w:pPr>
      <w:r>
        <w:rPr>
          <w:lang w:eastAsia="zh-CN"/>
        </w:rPr>
        <w:t>Proposal #2.4-7 (cleaned up)</w:t>
      </w:r>
    </w:p>
    <w:p w14:paraId="7B4896F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2AD445F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2C8DE70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5AE4FB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1D9F44F3" w14:textId="4EB63E73" w:rsidR="007345A9" w:rsidRDefault="007345A9">
      <w:pPr>
        <w:pStyle w:val="BodyText"/>
        <w:spacing w:after="0"/>
        <w:rPr>
          <w:rFonts w:ascii="Times New Roman" w:hAnsi="Times New Roman"/>
          <w:sz w:val="22"/>
          <w:szCs w:val="22"/>
          <w:lang w:eastAsia="zh-CN"/>
        </w:rPr>
      </w:pPr>
    </w:p>
    <w:p w14:paraId="06941381" w14:textId="3C5C5BA3" w:rsidR="009C587E" w:rsidRDefault="009C587E" w:rsidP="009C587E">
      <w:pPr>
        <w:pStyle w:val="Heading5"/>
        <w:rPr>
          <w:lang w:eastAsia="zh-CN"/>
        </w:rPr>
      </w:pPr>
      <w:r>
        <w:rPr>
          <w:lang w:eastAsia="zh-CN"/>
        </w:rPr>
        <w:t>Proposal #2.4-</w:t>
      </w:r>
      <w:r w:rsidR="003E277E">
        <w:rPr>
          <w:lang w:eastAsia="zh-CN"/>
        </w:rPr>
        <w:t>8</w:t>
      </w:r>
      <w:r>
        <w:rPr>
          <w:lang w:eastAsia="zh-CN"/>
        </w:rPr>
        <w:t xml:space="preserve"> (</w:t>
      </w:r>
      <w:r w:rsidR="003E277E">
        <w:rPr>
          <w:lang w:eastAsia="zh-CN"/>
        </w:rPr>
        <w:t>update</w:t>
      </w:r>
      <w:r>
        <w:rPr>
          <w:lang w:eastAsia="zh-CN"/>
        </w:rPr>
        <w:t>)</w:t>
      </w:r>
    </w:p>
    <w:p w14:paraId="79BD0284" w14:textId="42EC5EBE" w:rsidR="009C587E" w:rsidRDefault="009C587E" w:rsidP="009C587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w:t>
      </w:r>
      <w:r w:rsidRPr="003E277E">
        <w:rPr>
          <w:rFonts w:ascii="Times New Roman" w:hAnsi="Times New Roman"/>
          <w:strike/>
          <w:color w:val="C00000"/>
          <w:sz w:val="22"/>
          <w:szCs w:val="22"/>
          <w:lang w:eastAsia="zh-CN"/>
        </w:rPr>
        <w:t xml:space="preserve">larger </w:t>
      </w:r>
      <w:r w:rsidR="003E277E" w:rsidRPr="003E277E">
        <w:rPr>
          <w:rFonts w:ascii="Times New Roman" w:hAnsi="Times New Roman"/>
          <w:color w:val="C00000"/>
          <w:sz w:val="22"/>
          <w:szCs w:val="22"/>
          <w:u w:val="single"/>
          <w:lang w:eastAsia="zh-CN"/>
        </w:rPr>
        <w:t>all</w:t>
      </w:r>
      <w:r w:rsidR="003E277E">
        <w:rPr>
          <w:rFonts w:ascii="Times New Roman" w:hAnsi="Times New Roman"/>
          <w:sz w:val="22"/>
          <w:szCs w:val="22"/>
          <w:lang w:eastAsia="zh-CN"/>
        </w:rPr>
        <w:t xml:space="preserve"> </w:t>
      </w:r>
      <w:r>
        <w:rPr>
          <w:rFonts w:ascii="Times New Roman" w:hAnsi="Times New Roman"/>
          <w:sz w:val="22"/>
          <w:szCs w:val="22"/>
          <w:lang w:eastAsia="zh-CN"/>
        </w:rPr>
        <w:t>SCS cases.</w:t>
      </w:r>
    </w:p>
    <w:p w14:paraId="63168D2B" w14:textId="77777777" w:rsidR="009C587E" w:rsidRDefault="009C587E" w:rsidP="009C58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73329757" w14:textId="77777777" w:rsidR="009C587E" w:rsidRDefault="009C587E" w:rsidP="009C58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76E4D3F2" w14:textId="77777777" w:rsidR="009C587E" w:rsidRDefault="009C587E" w:rsidP="009C58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40869878" w14:textId="77777777" w:rsidR="009C587E" w:rsidRDefault="009C587E">
      <w:pPr>
        <w:pStyle w:val="BodyText"/>
        <w:spacing w:after="0"/>
        <w:rPr>
          <w:rFonts w:ascii="Times New Roman" w:hAnsi="Times New Roman"/>
          <w:sz w:val="22"/>
          <w:szCs w:val="22"/>
          <w:lang w:eastAsia="zh-CN"/>
        </w:rPr>
      </w:pPr>
    </w:p>
    <w:p w14:paraId="0224D4D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1A100BB0" w14:textId="77777777" w:rsidTr="003B1F3A">
        <w:tc>
          <w:tcPr>
            <w:tcW w:w="1727" w:type="dxa"/>
            <w:shd w:val="clear" w:color="auto" w:fill="D9D9D9" w:themeFill="background1" w:themeFillShade="D9"/>
          </w:tcPr>
          <w:p w14:paraId="5A05857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20DEAFE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BF448D3" w14:textId="77777777">
        <w:tc>
          <w:tcPr>
            <w:tcW w:w="1727" w:type="dxa"/>
          </w:tcPr>
          <w:p w14:paraId="749D2AB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4C7B9447" w14:textId="77777777" w:rsidR="007345A9" w:rsidRDefault="009E0D31">
            <w:pPr>
              <w:pStyle w:val="BodyText"/>
              <w:spacing w:after="0"/>
              <w:rPr>
                <w:rFonts w:ascii="Times New Roman" w:hAnsi="Times New Roman"/>
                <w:sz w:val="22"/>
                <w:szCs w:val="22"/>
                <w:lang w:eastAsia="zh-CN"/>
              </w:rPr>
            </w:pPr>
            <w:r>
              <w:rPr>
                <w:rFonts w:eastAsia="MS Mincho"/>
                <w:sz w:val="22"/>
                <w:szCs w:val="22"/>
                <w:lang w:eastAsia="ja-JP"/>
              </w:rPr>
              <w:t>We are fine with Proposal #2.4-7</w:t>
            </w:r>
          </w:p>
        </w:tc>
      </w:tr>
      <w:tr w:rsidR="007345A9" w14:paraId="425D273B" w14:textId="77777777">
        <w:tc>
          <w:tcPr>
            <w:tcW w:w="1727" w:type="dxa"/>
          </w:tcPr>
          <w:p w14:paraId="259AA91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39566493" w14:textId="77777777" w:rsidR="007345A9" w:rsidRDefault="009E0D31">
            <w:pPr>
              <w:pStyle w:val="BodyText"/>
              <w:spacing w:after="0"/>
              <w:rPr>
                <w:rFonts w:eastAsia="MS Mincho"/>
                <w:sz w:val="22"/>
                <w:szCs w:val="22"/>
                <w:lang w:eastAsia="ja-JP"/>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are fine with Proposal #2.4-7</w:t>
            </w:r>
          </w:p>
        </w:tc>
      </w:tr>
      <w:tr w:rsidR="007345A9" w14:paraId="0B3D3E6C" w14:textId="77777777">
        <w:tc>
          <w:tcPr>
            <w:tcW w:w="1727" w:type="dxa"/>
          </w:tcPr>
          <w:p w14:paraId="0AB6D56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7422" w:type="dxa"/>
          </w:tcPr>
          <w:p w14:paraId="2324C700" w14:textId="77777777" w:rsidR="007345A9" w:rsidRDefault="009E0D31">
            <w:pPr>
              <w:pStyle w:val="BodyText"/>
              <w:spacing w:after="0"/>
              <w:rPr>
                <w:rFonts w:eastAsia="MS Mincho"/>
                <w:sz w:val="22"/>
                <w:szCs w:val="22"/>
                <w:lang w:eastAsia="ja-JP"/>
              </w:rPr>
            </w:pPr>
            <w:r>
              <w:rPr>
                <w:rFonts w:eastAsia="MS Mincho"/>
                <w:sz w:val="22"/>
                <w:szCs w:val="22"/>
                <w:lang w:eastAsia="ja-JP"/>
              </w:rPr>
              <w:t>We do not support Proposal #2.4-7</w:t>
            </w:r>
          </w:p>
          <w:p w14:paraId="54F31FE5" w14:textId="6132E3A1" w:rsidR="007345A9" w:rsidRDefault="009E0D31">
            <w:pPr>
              <w:pStyle w:val="BodyText"/>
              <w:spacing w:after="0"/>
              <w:rPr>
                <w:rFonts w:eastAsia="MS Mincho"/>
                <w:sz w:val="22"/>
                <w:szCs w:val="22"/>
                <w:lang w:eastAsia="ja-JP"/>
              </w:rPr>
            </w:pPr>
            <w:r>
              <w:rPr>
                <w:rFonts w:eastAsia="MS Mincho"/>
                <w:sz w:val="22"/>
                <w:szCs w:val="22"/>
                <w:lang w:eastAsia="ja-JP"/>
              </w:rPr>
              <w:t>We don’t see value in this agreement as it does not provide any clear guideline on PRACH configuration for higher SCSs if they are supported. PRACH configuration for 120 kHz may be changed itself, due to, the need for gap between adjacent R</w:t>
            </w:r>
            <w:r w:rsidR="00417DB6">
              <w:rPr>
                <w:rFonts w:eastAsia="MS Mincho"/>
                <w:sz w:val="22"/>
                <w:szCs w:val="22"/>
                <w:lang w:eastAsia="ja-JP"/>
              </w:rPr>
              <w:t>o</w:t>
            </w:r>
            <w:r>
              <w:rPr>
                <w:rFonts w:eastAsia="MS Mincho"/>
                <w:sz w:val="22"/>
                <w:szCs w:val="22"/>
                <w:lang w:eastAsia="ja-JP"/>
              </w:rPr>
              <w:t xml:space="preserve">s if PRACH is not agreed to be LBT-exempted. </w:t>
            </w:r>
          </w:p>
          <w:p w14:paraId="0E1B6651" w14:textId="77777777" w:rsidR="007345A9" w:rsidRDefault="009E0D31">
            <w:pPr>
              <w:pStyle w:val="BodyText"/>
              <w:spacing w:after="0"/>
              <w:rPr>
                <w:rFonts w:eastAsia="MS Mincho"/>
                <w:sz w:val="22"/>
                <w:szCs w:val="22"/>
                <w:lang w:eastAsia="ja-JP"/>
              </w:rPr>
            </w:pPr>
            <w:r>
              <w:rPr>
                <w:rFonts w:eastAsia="MS Mincho"/>
                <w:sz w:val="22"/>
                <w:szCs w:val="22"/>
                <w:lang w:eastAsia="ja-JP"/>
              </w:rPr>
              <w:lastRenderedPageBreak/>
              <w:t xml:space="preserve">Overall there seems to be too many unknown variables to make a decision on PRACH occasion configurations: 1) Whether or not 480/960 kHz SCS for PRACH agreed; 2) whether or not beam switching gap is required if 480/960 kHz SCS for PRACH agreed; 3) and whether or not PRACH is agreed to be exempted from LBT as a short signaling.  </w:t>
            </w:r>
          </w:p>
          <w:p w14:paraId="4C30E7E6" w14:textId="77777777" w:rsidR="007345A9" w:rsidRDefault="009E0D31">
            <w:pPr>
              <w:pStyle w:val="BodyText"/>
              <w:spacing w:after="0"/>
              <w:rPr>
                <w:rFonts w:eastAsia="MS Mincho"/>
                <w:sz w:val="22"/>
                <w:szCs w:val="22"/>
                <w:lang w:eastAsia="ja-JP"/>
              </w:rPr>
            </w:pPr>
            <w:r>
              <w:rPr>
                <w:rFonts w:eastAsia="MS Mincho"/>
                <w:sz w:val="22"/>
                <w:szCs w:val="22"/>
                <w:lang w:eastAsia="ja-JP"/>
              </w:rPr>
              <w:t>It may be more practical to revisit this issue when at least some of the above three major issues are resolved.</w:t>
            </w:r>
          </w:p>
        </w:tc>
      </w:tr>
      <w:tr w:rsidR="007345A9" w14:paraId="41D9C70C" w14:textId="77777777">
        <w:tc>
          <w:tcPr>
            <w:tcW w:w="1727" w:type="dxa"/>
          </w:tcPr>
          <w:p w14:paraId="47905CDF"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lastRenderedPageBreak/>
              <w:t xml:space="preserve">LG </w:t>
            </w:r>
            <w:r>
              <w:rPr>
                <w:rFonts w:ascii="Times New Roman" w:eastAsiaTheme="minorEastAsia" w:hAnsi="Times New Roman"/>
                <w:sz w:val="22"/>
                <w:szCs w:val="22"/>
                <w:lang w:eastAsia="ko-KR"/>
              </w:rPr>
              <w:t>Electronics</w:t>
            </w:r>
          </w:p>
        </w:tc>
        <w:tc>
          <w:tcPr>
            <w:tcW w:w="7422" w:type="dxa"/>
          </w:tcPr>
          <w:p w14:paraId="0847B43A" w14:textId="77777777" w:rsidR="007345A9" w:rsidRDefault="009E0D31">
            <w:pPr>
              <w:pStyle w:val="BodyText"/>
              <w:spacing w:after="0"/>
              <w:rPr>
                <w:rFonts w:eastAsia="MS Mincho"/>
                <w:sz w:val="22"/>
                <w:szCs w:val="22"/>
                <w:lang w:eastAsia="ja-JP"/>
              </w:rPr>
            </w:pPr>
            <w:r>
              <w:rPr>
                <w:rFonts w:eastAsiaTheme="minorEastAsia"/>
                <w:sz w:val="22"/>
                <w:szCs w:val="22"/>
                <w:lang w:eastAsia="ko-KR"/>
              </w:rPr>
              <w:t>We share the same view with Huawei and support only Proposal #2.4-1 (Alternative 1) in the current stage.</w:t>
            </w:r>
          </w:p>
        </w:tc>
      </w:tr>
      <w:tr w:rsidR="007345A9" w14:paraId="5D894247" w14:textId="77777777">
        <w:tc>
          <w:tcPr>
            <w:tcW w:w="1727" w:type="dxa"/>
          </w:tcPr>
          <w:p w14:paraId="5AB5F71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11D618FC" w14:textId="77777777" w:rsidR="007345A9" w:rsidRDefault="009E0D31">
            <w:pPr>
              <w:pStyle w:val="BodyText"/>
              <w:spacing w:after="0"/>
              <w:rPr>
                <w:rFonts w:eastAsiaTheme="minorEastAsia"/>
                <w:sz w:val="22"/>
                <w:szCs w:val="22"/>
                <w:lang w:eastAsia="ko-KR"/>
              </w:rPr>
            </w:pPr>
            <w:r>
              <w:rPr>
                <w:rFonts w:eastAsiaTheme="minorEastAsia"/>
                <w:sz w:val="22"/>
                <w:szCs w:val="22"/>
                <w:lang w:eastAsia="ko-KR"/>
              </w:rPr>
              <w:t>We are OK with proposal #2.4-7</w:t>
            </w:r>
          </w:p>
        </w:tc>
      </w:tr>
      <w:tr w:rsidR="007345A9" w14:paraId="4A7D123E" w14:textId="77777777">
        <w:tc>
          <w:tcPr>
            <w:tcW w:w="1727" w:type="dxa"/>
          </w:tcPr>
          <w:p w14:paraId="75C0899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Intel</w:t>
            </w:r>
          </w:p>
        </w:tc>
        <w:tc>
          <w:tcPr>
            <w:tcW w:w="7422" w:type="dxa"/>
          </w:tcPr>
          <w:p w14:paraId="766C347B" w14:textId="77777777" w:rsidR="007345A9" w:rsidRDefault="009E0D31">
            <w:pPr>
              <w:pStyle w:val="BodyText"/>
              <w:spacing w:after="0"/>
              <w:rPr>
                <w:rFonts w:eastAsia="MS Mincho"/>
                <w:sz w:val="22"/>
                <w:szCs w:val="22"/>
                <w:lang w:eastAsia="ja-JP"/>
              </w:rPr>
            </w:pPr>
            <w:r>
              <w:rPr>
                <w:rFonts w:eastAsia="MS Mincho"/>
                <w:sz w:val="22"/>
                <w:szCs w:val="22"/>
                <w:lang w:eastAsia="ja-JP"/>
              </w:rPr>
              <w:t>We are fine with Proposal #2.4-7.</w:t>
            </w:r>
          </w:p>
          <w:p w14:paraId="30265AFB" w14:textId="77777777" w:rsidR="007345A9" w:rsidRDefault="009E0D31">
            <w:pPr>
              <w:pStyle w:val="BodyText"/>
              <w:spacing w:after="0"/>
              <w:rPr>
                <w:rFonts w:ascii="Times New Roman" w:hAnsi="Times New Roman"/>
                <w:sz w:val="22"/>
                <w:szCs w:val="22"/>
                <w:lang w:eastAsia="zh-CN"/>
              </w:rPr>
            </w:pPr>
            <w:r>
              <w:rPr>
                <w:rFonts w:eastAsia="MS Mincho"/>
                <w:sz w:val="22"/>
                <w:szCs w:val="22"/>
                <w:lang w:eastAsia="ja-JP"/>
              </w:rPr>
              <w:t xml:space="preserve">We don’t agree with the comments provided by Huawei. </w:t>
            </w:r>
            <w:proofErr w:type="gramStart"/>
            <w:r>
              <w:rPr>
                <w:rFonts w:eastAsia="MS Mincho"/>
                <w:sz w:val="22"/>
                <w:szCs w:val="22"/>
                <w:lang w:eastAsia="ja-JP"/>
              </w:rPr>
              <w:t>Actually, Proposal</w:t>
            </w:r>
            <w:proofErr w:type="gramEnd"/>
            <w:r>
              <w:rPr>
                <w:rFonts w:eastAsia="MS Mincho"/>
                <w:sz w:val="22"/>
                <w:szCs w:val="22"/>
                <w:lang w:eastAsia="ja-JP"/>
              </w:rPr>
              <w:t xml:space="preserve"> #2.4-7 is just an initial and very small step towards the design of PRACH for NR extension up to 71 GHz. It just states that the current NR PRACH design for SCS 120 kHz is the reference and guidance for further work in RAN1. All other points, including some mentioned by Huawei, are FFS or not precluded by the proposal.</w:t>
            </w:r>
          </w:p>
        </w:tc>
      </w:tr>
      <w:tr w:rsidR="007345A9" w14:paraId="3FFE7B14" w14:textId="77777777">
        <w:tc>
          <w:tcPr>
            <w:tcW w:w="1727" w:type="dxa"/>
          </w:tcPr>
          <w:p w14:paraId="3B31C4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7422" w:type="dxa"/>
          </w:tcPr>
          <w:p w14:paraId="7F3F71D2" w14:textId="77777777" w:rsidR="007345A9" w:rsidRDefault="009E0D31">
            <w:pPr>
              <w:pStyle w:val="BodyText"/>
              <w:spacing w:after="0"/>
              <w:rPr>
                <w:rFonts w:eastAsiaTheme="minorEastAsia"/>
                <w:sz w:val="22"/>
                <w:szCs w:val="22"/>
                <w:lang w:eastAsia="ja-JP"/>
              </w:rPr>
            </w:pPr>
            <w:r>
              <w:rPr>
                <w:rFonts w:eastAsiaTheme="minorEastAsia"/>
                <w:sz w:val="22"/>
                <w:szCs w:val="22"/>
                <w:lang w:eastAsia="ko-KR"/>
              </w:rPr>
              <w:t xml:space="preserve">We are </w:t>
            </w:r>
            <w:r>
              <w:rPr>
                <w:rFonts w:hint="eastAsia"/>
                <w:sz w:val="22"/>
                <w:szCs w:val="22"/>
                <w:lang w:eastAsia="zh-CN"/>
              </w:rPr>
              <w:t>fine</w:t>
            </w:r>
            <w:r>
              <w:rPr>
                <w:rFonts w:eastAsiaTheme="minorEastAsia"/>
                <w:sz w:val="22"/>
                <w:szCs w:val="22"/>
                <w:lang w:eastAsia="ko-KR"/>
              </w:rPr>
              <w:t xml:space="preserve"> with proposal #2.4-7</w:t>
            </w:r>
          </w:p>
        </w:tc>
      </w:tr>
      <w:tr w:rsidR="00417DB6" w14:paraId="492AF630" w14:textId="77777777">
        <w:tc>
          <w:tcPr>
            <w:tcW w:w="1727" w:type="dxa"/>
          </w:tcPr>
          <w:p w14:paraId="0C28C568" w14:textId="7A0426A3" w:rsidR="00417DB6"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422" w:type="dxa"/>
          </w:tcPr>
          <w:p w14:paraId="1329E460" w14:textId="6867349E" w:rsidR="00417DB6" w:rsidRDefault="00417DB6">
            <w:pPr>
              <w:pStyle w:val="BodyText"/>
              <w:spacing w:after="0"/>
              <w:rPr>
                <w:rFonts w:eastAsiaTheme="minorEastAsia"/>
                <w:sz w:val="22"/>
                <w:szCs w:val="22"/>
                <w:lang w:eastAsia="ko-KR"/>
              </w:rPr>
            </w:pPr>
            <w:r>
              <w:rPr>
                <w:rFonts w:eastAsiaTheme="minorEastAsia"/>
                <w:sz w:val="22"/>
                <w:szCs w:val="22"/>
                <w:lang w:eastAsia="ko-KR"/>
              </w:rPr>
              <w:t>We are OK with Proposal #2.4-7</w:t>
            </w:r>
          </w:p>
        </w:tc>
      </w:tr>
      <w:tr w:rsidR="009110F4" w14:paraId="18C10603" w14:textId="77777777">
        <w:tc>
          <w:tcPr>
            <w:tcW w:w="1727" w:type="dxa"/>
          </w:tcPr>
          <w:p w14:paraId="08727CCD" w14:textId="1CA078DA" w:rsidR="009110F4" w:rsidRDefault="009110F4" w:rsidP="009110F4">
            <w:pPr>
              <w:pStyle w:val="BodyText"/>
              <w:spacing w:after="0"/>
              <w:rPr>
                <w:rFonts w:ascii="Times New Roman" w:hAnsi="Times New Roman"/>
                <w:sz w:val="22"/>
                <w:szCs w:val="22"/>
                <w:lang w:eastAsia="zh-CN"/>
              </w:rPr>
            </w:pPr>
            <w:proofErr w:type="spellStart"/>
            <w:r>
              <w:rPr>
                <w:rFonts w:ascii="Times New Roman" w:hAnsi="Times New Roman"/>
                <w:szCs w:val="22"/>
                <w:lang w:eastAsia="zh-CN"/>
              </w:rPr>
              <w:t>Futurewei</w:t>
            </w:r>
            <w:proofErr w:type="spellEnd"/>
          </w:p>
        </w:tc>
        <w:tc>
          <w:tcPr>
            <w:tcW w:w="7422" w:type="dxa"/>
          </w:tcPr>
          <w:p w14:paraId="53490522" w14:textId="77777777" w:rsidR="009110F4" w:rsidRDefault="009110F4" w:rsidP="009110F4">
            <w:pPr>
              <w:pStyle w:val="BodyText"/>
              <w:spacing w:after="0"/>
              <w:rPr>
                <w:szCs w:val="22"/>
                <w:lang w:eastAsia="zh-CN"/>
              </w:rPr>
            </w:pPr>
            <w:r>
              <w:rPr>
                <w:szCs w:val="22"/>
                <w:lang w:eastAsia="zh-CN"/>
              </w:rPr>
              <w:t>We prefer to discuss first the RO pattern for SCS = 120 kHz for unlicensed, as then use it as basis for larger SCS.  Therefore, we suggest having this proposal as FFS:</w:t>
            </w:r>
          </w:p>
          <w:p w14:paraId="3356BD33" w14:textId="77777777" w:rsidR="009110F4" w:rsidRDefault="009110F4" w:rsidP="009110F4">
            <w:pPr>
              <w:pStyle w:val="BodyText"/>
              <w:numPr>
                <w:ilvl w:val="0"/>
                <w:numId w:val="43"/>
              </w:numPr>
              <w:spacing w:after="0"/>
              <w:jc w:val="left"/>
              <w:rPr>
                <w:rFonts w:ascii="Times New Roman" w:hAnsi="Times New Roman"/>
                <w:szCs w:val="22"/>
                <w:lang w:eastAsia="zh-CN"/>
              </w:rPr>
            </w:pPr>
            <w:r>
              <w:rPr>
                <w:rFonts w:ascii="Times New Roman" w:hAnsi="Times New Roman"/>
                <w:szCs w:val="22"/>
                <w:highlight w:val="yellow"/>
                <w:lang w:eastAsia="zh-CN"/>
              </w:rPr>
              <w:t>FFS</w:t>
            </w:r>
            <w:r>
              <w:rPr>
                <w:rFonts w:ascii="Times New Roman" w:hAnsi="Times New Roman"/>
                <w:szCs w:val="22"/>
                <w:lang w:eastAsia="zh-CN"/>
              </w:rPr>
              <w:t xml:space="preserve"> Using the RO pattern for SCS = 120 kHz derived from the PRACH configuration table as the reference for larger SCS cases.</w:t>
            </w:r>
          </w:p>
          <w:p w14:paraId="2B2A81C4" w14:textId="77777777" w:rsidR="009110F4" w:rsidRDefault="009110F4" w:rsidP="009110F4">
            <w:pPr>
              <w:pStyle w:val="BodyText"/>
              <w:spacing w:after="0"/>
              <w:rPr>
                <w:rFonts w:eastAsiaTheme="minorEastAsia"/>
                <w:sz w:val="22"/>
                <w:szCs w:val="22"/>
                <w:lang w:eastAsia="ko-KR"/>
              </w:rPr>
            </w:pPr>
          </w:p>
        </w:tc>
      </w:tr>
      <w:tr w:rsidR="003E277E" w14:paraId="725F01F6" w14:textId="77777777" w:rsidTr="009110F4">
        <w:tc>
          <w:tcPr>
            <w:tcW w:w="1727" w:type="dxa"/>
            <w:shd w:val="clear" w:color="auto" w:fill="E2EFD9" w:themeFill="accent6" w:themeFillTint="33"/>
          </w:tcPr>
          <w:p w14:paraId="05D4C0D3" w14:textId="4594810E" w:rsidR="003E277E" w:rsidRDefault="003E277E">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422" w:type="dxa"/>
            <w:shd w:val="clear" w:color="auto" w:fill="E2EFD9" w:themeFill="accent6" w:themeFillTint="33"/>
          </w:tcPr>
          <w:p w14:paraId="35B6EE75" w14:textId="77777777" w:rsidR="003E277E" w:rsidRDefault="003E277E">
            <w:pPr>
              <w:pStyle w:val="BodyText"/>
              <w:spacing w:after="0"/>
              <w:rPr>
                <w:rFonts w:eastAsiaTheme="minorEastAsia"/>
                <w:sz w:val="22"/>
                <w:szCs w:val="22"/>
                <w:lang w:eastAsia="ko-KR"/>
              </w:rPr>
            </w:pPr>
            <w:r>
              <w:rPr>
                <w:rFonts w:eastAsiaTheme="minorEastAsia"/>
                <w:sz w:val="22"/>
                <w:szCs w:val="22"/>
                <w:lang w:eastAsia="ko-KR"/>
              </w:rPr>
              <w:t>Added Proposal #2.4-8 based on Huawei comments.</w:t>
            </w:r>
          </w:p>
          <w:p w14:paraId="4DF6065D" w14:textId="5F36033F" w:rsidR="009110F4" w:rsidRDefault="003E277E">
            <w:pPr>
              <w:pStyle w:val="BodyText"/>
              <w:spacing w:after="0"/>
              <w:rPr>
                <w:rFonts w:eastAsiaTheme="minorEastAsia"/>
                <w:sz w:val="22"/>
                <w:szCs w:val="22"/>
                <w:lang w:eastAsia="ko-KR"/>
              </w:rPr>
            </w:pPr>
            <w:r>
              <w:rPr>
                <w:rFonts w:eastAsiaTheme="minorEastAsia"/>
                <w:sz w:val="22"/>
                <w:szCs w:val="22"/>
                <w:lang w:eastAsia="ko-KR"/>
              </w:rPr>
              <w:t>Moderatos thinks Huawei has some point. Given that consecutive vs non-consecutive RO is being debated even for 120kHz (maybe not from beam switching but from LBT), maybe one way to progress is to agree the statement for all SCS.</w:t>
            </w:r>
          </w:p>
        </w:tc>
      </w:tr>
    </w:tbl>
    <w:p w14:paraId="20C4766C" w14:textId="77777777" w:rsidR="007345A9" w:rsidRDefault="007345A9">
      <w:pPr>
        <w:pStyle w:val="BodyText"/>
        <w:spacing w:after="0"/>
        <w:rPr>
          <w:rFonts w:ascii="Times New Roman" w:hAnsi="Times New Roman"/>
          <w:sz w:val="22"/>
          <w:szCs w:val="22"/>
          <w:lang w:eastAsia="zh-CN"/>
        </w:rPr>
      </w:pPr>
    </w:p>
    <w:p w14:paraId="05D650E6" w14:textId="09EA4633" w:rsidR="00BB5441" w:rsidRDefault="00BB5441">
      <w:pPr>
        <w:pStyle w:val="BodyText"/>
        <w:spacing w:after="0"/>
        <w:rPr>
          <w:rFonts w:ascii="Times New Roman" w:hAnsi="Times New Roman"/>
          <w:sz w:val="22"/>
          <w:szCs w:val="22"/>
          <w:lang w:eastAsia="zh-CN"/>
        </w:rPr>
      </w:pPr>
    </w:p>
    <w:p w14:paraId="76F1D206" w14:textId="77777777" w:rsidR="00BB5441" w:rsidRDefault="00BB5441" w:rsidP="00BB544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6132033" w14:textId="4DF90E2F" w:rsidR="00BB5441" w:rsidRDefault="003E277E" w:rsidP="00BB544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#2.4-8.</w:t>
      </w:r>
    </w:p>
    <w:p w14:paraId="78E1511E" w14:textId="5BB89BCA" w:rsidR="00BB5441" w:rsidRDefault="00BB5441">
      <w:pPr>
        <w:pStyle w:val="BodyText"/>
        <w:spacing w:after="0"/>
        <w:rPr>
          <w:rFonts w:ascii="Times New Roman" w:hAnsi="Times New Roman"/>
          <w:sz w:val="22"/>
          <w:szCs w:val="22"/>
          <w:lang w:eastAsia="zh-CN"/>
        </w:rPr>
      </w:pPr>
    </w:p>
    <w:p w14:paraId="543D689A" w14:textId="148DB48E" w:rsidR="003B1F3A" w:rsidRDefault="003B1F3A">
      <w:pPr>
        <w:pStyle w:val="BodyText"/>
        <w:spacing w:after="0"/>
        <w:rPr>
          <w:rFonts w:ascii="Times New Roman" w:hAnsi="Times New Roman"/>
          <w:sz w:val="22"/>
          <w:szCs w:val="22"/>
          <w:lang w:eastAsia="zh-CN"/>
        </w:rPr>
      </w:pPr>
    </w:p>
    <w:p w14:paraId="10F1E1EA" w14:textId="60680010" w:rsidR="003B1F3A" w:rsidRDefault="003B1F3A" w:rsidP="003B1F3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36D2E11D" w14:textId="77777777" w:rsidR="003B1F3A" w:rsidRDefault="003B1F3A" w:rsidP="003B1F3A">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#2.4-8.</w:t>
      </w:r>
    </w:p>
    <w:p w14:paraId="6FE9D03A" w14:textId="77777777" w:rsidR="003B1F3A" w:rsidRDefault="003B1F3A" w:rsidP="003B1F3A">
      <w:pPr>
        <w:pStyle w:val="BodyText"/>
        <w:spacing w:after="0"/>
        <w:rPr>
          <w:rFonts w:ascii="Times New Roman" w:hAnsi="Times New Roman"/>
          <w:sz w:val="22"/>
          <w:szCs w:val="22"/>
          <w:lang w:eastAsia="zh-CN"/>
        </w:rPr>
      </w:pPr>
    </w:p>
    <w:p w14:paraId="2D2822CE" w14:textId="77777777" w:rsidR="003B1F3A" w:rsidRDefault="003B1F3A" w:rsidP="003B1F3A">
      <w:pPr>
        <w:pStyle w:val="Heading5"/>
        <w:rPr>
          <w:lang w:eastAsia="zh-CN"/>
        </w:rPr>
      </w:pPr>
      <w:r>
        <w:rPr>
          <w:lang w:eastAsia="zh-CN"/>
        </w:rPr>
        <w:t>Proposal #2.4-8 (update)</w:t>
      </w:r>
    </w:p>
    <w:p w14:paraId="77CBF167" w14:textId="77777777" w:rsidR="003B1F3A" w:rsidRDefault="003B1F3A" w:rsidP="003B1F3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w:t>
      </w:r>
      <w:r w:rsidRPr="003E277E">
        <w:rPr>
          <w:rFonts w:ascii="Times New Roman" w:hAnsi="Times New Roman"/>
          <w:strike/>
          <w:color w:val="C00000"/>
          <w:sz w:val="22"/>
          <w:szCs w:val="22"/>
          <w:lang w:eastAsia="zh-CN"/>
        </w:rPr>
        <w:t xml:space="preserve">larger </w:t>
      </w:r>
      <w:r w:rsidRPr="003E277E">
        <w:rPr>
          <w:rFonts w:ascii="Times New Roman" w:hAnsi="Times New Roman"/>
          <w:color w:val="C00000"/>
          <w:sz w:val="22"/>
          <w:szCs w:val="22"/>
          <w:u w:val="single"/>
          <w:lang w:eastAsia="zh-CN"/>
        </w:rPr>
        <w:t>all</w:t>
      </w:r>
      <w:r>
        <w:rPr>
          <w:rFonts w:ascii="Times New Roman" w:hAnsi="Times New Roman"/>
          <w:sz w:val="22"/>
          <w:szCs w:val="22"/>
          <w:lang w:eastAsia="zh-CN"/>
        </w:rPr>
        <w:t xml:space="preserve"> SCS cases.</w:t>
      </w:r>
    </w:p>
    <w:p w14:paraId="65F901F0" w14:textId="77777777" w:rsidR="003B1F3A" w:rsidRDefault="003B1F3A" w:rsidP="003B1F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Note: use as reference means to striving to re-utilize the RO patterns and configurations as is or as much as possible and strive to make only appropriate changes to enable functionality.</w:t>
      </w:r>
    </w:p>
    <w:p w14:paraId="1CCC4867" w14:textId="77777777" w:rsidR="003B1F3A" w:rsidRDefault="003B1F3A" w:rsidP="003B1F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640266B1" w14:textId="77777777" w:rsidR="003B1F3A" w:rsidRDefault="003B1F3A" w:rsidP="003B1F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7F12A9F9" w14:textId="77777777" w:rsidR="003B1F3A" w:rsidRDefault="003B1F3A" w:rsidP="003B1F3A">
      <w:pPr>
        <w:pStyle w:val="BodyText"/>
        <w:spacing w:after="0"/>
        <w:rPr>
          <w:rFonts w:ascii="Times New Roman" w:hAnsi="Times New Roman"/>
          <w:sz w:val="22"/>
          <w:szCs w:val="22"/>
          <w:lang w:eastAsia="zh-CN"/>
        </w:rPr>
      </w:pPr>
    </w:p>
    <w:p w14:paraId="0A0FAB19" w14:textId="77777777" w:rsidR="003B1F3A" w:rsidRDefault="003B1F3A" w:rsidP="003B1F3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3B1F3A" w14:paraId="00377719" w14:textId="77777777" w:rsidTr="00AC73AE">
        <w:tc>
          <w:tcPr>
            <w:tcW w:w="1727" w:type="dxa"/>
            <w:shd w:val="clear" w:color="auto" w:fill="FBE4D5" w:themeFill="accent2" w:themeFillTint="33"/>
          </w:tcPr>
          <w:p w14:paraId="16239874" w14:textId="77777777" w:rsidR="003B1F3A" w:rsidRDefault="003B1F3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6E9C60B8" w14:textId="77777777" w:rsidR="003B1F3A" w:rsidRDefault="003B1F3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3B1F3A" w14:paraId="2C673E10" w14:textId="77777777" w:rsidTr="00AC73AE">
        <w:tc>
          <w:tcPr>
            <w:tcW w:w="1727" w:type="dxa"/>
          </w:tcPr>
          <w:p w14:paraId="6AE09E1F" w14:textId="77777777" w:rsidR="003B1F3A" w:rsidRDefault="003B1F3A" w:rsidP="00AC73AE">
            <w:pPr>
              <w:pStyle w:val="BodyText"/>
              <w:spacing w:after="0"/>
              <w:rPr>
                <w:rFonts w:ascii="Times New Roman" w:hAnsi="Times New Roman"/>
                <w:sz w:val="22"/>
                <w:szCs w:val="22"/>
                <w:lang w:eastAsia="zh-CN"/>
              </w:rPr>
            </w:pPr>
          </w:p>
        </w:tc>
        <w:tc>
          <w:tcPr>
            <w:tcW w:w="7422" w:type="dxa"/>
          </w:tcPr>
          <w:p w14:paraId="461EF343" w14:textId="77777777" w:rsidR="003B1F3A" w:rsidRDefault="003B1F3A" w:rsidP="00AC73AE">
            <w:pPr>
              <w:pStyle w:val="BodyText"/>
              <w:spacing w:after="0"/>
              <w:rPr>
                <w:rFonts w:ascii="Times New Roman" w:hAnsi="Times New Roman"/>
                <w:sz w:val="22"/>
                <w:szCs w:val="22"/>
                <w:lang w:eastAsia="zh-CN"/>
              </w:rPr>
            </w:pPr>
          </w:p>
        </w:tc>
      </w:tr>
    </w:tbl>
    <w:p w14:paraId="0FC4B4CC" w14:textId="77777777" w:rsidR="003B1F3A" w:rsidRDefault="003B1F3A" w:rsidP="003B1F3A">
      <w:pPr>
        <w:pStyle w:val="BodyText"/>
        <w:spacing w:after="0"/>
        <w:rPr>
          <w:rFonts w:ascii="Times New Roman" w:hAnsi="Times New Roman"/>
          <w:sz w:val="22"/>
          <w:szCs w:val="22"/>
          <w:lang w:eastAsia="zh-CN"/>
        </w:rPr>
      </w:pPr>
    </w:p>
    <w:p w14:paraId="5F5626D4" w14:textId="071C6B82" w:rsidR="003B1F3A" w:rsidRDefault="003B1F3A">
      <w:pPr>
        <w:pStyle w:val="BodyText"/>
        <w:spacing w:after="0"/>
        <w:rPr>
          <w:rFonts w:ascii="Times New Roman" w:hAnsi="Times New Roman"/>
          <w:sz w:val="22"/>
          <w:szCs w:val="22"/>
          <w:lang w:eastAsia="zh-CN"/>
        </w:rPr>
      </w:pPr>
    </w:p>
    <w:p w14:paraId="6855218E" w14:textId="77777777" w:rsidR="003B1F3A" w:rsidRDefault="003B1F3A">
      <w:pPr>
        <w:pStyle w:val="BodyText"/>
        <w:spacing w:after="0"/>
        <w:rPr>
          <w:rFonts w:ascii="Times New Roman" w:hAnsi="Times New Roman"/>
          <w:sz w:val="22"/>
          <w:szCs w:val="22"/>
          <w:lang w:eastAsia="zh-CN"/>
        </w:rPr>
      </w:pPr>
    </w:p>
    <w:p w14:paraId="6C400C46" w14:textId="77777777" w:rsidR="007345A9" w:rsidRDefault="009E0D31">
      <w:pPr>
        <w:pStyle w:val="Heading3"/>
        <w:rPr>
          <w:lang w:eastAsia="zh-CN"/>
        </w:rPr>
      </w:pPr>
      <w:r>
        <w:rPr>
          <w:lang w:eastAsia="zh-CN"/>
        </w:rPr>
        <w:t>2.2.5 RA Preamble ID calculation</w:t>
      </w:r>
    </w:p>
    <w:p w14:paraId="7023BEA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6561C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5082FE6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4C658C8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6ECD0735"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4A9A793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2329CBB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579DC7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7F0A992A" w14:textId="27896AC4"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w:t>
      </w:r>
      <w:r w:rsidR="00417DB6">
        <w:rPr>
          <w:rFonts w:ascii="Times New Roman" w:hAnsi="Times New Roman"/>
          <w:sz w:val="22"/>
          <w:szCs w:val="22"/>
          <w:lang w:eastAsia="zh-CN"/>
        </w:rPr>
        <w:t>o</w:t>
      </w:r>
      <w:r>
        <w:rPr>
          <w:rFonts w:ascii="Times New Roman" w:hAnsi="Times New Roman"/>
          <w:sz w:val="22"/>
          <w:szCs w:val="22"/>
          <w:lang w:eastAsia="zh-CN"/>
        </w:rPr>
        <w:t>s have the same RA-RNTI</w:t>
      </w:r>
    </w:p>
    <w:p w14:paraId="54A2D05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xml:space="preserve">) × 8 × </w:t>
      </w:r>
      <w:proofErr w:type="spellStart"/>
      <w:r>
        <w:rPr>
          <w:rFonts w:ascii="Times New Roman" w:hAnsi="Times New Roman"/>
          <w:sz w:val="22"/>
          <w:szCs w:val="22"/>
          <w:lang w:eastAsia="zh-CN"/>
        </w:rPr>
        <w:t>ul_carrier_id</w:t>
      </w:r>
      <w:proofErr w:type="spellEnd"/>
      <w:r>
        <w:rPr>
          <w:rFonts w:ascii="Times New Roman" w:hAnsi="Times New Roman"/>
          <w:sz w:val="22"/>
          <w:szCs w:val="22"/>
          <w:lang w:eastAsia="zh-CN"/>
        </w:rPr>
        <w:t>)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051FDC5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3254F908" w14:textId="77777777" w:rsidR="007345A9" w:rsidRDefault="007345A9">
      <w:pPr>
        <w:pStyle w:val="BodyText"/>
        <w:spacing w:after="0"/>
        <w:rPr>
          <w:rFonts w:ascii="Times New Roman" w:hAnsi="Times New Roman"/>
          <w:sz w:val="22"/>
          <w:szCs w:val="22"/>
          <w:lang w:eastAsia="zh-CN"/>
        </w:rPr>
      </w:pPr>
    </w:p>
    <w:p w14:paraId="00E2725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0A4828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0D4E395E" w14:textId="77777777" w:rsidR="007345A9" w:rsidRDefault="007345A9">
      <w:pPr>
        <w:pStyle w:val="BodyText"/>
        <w:spacing w:after="0"/>
        <w:rPr>
          <w:rFonts w:ascii="Times New Roman" w:hAnsi="Times New Roman"/>
          <w:sz w:val="22"/>
          <w:szCs w:val="22"/>
          <w:lang w:eastAsia="zh-CN"/>
        </w:rPr>
      </w:pPr>
    </w:p>
    <w:p w14:paraId="0CFB7E11" w14:textId="77777777" w:rsidR="007345A9" w:rsidRDefault="007345A9">
      <w:pPr>
        <w:pStyle w:val="BodyText"/>
        <w:spacing w:after="0"/>
        <w:rPr>
          <w:rFonts w:ascii="Times New Roman" w:hAnsi="Times New Roman"/>
          <w:sz w:val="22"/>
          <w:szCs w:val="22"/>
          <w:lang w:eastAsia="zh-CN"/>
        </w:rPr>
      </w:pPr>
    </w:p>
    <w:p w14:paraId="272002C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1216FE5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17275B35"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7345A9" w14:paraId="7548C4BF" w14:textId="77777777">
        <w:tc>
          <w:tcPr>
            <w:tcW w:w="1243" w:type="dxa"/>
            <w:shd w:val="clear" w:color="auto" w:fill="F2F2F2" w:themeFill="background1" w:themeFillShade="F2"/>
          </w:tcPr>
          <w:p w14:paraId="5BE2C00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2F2F2" w:themeFill="background1" w:themeFillShade="F2"/>
          </w:tcPr>
          <w:p w14:paraId="24EEB95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5B2B335" w14:textId="77777777">
        <w:tc>
          <w:tcPr>
            <w:tcW w:w="1243" w:type="dxa"/>
          </w:tcPr>
          <w:p w14:paraId="03B0CF8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3116E09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7345A9" w14:paraId="0C237639" w14:textId="77777777">
        <w:tc>
          <w:tcPr>
            <w:tcW w:w="1243" w:type="dxa"/>
          </w:tcPr>
          <w:p w14:paraId="4391D47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669" w:type="dxa"/>
          </w:tcPr>
          <w:p w14:paraId="4C91B04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7345A9" w14:paraId="72BD723A" w14:textId="77777777">
        <w:tc>
          <w:tcPr>
            <w:tcW w:w="1243" w:type="dxa"/>
          </w:tcPr>
          <w:p w14:paraId="477B1C8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5903681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7345A9" w14:paraId="73FBBEEB" w14:textId="77777777">
        <w:tc>
          <w:tcPr>
            <w:tcW w:w="1243" w:type="dxa"/>
          </w:tcPr>
          <w:p w14:paraId="68D4118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669" w:type="dxa"/>
          </w:tcPr>
          <w:p w14:paraId="2AB16EFE"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If 960 kHz subcarrier spacing is supported for PRACH, further discussions are needed for how to express slot indexes within the 10ms window for 960 kHz subcarrier spacing PRACH by using existing 16 bits RA-RNTI.</w:t>
            </w:r>
          </w:p>
        </w:tc>
      </w:tr>
      <w:tr w:rsidR="007345A9" w14:paraId="400A5A36" w14:textId="77777777">
        <w:tc>
          <w:tcPr>
            <w:tcW w:w="1243" w:type="dxa"/>
          </w:tcPr>
          <w:p w14:paraId="1BD82380" w14:textId="4E2A52E6"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669" w:type="dxa"/>
          </w:tcPr>
          <w:p w14:paraId="4DD6AF2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7345A9" w14:paraId="3A4CCE06" w14:textId="77777777">
        <w:tc>
          <w:tcPr>
            <w:tcW w:w="1243" w:type="dxa"/>
          </w:tcPr>
          <w:p w14:paraId="6833AAC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212C448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can discuss this once we have concluded on supported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RACH) and RO design.</w:t>
            </w:r>
          </w:p>
        </w:tc>
      </w:tr>
      <w:tr w:rsidR="007345A9" w14:paraId="46DFD127" w14:textId="77777777">
        <w:tc>
          <w:tcPr>
            <w:tcW w:w="1243" w:type="dxa"/>
          </w:tcPr>
          <w:p w14:paraId="2F8888C2"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669" w:type="dxa"/>
          </w:tcPr>
          <w:p w14:paraId="23F346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7345A9" w14:paraId="5AAC4131" w14:textId="77777777">
        <w:tc>
          <w:tcPr>
            <w:tcW w:w="1243" w:type="dxa"/>
          </w:tcPr>
          <w:p w14:paraId="13679DD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091DE3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7345A9" w14:paraId="7C07735A" w14:textId="77777777">
        <w:tc>
          <w:tcPr>
            <w:tcW w:w="1243" w:type="dxa"/>
          </w:tcPr>
          <w:p w14:paraId="1D4DE36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501977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rsidR="007345A9" w14:paraId="1045F7CA" w14:textId="77777777">
        <w:trPr>
          <w:trHeight w:val="233"/>
        </w:trPr>
        <w:tc>
          <w:tcPr>
            <w:tcW w:w="1243" w:type="dxa"/>
          </w:tcPr>
          <w:p w14:paraId="44E12CF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0D8707E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7345A9" w14:paraId="187D96EF" w14:textId="77777777">
        <w:trPr>
          <w:trHeight w:val="233"/>
        </w:trPr>
        <w:tc>
          <w:tcPr>
            <w:tcW w:w="1243" w:type="dxa"/>
          </w:tcPr>
          <w:p w14:paraId="673FCAEF"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669" w:type="dxa"/>
          </w:tcPr>
          <w:p w14:paraId="155928C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7345A9" w14:paraId="71FB86DC" w14:textId="77777777">
        <w:trPr>
          <w:trHeight w:val="233"/>
        </w:trPr>
        <w:tc>
          <w:tcPr>
            <w:tcW w:w="1243" w:type="dxa"/>
          </w:tcPr>
          <w:p w14:paraId="25141D5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0FB6C6F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7345A9" w14:paraId="181FDB63" w14:textId="77777777">
        <w:trPr>
          <w:trHeight w:val="233"/>
        </w:trPr>
        <w:tc>
          <w:tcPr>
            <w:tcW w:w="1243" w:type="dxa"/>
          </w:tcPr>
          <w:p w14:paraId="5971884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7386DED7" w14:textId="77777777" w:rsidR="007345A9" w:rsidRDefault="009E0D31">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These issue</w:t>
            </w:r>
            <w:proofErr w:type="gramEnd"/>
            <w:r>
              <w:rPr>
                <w:rFonts w:ascii="Times New Roman" w:hAnsi="Times New Roman"/>
                <w:sz w:val="22"/>
                <w:szCs w:val="22"/>
                <w:lang w:eastAsia="zh-CN"/>
              </w:rPr>
              <w:t xml:space="preserve"> should be discussed after the conclusion of SCS for PRACH. </w:t>
            </w:r>
          </w:p>
        </w:tc>
      </w:tr>
      <w:tr w:rsidR="007345A9" w14:paraId="7BA9C6CD" w14:textId="77777777">
        <w:trPr>
          <w:trHeight w:val="233"/>
        </w:trPr>
        <w:tc>
          <w:tcPr>
            <w:tcW w:w="1243" w:type="dxa"/>
          </w:tcPr>
          <w:p w14:paraId="193033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69314A2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22F713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7345A9" w14:paraId="094752C2" w14:textId="77777777">
        <w:trPr>
          <w:trHeight w:val="233"/>
        </w:trPr>
        <w:tc>
          <w:tcPr>
            <w:tcW w:w="1243" w:type="dxa"/>
          </w:tcPr>
          <w:p w14:paraId="3B3C96C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1E71A8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7345A9" w14:paraId="0770BE5F" w14:textId="77777777">
        <w:trPr>
          <w:trHeight w:val="233"/>
        </w:trPr>
        <w:tc>
          <w:tcPr>
            <w:tcW w:w="1243" w:type="dxa"/>
          </w:tcPr>
          <w:p w14:paraId="103EA3E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669" w:type="dxa"/>
          </w:tcPr>
          <w:p w14:paraId="4E21F2E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7345A9" w14:paraId="5F17EF02" w14:textId="77777777">
        <w:trPr>
          <w:trHeight w:val="233"/>
        </w:trPr>
        <w:tc>
          <w:tcPr>
            <w:tcW w:w="1243" w:type="dxa"/>
          </w:tcPr>
          <w:p w14:paraId="0B44014E"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4AF2C90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7345A9" w14:paraId="5733F319" w14:textId="77777777">
        <w:trPr>
          <w:trHeight w:val="233"/>
        </w:trPr>
        <w:tc>
          <w:tcPr>
            <w:tcW w:w="1243" w:type="dxa"/>
          </w:tcPr>
          <w:p w14:paraId="34390029"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669" w:type="dxa"/>
          </w:tcPr>
          <w:p w14:paraId="09C7F5F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14:paraId="7F01F546" w14:textId="77777777" w:rsidR="007345A9" w:rsidRDefault="007345A9">
      <w:pPr>
        <w:pStyle w:val="BodyText"/>
        <w:spacing w:after="0"/>
        <w:rPr>
          <w:rFonts w:ascii="Times New Roman" w:hAnsi="Times New Roman"/>
          <w:sz w:val="22"/>
          <w:szCs w:val="22"/>
          <w:lang w:eastAsia="zh-CN"/>
        </w:rPr>
      </w:pPr>
    </w:p>
    <w:p w14:paraId="092B6D8D" w14:textId="77777777" w:rsidR="007345A9" w:rsidRDefault="007345A9">
      <w:pPr>
        <w:pStyle w:val="BodyText"/>
        <w:spacing w:after="0"/>
        <w:rPr>
          <w:rFonts w:ascii="Times New Roman" w:hAnsi="Times New Roman"/>
          <w:sz w:val="22"/>
          <w:szCs w:val="22"/>
          <w:lang w:eastAsia="zh-CN"/>
        </w:rPr>
      </w:pPr>
    </w:p>
    <w:p w14:paraId="62167C1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3A324D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74CA406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conclude</w:t>
      </w:r>
      <w:proofErr w:type="gramEnd"/>
      <w:r>
        <w:rPr>
          <w:rFonts w:ascii="Times New Roman" w:hAnsi="Times New Roman"/>
          <w:sz w:val="22"/>
          <w:szCs w:val="22"/>
          <w:lang w:eastAsia="zh-CN"/>
        </w:rPr>
        <w:t xml:space="preserve"> the following:</w:t>
      </w:r>
    </w:p>
    <w:p w14:paraId="0E165F0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14:paraId="0B4869A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Study further on how UE can uniquely identify PRACH in RAR.</w:t>
      </w:r>
      <w:r>
        <w:rPr>
          <w:rFonts w:ascii="Times New Roman" w:hAnsi="Times New Roman"/>
          <w:sz w:val="22"/>
          <w:szCs w:val="22"/>
          <w:lang w:eastAsia="zh-CN"/>
        </w:rPr>
        <w:tab/>
      </w:r>
    </w:p>
    <w:p w14:paraId="740B25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6AB44C61"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21E31B67"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209F030E" w14:textId="77777777" w:rsidR="007345A9" w:rsidRDefault="007345A9">
      <w:pPr>
        <w:pStyle w:val="BodyText"/>
        <w:spacing w:after="0"/>
        <w:rPr>
          <w:rFonts w:ascii="Times New Roman" w:hAnsi="Times New Roman"/>
          <w:sz w:val="22"/>
          <w:szCs w:val="22"/>
          <w:lang w:eastAsia="zh-CN"/>
        </w:rPr>
      </w:pPr>
    </w:p>
    <w:p w14:paraId="0F44F240" w14:textId="77777777" w:rsidR="007345A9" w:rsidRDefault="007345A9">
      <w:pPr>
        <w:pStyle w:val="BodyText"/>
        <w:spacing w:after="0"/>
        <w:rPr>
          <w:rFonts w:ascii="Times New Roman" w:hAnsi="Times New Roman"/>
          <w:sz w:val="22"/>
          <w:szCs w:val="22"/>
          <w:lang w:eastAsia="zh-CN"/>
        </w:rPr>
      </w:pPr>
    </w:p>
    <w:p w14:paraId="630E43A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35459B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A6B9528" w14:textId="77777777" w:rsidR="007345A9" w:rsidRDefault="007345A9">
      <w:pPr>
        <w:pStyle w:val="BodyText"/>
        <w:spacing w:after="0"/>
        <w:rPr>
          <w:rFonts w:ascii="Times New Roman" w:hAnsi="Times New Roman"/>
          <w:sz w:val="22"/>
          <w:szCs w:val="22"/>
          <w:lang w:eastAsia="zh-CN"/>
        </w:rPr>
      </w:pPr>
    </w:p>
    <w:p w14:paraId="1C45EB96" w14:textId="77777777" w:rsidR="007345A9" w:rsidRDefault="009E0D31">
      <w:pPr>
        <w:pStyle w:val="Heading5"/>
        <w:rPr>
          <w:lang w:eastAsia="zh-CN"/>
        </w:rPr>
      </w:pPr>
      <w:r>
        <w:rPr>
          <w:lang w:eastAsia="zh-CN"/>
        </w:rPr>
        <w:t>Proposal #2.5-1 (original)</w:t>
      </w:r>
    </w:p>
    <w:p w14:paraId="416B9A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14:paraId="58255F9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2CD0AD2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5C8F525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1577F2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14B6761B" w14:textId="77777777" w:rsidR="007345A9" w:rsidRDefault="007345A9">
      <w:pPr>
        <w:pStyle w:val="BodyText"/>
        <w:spacing w:after="0"/>
        <w:rPr>
          <w:rFonts w:ascii="Times New Roman" w:hAnsi="Times New Roman"/>
          <w:sz w:val="22"/>
          <w:szCs w:val="22"/>
          <w:lang w:eastAsia="zh-CN"/>
        </w:rPr>
      </w:pPr>
    </w:p>
    <w:p w14:paraId="36DDA95A" w14:textId="77777777" w:rsidR="007345A9" w:rsidRDefault="009E0D31">
      <w:pPr>
        <w:pStyle w:val="Heading5"/>
        <w:rPr>
          <w:lang w:eastAsia="zh-CN"/>
        </w:rPr>
      </w:pPr>
      <w:r>
        <w:rPr>
          <w:lang w:eastAsia="zh-CN"/>
        </w:rPr>
        <w:t>Proposal #2.5-2 (updated)</w:t>
      </w:r>
    </w:p>
    <w:p w14:paraId="70B6A1D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t>
      </w:r>
      <w:proofErr w:type="gramStart"/>
      <w:r>
        <w:rPr>
          <w:rFonts w:ascii="Times New Roman" w:hAnsi="Times New Roman"/>
          <w:color w:val="C00000"/>
          <w:sz w:val="22"/>
          <w:szCs w:val="22"/>
          <w:u w:val="single"/>
          <w:lang w:eastAsia="zh-CN"/>
        </w:rPr>
        <w:t>whether or not</w:t>
      </w:r>
      <w:proofErr w:type="gramEnd"/>
      <w:r>
        <w:rPr>
          <w:rFonts w:ascii="Times New Roman" w:hAnsi="Times New Roman"/>
          <w:color w:val="C00000"/>
          <w:sz w:val="22"/>
          <w:szCs w:val="22"/>
          <w:u w:val="single"/>
          <w:lang w:eastAsia="zh-CN"/>
        </w:rPr>
        <w:t xml:space="preserve">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296CC4C6"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4CC5B4F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14:paraId="57BC948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789A608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5576B778" w14:textId="77777777" w:rsidR="007345A9" w:rsidRDefault="007345A9">
      <w:pPr>
        <w:pStyle w:val="BodyText"/>
        <w:spacing w:after="0"/>
        <w:rPr>
          <w:rFonts w:ascii="Times New Roman" w:hAnsi="Times New Roman"/>
          <w:sz w:val="22"/>
          <w:szCs w:val="22"/>
          <w:lang w:eastAsia="zh-CN"/>
        </w:rPr>
      </w:pPr>
    </w:p>
    <w:p w14:paraId="466963EA" w14:textId="77777777" w:rsidR="007345A9" w:rsidRDefault="009E0D31">
      <w:pPr>
        <w:pStyle w:val="Heading5"/>
        <w:rPr>
          <w:lang w:eastAsia="zh-CN"/>
        </w:rPr>
      </w:pPr>
      <w:r>
        <w:rPr>
          <w:lang w:eastAsia="zh-CN"/>
        </w:rPr>
        <w:t>Proposal #2.5-3 (update of 2-5-2)</w:t>
      </w:r>
    </w:p>
    <w:p w14:paraId="542AE25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t>
      </w:r>
      <w:proofErr w:type="gramStart"/>
      <w:r>
        <w:rPr>
          <w:rFonts w:ascii="Times New Roman" w:hAnsi="Times New Roman"/>
          <w:color w:val="C00000"/>
          <w:sz w:val="22"/>
          <w:szCs w:val="22"/>
          <w:u w:val="single"/>
          <w:lang w:eastAsia="zh-CN"/>
        </w:rPr>
        <w:t>whether or not</w:t>
      </w:r>
      <w:proofErr w:type="gramEnd"/>
      <w:r>
        <w:rPr>
          <w:rFonts w:ascii="Times New Roman" w:hAnsi="Times New Roman"/>
          <w:color w:val="C00000"/>
          <w:sz w:val="22"/>
          <w:szCs w:val="22"/>
          <w:u w:val="single"/>
          <w:lang w:eastAsia="zh-CN"/>
        </w:rPr>
        <w:t xml:space="preserve">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0C3B329A"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5610FA7D" w14:textId="77777777" w:rsidR="007345A9" w:rsidRDefault="009E0D31">
      <w:pPr>
        <w:pStyle w:val="BodyText"/>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14:paraId="64665E42"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Modification of RA-RNTI calculation equation</w:t>
      </w:r>
    </w:p>
    <w:p w14:paraId="463AE371"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14:paraId="5C343B3E" w14:textId="77777777" w:rsidR="007345A9" w:rsidRDefault="007345A9">
      <w:pPr>
        <w:pStyle w:val="BodyText"/>
        <w:spacing w:after="0"/>
        <w:rPr>
          <w:rFonts w:ascii="Times New Roman" w:hAnsi="Times New Roman"/>
          <w:sz w:val="22"/>
          <w:szCs w:val="22"/>
          <w:lang w:eastAsia="zh-CN"/>
        </w:rPr>
      </w:pPr>
    </w:p>
    <w:p w14:paraId="5AD1A784" w14:textId="77777777" w:rsidR="007345A9" w:rsidRDefault="007345A9">
      <w:pPr>
        <w:pStyle w:val="BodyText"/>
        <w:spacing w:after="0"/>
        <w:rPr>
          <w:rFonts w:ascii="Times New Roman" w:hAnsi="Times New Roman"/>
          <w:sz w:val="22"/>
          <w:szCs w:val="22"/>
          <w:lang w:eastAsia="zh-CN"/>
        </w:rPr>
      </w:pPr>
    </w:p>
    <w:p w14:paraId="381465AB"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60DA56E2" w14:textId="77777777">
        <w:tc>
          <w:tcPr>
            <w:tcW w:w="1720" w:type="dxa"/>
            <w:shd w:val="clear" w:color="auto" w:fill="F2F2F2" w:themeFill="background1" w:themeFillShade="F2"/>
          </w:tcPr>
          <w:p w14:paraId="018D2E7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203D0AF7"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BCD9981" w14:textId="77777777">
        <w:tc>
          <w:tcPr>
            <w:tcW w:w="1720" w:type="dxa"/>
          </w:tcPr>
          <w:p w14:paraId="334407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53DE22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7345A9" w14:paraId="543F7014" w14:textId="77777777">
        <w:tc>
          <w:tcPr>
            <w:tcW w:w="1720" w:type="dxa"/>
          </w:tcPr>
          <w:p w14:paraId="6986AD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6EBEA836" w14:textId="4B845578"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 not agree to the observation in the first bullet. Whether or not a change is needed depends on the RACH design. As we pointed out in our comments above, if the same number of PRACH occasions within a 60 kHz reference slot are defined as in FR2 (1 or 2 R</w:t>
            </w:r>
            <w:r w:rsidR="00417DB6">
              <w:rPr>
                <w:rFonts w:ascii="Times New Roman" w:hAnsi="Times New Roman"/>
                <w:sz w:val="22"/>
                <w:szCs w:val="22"/>
                <w:lang w:eastAsia="zh-CN"/>
              </w:rPr>
              <w:t>o</w:t>
            </w:r>
            <w:r>
              <w:rPr>
                <w:rFonts w:ascii="Times New Roman" w:hAnsi="Times New Roman"/>
                <w:sz w:val="22"/>
                <w:szCs w:val="22"/>
                <w:lang w:eastAsia="zh-CN"/>
              </w:rPr>
              <w:t xml:space="preserve">s), then the RA-RNTI formula may not need modification. </w:t>
            </w:r>
            <w:proofErr w:type="gramStart"/>
            <w:r>
              <w:rPr>
                <w:rFonts w:ascii="Times New Roman" w:hAnsi="Times New Roman"/>
                <w:sz w:val="22"/>
                <w:szCs w:val="22"/>
                <w:lang w:eastAsia="zh-CN"/>
              </w:rPr>
              <w:t>Therefore</w:t>
            </w:r>
            <w:proofErr w:type="gramEnd"/>
            <w:r>
              <w:rPr>
                <w:rFonts w:ascii="Times New Roman" w:hAnsi="Times New Roman"/>
                <w:sz w:val="22"/>
                <w:szCs w:val="22"/>
                <w:lang w:eastAsia="zh-CN"/>
              </w:rPr>
              <w:t xml:space="preserve"> we suggest the following reformulation:</w:t>
            </w:r>
          </w:p>
          <w:p w14:paraId="2348137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t>
            </w:r>
            <w:proofErr w:type="gramStart"/>
            <w:r>
              <w:rPr>
                <w:rFonts w:ascii="Times New Roman" w:hAnsi="Times New Roman"/>
                <w:color w:val="FF0000"/>
                <w:sz w:val="22"/>
                <w:szCs w:val="22"/>
                <w:lang w:eastAsia="zh-CN"/>
              </w:rPr>
              <w:t>whether or not</w:t>
            </w:r>
            <w:proofErr w:type="gramEnd"/>
            <w:r>
              <w:rPr>
                <w:rFonts w:ascii="Times New Roman" w:hAnsi="Times New Roman"/>
                <w:color w:val="FF0000"/>
                <w:sz w:val="22"/>
                <w:szCs w:val="22"/>
                <w:lang w:eastAsia="zh-CN"/>
              </w:rPr>
              <w:t xml:space="preserve"> the  </w:t>
            </w:r>
            <w:r>
              <w:rPr>
                <w:rFonts w:ascii="Times New Roman" w:hAnsi="Times New Roman"/>
                <w:strike/>
                <w:color w:val="FF0000"/>
                <w:sz w:val="22"/>
                <w:szCs w:val="22"/>
                <w:lang w:eastAsia="zh-CN"/>
              </w:rPr>
              <w:t>that</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14:paraId="1F1F4274" w14:textId="77777777" w:rsidR="007345A9" w:rsidRDefault="009E0D31">
            <w:pPr>
              <w:pStyle w:val="BodyText"/>
              <w:numPr>
                <w:ilvl w:val="0"/>
                <w:numId w:val="6"/>
              </w:numPr>
              <w:spacing w:after="0"/>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14:paraId="0D45128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14:paraId="2DE50D0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473197A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54943198" w14:textId="77777777" w:rsidR="007345A9" w:rsidRDefault="007345A9">
            <w:pPr>
              <w:pStyle w:val="BodyText"/>
              <w:spacing w:after="0"/>
              <w:rPr>
                <w:rFonts w:ascii="Times New Roman" w:hAnsi="Times New Roman"/>
                <w:sz w:val="22"/>
                <w:szCs w:val="22"/>
                <w:lang w:eastAsia="zh-CN"/>
              </w:rPr>
            </w:pPr>
          </w:p>
        </w:tc>
      </w:tr>
      <w:tr w:rsidR="007345A9" w14:paraId="4CCF8F5E" w14:textId="77777777">
        <w:tc>
          <w:tcPr>
            <w:tcW w:w="1720" w:type="dxa"/>
          </w:tcPr>
          <w:p w14:paraId="20BBA3A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598134B3" w14:textId="77777777" w:rsidR="007345A9" w:rsidRDefault="009E0D31">
            <w:pPr>
              <w:pStyle w:val="BodyText"/>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7345A9" w14:paraId="0C6C3BE2" w14:textId="77777777">
        <w:tc>
          <w:tcPr>
            <w:tcW w:w="1720" w:type="dxa"/>
          </w:tcPr>
          <w:p w14:paraId="51BBE8E8" w14:textId="71BED02F"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30E2EB5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7345A9" w14:paraId="5F838AD6" w14:textId="77777777">
        <w:tc>
          <w:tcPr>
            <w:tcW w:w="1720" w:type="dxa"/>
            <w:shd w:val="clear" w:color="auto" w:fill="E2EFD9" w:themeFill="accent6" w:themeFillTint="33"/>
          </w:tcPr>
          <w:p w14:paraId="2F4212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14CEE06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7345A9" w14:paraId="0812593D" w14:textId="77777777">
        <w:tc>
          <w:tcPr>
            <w:tcW w:w="1720" w:type="dxa"/>
          </w:tcPr>
          <w:p w14:paraId="54720F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6BC3C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6E59E790" w14:textId="77777777" w:rsidR="007345A9" w:rsidRDefault="009E0D31">
            <w:pPr>
              <w:pStyle w:val="Heading5"/>
              <w:outlineLvl w:val="4"/>
              <w:rPr>
                <w:lang w:eastAsia="zh-CN"/>
              </w:rPr>
            </w:pPr>
            <w:r>
              <w:rPr>
                <w:lang w:eastAsia="zh-CN"/>
              </w:rPr>
              <w:t>Proposal #2.5-2 (</w:t>
            </w:r>
            <w:r>
              <w:rPr>
                <w:highlight w:val="yellow"/>
                <w:lang w:eastAsia="zh-CN"/>
              </w:rPr>
              <w:t>modified</w:t>
            </w:r>
            <w:r>
              <w:rPr>
                <w:lang w:eastAsia="zh-CN"/>
              </w:rPr>
              <w:t>)</w:t>
            </w:r>
          </w:p>
          <w:p w14:paraId="0A157BC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t>
            </w:r>
            <w:proofErr w:type="gramStart"/>
            <w:r>
              <w:rPr>
                <w:rFonts w:ascii="Times New Roman" w:hAnsi="Times New Roman"/>
                <w:color w:val="C00000"/>
                <w:sz w:val="22"/>
                <w:szCs w:val="22"/>
                <w:u w:val="single"/>
                <w:lang w:eastAsia="zh-CN"/>
              </w:rPr>
              <w:t>whether or not</w:t>
            </w:r>
            <w:proofErr w:type="gramEnd"/>
            <w:r>
              <w:rPr>
                <w:rFonts w:ascii="Times New Roman" w:hAnsi="Times New Roman"/>
                <w:color w:val="C00000"/>
                <w:sz w:val="22"/>
                <w:szCs w:val="22"/>
                <w:u w:val="single"/>
                <w:lang w:eastAsia="zh-CN"/>
              </w:rPr>
              <w:t xml:space="preserve">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753A032A"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4D9850DA" w14:textId="77777777" w:rsidR="007345A9" w:rsidRDefault="009E0D31">
            <w:pPr>
              <w:pStyle w:val="BodyText"/>
              <w:numPr>
                <w:ilvl w:val="1"/>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14:paraId="676298EE" w14:textId="77777777" w:rsidR="007345A9" w:rsidRDefault="009E0D31">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Modification of RA-RNTI calculation equation</w:t>
            </w:r>
          </w:p>
          <w:p w14:paraId="4C91C537" w14:textId="77777777" w:rsidR="007345A9" w:rsidRDefault="009E0D31">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Divide RO into N segments, and indicate which segment in RAR</w:t>
            </w:r>
          </w:p>
          <w:p w14:paraId="0F47B842" w14:textId="77777777" w:rsidR="007345A9" w:rsidRDefault="007345A9">
            <w:pPr>
              <w:pStyle w:val="BodyText"/>
              <w:spacing w:after="0"/>
              <w:rPr>
                <w:rFonts w:ascii="Times New Roman" w:hAnsi="Times New Roman"/>
                <w:sz w:val="22"/>
                <w:szCs w:val="22"/>
                <w:lang w:eastAsia="zh-CN"/>
              </w:rPr>
            </w:pPr>
          </w:p>
          <w:p w14:paraId="4D747752" w14:textId="77777777" w:rsidR="007345A9" w:rsidRDefault="007345A9">
            <w:pPr>
              <w:pStyle w:val="BodyText"/>
              <w:spacing w:after="0"/>
              <w:rPr>
                <w:rFonts w:ascii="Times New Roman" w:hAnsi="Times New Roman"/>
                <w:sz w:val="22"/>
                <w:szCs w:val="22"/>
                <w:lang w:eastAsia="zh-CN"/>
              </w:rPr>
            </w:pPr>
          </w:p>
        </w:tc>
      </w:tr>
      <w:tr w:rsidR="007345A9" w14:paraId="75B34E24" w14:textId="77777777">
        <w:tc>
          <w:tcPr>
            <w:tcW w:w="1720" w:type="dxa"/>
          </w:tcPr>
          <w:p w14:paraId="42F621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76EEE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#2.5-2 with some modifications. We think that the issue is well understood and there is no need in examples. So, the second bullet could be removed.</w:t>
            </w:r>
          </w:p>
        </w:tc>
      </w:tr>
      <w:tr w:rsidR="007345A9" w14:paraId="3A52EACB" w14:textId="77777777">
        <w:tc>
          <w:tcPr>
            <w:tcW w:w="1720" w:type="dxa"/>
          </w:tcPr>
          <w:p w14:paraId="7AC9C49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2986FAD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7345A9" w14:paraId="5E0CC6A1" w14:textId="77777777">
        <w:tc>
          <w:tcPr>
            <w:tcW w:w="1720" w:type="dxa"/>
            <w:shd w:val="clear" w:color="auto" w:fill="E2EFD9" w:themeFill="accent6" w:themeFillTint="33"/>
          </w:tcPr>
          <w:p w14:paraId="1A0646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DDB385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7345A9" w14:paraId="441A08B7" w14:textId="77777777">
        <w:tc>
          <w:tcPr>
            <w:tcW w:w="1720" w:type="dxa"/>
          </w:tcPr>
          <w:p w14:paraId="2B2CFFB5"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785A87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7345A9" w14:paraId="388CAF79" w14:textId="77777777">
        <w:tc>
          <w:tcPr>
            <w:tcW w:w="1720" w:type="dxa"/>
          </w:tcPr>
          <w:p w14:paraId="35CD2494"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1A012247"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Support P#2.5-3</w:t>
            </w:r>
          </w:p>
        </w:tc>
      </w:tr>
      <w:tr w:rsidR="007345A9" w14:paraId="64221514" w14:textId="77777777">
        <w:tc>
          <w:tcPr>
            <w:tcW w:w="1720" w:type="dxa"/>
          </w:tcPr>
          <w:p w14:paraId="083478D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00CBFAC" w14:textId="77777777" w:rsidR="007345A9" w:rsidRDefault="009E0D31">
            <w:pPr>
              <w:rPr>
                <w:sz w:val="21"/>
                <w:szCs w:val="21"/>
              </w:rPr>
            </w:pPr>
            <w:r>
              <w:rPr>
                <w:sz w:val="21"/>
                <w:szCs w:val="21"/>
              </w:rPr>
              <w:t>Proposal #2.5-3, we are fine with this proposal, although some example may help.</w:t>
            </w:r>
          </w:p>
        </w:tc>
      </w:tr>
      <w:tr w:rsidR="007345A9" w14:paraId="0C7F6448" w14:textId="77777777">
        <w:trPr>
          <w:trHeight w:val="345"/>
        </w:trPr>
        <w:tc>
          <w:tcPr>
            <w:tcW w:w="1720" w:type="dxa"/>
            <w:shd w:val="clear" w:color="auto" w:fill="E2EFD9" w:themeFill="accent6" w:themeFillTint="33"/>
          </w:tcPr>
          <w:p w14:paraId="0A8F9A2D"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21A7821" w14:textId="77777777" w:rsidR="007345A9" w:rsidRDefault="009E0D31">
            <w:pPr>
              <w:rPr>
                <w:sz w:val="21"/>
                <w:szCs w:val="21"/>
              </w:rPr>
            </w:pPr>
            <w:r>
              <w:rPr>
                <w:sz w:val="22"/>
                <w:szCs w:val="22"/>
                <w:lang w:eastAsia="zh-CN"/>
              </w:rPr>
              <w:t>I’ve started to formulate a summary of discussion #2 (below). Please note the summary is temporary and will be updated further as additional comments are received.</w:t>
            </w:r>
          </w:p>
        </w:tc>
      </w:tr>
      <w:tr w:rsidR="007345A9" w14:paraId="662DAFF5" w14:textId="77777777">
        <w:tc>
          <w:tcPr>
            <w:tcW w:w="1720" w:type="dxa"/>
          </w:tcPr>
          <w:p w14:paraId="0E36CCE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175" w:type="dxa"/>
          </w:tcPr>
          <w:p w14:paraId="675FEDAB" w14:textId="77777777" w:rsidR="007345A9" w:rsidRDefault="009E0D31">
            <w:pPr>
              <w:rPr>
                <w:rFonts w:eastAsia="MS Mincho"/>
                <w:sz w:val="21"/>
                <w:szCs w:val="21"/>
                <w:lang w:eastAsia="ja-JP"/>
              </w:rPr>
            </w:pPr>
            <w:r>
              <w:rPr>
                <w:rFonts w:eastAsia="MS Mincho"/>
                <w:sz w:val="21"/>
                <w:szCs w:val="21"/>
                <w:lang w:eastAsia="ja-JP"/>
              </w:rPr>
              <w:t xml:space="preserve">Our preference is Proposal #2.5-3, but we can live with Proposal #2.5-2. </w:t>
            </w:r>
          </w:p>
        </w:tc>
      </w:tr>
      <w:tr w:rsidR="007345A9" w14:paraId="150088E1" w14:textId="77777777">
        <w:tc>
          <w:tcPr>
            <w:tcW w:w="1720" w:type="dxa"/>
          </w:tcPr>
          <w:p w14:paraId="01C426FE"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5D18A1B5" w14:textId="77777777" w:rsidR="007345A9" w:rsidRDefault="009E0D31">
            <w:pPr>
              <w:rPr>
                <w:sz w:val="21"/>
                <w:szCs w:val="21"/>
                <w:lang w:eastAsia="ja-JP"/>
              </w:rPr>
            </w:pPr>
            <w:r>
              <w:rPr>
                <w:rFonts w:hint="eastAsia"/>
                <w:sz w:val="21"/>
                <w:szCs w:val="21"/>
                <w:lang w:eastAsia="zh-CN"/>
              </w:rPr>
              <w:t>We are fine with Proposal #2.5-3</w:t>
            </w:r>
          </w:p>
        </w:tc>
      </w:tr>
      <w:tr w:rsidR="007345A9" w14:paraId="5E4BBA7A" w14:textId="77777777">
        <w:tc>
          <w:tcPr>
            <w:tcW w:w="1720" w:type="dxa"/>
            <w:shd w:val="clear" w:color="auto" w:fill="E2EFD9" w:themeFill="accent6" w:themeFillTint="33"/>
          </w:tcPr>
          <w:p w14:paraId="508FEE5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CB747D6" w14:textId="77777777" w:rsidR="007345A9" w:rsidRDefault="009E0D31">
            <w:pPr>
              <w:rPr>
                <w:sz w:val="21"/>
                <w:szCs w:val="21"/>
                <w:lang w:eastAsia="zh-CN"/>
              </w:rPr>
            </w:pPr>
            <w:r>
              <w:rPr>
                <w:sz w:val="22"/>
                <w:szCs w:val="22"/>
                <w:lang w:eastAsia="zh-CN"/>
              </w:rPr>
              <w:t>See summary below</w:t>
            </w:r>
          </w:p>
        </w:tc>
      </w:tr>
    </w:tbl>
    <w:p w14:paraId="1A3DBD14" w14:textId="77777777" w:rsidR="007345A9" w:rsidRDefault="007345A9">
      <w:pPr>
        <w:pStyle w:val="BodyText"/>
        <w:spacing w:after="0"/>
        <w:rPr>
          <w:rFonts w:ascii="Times New Roman" w:hAnsi="Times New Roman"/>
          <w:sz w:val="22"/>
          <w:szCs w:val="22"/>
          <w:lang w:eastAsia="zh-CN"/>
        </w:rPr>
      </w:pPr>
    </w:p>
    <w:p w14:paraId="4D8B6B2D" w14:textId="77777777" w:rsidR="007345A9" w:rsidRDefault="007345A9">
      <w:pPr>
        <w:pStyle w:val="BodyText"/>
        <w:spacing w:after="0"/>
        <w:rPr>
          <w:rFonts w:ascii="Times New Roman" w:hAnsi="Times New Roman"/>
          <w:sz w:val="22"/>
          <w:szCs w:val="22"/>
          <w:lang w:eastAsia="zh-CN"/>
        </w:rPr>
      </w:pPr>
    </w:p>
    <w:p w14:paraId="789B7F0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0661089" w14:textId="77777777" w:rsidR="007345A9" w:rsidRDefault="007345A9">
      <w:pPr>
        <w:pStyle w:val="BodyText"/>
        <w:spacing w:after="0"/>
        <w:rPr>
          <w:rFonts w:ascii="Times New Roman" w:hAnsi="Times New Roman"/>
          <w:sz w:val="22"/>
          <w:szCs w:val="22"/>
          <w:lang w:eastAsia="zh-CN"/>
        </w:rPr>
      </w:pPr>
    </w:p>
    <w:p w14:paraId="669500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14:paraId="7D33D4B2" w14:textId="77777777" w:rsidR="007345A9" w:rsidRDefault="007345A9">
      <w:pPr>
        <w:pStyle w:val="BodyText"/>
        <w:spacing w:after="0"/>
        <w:rPr>
          <w:rFonts w:ascii="Times New Roman" w:hAnsi="Times New Roman"/>
          <w:sz w:val="22"/>
          <w:szCs w:val="22"/>
          <w:lang w:eastAsia="zh-CN"/>
        </w:rPr>
      </w:pPr>
    </w:p>
    <w:p w14:paraId="4873BAE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of the debated aspects are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discuss this issue after SCS for PRACH is concluded and whether to keep the examples (highlighted in yellow).</w:t>
      </w:r>
    </w:p>
    <w:p w14:paraId="1AD63511" w14:textId="77777777" w:rsidR="007345A9" w:rsidRDefault="007345A9">
      <w:pPr>
        <w:pStyle w:val="BodyText"/>
        <w:spacing w:after="0"/>
        <w:rPr>
          <w:rFonts w:ascii="Times New Roman" w:hAnsi="Times New Roman"/>
          <w:sz w:val="22"/>
          <w:szCs w:val="22"/>
          <w:lang w:eastAsia="zh-CN"/>
        </w:rPr>
      </w:pPr>
    </w:p>
    <w:p w14:paraId="26BE9E6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14:paraId="79CF84FF" w14:textId="77777777" w:rsidR="007345A9" w:rsidRDefault="007345A9">
      <w:pPr>
        <w:pStyle w:val="BodyText"/>
        <w:spacing w:after="0"/>
        <w:rPr>
          <w:rFonts w:ascii="Times New Roman" w:hAnsi="Times New Roman"/>
          <w:sz w:val="22"/>
          <w:szCs w:val="22"/>
          <w:lang w:eastAsia="zh-CN"/>
        </w:rPr>
      </w:pPr>
    </w:p>
    <w:p w14:paraId="292E1197" w14:textId="77777777" w:rsidR="007345A9" w:rsidRDefault="009E0D31">
      <w:pPr>
        <w:pStyle w:val="Heading5"/>
        <w:rPr>
          <w:lang w:eastAsia="zh-CN"/>
        </w:rPr>
      </w:pPr>
      <w:r>
        <w:rPr>
          <w:lang w:eastAsia="zh-CN"/>
        </w:rPr>
        <w:t>Proposal #2.5-2</w:t>
      </w:r>
    </w:p>
    <w:p w14:paraId="6765978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t>
      </w:r>
      <w:proofErr w:type="gramStart"/>
      <w:r>
        <w:rPr>
          <w:rFonts w:ascii="Times New Roman" w:hAnsi="Times New Roman"/>
          <w:color w:val="C00000"/>
          <w:sz w:val="22"/>
          <w:szCs w:val="22"/>
          <w:u w:val="single"/>
          <w:lang w:eastAsia="zh-CN"/>
        </w:rPr>
        <w:t>whether or not</w:t>
      </w:r>
      <w:proofErr w:type="gramEnd"/>
      <w:r>
        <w:rPr>
          <w:rFonts w:ascii="Times New Roman" w:hAnsi="Times New Roman"/>
          <w:color w:val="C00000"/>
          <w:sz w:val="22"/>
          <w:szCs w:val="22"/>
          <w:u w:val="single"/>
          <w:lang w:eastAsia="zh-CN"/>
        </w:rPr>
        <w:t xml:space="preserve">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3F724545"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1DD84940" w14:textId="77777777" w:rsidR="007345A9" w:rsidRDefault="009E0D31">
      <w:pPr>
        <w:pStyle w:val="BodyText"/>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14:paraId="0D7EE648" w14:textId="77777777" w:rsidR="007345A9" w:rsidRDefault="009E0D31">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14:paraId="58551D50" w14:textId="77777777" w:rsidR="007345A9" w:rsidRDefault="009E0D31">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14:paraId="54527900" w14:textId="77777777" w:rsidR="007345A9" w:rsidRDefault="007345A9">
      <w:pPr>
        <w:pStyle w:val="BodyText"/>
        <w:spacing w:after="0"/>
        <w:rPr>
          <w:rFonts w:ascii="Times New Roman" w:hAnsi="Times New Roman"/>
          <w:sz w:val="22"/>
          <w:szCs w:val="22"/>
          <w:lang w:eastAsia="zh-CN"/>
        </w:rPr>
      </w:pPr>
    </w:p>
    <w:p w14:paraId="7AF8E743" w14:textId="77777777" w:rsidR="007345A9" w:rsidRDefault="007345A9">
      <w:pPr>
        <w:pStyle w:val="BodyText"/>
        <w:spacing w:after="0"/>
        <w:rPr>
          <w:rFonts w:ascii="Times New Roman" w:hAnsi="Times New Roman"/>
          <w:sz w:val="22"/>
          <w:szCs w:val="22"/>
          <w:lang w:eastAsia="zh-CN"/>
        </w:rPr>
      </w:pPr>
    </w:p>
    <w:p w14:paraId="39CCF59E" w14:textId="77777777" w:rsidR="007345A9" w:rsidRDefault="007345A9">
      <w:pPr>
        <w:pStyle w:val="BodyText"/>
        <w:spacing w:after="0"/>
        <w:rPr>
          <w:rFonts w:ascii="Times New Roman" w:hAnsi="Times New Roman"/>
          <w:sz w:val="22"/>
          <w:szCs w:val="22"/>
          <w:lang w:eastAsia="zh-CN"/>
        </w:rPr>
      </w:pPr>
    </w:p>
    <w:p w14:paraId="06F7870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1045FE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14:paraId="7FDFEF84" w14:textId="77777777" w:rsidR="007345A9" w:rsidRDefault="007345A9">
      <w:pPr>
        <w:pStyle w:val="BodyText"/>
        <w:spacing w:after="0"/>
        <w:rPr>
          <w:rFonts w:ascii="Times New Roman" w:hAnsi="Times New Roman"/>
          <w:sz w:val="22"/>
          <w:szCs w:val="22"/>
          <w:lang w:eastAsia="zh-CN"/>
        </w:rPr>
      </w:pPr>
    </w:p>
    <w:p w14:paraId="4CF4898C" w14:textId="77777777" w:rsidR="007345A9" w:rsidRDefault="009E0D31">
      <w:pPr>
        <w:pStyle w:val="Heading5"/>
        <w:rPr>
          <w:lang w:eastAsia="zh-CN"/>
        </w:rPr>
      </w:pPr>
      <w:r>
        <w:rPr>
          <w:lang w:eastAsia="zh-CN"/>
        </w:rPr>
        <w:t>Proposal #2.5-2 (cleaned up)</w:t>
      </w:r>
    </w:p>
    <w:p w14:paraId="5C4D9D9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the current RA-RNTI calculation and PRACH identification in RAR correctly provides unique identification of PRACH. </w:t>
      </w:r>
    </w:p>
    <w:p w14:paraId="28A3B2F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 if needed:</w:t>
      </w:r>
    </w:p>
    <w:p w14:paraId="2B15E3B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1CE5EA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65118E05" w14:textId="77777777" w:rsidR="007345A9" w:rsidRDefault="007345A9">
      <w:pPr>
        <w:pStyle w:val="BodyText"/>
        <w:spacing w:after="0"/>
        <w:rPr>
          <w:rFonts w:ascii="Times New Roman" w:hAnsi="Times New Roman"/>
          <w:sz w:val="22"/>
          <w:szCs w:val="22"/>
          <w:lang w:eastAsia="zh-CN"/>
        </w:rPr>
      </w:pPr>
    </w:p>
    <w:p w14:paraId="6D824ADB" w14:textId="77777777" w:rsidR="007345A9" w:rsidRDefault="007345A9">
      <w:pPr>
        <w:pStyle w:val="BodyText"/>
        <w:spacing w:after="0"/>
        <w:rPr>
          <w:rFonts w:ascii="Times New Roman" w:hAnsi="Times New Roman"/>
          <w:sz w:val="22"/>
          <w:szCs w:val="22"/>
          <w:lang w:eastAsia="zh-CN"/>
        </w:rPr>
      </w:pPr>
    </w:p>
    <w:p w14:paraId="3A7E99C3" w14:textId="77777777" w:rsidR="007345A9" w:rsidRDefault="009E0D31">
      <w:pPr>
        <w:pStyle w:val="Heading5"/>
        <w:rPr>
          <w:lang w:eastAsia="zh-CN"/>
        </w:rPr>
      </w:pPr>
      <w:r>
        <w:rPr>
          <w:lang w:eastAsia="zh-CN"/>
        </w:rPr>
        <w:t>Proposal #2.5-4 (removal of example from 2.5-2)</w:t>
      </w:r>
    </w:p>
    <w:p w14:paraId="25DD9E6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the current RA-RNTI calculation and PRACH identification in RAR correctly provides unique identification of PRACH. </w:t>
      </w:r>
    </w:p>
    <w:p w14:paraId="42121FEB" w14:textId="77777777" w:rsidR="007345A9" w:rsidRDefault="009E0D31">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Some examples for consideration, if needed:</w:t>
      </w:r>
    </w:p>
    <w:p w14:paraId="4C5F600C" w14:textId="77777777" w:rsidR="007345A9" w:rsidRDefault="009E0D31">
      <w:pPr>
        <w:pStyle w:val="BodyText"/>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Modification of RA-RNTI calculation equation</w:t>
      </w:r>
    </w:p>
    <w:p w14:paraId="01F498DC" w14:textId="77777777" w:rsidR="007345A9" w:rsidRDefault="009E0D31">
      <w:pPr>
        <w:pStyle w:val="BodyText"/>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Divide RO into N segments, and indicate which segment in RAR</w:t>
      </w:r>
    </w:p>
    <w:p w14:paraId="1F98E400" w14:textId="77777777" w:rsidR="007345A9" w:rsidRDefault="007345A9">
      <w:pPr>
        <w:pStyle w:val="BodyText"/>
        <w:spacing w:after="0"/>
        <w:rPr>
          <w:rFonts w:ascii="Times New Roman" w:hAnsi="Times New Roman"/>
          <w:sz w:val="22"/>
          <w:szCs w:val="22"/>
          <w:lang w:eastAsia="zh-CN"/>
        </w:rPr>
      </w:pPr>
    </w:p>
    <w:p w14:paraId="476F90B2" w14:textId="77777777" w:rsidR="007345A9" w:rsidRDefault="007345A9">
      <w:pPr>
        <w:pStyle w:val="BodyText"/>
        <w:spacing w:after="0"/>
        <w:rPr>
          <w:rFonts w:ascii="Times New Roman" w:hAnsi="Times New Roman"/>
          <w:sz w:val="22"/>
          <w:szCs w:val="22"/>
          <w:lang w:eastAsia="zh-CN"/>
        </w:rPr>
      </w:pPr>
    </w:p>
    <w:p w14:paraId="1E0ECC1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38B8568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320A64BA" w14:textId="77777777">
        <w:tc>
          <w:tcPr>
            <w:tcW w:w="1805" w:type="dxa"/>
            <w:shd w:val="clear" w:color="auto" w:fill="D9D9D9" w:themeFill="background1" w:themeFillShade="D9"/>
          </w:tcPr>
          <w:p w14:paraId="12DBB65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11EFA7F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F68A43E" w14:textId="77777777">
        <w:tc>
          <w:tcPr>
            <w:tcW w:w="1805" w:type="dxa"/>
          </w:tcPr>
          <w:p w14:paraId="53C6F26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124F75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first bullet of proposal #2.5-2 but would propose to remove the examples for time being.</w:t>
            </w:r>
          </w:p>
          <w:p w14:paraId="0D56B0AE" w14:textId="77777777" w:rsidR="007345A9" w:rsidRDefault="009E0D31">
            <w:pPr>
              <w:pStyle w:val="Heading5"/>
              <w:outlineLvl w:val="4"/>
              <w:rPr>
                <w:lang w:eastAsia="zh-CN"/>
              </w:rPr>
            </w:pPr>
            <w:r>
              <w:rPr>
                <w:lang w:eastAsia="zh-CN"/>
              </w:rPr>
              <w:t>Proposal #2.5-2 (</w:t>
            </w:r>
            <w:r>
              <w:rPr>
                <w:highlight w:val="yellow"/>
                <w:lang w:eastAsia="zh-CN"/>
              </w:rPr>
              <w:t>modification</w:t>
            </w:r>
            <w:r>
              <w:rPr>
                <w:lang w:eastAsia="zh-CN"/>
              </w:rPr>
              <w:t>)</w:t>
            </w:r>
          </w:p>
          <w:p w14:paraId="51C4BDA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the current RA-RNTI calculation and PRACH identification in RAR correctly provides unique identification of PRACH. </w:t>
            </w:r>
          </w:p>
          <w:p w14:paraId="03ACA396" w14:textId="77777777" w:rsidR="007345A9" w:rsidRDefault="009E0D31">
            <w:pPr>
              <w:pStyle w:val="BodyText"/>
              <w:numPr>
                <w:ilvl w:val="1"/>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Some examples for consideration, if needed:</w:t>
            </w:r>
          </w:p>
          <w:p w14:paraId="110C64E5"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Modification of RA-RNTI calculation equation</w:t>
            </w:r>
          </w:p>
          <w:p w14:paraId="23876FE6"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Divide RO into N segments, and indicate which segment in RAR</w:t>
            </w:r>
          </w:p>
          <w:p w14:paraId="1DDC81B4" w14:textId="77777777" w:rsidR="007345A9" w:rsidRDefault="007345A9">
            <w:pPr>
              <w:pStyle w:val="BodyText"/>
              <w:spacing w:after="0"/>
              <w:rPr>
                <w:rFonts w:ascii="Times New Roman" w:hAnsi="Times New Roman"/>
                <w:sz w:val="22"/>
                <w:szCs w:val="22"/>
                <w:lang w:eastAsia="zh-CN"/>
              </w:rPr>
            </w:pPr>
          </w:p>
        </w:tc>
      </w:tr>
      <w:tr w:rsidR="007345A9" w14:paraId="01D5A450" w14:textId="77777777">
        <w:tc>
          <w:tcPr>
            <w:tcW w:w="1805" w:type="dxa"/>
          </w:tcPr>
          <w:p w14:paraId="5C71ADC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0254BB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#2.5-2 but also propose to remove the examples.</w:t>
            </w:r>
          </w:p>
        </w:tc>
      </w:tr>
      <w:tr w:rsidR="007345A9" w14:paraId="01EB2C60" w14:textId="77777777">
        <w:tc>
          <w:tcPr>
            <w:tcW w:w="1805" w:type="dxa"/>
          </w:tcPr>
          <w:p w14:paraId="7C0D50D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5E29E99" w14:textId="77777777" w:rsidR="007345A9" w:rsidRDefault="009E0D31">
            <w:pPr>
              <w:pStyle w:val="BodyText"/>
              <w:spacing w:after="0"/>
              <w:rPr>
                <w:rFonts w:ascii="Times New Roman" w:hAnsi="Times New Roman"/>
                <w:sz w:val="22"/>
                <w:szCs w:val="22"/>
                <w:lang w:eastAsia="zh-CN"/>
              </w:rPr>
            </w:pPr>
            <w:r>
              <w:rPr>
                <w:sz w:val="21"/>
                <w:szCs w:val="21"/>
              </w:rPr>
              <w:t>We are fine with Proposal #2.5-2</w:t>
            </w:r>
          </w:p>
        </w:tc>
      </w:tr>
      <w:tr w:rsidR="007345A9" w14:paraId="6D1932DF" w14:textId="77777777">
        <w:tc>
          <w:tcPr>
            <w:tcW w:w="1805" w:type="dxa"/>
          </w:tcPr>
          <w:p w14:paraId="36121BB8" w14:textId="77777777" w:rsidR="007345A9" w:rsidRDefault="009E0D31">
            <w:pPr>
              <w:pStyle w:val="BodyText"/>
              <w:spacing w:after="0"/>
              <w:rPr>
                <w:rFonts w:ascii="Times New Roman" w:hAnsi="Times New Roman"/>
                <w:sz w:val="22"/>
                <w:szCs w:val="22"/>
                <w:lang w:eastAsia="zh-CN"/>
              </w:rPr>
            </w:pPr>
            <w:r>
              <w:t>CATT</w:t>
            </w:r>
          </w:p>
        </w:tc>
        <w:tc>
          <w:tcPr>
            <w:tcW w:w="8157" w:type="dxa"/>
          </w:tcPr>
          <w:p w14:paraId="6FBE2834" w14:textId="77777777" w:rsidR="007345A9" w:rsidRDefault="009E0D31">
            <w:pPr>
              <w:pStyle w:val="BodyText"/>
              <w:spacing w:after="0"/>
              <w:rPr>
                <w:sz w:val="21"/>
                <w:szCs w:val="21"/>
              </w:rPr>
            </w:pPr>
            <w:r>
              <w:t>We are OK with Proposal #2.5-2</w:t>
            </w:r>
          </w:p>
        </w:tc>
      </w:tr>
      <w:tr w:rsidR="007345A9" w14:paraId="41792DB7" w14:textId="77777777">
        <w:tc>
          <w:tcPr>
            <w:tcW w:w="1805" w:type="dxa"/>
          </w:tcPr>
          <w:p w14:paraId="7AC18913" w14:textId="77777777" w:rsidR="007345A9" w:rsidRDefault="009E0D31">
            <w:pPr>
              <w:pStyle w:val="BodyText"/>
              <w:spacing w:after="0"/>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8157" w:type="dxa"/>
          </w:tcPr>
          <w:p w14:paraId="6DB485AD" w14:textId="77777777" w:rsidR="007345A9" w:rsidRDefault="009E0D31">
            <w:pPr>
              <w:pStyle w:val="BodyText"/>
              <w:spacing w:after="0"/>
              <w:rPr>
                <w:rFonts w:eastAsiaTheme="minorEastAsia"/>
                <w:lang w:eastAsia="ko-KR"/>
              </w:rPr>
            </w:pPr>
            <w:r>
              <w:rPr>
                <w:rFonts w:eastAsiaTheme="minorEastAsia" w:hint="eastAsia"/>
                <w:lang w:eastAsia="ko-KR"/>
              </w:rPr>
              <w:t>We are fine with Proposal #2.5-2.</w:t>
            </w:r>
          </w:p>
        </w:tc>
      </w:tr>
      <w:tr w:rsidR="007345A9" w14:paraId="3606B78B" w14:textId="77777777">
        <w:tc>
          <w:tcPr>
            <w:tcW w:w="1805" w:type="dxa"/>
          </w:tcPr>
          <w:p w14:paraId="60DBA6A9" w14:textId="77777777" w:rsidR="007345A9" w:rsidRDefault="009E0D31">
            <w:pPr>
              <w:pStyle w:val="BodyText"/>
              <w:spacing w:after="0"/>
              <w:rPr>
                <w:rFonts w:eastAsiaTheme="minorEastAsia"/>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659591C9" w14:textId="77777777" w:rsidR="007345A9" w:rsidRDefault="009E0D31">
            <w:pPr>
              <w:pStyle w:val="BodyText"/>
              <w:spacing w:after="0"/>
              <w:rPr>
                <w:rFonts w:eastAsiaTheme="minorEastAsia"/>
                <w:lang w:eastAsia="ko-KR"/>
              </w:rPr>
            </w:pPr>
            <w:r>
              <w:rPr>
                <w:rFonts w:ascii="Times New Roman" w:hAnsi="Times New Roman" w:hint="eastAsia"/>
                <w:sz w:val="22"/>
                <w:szCs w:val="22"/>
                <w:lang w:eastAsia="zh-CN"/>
              </w:rPr>
              <w:t>W</w:t>
            </w:r>
            <w:r>
              <w:rPr>
                <w:rFonts w:ascii="Times New Roman" w:hAnsi="Times New Roman"/>
                <w:sz w:val="22"/>
                <w:szCs w:val="22"/>
                <w:lang w:eastAsia="zh-CN"/>
              </w:rPr>
              <w:t>e are fine with Proposal #2.5-2.</w:t>
            </w:r>
          </w:p>
        </w:tc>
      </w:tr>
      <w:tr w:rsidR="007345A9" w14:paraId="249048C0" w14:textId="77777777">
        <w:tc>
          <w:tcPr>
            <w:tcW w:w="1805" w:type="dxa"/>
          </w:tcPr>
          <w:p w14:paraId="3ABC1C13" w14:textId="77777777" w:rsidR="007345A9" w:rsidRDefault="009E0D31">
            <w:pPr>
              <w:pStyle w:val="BodyText"/>
              <w:spacing w:after="0"/>
              <w:rPr>
                <w:lang w:eastAsia="zh-CN"/>
              </w:rPr>
            </w:pPr>
            <w:r>
              <w:rPr>
                <w:rFonts w:hint="eastAsia"/>
                <w:lang w:eastAsia="zh-CN"/>
              </w:rPr>
              <w:t xml:space="preserve">ZTE, </w:t>
            </w:r>
            <w:proofErr w:type="spellStart"/>
            <w:r>
              <w:rPr>
                <w:rFonts w:hint="eastAsia"/>
                <w:lang w:eastAsia="zh-CN"/>
              </w:rPr>
              <w:t>Sanechips</w:t>
            </w:r>
            <w:proofErr w:type="spellEnd"/>
          </w:p>
        </w:tc>
        <w:tc>
          <w:tcPr>
            <w:tcW w:w="8157" w:type="dxa"/>
          </w:tcPr>
          <w:p w14:paraId="5D8DD0CE" w14:textId="77777777" w:rsidR="007345A9" w:rsidRDefault="009E0D31">
            <w:pPr>
              <w:pStyle w:val="BodyText"/>
              <w:spacing w:after="0"/>
              <w:rPr>
                <w:lang w:eastAsia="zh-CN"/>
              </w:rPr>
            </w:pPr>
            <w:r>
              <w:rPr>
                <w:rFonts w:hint="eastAsia"/>
                <w:lang w:eastAsia="zh-CN"/>
              </w:rPr>
              <w:t>We are fine with Proposal #2.5-2.</w:t>
            </w:r>
          </w:p>
        </w:tc>
      </w:tr>
      <w:tr w:rsidR="007345A9" w14:paraId="4BA91F2E" w14:textId="77777777">
        <w:tc>
          <w:tcPr>
            <w:tcW w:w="1805" w:type="dxa"/>
          </w:tcPr>
          <w:p w14:paraId="4E43C664" w14:textId="466BE6AF" w:rsidR="007345A9" w:rsidRDefault="00417DB6">
            <w:pPr>
              <w:pStyle w:val="BodyText"/>
              <w:spacing w:after="0"/>
              <w:rPr>
                <w:lang w:eastAsia="zh-CN"/>
              </w:rPr>
            </w:pPr>
            <w:r>
              <w:rPr>
                <w:lang w:eastAsia="zh-CN"/>
              </w:rPr>
              <w:t>V</w:t>
            </w:r>
            <w:r w:rsidR="009E0D31">
              <w:rPr>
                <w:lang w:eastAsia="zh-CN"/>
              </w:rPr>
              <w:t>ivo</w:t>
            </w:r>
          </w:p>
        </w:tc>
        <w:tc>
          <w:tcPr>
            <w:tcW w:w="8157" w:type="dxa"/>
          </w:tcPr>
          <w:p w14:paraId="191EBF99" w14:textId="77777777" w:rsidR="007345A9" w:rsidRDefault="009E0D31">
            <w:pPr>
              <w:pStyle w:val="BodyText"/>
              <w:spacing w:after="0"/>
              <w:rPr>
                <w:lang w:eastAsia="zh-CN"/>
              </w:rPr>
            </w:pPr>
            <w:r>
              <w:rPr>
                <w:rFonts w:hint="eastAsia"/>
                <w:lang w:eastAsia="zh-CN"/>
              </w:rPr>
              <w:t>We are fine with Proposal #2.5-2.</w:t>
            </w:r>
          </w:p>
        </w:tc>
      </w:tr>
      <w:tr w:rsidR="007345A9" w14:paraId="11EC714C" w14:textId="77777777">
        <w:tc>
          <w:tcPr>
            <w:tcW w:w="1805" w:type="dxa"/>
          </w:tcPr>
          <w:p w14:paraId="321E164E" w14:textId="77777777" w:rsidR="007345A9" w:rsidRDefault="009E0D31">
            <w:pPr>
              <w:pStyle w:val="BodyText"/>
              <w:spacing w:after="0"/>
              <w:rPr>
                <w:lang w:eastAsia="zh-CN"/>
              </w:rPr>
            </w:pPr>
            <w:r>
              <w:rPr>
                <w:rFonts w:ascii="Times New Roman" w:hAnsi="Times New Roman"/>
                <w:sz w:val="22"/>
                <w:szCs w:val="22"/>
                <w:lang w:eastAsia="zh-CN"/>
              </w:rPr>
              <w:t>Lenovo, Motorola Mobility</w:t>
            </w:r>
          </w:p>
        </w:tc>
        <w:tc>
          <w:tcPr>
            <w:tcW w:w="8157" w:type="dxa"/>
          </w:tcPr>
          <w:p w14:paraId="474A8C12" w14:textId="77777777" w:rsidR="007345A9" w:rsidRDefault="009E0D31">
            <w:pPr>
              <w:pStyle w:val="BodyText"/>
              <w:spacing w:after="0"/>
              <w:rPr>
                <w:lang w:eastAsia="zh-CN"/>
              </w:rPr>
            </w:pPr>
            <w:r>
              <w:rPr>
                <w:lang w:eastAsia="zh-CN"/>
              </w:rPr>
              <w:t>We are ok with Proposal #2.5-2.</w:t>
            </w:r>
          </w:p>
        </w:tc>
      </w:tr>
      <w:tr w:rsidR="007345A9" w14:paraId="7DC3559F" w14:textId="77777777">
        <w:tc>
          <w:tcPr>
            <w:tcW w:w="1805" w:type="dxa"/>
          </w:tcPr>
          <w:p w14:paraId="36C333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99C5705" w14:textId="77777777" w:rsidR="007345A9" w:rsidRDefault="009E0D31">
            <w:pPr>
              <w:pStyle w:val="BodyText"/>
              <w:spacing w:after="0"/>
              <w:rPr>
                <w:lang w:eastAsia="zh-CN"/>
              </w:rPr>
            </w:pPr>
            <w:r>
              <w:rPr>
                <w:rFonts w:hint="eastAsia"/>
                <w:lang w:eastAsia="zh-CN"/>
              </w:rPr>
              <w:t>We prefer to remove the examples.</w:t>
            </w:r>
          </w:p>
        </w:tc>
      </w:tr>
      <w:tr w:rsidR="007345A9" w14:paraId="2C0BA5DD" w14:textId="77777777">
        <w:tc>
          <w:tcPr>
            <w:tcW w:w="1805" w:type="dxa"/>
          </w:tcPr>
          <w:p w14:paraId="49B8A9E0"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4C59CC9E" w14:textId="77777777" w:rsidR="007345A9" w:rsidRDefault="009E0D31">
            <w:pPr>
              <w:pStyle w:val="BodyText"/>
              <w:spacing w:after="0"/>
              <w:rPr>
                <w:sz w:val="22"/>
                <w:lang w:eastAsia="zh-CN"/>
              </w:rPr>
            </w:pPr>
            <w:r>
              <w:rPr>
                <w:sz w:val="22"/>
                <w:lang w:eastAsia="zh-CN"/>
              </w:rPr>
              <w:t xml:space="preserve">Similar to Nokia, we are fine with the first bullet of the </w:t>
            </w:r>
            <w:proofErr w:type="spellStart"/>
            <w:r>
              <w:rPr>
                <w:sz w:val="22"/>
                <w:lang w:eastAsia="zh-CN"/>
              </w:rPr>
              <w:t>the</w:t>
            </w:r>
            <w:proofErr w:type="spellEnd"/>
            <w:r>
              <w:rPr>
                <w:sz w:val="22"/>
                <w:lang w:eastAsia="zh-CN"/>
              </w:rPr>
              <w:t xml:space="preserve"> </w:t>
            </w:r>
            <w:proofErr w:type="gramStart"/>
            <w:r>
              <w:rPr>
                <w:sz w:val="22"/>
                <w:lang w:eastAsia="zh-CN"/>
              </w:rPr>
              <w:t>proposal, but</w:t>
            </w:r>
            <w:proofErr w:type="gramEnd"/>
            <w:r>
              <w:rPr>
                <w:sz w:val="22"/>
                <w:lang w:eastAsia="zh-CN"/>
              </w:rPr>
              <w:t xml:space="preserve"> prefer to remove the examples.</w:t>
            </w:r>
          </w:p>
        </w:tc>
      </w:tr>
      <w:tr w:rsidR="007345A9" w14:paraId="24A50AE4" w14:textId="77777777">
        <w:tc>
          <w:tcPr>
            <w:tcW w:w="1805" w:type="dxa"/>
          </w:tcPr>
          <w:p w14:paraId="55E6C84E"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119F3AF2" w14:textId="77777777" w:rsidR="007345A9" w:rsidRDefault="009E0D31">
            <w:pPr>
              <w:pStyle w:val="BodyText"/>
              <w:spacing w:after="0"/>
              <w:rPr>
                <w:sz w:val="22"/>
                <w:lang w:eastAsia="zh-CN"/>
              </w:rPr>
            </w:pPr>
            <w:r>
              <w:rPr>
                <w:sz w:val="22"/>
                <w:lang w:eastAsia="zh-CN"/>
              </w:rPr>
              <w:t xml:space="preserve">We are fine with the first </w:t>
            </w:r>
            <w:proofErr w:type="gramStart"/>
            <w:r>
              <w:rPr>
                <w:sz w:val="22"/>
                <w:lang w:eastAsia="zh-CN"/>
              </w:rPr>
              <w:t>bullet, but</w:t>
            </w:r>
            <w:proofErr w:type="gramEnd"/>
            <w:r>
              <w:rPr>
                <w:sz w:val="22"/>
                <w:lang w:eastAsia="zh-CN"/>
              </w:rPr>
              <w:t xml:space="preserve"> prefer to remove the examples similar to Nokia and Ericsson. </w:t>
            </w:r>
          </w:p>
        </w:tc>
      </w:tr>
      <w:tr w:rsidR="007345A9" w14:paraId="2C1ECE9C" w14:textId="77777777">
        <w:tc>
          <w:tcPr>
            <w:tcW w:w="1805" w:type="dxa"/>
          </w:tcPr>
          <w:p w14:paraId="6A9F9069"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sz w:val="22"/>
                <w:lang w:eastAsia="zh-CN"/>
              </w:rPr>
              <w:t>Futurewei</w:t>
            </w:r>
            <w:proofErr w:type="spellEnd"/>
          </w:p>
        </w:tc>
        <w:tc>
          <w:tcPr>
            <w:tcW w:w="8157" w:type="dxa"/>
          </w:tcPr>
          <w:p w14:paraId="06740635" w14:textId="77777777" w:rsidR="007345A9" w:rsidRDefault="009E0D31">
            <w:pPr>
              <w:pStyle w:val="BodyText"/>
              <w:spacing w:after="0"/>
              <w:rPr>
                <w:sz w:val="22"/>
                <w:lang w:eastAsia="zh-CN"/>
              </w:rPr>
            </w:pPr>
            <w:r>
              <w:rPr>
                <w:sz w:val="22"/>
                <w:lang w:eastAsia="zh-CN"/>
              </w:rPr>
              <w:t>We support the first bullet with the examples removed.</w:t>
            </w:r>
          </w:p>
        </w:tc>
      </w:tr>
      <w:tr w:rsidR="007345A9" w14:paraId="0625361B" w14:textId="77777777">
        <w:tc>
          <w:tcPr>
            <w:tcW w:w="1805" w:type="dxa"/>
          </w:tcPr>
          <w:p w14:paraId="34E908B8" w14:textId="77777777" w:rsidR="007345A9" w:rsidRDefault="009E0D31">
            <w:pPr>
              <w:pStyle w:val="BodyText"/>
              <w:spacing w:after="0"/>
              <w:rPr>
                <w:rFonts w:ascii="Times New Roman" w:hAnsi="Times New Roman"/>
                <w:sz w:val="22"/>
                <w:lang w:eastAsia="zh-CN"/>
              </w:rPr>
            </w:pPr>
            <w:r>
              <w:rPr>
                <w:rFonts w:eastAsia="MS Mincho" w:hint="eastAsia"/>
                <w:sz w:val="22"/>
                <w:lang w:eastAsia="ja-JP"/>
              </w:rPr>
              <w:t>DOCOMO</w:t>
            </w:r>
          </w:p>
        </w:tc>
        <w:tc>
          <w:tcPr>
            <w:tcW w:w="8157" w:type="dxa"/>
          </w:tcPr>
          <w:p w14:paraId="6B0050B6" w14:textId="77777777" w:rsidR="007345A9" w:rsidRDefault="009E0D31">
            <w:pPr>
              <w:pStyle w:val="BodyText"/>
              <w:spacing w:after="0"/>
              <w:rPr>
                <w:sz w:val="22"/>
                <w:lang w:eastAsia="zh-CN"/>
              </w:rPr>
            </w:pPr>
            <w:r>
              <w:rPr>
                <w:rFonts w:eastAsia="MS Mincho"/>
                <w:sz w:val="22"/>
                <w:lang w:eastAsia="ja-JP"/>
              </w:rPr>
              <w:t>W</w:t>
            </w:r>
            <w:r>
              <w:rPr>
                <w:rFonts w:eastAsia="MS Mincho" w:hint="eastAsia"/>
                <w:sz w:val="22"/>
                <w:lang w:eastAsia="ja-JP"/>
              </w:rPr>
              <w:t xml:space="preserve">e </w:t>
            </w:r>
            <w:r>
              <w:rPr>
                <w:rFonts w:eastAsia="MS Mincho"/>
                <w:sz w:val="22"/>
                <w:lang w:eastAsia="ja-JP"/>
              </w:rPr>
              <w:t xml:space="preserve">prefer Nokia’s update. </w:t>
            </w:r>
          </w:p>
        </w:tc>
      </w:tr>
      <w:tr w:rsidR="007345A9" w14:paraId="0205ADE8" w14:textId="77777777">
        <w:tc>
          <w:tcPr>
            <w:tcW w:w="1805" w:type="dxa"/>
            <w:shd w:val="clear" w:color="auto" w:fill="E2EFD9" w:themeFill="accent6" w:themeFillTint="33"/>
          </w:tcPr>
          <w:p w14:paraId="5C995125" w14:textId="77777777" w:rsidR="007345A9" w:rsidRDefault="009E0D31">
            <w:pPr>
              <w:pStyle w:val="BodyText"/>
              <w:spacing w:after="0"/>
              <w:rPr>
                <w:rFonts w:eastAsia="MS Mincho"/>
                <w:sz w:val="22"/>
                <w:lang w:eastAsia="ja-JP"/>
              </w:rPr>
            </w:pPr>
            <w:r>
              <w:rPr>
                <w:rFonts w:eastAsia="MS Mincho"/>
                <w:sz w:val="22"/>
                <w:lang w:eastAsia="ja-JP"/>
              </w:rPr>
              <w:t>Moderator</w:t>
            </w:r>
          </w:p>
        </w:tc>
        <w:tc>
          <w:tcPr>
            <w:tcW w:w="8157" w:type="dxa"/>
            <w:shd w:val="clear" w:color="auto" w:fill="E2EFD9" w:themeFill="accent6" w:themeFillTint="33"/>
          </w:tcPr>
          <w:p w14:paraId="00CAE025" w14:textId="77777777" w:rsidR="007345A9" w:rsidRDefault="009E0D31">
            <w:pPr>
              <w:pStyle w:val="BodyText"/>
              <w:spacing w:after="0"/>
              <w:rPr>
                <w:rFonts w:eastAsia="MS Mincho"/>
                <w:sz w:val="22"/>
                <w:lang w:eastAsia="ja-JP"/>
              </w:rPr>
            </w:pPr>
            <w:r>
              <w:rPr>
                <w:rFonts w:eastAsia="MS Mincho"/>
                <w:sz w:val="22"/>
                <w:lang w:eastAsia="ja-JP"/>
              </w:rPr>
              <w:t>Added Proposal 2.5-4, which removes the examples.</w:t>
            </w:r>
          </w:p>
        </w:tc>
      </w:tr>
      <w:tr w:rsidR="007345A9" w14:paraId="5979BBE3" w14:textId="77777777">
        <w:tc>
          <w:tcPr>
            <w:tcW w:w="1805" w:type="dxa"/>
          </w:tcPr>
          <w:p w14:paraId="2EED552E" w14:textId="77777777" w:rsidR="007345A9" w:rsidRDefault="009E0D31">
            <w:pPr>
              <w:pStyle w:val="BodyText"/>
              <w:spacing w:after="0"/>
              <w:rPr>
                <w:rFonts w:eastAsia="MS Mincho"/>
                <w:sz w:val="22"/>
                <w:lang w:eastAsia="ja-JP"/>
              </w:rPr>
            </w:pPr>
            <w:r>
              <w:rPr>
                <w:rFonts w:eastAsia="MS Mincho"/>
                <w:sz w:val="22"/>
                <w:lang w:eastAsia="ja-JP"/>
              </w:rPr>
              <w:t>Samsung</w:t>
            </w:r>
          </w:p>
        </w:tc>
        <w:tc>
          <w:tcPr>
            <w:tcW w:w="8157" w:type="dxa"/>
          </w:tcPr>
          <w:p w14:paraId="61E99804" w14:textId="77777777" w:rsidR="007345A9" w:rsidRDefault="009E0D31">
            <w:pPr>
              <w:pStyle w:val="BodyText"/>
              <w:spacing w:after="0"/>
              <w:rPr>
                <w:rFonts w:eastAsia="MS Mincho"/>
                <w:sz w:val="22"/>
                <w:lang w:eastAsia="ja-JP"/>
              </w:rPr>
            </w:pPr>
            <w:r>
              <w:rPr>
                <w:sz w:val="22"/>
                <w:lang w:eastAsia="zh-CN"/>
              </w:rPr>
              <w:t>We are ok with Proposal #2.5-4</w:t>
            </w:r>
          </w:p>
        </w:tc>
      </w:tr>
      <w:tr w:rsidR="007345A9" w14:paraId="27DBC5ED" w14:textId="77777777">
        <w:tc>
          <w:tcPr>
            <w:tcW w:w="1805" w:type="dxa"/>
          </w:tcPr>
          <w:p w14:paraId="2E29E150" w14:textId="77777777" w:rsidR="007345A9" w:rsidRDefault="009E0D31">
            <w:pPr>
              <w:pStyle w:val="BodyText"/>
              <w:spacing w:after="0"/>
              <w:rPr>
                <w:rFonts w:eastAsia="MS Mincho"/>
                <w:lang w:eastAsia="ja-JP"/>
              </w:rPr>
            </w:pPr>
            <w:r>
              <w:rPr>
                <w:rFonts w:eastAsia="MS Mincho"/>
                <w:lang w:eastAsia="ja-JP"/>
              </w:rPr>
              <w:t>Qualcomm</w:t>
            </w:r>
          </w:p>
        </w:tc>
        <w:tc>
          <w:tcPr>
            <w:tcW w:w="8157" w:type="dxa"/>
          </w:tcPr>
          <w:p w14:paraId="17B5787B" w14:textId="77777777" w:rsidR="007345A9" w:rsidRDefault="009E0D31">
            <w:pPr>
              <w:pStyle w:val="BodyText"/>
              <w:spacing w:after="0"/>
              <w:rPr>
                <w:rFonts w:eastAsia="MS Mincho"/>
                <w:lang w:eastAsia="ja-JP"/>
              </w:rPr>
            </w:pPr>
            <w:r>
              <w:rPr>
                <w:rFonts w:eastAsia="MS Mincho"/>
                <w:lang w:eastAsia="ja-JP"/>
              </w:rPr>
              <w:t xml:space="preserve">We prefer </w:t>
            </w:r>
            <w:r>
              <w:rPr>
                <w:sz w:val="21"/>
                <w:szCs w:val="21"/>
              </w:rPr>
              <w:t>Proposal #2.5-2 (with examples), but also ok with Proposal #2.5-4 (without example) if it helps the progress</w:t>
            </w:r>
          </w:p>
        </w:tc>
      </w:tr>
      <w:tr w:rsidR="007345A9" w14:paraId="2880163D" w14:textId="77777777">
        <w:tc>
          <w:tcPr>
            <w:tcW w:w="1805" w:type="dxa"/>
            <w:shd w:val="clear" w:color="auto" w:fill="FFFFFF" w:themeFill="background1"/>
          </w:tcPr>
          <w:p w14:paraId="3544D443" w14:textId="77777777" w:rsidR="007345A9" w:rsidRDefault="009E0D31">
            <w:pPr>
              <w:pStyle w:val="BodyText"/>
              <w:spacing w:after="0"/>
              <w:rPr>
                <w:rFonts w:eastAsia="MS Mincho"/>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2C8FECE7" w14:textId="77777777" w:rsidR="007345A9" w:rsidRDefault="009E0D31">
            <w:pPr>
              <w:pStyle w:val="BodyText"/>
              <w:spacing w:after="0"/>
              <w:rPr>
                <w:rFonts w:eastAsia="MS Mincho"/>
                <w:lang w:eastAsia="ja-JP"/>
              </w:rPr>
            </w:pPr>
            <w:r>
              <w:rPr>
                <w:sz w:val="22"/>
                <w:lang w:eastAsia="zh-CN"/>
              </w:rPr>
              <w:t>We are ok with the new Proposal 2.5-4.</w:t>
            </w:r>
          </w:p>
        </w:tc>
      </w:tr>
      <w:tr w:rsidR="007345A9" w14:paraId="76905E7F" w14:textId="77777777">
        <w:tc>
          <w:tcPr>
            <w:tcW w:w="1805" w:type="dxa"/>
          </w:tcPr>
          <w:p w14:paraId="54E1DE1A" w14:textId="77777777" w:rsidR="007345A9" w:rsidRDefault="009E0D31">
            <w:pPr>
              <w:pStyle w:val="BodyText"/>
              <w:spacing w:after="0"/>
              <w:rPr>
                <w:rFonts w:eastAsia="MS Mincho"/>
                <w:lang w:eastAsia="ja-JP"/>
              </w:rPr>
            </w:pPr>
            <w:r>
              <w:rPr>
                <w:rFonts w:eastAsia="MS Mincho"/>
                <w:lang w:eastAsia="ja-JP"/>
              </w:rPr>
              <w:lastRenderedPageBreak/>
              <w:t>Intel</w:t>
            </w:r>
          </w:p>
        </w:tc>
        <w:tc>
          <w:tcPr>
            <w:tcW w:w="8157" w:type="dxa"/>
          </w:tcPr>
          <w:p w14:paraId="78127145" w14:textId="77777777" w:rsidR="007345A9" w:rsidRDefault="009E0D31">
            <w:pPr>
              <w:pStyle w:val="BodyText"/>
              <w:spacing w:after="0"/>
              <w:rPr>
                <w:rFonts w:eastAsia="MS Mincho"/>
                <w:lang w:eastAsia="ja-JP"/>
              </w:rPr>
            </w:pPr>
            <w:r>
              <w:rPr>
                <w:rFonts w:eastAsia="MS Mincho"/>
                <w:lang w:eastAsia="ja-JP"/>
              </w:rPr>
              <w:t>We support Proposal #2.5-4</w:t>
            </w:r>
          </w:p>
        </w:tc>
      </w:tr>
      <w:tr w:rsidR="007345A9" w14:paraId="34CFACFD" w14:textId="77777777">
        <w:tc>
          <w:tcPr>
            <w:tcW w:w="1805" w:type="dxa"/>
          </w:tcPr>
          <w:p w14:paraId="1B8626D9" w14:textId="77777777" w:rsidR="007345A9" w:rsidRDefault="009E0D31">
            <w:pPr>
              <w:pStyle w:val="BodyText"/>
              <w:spacing w:after="0"/>
              <w:rPr>
                <w:rFonts w:eastAsia="MS Mincho"/>
                <w:lang w:eastAsia="ja-JP"/>
              </w:rPr>
            </w:pPr>
            <w:proofErr w:type="spellStart"/>
            <w:r>
              <w:rPr>
                <w:rFonts w:eastAsia="MS Mincho"/>
                <w:lang w:eastAsia="ja-JP"/>
              </w:rPr>
              <w:t>Futurewei</w:t>
            </w:r>
            <w:proofErr w:type="spellEnd"/>
          </w:p>
        </w:tc>
        <w:tc>
          <w:tcPr>
            <w:tcW w:w="8157" w:type="dxa"/>
          </w:tcPr>
          <w:p w14:paraId="048D1E4A" w14:textId="77777777" w:rsidR="007345A9" w:rsidRDefault="009E0D31">
            <w:pPr>
              <w:pStyle w:val="BodyText"/>
              <w:spacing w:after="0"/>
              <w:rPr>
                <w:rFonts w:eastAsia="MS Mincho"/>
                <w:lang w:eastAsia="ja-JP"/>
              </w:rPr>
            </w:pPr>
            <w:r>
              <w:rPr>
                <w:rFonts w:eastAsia="MS Mincho"/>
                <w:lang w:eastAsia="ja-JP"/>
              </w:rPr>
              <w:t>We are OK with the Proposal #2.5-4</w:t>
            </w:r>
          </w:p>
        </w:tc>
      </w:tr>
    </w:tbl>
    <w:p w14:paraId="1E2C30EA" w14:textId="77777777" w:rsidR="007345A9" w:rsidRDefault="007345A9">
      <w:pPr>
        <w:pStyle w:val="BodyText"/>
        <w:spacing w:after="0"/>
        <w:rPr>
          <w:rFonts w:ascii="Times New Roman" w:hAnsi="Times New Roman"/>
          <w:sz w:val="22"/>
          <w:szCs w:val="22"/>
          <w:lang w:eastAsia="zh-CN"/>
        </w:rPr>
      </w:pPr>
    </w:p>
    <w:p w14:paraId="205D5408" w14:textId="77777777" w:rsidR="007345A9" w:rsidRDefault="007345A9">
      <w:pPr>
        <w:pStyle w:val="BodyText"/>
        <w:spacing w:after="0"/>
        <w:rPr>
          <w:rFonts w:ascii="Times New Roman" w:hAnsi="Times New Roman"/>
          <w:sz w:val="22"/>
          <w:szCs w:val="22"/>
          <w:lang w:eastAsia="zh-CN"/>
        </w:rPr>
      </w:pPr>
    </w:p>
    <w:p w14:paraId="376D7446"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D127233" w14:textId="74FCFEDC"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28CA23AD" w14:textId="6DC77119" w:rsidR="00E45B15" w:rsidRDefault="00E45B15">
      <w:pPr>
        <w:pStyle w:val="BodyText"/>
        <w:spacing w:after="0"/>
        <w:rPr>
          <w:rFonts w:ascii="Times New Roman" w:hAnsi="Times New Roman"/>
          <w:sz w:val="22"/>
          <w:szCs w:val="22"/>
          <w:lang w:val="en-GB" w:eastAsia="zh-CN"/>
        </w:rPr>
      </w:pPr>
    </w:p>
    <w:p w14:paraId="174AB057" w14:textId="77777777" w:rsidR="00E45B15" w:rsidRDefault="00E45B15">
      <w:pPr>
        <w:pStyle w:val="BodyText"/>
        <w:spacing w:after="0"/>
        <w:rPr>
          <w:rFonts w:ascii="Times New Roman" w:hAnsi="Times New Roman"/>
          <w:sz w:val="22"/>
          <w:szCs w:val="22"/>
          <w:lang w:val="en-GB" w:eastAsia="zh-CN"/>
        </w:rPr>
      </w:pPr>
    </w:p>
    <w:p w14:paraId="47B4076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08C3A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#2.5-4.</w:t>
      </w:r>
    </w:p>
    <w:p w14:paraId="7EA78348" w14:textId="77777777" w:rsidR="007345A9" w:rsidRDefault="007345A9">
      <w:pPr>
        <w:pStyle w:val="BodyText"/>
        <w:spacing w:after="0"/>
        <w:rPr>
          <w:rFonts w:ascii="Times New Roman" w:hAnsi="Times New Roman"/>
          <w:sz w:val="22"/>
          <w:szCs w:val="22"/>
          <w:lang w:eastAsia="zh-CN"/>
        </w:rPr>
      </w:pPr>
    </w:p>
    <w:p w14:paraId="7B645345" w14:textId="77777777" w:rsidR="007345A9" w:rsidRDefault="009E0D31">
      <w:pPr>
        <w:pStyle w:val="Heading5"/>
        <w:rPr>
          <w:lang w:eastAsia="zh-CN"/>
        </w:rPr>
      </w:pPr>
      <w:r>
        <w:rPr>
          <w:lang w:eastAsia="zh-CN"/>
        </w:rPr>
        <w:t>Proposal #2.5-4 (cleaned up)</w:t>
      </w:r>
    </w:p>
    <w:p w14:paraId="52DB707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the current RA-RNTI calculation and PRACH identification in RAR correctly provides unique identification of PRACH. </w:t>
      </w:r>
    </w:p>
    <w:p w14:paraId="4777069C" w14:textId="77777777" w:rsidR="007345A9" w:rsidRDefault="007345A9">
      <w:pPr>
        <w:pStyle w:val="BodyText"/>
        <w:spacing w:after="0"/>
        <w:rPr>
          <w:rFonts w:ascii="Times New Roman" w:hAnsi="Times New Roman"/>
          <w:sz w:val="22"/>
          <w:szCs w:val="22"/>
          <w:lang w:eastAsia="zh-CN"/>
        </w:rPr>
      </w:pPr>
    </w:p>
    <w:p w14:paraId="3C45660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18514778" w14:textId="77777777" w:rsidTr="00CE32E0">
        <w:tc>
          <w:tcPr>
            <w:tcW w:w="1727" w:type="dxa"/>
            <w:shd w:val="clear" w:color="auto" w:fill="D9D9D9" w:themeFill="background1" w:themeFillShade="D9"/>
          </w:tcPr>
          <w:p w14:paraId="4D685F87"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3825AC57"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5E6E7F1" w14:textId="77777777">
        <w:tc>
          <w:tcPr>
            <w:tcW w:w="1727" w:type="dxa"/>
          </w:tcPr>
          <w:p w14:paraId="012F93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19394A5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7345A9" w14:paraId="5CD5B71A" w14:textId="77777777">
        <w:tc>
          <w:tcPr>
            <w:tcW w:w="1727" w:type="dxa"/>
          </w:tcPr>
          <w:p w14:paraId="465CEE31"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762AA3A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#2.5-4</w:t>
            </w:r>
          </w:p>
        </w:tc>
      </w:tr>
      <w:tr w:rsidR="007345A9" w14:paraId="7813FAEB" w14:textId="77777777">
        <w:tc>
          <w:tcPr>
            <w:tcW w:w="1727" w:type="dxa"/>
          </w:tcPr>
          <w:p w14:paraId="0DDE548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7422" w:type="dxa"/>
          </w:tcPr>
          <w:p w14:paraId="255CE6E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OK with the proposal</w:t>
            </w:r>
          </w:p>
        </w:tc>
      </w:tr>
      <w:tr w:rsidR="007345A9" w14:paraId="0958BF96" w14:textId="77777777">
        <w:tc>
          <w:tcPr>
            <w:tcW w:w="1727" w:type="dxa"/>
          </w:tcPr>
          <w:p w14:paraId="318E0DFF"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7422" w:type="dxa"/>
          </w:tcPr>
          <w:p w14:paraId="31BBB69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We are fine with this proposal.</w:t>
            </w:r>
          </w:p>
        </w:tc>
      </w:tr>
      <w:tr w:rsidR="007345A9" w14:paraId="1E9FE051" w14:textId="77777777">
        <w:tc>
          <w:tcPr>
            <w:tcW w:w="1727" w:type="dxa"/>
          </w:tcPr>
          <w:p w14:paraId="2CBA933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0CAE87E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proposal #2.5-4</w:t>
            </w:r>
          </w:p>
        </w:tc>
      </w:tr>
      <w:tr w:rsidR="007345A9" w14:paraId="451621DE" w14:textId="77777777">
        <w:tc>
          <w:tcPr>
            <w:tcW w:w="1727" w:type="dxa"/>
          </w:tcPr>
          <w:p w14:paraId="766D368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7422" w:type="dxa"/>
          </w:tcPr>
          <w:p w14:paraId="56D1AE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7345A9" w14:paraId="46186E9B" w14:textId="77777777">
        <w:tc>
          <w:tcPr>
            <w:tcW w:w="1727" w:type="dxa"/>
          </w:tcPr>
          <w:p w14:paraId="7D1E14F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7422" w:type="dxa"/>
          </w:tcPr>
          <w:p w14:paraId="0617475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417DB6" w14:paraId="0B582471" w14:textId="77777777">
        <w:tc>
          <w:tcPr>
            <w:tcW w:w="1727" w:type="dxa"/>
          </w:tcPr>
          <w:p w14:paraId="6518F4AB" w14:textId="7C6FDB72" w:rsidR="00417DB6"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422" w:type="dxa"/>
          </w:tcPr>
          <w:p w14:paraId="096F3BDC" w14:textId="6D501E7C" w:rsidR="00417DB6"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#2.5-4</w:t>
            </w:r>
          </w:p>
        </w:tc>
      </w:tr>
      <w:tr w:rsidR="00EE2985" w14:paraId="53AB6D18" w14:textId="77777777">
        <w:tc>
          <w:tcPr>
            <w:tcW w:w="1727" w:type="dxa"/>
          </w:tcPr>
          <w:p w14:paraId="744A4C74" w14:textId="007A8B2B" w:rsidR="00EE2985" w:rsidRDefault="00EE2985" w:rsidP="00EE2985">
            <w:pPr>
              <w:pStyle w:val="BodyText"/>
              <w:spacing w:after="0"/>
              <w:rPr>
                <w:rFonts w:ascii="Times New Roman" w:hAnsi="Times New Roman"/>
                <w:sz w:val="22"/>
                <w:szCs w:val="22"/>
                <w:lang w:eastAsia="zh-CN"/>
              </w:rPr>
            </w:pPr>
            <w:proofErr w:type="spellStart"/>
            <w:r>
              <w:rPr>
                <w:rFonts w:ascii="Times New Roman" w:hAnsi="Times New Roman"/>
                <w:szCs w:val="22"/>
                <w:lang w:eastAsia="zh-CN"/>
              </w:rPr>
              <w:t>Futurewei</w:t>
            </w:r>
            <w:proofErr w:type="spellEnd"/>
          </w:p>
        </w:tc>
        <w:tc>
          <w:tcPr>
            <w:tcW w:w="7422" w:type="dxa"/>
          </w:tcPr>
          <w:p w14:paraId="6163FB45" w14:textId="7839ACB6" w:rsidR="00EE2985" w:rsidRDefault="00EE2985" w:rsidP="00EE2985">
            <w:pPr>
              <w:pStyle w:val="BodyText"/>
              <w:spacing w:after="0"/>
              <w:rPr>
                <w:rFonts w:ascii="Times New Roman" w:hAnsi="Times New Roman"/>
                <w:sz w:val="22"/>
                <w:szCs w:val="22"/>
                <w:lang w:eastAsia="zh-CN"/>
              </w:rPr>
            </w:pPr>
            <w:r>
              <w:rPr>
                <w:rFonts w:ascii="Times New Roman" w:hAnsi="Times New Roman"/>
                <w:szCs w:val="22"/>
                <w:lang w:eastAsia="zh-CN"/>
              </w:rPr>
              <w:t>We are OK with Proposal #2.5-4</w:t>
            </w:r>
          </w:p>
        </w:tc>
      </w:tr>
    </w:tbl>
    <w:p w14:paraId="32580B46" w14:textId="77777777" w:rsidR="007345A9" w:rsidRDefault="007345A9">
      <w:pPr>
        <w:pStyle w:val="BodyText"/>
        <w:spacing w:after="0"/>
        <w:rPr>
          <w:rFonts w:ascii="Times New Roman" w:hAnsi="Times New Roman"/>
          <w:sz w:val="22"/>
          <w:szCs w:val="22"/>
          <w:lang w:eastAsia="zh-CN"/>
        </w:rPr>
      </w:pPr>
    </w:p>
    <w:p w14:paraId="76B54389" w14:textId="7B9DDA8E" w:rsidR="007345A9" w:rsidRDefault="007345A9">
      <w:pPr>
        <w:pStyle w:val="BodyText"/>
        <w:spacing w:after="0"/>
        <w:rPr>
          <w:rFonts w:ascii="Times New Roman" w:hAnsi="Times New Roman"/>
          <w:sz w:val="22"/>
          <w:szCs w:val="22"/>
          <w:lang w:eastAsia="zh-CN"/>
        </w:rPr>
      </w:pPr>
    </w:p>
    <w:p w14:paraId="4BC60F3C"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7650E30" w14:textId="77777777" w:rsidR="001458F5" w:rsidRDefault="001458F5" w:rsidP="001458F5">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0843410C" w14:textId="77777777" w:rsidR="00DD3832" w:rsidRDefault="00DD3832" w:rsidP="00DD3832">
      <w:pPr>
        <w:pStyle w:val="BodyText"/>
        <w:spacing w:after="0"/>
        <w:rPr>
          <w:rFonts w:ascii="Times New Roman" w:hAnsi="Times New Roman"/>
          <w:sz w:val="22"/>
          <w:szCs w:val="22"/>
          <w:lang w:eastAsia="zh-CN"/>
        </w:rPr>
      </w:pPr>
    </w:p>
    <w:p w14:paraId="17233171" w14:textId="77777777" w:rsidR="00DD3832" w:rsidRDefault="00DD3832" w:rsidP="00DD3832">
      <w:pPr>
        <w:pStyle w:val="BodyText"/>
        <w:spacing w:after="0"/>
        <w:rPr>
          <w:rFonts w:ascii="Times New Roman" w:hAnsi="Times New Roman"/>
          <w:sz w:val="22"/>
          <w:szCs w:val="22"/>
          <w:lang w:eastAsia="zh-CN"/>
        </w:rPr>
      </w:pPr>
    </w:p>
    <w:p w14:paraId="1A076A8F" w14:textId="77777777" w:rsidR="0083129C" w:rsidRDefault="0083129C" w:rsidP="0083129C">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222567E0" w14:textId="1B27281E" w:rsidR="0083129C" w:rsidRDefault="0083129C" w:rsidP="0083129C">
      <w:pPr>
        <w:pStyle w:val="BodyText"/>
        <w:spacing w:after="0"/>
        <w:rPr>
          <w:rFonts w:ascii="Times New Roman" w:hAnsi="Times New Roman"/>
          <w:sz w:val="22"/>
          <w:szCs w:val="22"/>
          <w:lang w:eastAsia="zh-CN"/>
        </w:rPr>
      </w:pPr>
      <w:r>
        <w:rPr>
          <w:rFonts w:ascii="Times New Roman" w:hAnsi="Times New Roman"/>
          <w:sz w:val="22"/>
          <w:szCs w:val="22"/>
          <w:lang w:val="en-GB" w:eastAsia="zh-CN"/>
        </w:rPr>
        <w:t xml:space="preserve">Discussion seems to be converging. </w:t>
      </w:r>
      <w:r>
        <w:rPr>
          <w:rFonts w:ascii="Times New Roman" w:hAnsi="Times New Roman"/>
          <w:sz w:val="22"/>
          <w:szCs w:val="22"/>
          <w:lang w:eastAsia="zh-CN"/>
        </w:rPr>
        <w:t xml:space="preserve">Please provide comments </w:t>
      </w:r>
      <w:r w:rsidRPr="00CB08AA">
        <w:rPr>
          <w:rFonts w:ascii="Times New Roman" w:hAnsi="Times New Roman"/>
          <w:b/>
          <w:bCs/>
          <w:sz w:val="22"/>
          <w:szCs w:val="22"/>
          <w:u w:val="single"/>
          <w:lang w:eastAsia="zh-CN"/>
        </w:rPr>
        <w:t xml:space="preserve">only if </w:t>
      </w:r>
      <w:r w:rsidRPr="0079618A">
        <w:rPr>
          <w:rFonts w:ascii="Times New Roman" w:hAnsi="Times New Roman"/>
          <w:b/>
          <w:bCs/>
          <w:sz w:val="22"/>
          <w:szCs w:val="22"/>
          <w:u w:val="single"/>
          <w:lang w:eastAsia="zh-CN"/>
        </w:rPr>
        <w:t>you have concerns on</w:t>
      </w:r>
      <w:r>
        <w:rPr>
          <w:rFonts w:ascii="Times New Roman" w:hAnsi="Times New Roman"/>
          <w:b/>
          <w:bCs/>
          <w:sz w:val="22"/>
          <w:szCs w:val="22"/>
          <w:u w:val="single"/>
          <w:lang w:eastAsia="zh-CN"/>
        </w:rPr>
        <w:t xml:space="preserve"> Proposal #2.</w:t>
      </w:r>
      <w:r w:rsidR="00FA4871">
        <w:rPr>
          <w:rFonts w:ascii="Times New Roman" w:hAnsi="Times New Roman"/>
          <w:b/>
          <w:bCs/>
          <w:sz w:val="22"/>
          <w:szCs w:val="22"/>
          <w:u w:val="single"/>
          <w:lang w:eastAsia="zh-CN"/>
        </w:rPr>
        <w:t>5</w:t>
      </w:r>
      <w:r>
        <w:rPr>
          <w:rFonts w:ascii="Times New Roman" w:hAnsi="Times New Roman"/>
          <w:b/>
          <w:bCs/>
          <w:sz w:val="22"/>
          <w:szCs w:val="22"/>
          <w:u w:val="single"/>
          <w:lang w:eastAsia="zh-CN"/>
        </w:rPr>
        <w:t>-</w:t>
      </w:r>
      <w:r w:rsidR="00FA4871">
        <w:rPr>
          <w:rFonts w:ascii="Times New Roman" w:hAnsi="Times New Roman"/>
          <w:b/>
          <w:bCs/>
          <w:sz w:val="22"/>
          <w:szCs w:val="22"/>
          <w:u w:val="single"/>
          <w:lang w:eastAsia="zh-CN"/>
        </w:rPr>
        <w:t>4</w:t>
      </w:r>
      <w:r>
        <w:rPr>
          <w:rFonts w:ascii="Times New Roman" w:hAnsi="Times New Roman"/>
          <w:sz w:val="22"/>
          <w:szCs w:val="22"/>
          <w:lang w:eastAsia="zh-CN"/>
        </w:rPr>
        <w:t>.</w:t>
      </w:r>
    </w:p>
    <w:p w14:paraId="298FABBE" w14:textId="100ED1F2" w:rsidR="0083129C" w:rsidRDefault="0083129C" w:rsidP="0083129C">
      <w:pPr>
        <w:pStyle w:val="BodyText"/>
        <w:spacing w:after="0"/>
        <w:rPr>
          <w:rFonts w:ascii="Times New Roman" w:hAnsi="Times New Roman"/>
          <w:sz w:val="22"/>
          <w:szCs w:val="22"/>
          <w:lang w:val="en-GB" w:eastAsia="zh-CN"/>
        </w:rPr>
      </w:pPr>
    </w:p>
    <w:p w14:paraId="2F9177C1" w14:textId="2E9E57DC" w:rsidR="00FA4871" w:rsidRDefault="00FA4871" w:rsidP="00FA4871">
      <w:pPr>
        <w:pStyle w:val="Heading5"/>
        <w:rPr>
          <w:lang w:eastAsia="zh-CN"/>
        </w:rPr>
      </w:pPr>
      <w:r>
        <w:rPr>
          <w:lang w:eastAsia="zh-CN"/>
        </w:rPr>
        <w:t>Proposal #2.5-4</w:t>
      </w:r>
      <w:r w:rsidR="00CE32E0">
        <w:rPr>
          <w:lang w:eastAsia="zh-CN"/>
        </w:rPr>
        <w:t>d</w:t>
      </w:r>
    </w:p>
    <w:p w14:paraId="7AABF2F0" w14:textId="77777777" w:rsidR="00FA4871" w:rsidRDefault="00FA4871" w:rsidP="00FA487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the current RA-RNTI calculation and PRACH identification in RAR correctly provides unique identification of PRACH. </w:t>
      </w:r>
    </w:p>
    <w:p w14:paraId="4D7332D0" w14:textId="77777777" w:rsidR="0083129C" w:rsidRDefault="0083129C" w:rsidP="0083129C">
      <w:pPr>
        <w:pStyle w:val="BodyText"/>
        <w:spacing w:after="0"/>
        <w:rPr>
          <w:rFonts w:ascii="Times New Roman" w:hAnsi="Times New Roman"/>
          <w:sz w:val="22"/>
          <w:szCs w:val="22"/>
          <w:lang w:eastAsia="zh-CN"/>
        </w:rPr>
      </w:pPr>
    </w:p>
    <w:p w14:paraId="57712788" w14:textId="0B9D6D4A" w:rsidR="0083129C" w:rsidRDefault="00CE32E0" w:rsidP="0083129C">
      <w:pPr>
        <w:pStyle w:val="BodyText"/>
        <w:spacing w:after="0"/>
        <w:rPr>
          <w:rFonts w:ascii="Times New Roman" w:hAnsi="Times New Roman"/>
          <w:sz w:val="22"/>
          <w:szCs w:val="22"/>
          <w:lang w:eastAsia="zh-CN"/>
        </w:rPr>
      </w:pPr>
      <w:r>
        <w:rPr>
          <w:rFonts w:ascii="Times New Roman" w:hAnsi="Times New Roman"/>
          <w:sz w:val="22"/>
          <w:szCs w:val="22"/>
          <w:lang w:eastAsia="zh-CN"/>
        </w:rPr>
        <w:t>d</w:t>
      </w:r>
    </w:p>
    <w:tbl>
      <w:tblPr>
        <w:tblStyle w:val="TableGrid"/>
        <w:tblW w:w="0" w:type="auto"/>
        <w:tblLook w:val="04A0" w:firstRow="1" w:lastRow="0" w:firstColumn="1" w:lastColumn="0" w:noHBand="0" w:noVBand="1"/>
      </w:tblPr>
      <w:tblGrid>
        <w:gridCol w:w="1727"/>
        <w:gridCol w:w="7422"/>
      </w:tblGrid>
      <w:tr w:rsidR="0083129C" w14:paraId="0403BB53" w14:textId="77777777" w:rsidTr="00AC73AE">
        <w:tc>
          <w:tcPr>
            <w:tcW w:w="1727" w:type="dxa"/>
            <w:shd w:val="clear" w:color="auto" w:fill="FBE4D5" w:themeFill="accent2" w:themeFillTint="33"/>
          </w:tcPr>
          <w:p w14:paraId="2B0681AC" w14:textId="77777777" w:rsidR="0083129C" w:rsidRDefault="0083129C"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lastRenderedPageBreak/>
              <w:t>Company</w:t>
            </w:r>
          </w:p>
        </w:tc>
        <w:tc>
          <w:tcPr>
            <w:tcW w:w="7422" w:type="dxa"/>
            <w:shd w:val="clear" w:color="auto" w:fill="FBE4D5" w:themeFill="accent2" w:themeFillTint="33"/>
          </w:tcPr>
          <w:p w14:paraId="33A9613A" w14:textId="77777777" w:rsidR="0083129C" w:rsidRDefault="0083129C"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83129C" w14:paraId="65648916" w14:textId="77777777" w:rsidTr="00AC73AE">
        <w:tc>
          <w:tcPr>
            <w:tcW w:w="1727" w:type="dxa"/>
          </w:tcPr>
          <w:p w14:paraId="1E361D0C" w14:textId="77777777" w:rsidR="0083129C" w:rsidRDefault="0083129C" w:rsidP="00AC73AE">
            <w:pPr>
              <w:pStyle w:val="BodyText"/>
              <w:spacing w:after="0"/>
              <w:rPr>
                <w:rFonts w:ascii="Times New Roman" w:hAnsi="Times New Roman"/>
                <w:sz w:val="22"/>
                <w:szCs w:val="22"/>
                <w:lang w:eastAsia="zh-CN"/>
              </w:rPr>
            </w:pPr>
          </w:p>
        </w:tc>
        <w:tc>
          <w:tcPr>
            <w:tcW w:w="7422" w:type="dxa"/>
          </w:tcPr>
          <w:p w14:paraId="1D050A30" w14:textId="77777777" w:rsidR="0083129C" w:rsidRDefault="0083129C" w:rsidP="00AC73AE">
            <w:pPr>
              <w:pStyle w:val="BodyText"/>
              <w:spacing w:after="0"/>
              <w:rPr>
                <w:rFonts w:ascii="Times New Roman" w:hAnsi="Times New Roman"/>
                <w:sz w:val="22"/>
                <w:szCs w:val="22"/>
                <w:lang w:eastAsia="zh-CN"/>
              </w:rPr>
            </w:pPr>
          </w:p>
        </w:tc>
      </w:tr>
    </w:tbl>
    <w:p w14:paraId="5CEBECEE" w14:textId="77777777" w:rsidR="0083129C" w:rsidRDefault="0083129C" w:rsidP="0083129C">
      <w:pPr>
        <w:pStyle w:val="BodyText"/>
        <w:spacing w:after="0"/>
        <w:rPr>
          <w:rFonts w:ascii="Times New Roman" w:hAnsi="Times New Roman"/>
          <w:sz w:val="22"/>
          <w:szCs w:val="22"/>
          <w:lang w:eastAsia="zh-CN"/>
        </w:rPr>
      </w:pPr>
    </w:p>
    <w:p w14:paraId="71D677FD" w14:textId="77777777" w:rsidR="00DD3832" w:rsidRDefault="00DD3832">
      <w:pPr>
        <w:pStyle w:val="BodyText"/>
        <w:spacing w:after="0"/>
        <w:rPr>
          <w:rFonts w:ascii="Times New Roman" w:hAnsi="Times New Roman"/>
          <w:sz w:val="22"/>
          <w:szCs w:val="22"/>
          <w:lang w:eastAsia="zh-CN"/>
        </w:rPr>
      </w:pPr>
    </w:p>
    <w:p w14:paraId="22ECC712" w14:textId="77777777" w:rsidR="007345A9" w:rsidRDefault="007345A9">
      <w:pPr>
        <w:pStyle w:val="BodyText"/>
        <w:spacing w:after="0"/>
        <w:rPr>
          <w:rFonts w:ascii="Times New Roman" w:hAnsi="Times New Roman"/>
          <w:sz w:val="22"/>
          <w:szCs w:val="22"/>
          <w:lang w:eastAsia="zh-CN"/>
        </w:rPr>
      </w:pPr>
    </w:p>
    <w:p w14:paraId="709DD162" w14:textId="77777777" w:rsidR="007345A9" w:rsidRDefault="009E0D31">
      <w:pPr>
        <w:pStyle w:val="Heading3"/>
        <w:rPr>
          <w:lang w:eastAsia="zh-CN"/>
        </w:rPr>
      </w:pPr>
      <w:r>
        <w:rPr>
          <w:lang w:eastAsia="zh-CN"/>
        </w:rPr>
        <w:t>2.2.6 Short Signal Exception for PRACH</w:t>
      </w:r>
    </w:p>
    <w:p w14:paraId="717680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A232DE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 kHz, 480kHz, and 960 kHz PRACH transmission, UE does not exceed total transmission duration of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for PRACH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w:t>
      </w:r>
    </w:p>
    <w:p w14:paraId="62A5E816" w14:textId="77777777" w:rsidR="007345A9" w:rsidRDefault="009E0D31">
      <w:pPr>
        <w:pStyle w:val="ListParagraph"/>
        <w:numPr>
          <w:ilvl w:val="1"/>
          <w:numId w:val="6"/>
        </w:numPr>
        <w:rPr>
          <w:rFonts w:eastAsia="SimSun"/>
          <w:lang w:eastAsia="zh-CN"/>
        </w:rPr>
      </w:pPr>
      <w:r>
        <w:rPr>
          <w:rFonts w:eastAsia="SimSun"/>
          <w:lang w:eastAsia="zh-CN"/>
        </w:rPr>
        <w:t>Consider applying short control signal exemption to PRACH transmission by the UE.</w:t>
      </w:r>
    </w:p>
    <w:p w14:paraId="11C59206" w14:textId="77777777" w:rsidR="007345A9" w:rsidRDefault="009E0D31">
      <w:pPr>
        <w:pStyle w:val="ListParagraph"/>
        <w:numPr>
          <w:ilvl w:val="0"/>
          <w:numId w:val="6"/>
        </w:numPr>
        <w:rPr>
          <w:rFonts w:eastAsia="SimSun"/>
          <w:lang w:eastAsia="zh-CN"/>
        </w:rPr>
      </w:pPr>
      <w:r>
        <w:rPr>
          <w:rFonts w:eastAsia="SimSun"/>
          <w:lang w:eastAsia="zh-CN"/>
        </w:rPr>
        <w:t>From [22] Ericsson:</w:t>
      </w:r>
    </w:p>
    <w:p w14:paraId="637FB796" w14:textId="77777777" w:rsidR="007345A9" w:rsidRDefault="009E0D31">
      <w:pPr>
        <w:pStyle w:val="ListParagraph"/>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35B2D34E" w14:textId="77777777" w:rsidR="007345A9" w:rsidRDefault="007345A9">
      <w:pPr>
        <w:pStyle w:val="BodyText"/>
        <w:spacing w:after="0"/>
        <w:rPr>
          <w:rFonts w:ascii="Times New Roman" w:hAnsi="Times New Roman"/>
          <w:sz w:val="22"/>
          <w:szCs w:val="22"/>
          <w:lang w:eastAsia="zh-CN"/>
        </w:rPr>
      </w:pPr>
    </w:p>
    <w:p w14:paraId="28611AB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04A03D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22814B0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on short signal exemption to PRACH.</w:t>
      </w:r>
    </w:p>
    <w:p w14:paraId="55275CA6" w14:textId="77777777" w:rsidR="007345A9" w:rsidRDefault="007345A9">
      <w:pPr>
        <w:pStyle w:val="BodyText"/>
        <w:spacing w:after="0"/>
        <w:rPr>
          <w:rFonts w:ascii="Times New Roman" w:hAnsi="Times New Roman"/>
          <w:sz w:val="22"/>
          <w:szCs w:val="22"/>
          <w:lang w:eastAsia="zh-CN"/>
        </w:rPr>
      </w:pPr>
    </w:p>
    <w:p w14:paraId="621A2CBC" w14:textId="77777777" w:rsidR="007345A9" w:rsidRDefault="007345A9">
      <w:pPr>
        <w:pStyle w:val="BodyText"/>
        <w:spacing w:after="0"/>
        <w:rPr>
          <w:rFonts w:ascii="Times New Roman" w:hAnsi="Times New Roman"/>
          <w:sz w:val="22"/>
          <w:szCs w:val="22"/>
          <w:lang w:eastAsia="zh-CN"/>
        </w:rPr>
      </w:pPr>
    </w:p>
    <w:p w14:paraId="21331FB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15537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7D37742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1BBCBF53" w14:textId="77777777">
        <w:tc>
          <w:tcPr>
            <w:tcW w:w="1720" w:type="dxa"/>
            <w:shd w:val="clear" w:color="auto" w:fill="F2F2F2" w:themeFill="background1" w:themeFillShade="F2"/>
          </w:tcPr>
          <w:p w14:paraId="53705E6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18E1711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20F0DF2" w14:textId="77777777">
        <w:tc>
          <w:tcPr>
            <w:tcW w:w="1720" w:type="dxa"/>
          </w:tcPr>
          <w:p w14:paraId="3304949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1C448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682B3065" w14:textId="77777777">
        <w:tc>
          <w:tcPr>
            <w:tcW w:w="1720" w:type="dxa"/>
          </w:tcPr>
          <w:p w14:paraId="4696EA7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26AD79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7345A9" w14:paraId="6334ECCF" w14:textId="77777777">
        <w:tc>
          <w:tcPr>
            <w:tcW w:w="1720" w:type="dxa"/>
          </w:tcPr>
          <w:p w14:paraId="5BEC6E7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18572B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3DC31A7B" w14:textId="77777777">
        <w:tc>
          <w:tcPr>
            <w:tcW w:w="1720" w:type="dxa"/>
          </w:tcPr>
          <w:p w14:paraId="006DBF8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0D59815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7345A9" w14:paraId="053F0ADB" w14:textId="77777777">
        <w:tc>
          <w:tcPr>
            <w:tcW w:w="1720" w:type="dxa"/>
          </w:tcPr>
          <w:p w14:paraId="00DBB10C"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14:paraId="0723D8C1"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Support transmission of short control signaling without LBT can be considered for transmitting  information without any user plane data such as SSB, PRACH considering the updated ETSI EN 302 567.</w:t>
            </w:r>
          </w:p>
        </w:tc>
      </w:tr>
      <w:tr w:rsidR="007345A9" w14:paraId="2ED6E556" w14:textId="77777777">
        <w:tc>
          <w:tcPr>
            <w:tcW w:w="1720" w:type="dxa"/>
          </w:tcPr>
          <w:p w14:paraId="5E902F0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C6878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7345A9" w14:paraId="76C9B1F9" w14:textId="77777777">
        <w:tc>
          <w:tcPr>
            <w:tcW w:w="1720" w:type="dxa"/>
          </w:tcPr>
          <w:p w14:paraId="0528D4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0A6599C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rsidR="007345A9" w14:paraId="10F3E2A2" w14:textId="77777777">
        <w:tc>
          <w:tcPr>
            <w:tcW w:w="1720" w:type="dxa"/>
          </w:tcPr>
          <w:p w14:paraId="32BD84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2B87B9E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7345A9" w14:paraId="49226D2E" w14:textId="77777777">
        <w:tc>
          <w:tcPr>
            <w:tcW w:w="1720" w:type="dxa"/>
          </w:tcPr>
          <w:p w14:paraId="774A2329"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7233D29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7345A9" w14:paraId="4654A023" w14:textId="77777777">
        <w:tc>
          <w:tcPr>
            <w:tcW w:w="1720" w:type="dxa"/>
          </w:tcPr>
          <w:p w14:paraId="48C34977"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6E62636"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7345A9" w14:paraId="523C6C21" w14:textId="77777777">
        <w:tc>
          <w:tcPr>
            <w:tcW w:w="1720" w:type="dxa"/>
          </w:tcPr>
          <w:p w14:paraId="379033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42" w:type="dxa"/>
          </w:tcPr>
          <w:p w14:paraId="320A5A71"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7345A9" w14:paraId="21900A1C" w14:textId="77777777">
        <w:tc>
          <w:tcPr>
            <w:tcW w:w="1720" w:type="dxa"/>
          </w:tcPr>
          <w:p w14:paraId="730D07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5F7E16E"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7345A9" w14:paraId="29106A16" w14:textId="77777777">
        <w:tc>
          <w:tcPr>
            <w:tcW w:w="1720" w:type="dxa"/>
          </w:tcPr>
          <w:p w14:paraId="2DE0A32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1DDFAD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7345A9" w14:paraId="5D455C7F" w14:textId="77777777">
        <w:tc>
          <w:tcPr>
            <w:tcW w:w="1720" w:type="dxa"/>
          </w:tcPr>
          <w:p w14:paraId="75C28C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438B97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71303407" w14:textId="77777777">
        <w:tc>
          <w:tcPr>
            <w:tcW w:w="1720" w:type="dxa"/>
          </w:tcPr>
          <w:p w14:paraId="48FA5F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83D42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4FC113F6" w14:textId="77777777">
        <w:tc>
          <w:tcPr>
            <w:tcW w:w="1720" w:type="dxa"/>
          </w:tcPr>
          <w:p w14:paraId="6148F1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46769F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rsidR="007345A9" w14:paraId="4C505E3C" w14:textId="77777777">
        <w:tc>
          <w:tcPr>
            <w:tcW w:w="1720" w:type="dxa"/>
          </w:tcPr>
          <w:p w14:paraId="3D27947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327779B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2C861FB4"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w:t>
            </w:r>
            <w:proofErr w:type="gramStart"/>
            <w:r>
              <w:rPr>
                <w:rFonts w:ascii="Times New Roman" w:hAnsi="Times New Roman"/>
                <w:sz w:val="22"/>
                <w:szCs w:val="22"/>
                <w:lang w:eastAsia="zh-CN"/>
              </w:rPr>
              <w:t>are allowed to</w:t>
            </w:r>
            <w:proofErr w:type="gramEnd"/>
            <w:r>
              <w:rPr>
                <w:rFonts w:ascii="Times New Roman" w:hAnsi="Times New Roman"/>
                <w:sz w:val="22"/>
                <w:szCs w:val="22"/>
                <w:lang w:eastAsia="zh-CN"/>
              </w:rPr>
              <w:t xml:space="preserve"> transmit RACH without LBT, in fact the total RACH transmission time can be far more than the requirement of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instance, PRACH configuration Index 28 in </w:t>
            </w:r>
            <w:r>
              <w:t xml:space="preserve">Table 6.3.3.2-4 of 38.211 for FR2 allows RACH transmission in symbols (7-13) of all 40 reference subframes of all frames; resulting in the maximum total RACH occupancy of 42% (42 </w:t>
            </w:r>
            <w:proofErr w:type="spellStart"/>
            <w:r>
              <w:t>ms</w:t>
            </w:r>
            <w:proofErr w:type="spellEnd"/>
            <w:r>
              <w:t xml:space="preserve"> out of 100 </w:t>
            </w:r>
            <w:proofErr w:type="spellStart"/>
            <w:r>
              <w:t>ms</w:t>
            </w:r>
            <w:proofErr w:type="spellEnd"/>
            <w:r>
              <w:t xml:space="preserve">). Although this might be an extreme example, in fact, many other </w:t>
            </w:r>
            <w:r>
              <w:rPr>
                <w:rFonts w:ascii="Times New Roman" w:hAnsi="Times New Roman"/>
                <w:sz w:val="22"/>
                <w:szCs w:val="22"/>
                <w:lang w:eastAsia="zh-CN"/>
              </w:rPr>
              <w:t xml:space="preserve">PRACH configuration Indexes don’t meet the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requirement. </w:t>
            </w:r>
          </w:p>
          <w:p w14:paraId="307B0047"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w:t>
            </w:r>
            <w:proofErr w:type="gramStart"/>
            <w:r>
              <w:rPr>
                <w:rFonts w:ascii="Times New Roman" w:hAnsi="Times New Roman"/>
                <w:sz w:val="22"/>
                <w:szCs w:val="22"/>
                <w:lang w:eastAsia="zh-CN"/>
              </w:rPr>
              <w:t>foot-print</w:t>
            </w:r>
            <w:proofErr w:type="gramEnd"/>
            <w:r>
              <w:rPr>
                <w:rFonts w:ascii="Times New Roman" w:hAnsi="Times New Roman"/>
                <w:sz w:val="22"/>
                <w:szCs w:val="22"/>
                <w:lang w:eastAsia="zh-CN"/>
              </w:rPr>
              <w:t xml:space="preserve"> on the network. </w:t>
            </w:r>
          </w:p>
          <w:p w14:paraId="79C66CFF"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 our view, and as discussed in our reply in Section 2.1.1,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channel occupancy is only a necessary condition for exemption and not </w:t>
            </w:r>
            <w:proofErr w:type="gramStart"/>
            <w:r>
              <w:rPr>
                <w:rFonts w:ascii="Times New Roman" w:hAnsi="Times New Roman"/>
                <w:sz w:val="22"/>
                <w:szCs w:val="22"/>
                <w:lang w:eastAsia="zh-CN"/>
              </w:rPr>
              <w:t>sufficient</w:t>
            </w:r>
            <w:proofErr w:type="gramEnd"/>
            <w:r>
              <w:rPr>
                <w:rFonts w:ascii="Times New Roman" w:hAnsi="Times New Roman"/>
                <w:sz w:val="22"/>
                <w:szCs w:val="22"/>
                <w:lang w:eastAsia="zh-CN"/>
              </w:rPr>
              <w:t xml:space="preserve">. Otherwise, virtually any single signal/channel could be designed so that it satisfies the above short duration criteria. 3GPP should interpret short “management and control Frames” terminology used in 302 567 and decide which signals/channels can be exempted. In particular, we believe that LBT is still necessary before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transmits SSB because of a broader energy emission </w:t>
            </w:r>
            <w:proofErr w:type="gramStart"/>
            <w:r>
              <w:rPr>
                <w:rFonts w:ascii="Times New Roman" w:hAnsi="Times New Roman"/>
                <w:sz w:val="22"/>
                <w:szCs w:val="22"/>
                <w:lang w:eastAsia="zh-CN"/>
              </w:rPr>
              <w:t>foot-print</w:t>
            </w:r>
            <w:proofErr w:type="gramEnd"/>
            <w:r>
              <w:rPr>
                <w:rFonts w:ascii="Times New Roman" w:hAnsi="Times New Roman"/>
                <w:sz w:val="22"/>
                <w:szCs w:val="22"/>
                <w:lang w:eastAsia="zh-CN"/>
              </w:rPr>
              <w:t xml:space="preserve"> of SSB burst. Moreover, if default periodicity of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assumed, neither Case D nor Case E SSB patterns in 120 and 240 kHz satisfy the necessary 10/100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criteria. </w:t>
            </w:r>
          </w:p>
        </w:tc>
      </w:tr>
      <w:tr w:rsidR="007345A9" w14:paraId="5DB24A09" w14:textId="77777777">
        <w:tc>
          <w:tcPr>
            <w:tcW w:w="1720" w:type="dxa"/>
          </w:tcPr>
          <w:p w14:paraId="423BF75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118CB2C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7345A9" w14:paraId="436584C4" w14:textId="77777777">
        <w:tc>
          <w:tcPr>
            <w:tcW w:w="1720" w:type="dxa"/>
          </w:tcPr>
          <w:p w14:paraId="1BCF36C1"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77744AC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including PRACH as short control signal.</w:t>
            </w:r>
          </w:p>
        </w:tc>
      </w:tr>
    </w:tbl>
    <w:p w14:paraId="28A33057" w14:textId="77777777" w:rsidR="007345A9" w:rsidRDefault="007345A9">
      <w:pPr>
        <w:pStyle w:val="BodyText"/>
        <w:spacing w:after="0"/>
        <w:rPr>
          <w:rFonts w:ascii="Times New Roman" w:hAnsi="Times New Roman"/>
          <w:sz w:val="22"/>
          <w:szCs w:val="22"/>
          <w:lang w:eastAsia="zh-CN"/>
        </w:rPr>
      </w:pPr>
    </w:p>
    <w:p w14:paraId="17824AFB" w14:textId="77777777" w:rsidR="007345A9" w:rsidRDefault="007345A9">
      <w:pPr>
        <w:pStyle w:val="BodyText"/>
        <w:spacing w:after="0"/>
        <w:rPr>
          <w:rFonts w:ascii="Times New Roman" w:hAnsi="Times New Roman"/>
          <w:sz w:val="22"/>
          <w:szCs w:val="22"/>
          <w:lang w:eastAsia="zh-CN"/>
        </w:rPr>
      </w:pPr>
    </w:p>
    <w:p w14:paraId="7C833CB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51BC7DB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14:paraId="473085EA" w14:textId="77777777" w:rsidR="007345A9" w:rsidRDefault="007345A9">
      <w:pPr>
        <w:pStyle w:val="BodyText"/>
        <w:spacing w:after="0"/>
        <w:ind w:left="720"/>
        <w:rPr>
          <w:rFonts w:ascii="Times New Roman" w:hAnsi="Times New Roman"/>
          <w:sz w:val="22"/>
          <w:szCs w:val="22"/>
          <w:lang w:eastAsia="zh-CN"/>
        </w:rPr>
      </w:pPr>
    </w:p>
    <w:p w14:paraId="2B8E3C1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14:paraId="0AA3651F" w14:textId="77777777" w:rsidR="007345A9" w:rsidRDefault="007345A9">
      <w:pPr>
        <w:pStyle w:val="BodyText"/>
        <w:spacing w:after="0"/>
        <w:ind w:left="720"/>
        <w:rPr>
          <w:rFonts w:ascii="Times New Roman" w:hAnsi="Times New Roman"/>
          <w:sz w:val="22"/>
          <w:szCs w:val="22"/>
          <w:lang w:eastAsia="zh-CN"/>
        </w:rPr>
      </w:pPr>
    </w:p>
    <w:p w14:paraId="396AFC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14:paraId="5875DF72" w14:textId="77777777" w:rsidR="007345A9" w:rsidRDefault="007345A9">
      <w:pPr>
        <w:pStyle w:val="ListParagraph"/>
        <w:rPr>
          <w:lang w:eastAsia="zh-CN"/>
        </w:rPr>
      </w:pPr>
    </w:p>
    <w:p w14:paraId="3D09FFF7" w14:textId="77777777" w:rsidR="007345A9" w:rsidRDefault="009E0D31">
      <w:pPr>
        <w:pStyle w:val="Heading5"/>
        <w:rPr>
          <w:lang w:eastAsia="zh-CN"/>
        </w:rPr>
      </w:pPr>
      <w:r>
        <w:rPr>
          <w:lang w:eastAsia="zh-CN"/>
        </w:rPr>
        <w:lastRenderedPageBreak/>
        <w:t>Proposal #2.6-1</w:t>
      </w:r>
    </w:p>
    <w:p w14:paraId="43AD819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725270E6" w14:textId="77777777" w:rsidR="007345A9" w:rsidRDefault="007345A9">
      <w:pPr>
        <w:pStyle w:val="BodyText"/>
        <w:spacing w:after="0"/>
        <w:rPr>
          <w:rFonts w:ascii="Times New Roman" w:hAnsi="Times New Roman"/>
          <w:sz w:val="22"/>
          <w:szCs w:val="22"/>
          <w:lang w:eastAsia="zh-CN"/>
        </w:rPr>
      </w:pPr>
    </w:p>
    <w:p w14:paraId="5FC213F9" w14:textId="77777777" w:rsidR="007345A9" w:rsidRDefault="007345A9">
      <w:pPr>
        <w:pStyle w:val="BodyText"/>
        <w:spacing w:after="0"/>
        <w:rPr>
          <w:rFonts w:ascii="Times New Roman" w:hAnsi="Times New Roman"/>
          <w:sz w:val="22"/>
          <w:szCs w:val="22"/>
          <w:lang w:eastAsia="zh-CN"/>
        </w:rPr>
      </w:pPr>
    </w:p>
    <w:p w14:paraId="3385315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17C3AAE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488146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228408DF" w14:textId="77777777" w:rsidR="007345A9" w:rsidRDefault="007345A9">
      <w:pPr>
        <w:pStyle w:val="BodyText"/>
        <w:spacing w:after="0"/>
        <w:rPr>
          <w:rFonts w:ascii="Times New Roman" w:hAnsi="Times New Roman"/>
          <w:sz w:val="22"/>
          <w:szCs w:val="22"/>
          <w:lang w:eastAsia="zh-CN"/>
        </w:rPr>
      </w:pPr>
    </w:p>
    <w:p w14:paraId="3E5513AD" w14:textId="77777777" w:rsidR="007345A9" w:rsidRDefault="007345A9">
      <w:pPr>
        <w:pStyle w:val="BodyText"/>
        <w:spacing w:after="0"/>
        <w:rPr>
          <w:rFonts w:ascii="Times New Roman" w:hAnsi="Times New Roman"/>
          <w:sz w:val="22"/>
          <w:szCs w:val="22"/>
          <w:lang w:eastAsia="zh-CN"/>
        </w:rPr>
      </w:pPr>
    </w:p>
    <w:p w14:paraId="60E0A452" w14:textId="77777777" w:rsidR="007345A9" w:rsidRDefault="009E0D31">
      <w:pPr>
        <w:pStyle w:val="Heading1"/>
        <w:numPr>
          <w:ilvl w:val="0"/>
          <w:numId w:val="5"/>
        </w:numPr>
        <w:ind w:left="360"/>
        <w:rPr>
          <w:rFonts w:cs="Arial"/>
          <w:sz w:val="32"/>
          <w:szCs w:val="32"/>
          <w:lang w:val="en-US"/>
        </w:rPr>
      </w:pPr>
      <w:r>
        <w:rPr>
          <w:rFonts w:cs="Arial"/>
          <w:sz w:val="32"/>
          <w:szCs w:val="32"/>
        </w:rPr>
        <w:t>Summary of Moderator Proposals and Conclusions</w:t>
      </w:r>
    </w:p>
    <w:p w14:paraId="250CBAC7"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2.1.1</w:t>
      </w:r>
    </w:p>
    <w:p w14:paraId="0E0EF6B2" w14:textId="77777777" w:rsidR="007345A9" w:rsidRDefault="007345A9">
      <w:pPr>
        <w:pStyle w:val="BodyText"/>
        <w:spacing w:after="0"/>
        <w:rPr>
          <w:rFonts w:ascii="Times New Roman" w:hAnsi="Times New Roman"/>
          <w:sz w:val="22"/>
          <w:szCs w:val="22"/>
          <w:lang w:eastAsia="zh-CN"/>
        </w:rPr>
      </w:pPr>
    </w:p>
    <w:p w14:paraId="6F1AC255" w14:textId="77777777" w:rsidR="007345A9" w:rsidRDefault="007345A9">
      <w:pPr>
        <w:pStyle w:val="BodyText"/>
        <w:spacing w:after="0"/>
        <w:rPr>
          <w:rFonts w:ascii="Times New Roman" w:hAnsi="Times New Roman"/>
          <w:sz w:val="22"/>
          <w:szCs w:val="22"/>
          <w:lang w:eastAsia="zh-CN"/>
        </w:rPr>
      </w:pPr>
    </w:p>
    <w:p w14:paraId="709E3581"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2.1.2/2.1.4</w:t>
      </w:r>
    </w:p>
    <w:p w14:paraId="07908890" w14:textId="77777777" w:rsidR="00160E57" w:rsidRDefault="00160E57" w:rsidP="00160E57">
      <w:pPr>
        <w:pStyle w:val="BodyText"/>
        <w:spacing w:after="0"/>
        <w:rPr>
          <w:rFonts w:ascii="Times New Roman" w:hAnsi="Times New Roman"/>
          <w:sz w:val="22"/>
          <w:szCs w:val="22"/>
          <w:lang w:eastAsia="zh-CN"/>
        </w:rPr>
      </w:pPr>
    </w:p>
    <w:p w14:paraId="0077952C" w14:textId="77777777" w:rsidR="007345A9" w:rsidRDefault="007345A9">
      <w:pPr>
        <w:pStyle w:val="BodyText"/>
        <w:spacing w:after="0"/>
        <w:rPr>
          <w:rFonts w:ascii="Times New Roman" w:hAnsi="Times New Roman"/>
          <w:sz w:val="22"/>
          <w:szCs w:val="22"/>
          <w:lang w:eastAsia="zh-CN"/>
        </w:rPr>
      </w:pPr>
    </w:p>
    <w:p w14:paraId="06A25D7A" w14:textId="77777777" w:rsidR="007345A9" w:rsidRDefault="007345A9">
      <w:pPr>
        <w:pStyle w:val="BodyText"/>
        <w:spacing w:after="0"/>
        <w:rPr>
          <w:rFonts w:ascii="Times New Roman" w:hAnsi="Times New Roman"/>
          <w:sz w:val="22"/>
          <w:szCs w:val="22"/>
          <w:lang w:eastAsia="zh-CN"/>
        </w:rPr>
      </w:pPr>
    </w:p>
    <w:p w14:paraId="1DE8D668"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2.1.3</w:t>
      </w:r>
    </w:p>
    <w:p w14:paraId="3771EF7F" w14:textId="77777777" w:rsidR="007345A9" w:rsidRDefault="007345A9">
      <w:pPr>
        <w:pStyle w:val="BodyText"/>
        <w:spacing w:after="0"/>
        <w:rPr>
          <w:rFonts w:ascii="Times New Roman" w:hAnsi="Times New Roman"/>
          <w:sz w:val="22"/>
          <w:szCs w:val="22"/>
          <w:lang w:eastAsia="zh-CN"/>
        </w:rPr>
      </w:pPr>
    </w:p>
    <w:p w14:paraId="28FDA0DC"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2.1.5</w:t>
      </w:r>
    </w:p>
    <w:p w14:paraId="2510DF41" w14:textId="77777777" w:rsidR="007345A9" w:rsidRDefault="007345A9">
      <w:pPr>
        <w:pStyle w:val="BodyText"/>
        <w:spacing w:after="0"/>
        <w:rPr>
          <w:rFonts w:ascii="Times New Roman" w:hAnsi="Times New Roman"/>
          <w:sz w:val="22"/>
          <w:szCs w:val="22"/>
          <w:lang w:eastAsia="zh-CN"/>
        </w:rPr>
      </w:pPr>
    </w:p>
    <w:p w14:paraId="13519775" w14:textId="77777777" w:rsidR="007345A9" w:rsidRDefault="007345A9">
      <w:pPr>
        <w:pStyle w:val="BodyText"/>
        <w:spacing w:after="0"/>
        <w:rPr>
          <w:rFonts w:ascii="Times New Roman" w:hAnsi="Times New Roman"/>
          <w:sz w:val="22"/>
          <w:szCs w:val="22"/>
          <w:lang w:eastAsia="zh-CN"/>
        </w:rPr>
      </w:pPr>
    </w:p>
    <w:p w14:paraId="3C2C2AFC"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2.1.6/2.1.7</w:t>
      </w:r>
    </w:p>
    <w:p w14:paraId="363FC968" w14:textId="7953AFB0" w:rsidR="002A4D30" w:rsidRDefault="002A4D30" w:rsidP="002A4D3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recommends </w:t>
      </w:r>
      <w:r w:rsidR="00ED3CC2">
        <w:rPr>
          <w:rFonts w:ascii="Times New Roman" w:hAnsi="Times New Roman"/>
          <w:sz w:val="22"/>
          <w:szCs w:val="22"/>
          <w:lang w:eastAsia="zh-CN"/>
        </w:rPr>
        <w:t>postponing</w:t>
      </w:r>
      <w:r>
        <w:rPr>
          <w:rFonts w:ascii="Times New Roman" w:hAnsi="Times New Roman"/>
          <w:sz w:val="22"/>
          <w:szCs w:val="22"/>
          <w:lang w:eastAsia="zh-CN"/>
        </w:rPr>
        <w:t xml:space="preserve"> discussing SSB and CORESET#0 multiplexing issue until the SCS combination for SSB and CORESET#0 is further resolved.</w:t>
      </w:r>
    </w:p>
    <w:p w14:paraId="311F57C2" w14:textId="72B31663" w:rsidR="007345A9" w:rsidRDefault="007345A9">
      <w:pPr>
        <w:pStyle w:val="BodyText"/>
        <w:spacing w:after="0"/>
        <w:rPr>
          <w:rFonts w:ascii="Times New Roman" w:hAnsi="Times New Roman"/>
          <w:sz w:val="22"/>
          <w:szCs w:val="22"/>
          <w:lang w:eastAsia="zh-CN"/>
        </w:rPr>
      </w:pPr>
    </w:p>
    <w:p w14:paraId="5B6EC9FA" w14:textId="77777777" w:rsidR="00907608" w:rsidRDefault="00907608">
      <w:pPr>
        <w:pStyle w:val="BodyText"/>
        <w:spacing w:after="0"/>
        <w:rPr>
          <w:rFonts w:ascii="Times New Roman" w:hAnsi="Times New Roman"/>
          <w:sz w:val="22"/>
          <w:szCs w:val="22"/>
          <w:lang w:eastAsia="zh-CN"/>
        </w:rPr>
      </w:pPr>
    </w:p>
    <w:p w14:paraId="1A766CA5"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2.1.8</w:t>
      </w:r>
    </w:p>
    <w:p w14:paraId="68771630" w14:textId="77777777" w:rsidR="00B51A52" w:rsidRDefault="00B51A52" w:rsidP="00B51A52">
      <w:pPr>
        <w:pStyle w:val="BodyText"/>
        <w:spacing w:after="0"/>
        <w:rPr>
          <w:rFonts w:ascii="Times New Roman" w:hAnsi="Times New Roman"/>
          <w:sz w:val="22"/>
          <w:szCs w:val="22"/>
          <w:lang w:eastAsia="zh-CN"/>
        </w:rPr>
      </w:pPr>
    </w:p>
    <w:p w14:paraId="4C32AE23" w14:textId="77777777" w:rsidR="007345A9" w:rsidRDefault="007345A9">
      <w:pPr>
        <w:pStyle w:val="BodyText"/>
        <w:spacing w:after="0"/>
        <w:rPr>
          <w:rFonts w:ascii="Times New Roman" w:hAnsi="Times New Roman"/>
          <w:sz w:val="22"/>
          <w:szCs w:val="22"/>
          <w:lang w:eastAsia="zh-CN"/>
        </w:rPr>
      </w:pPr>
    </w:p>
    <w:p w14:paraId="4F4F5765" w14:textId="77777777" w:rsidR="007345A9" w:rsidRDefault="007345A9">
      <w:pPr>
        <w:pStyle w:val="BodyText"/>
        <w:spacing w:after="0"/>
        <w:rPr>
          <w:rFonts w:ascii="Times New Roman" w:hAnsi="Times New Roman"/>
          <w:sz w:val="22"/>
          <w:szCs w:val="22"/>
          <w:lang w:eastAsia="zh-CN"/>
        </w:rPr>
      </w:pPr>
    </w:p>
    <w:p w14:paraId="31D8A000"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2.2.1/2.2.2/2.2.3</w:t>
      </w:r>
    </w:p>
    <w:p w14:paraId="39DB307C" w14:textId="77777777" w:rsidR="003173AA" w:rsidRDefault="003173AA" w:rsidP="003173AA">
      <w:pPr>
        <w:pStyle w:val="BodyText"/>
        <w:spacing w:after="0"/>
        <w:rPr>
          <w:rFonts w:ascii="Times New Roman" w:hAnsi="Times New Roman"/>
          <w:sz w:val="22"/>
          <w:szCs w:val="22"/>
          <w:lang w:eastAsia="zh-CN"/>
        </w:rPr>
      </w:pPr>
    </w:p>
    <w:p w14:paraId="5E7EDF76" w14:textId="77777777" w:rsidR="007345A9" w:rsidRDefault="007345A9">
      <w:pPr>
        <w:pStyle w:val="BodyText"/>
        <w:spacing w:after="0"/>
        <w:rPr>
          <w:rFonts w:ascii="Times New Roman" w:hAnsi="Times New Roman"/>
          <w:sz w:val="22"/>
          <w:szCs w:val="22"/>
          <w:lang w:eastAsia="zh-CN"/>
        </w:rPr>
      </w:pPr>
    </w:p>
    <w:p w14:paraId="444FAC4D" w14:textId="77777777" w:rsidR="007345A9" w:rsidRDefault="007345A9">
      <w:pPr>
        <w:pStyle w:val="BodyText"/>
        <w:spacing w:after="0"/>
        <w:rPr>
          <w:rFonts w:ascii="Times New Roman" w:hAnsi="Times New Roman"/>
          <w:sz w:val="22"/>
          <w:szCs w:val="22"/>
          <w:lang w:eastAsia="zh-CN"/>
        </w:rPr>
      </w:pPr>
    </w:p>
    <w:p w14:paraId="3F91D82B"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2.2.4</w:t>
      </w:r>
    </w:p>
    <w:p w14:paraId="591ECD6D" w14:textId="77777777" w:rsidR="007345A9" w:rsidRDefault="007345A9">
      <w:pPr>
        <w:pStyle w:val="BodyText"/>
        <w:spacing w:after="0"/>
        <w:rPr>
          <w:rFonts w:ascii="Times New Roman" w:hAnsi="Times New Roman"/>
          <w:sz w:val="22"/>
          <w:szCs w:val="22"/>
          <w:lang w:eastAsia="zh-CN"/>
        </w:rPr>
      </w:pPr>
    </w:p>
    <w:p w14:paraId="0DBBA658" w14:textId="77777777" w:rsidR="007345A9" w:rsidRDefault="007345A9">
      <w:pPr>
        <w:pStyle w:val="BodyText"/>
        <w:spacing w:after="0"/>
        <w:rPr>
          <w:rFonts w:ascii="Times New Roman" w:hAnsi="Times New Roman"/>
          <w:sz w:val="22"/>
          <w:szCs w:val="22"/>
          <w:lang w:eastAsia="zh-CN"/>
        </w:rPr>
      </w:pPr>
    </w:p>
    <w:p w14:paraId="72E925FA"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2.2.5</w:t>
      </w:r>
    </w:p>
    <w:p w14:paraId="0ADF1D0B" w14:textId="7AB451CD" w:rsidR="006E5DEB" w:rsidRDefault="006E5DEB" w:rsidP="0090760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E66402F" w14:textId="5DC1553B" w:rsidR="007345A9" w:rsidRDefault="007345A9">
      <w:pPr>
        <w:pStyle w:val="BodyText"/>
        <w:spacing w:after="0"/>
        <w:rPr>
          <w:rFonts w:ascii="Times New Roman" w:hAnsi="Times New Roman"/>
          <w:sz w:val="22"/>
          <w:szCs w:val="22"/>
          <w:lang w:eastAsia="zh-CN"/>
        </w:rPr>
      </w:pPr>
    </w:p>
    <w:p w14:paraId="5CEFB257" w14:textId="77777777" w:rsidR="006E5DEB" w:rsidRDefault="006E5DEB">
      <w:pPr>
        <w:pStyle w:val="BodyText"/>
        <w:spacing w:after="0"/>
        <w:rPr>
          <w:rFonts w:ascii="Times New Roman" w:hAnsi="Times New Roman"/>
          <w:sz w:val="22"/>
          <w:szCs w:val="22"/>
          <w:lang w:eastAsia="zh-CN"/>
        </w:rPr>
      </w:pPr>
    </w:p>
    <w:p w14:paraId="63B933BF"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2.2.6</w:t>
      </w:r>
    </w:p>
    <w:p w14:paraId="53031D2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per chairman’s guidance, moderator suggest to further discuss Proposal 2-6-1 in agenda 8.2.6.</w:t>
      </w:r>
    </w:p>
    <w:p w14:paraId="398210D3" w14:textId="77777777" w:rsidR="007345A9" w:rsidRDefault="009E0D31">
      <w:pPr>
        <w:pStyle w:val="Heading5"/>
        <w:rPr>
          <w:lang w:eastAsia="zh-CN"/>
        </w:rPr>
      </w:pPr>
      <w:r>
        <w:rPr>
          <w:lang w:eastAsia="zh-CN"/>
        </w:rPr>
        <w:lastRenderedPageBreak/>
        <w:t>Proposal #2.6-1</w:t>
      </w:r>
    </w:p>
    <w:p w14:paraId="4DCC363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2E487B01" w14:textId="77777777" w:rsidR="007345A9" w:rsidRDefault="007345A9">
      <w:pPr>
        <w:pStyle w:val="BodyText"/>
        <w:spacing w:after="0"/>
        <w:rPr>
          <w:rFonts w:ascii="Times New Roman" w:hAnsi="Times New Roman"/>
          <w:sz w:val="22"/>
          <w:szCs w:val="22"/>
          <w:lang w:eastAsia="zh-CN"/>
        </w:rPr>
      </w:pPr>
    </w:p>
    <w:p w14:paraId="2DA3907C" w14:textId="77777777" w:rsidR="007345A9" w:rsidRDefault="007345A9">
      <w:pPr>
        <w:pStyle w:val="BodyText"/>
        <w:spacing w:after="0"/>
        <w:rPr>
          <w:rFonts w:ascii="Times New Roman" w:hAnsi="Times New Roman"/>
          <w:sz w:val="22"/>
          <w:szCs w:val="22"/>
          <w:lang w:eastAsia="zh-CN"/>
        </w:rPr>
      </w:pPr>
    </w:p>
    <w:p w14:paraId="76EAA495" w14:textId="77777777" w:rsidR="007345A9" w:rsidRDefault="009E0D31">
      <w:pPr>
        <w:pStyle w:val="Heading1"/>
        <w:numPr>
          <w:ilvl w:val="0"/>
          <w:numId w:val="5"/>
        </w:numPr>
        <w:ind w:left="360"/>
        <w:rPr>
          <w:rFonts w:cs="Arial"/>
          <w:sz w:val="32"/>
          <w:szCs w:val="32"/>
          <w:lang w:val="en-US"/>
        </w:rPr>
      </w:pPr>
      <w:r>
        <w:rPr>
          <w:rFonts w:cs="Arial"/>
          <w:sz w:val="32"/>
          <w:szCs w:val="32"/>
        </w:rPr>
        <w:t>Summary of Agreements/Conclusion in RAN1 #104e</w:t>
      </w:r>
    </w:p>
    <w:p w14:paraId="22B8E98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2AE3D48F" w14:textId="77777777" w:rsidR="007345A9" w:rsidRDefault="007345A9">
      <w:pPr>
        <w:pStyle w:val="BodyText"/>
        <w:spacing w:after="0"/>
        <w:rPr>
          <w:rFonts w:ascii="Times New Roman" w:hAnsi="Times New Roman"/>
          <w:sz w:val="22"/>
          <w:szCs w:val="22"/>
          <w:lang w:eastAsia="zh-CN"/>
        </w:rPr>
      </w:pPr>
    </w:p>
    <w:p w14:paraId="015E36B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Agreed in GTW session on Jan 28.</w:t>
      </w:r>
    </w:p>
    <w:p w14:paraId="16669A66" w14:textId="77777777" w:rsidR="007345A9" w:rsidRDefault="007345A9">
      <w:pPr>
        <w:pStyle w:val="BodyText"/>
        <w:spacing w:after="0"/>
        <w:rPr>
          <w:rFonts w:ascii="Times New Roman" w:hAnsi="Times New Roman"/>
          <w:sz w:val="22"/>
          <w:szCs w:val="22"/>
          <w:lang w:eastAsia="zh-CN"/>
        </w:rPr>
      </w:pPr>
    </w:p>
    <w:p w14:paraId="793DF53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highlight w:val="green"/>
          <w:lang w:eastAsia="zh-CN"/>
        </w:rPr>
        <w:t>Agreement:</w:t>
      </w:r>
    </w:p>
    <w:p w14:paraId="58F489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w:t>
      </w:r>
      <w:proofErr w:type="gramStart"/>
      <w:r>
        <w:rPr>
          <w:rFonts w:ascii="Times New Roman" w:hAnsi="Times New Roman"/>
          <w:sz w:val="22"/>
          <w:szCs w:val="22"/>
          <w:lang w:eastAsia="zh-CN"/>
        </w:rPr>
        <w:t>an</w:t>
      </w:r>
      <w:proofErr w:type="gramEnd"/>
      <w:r>
        <w:rPr>
          <w:rFonts w:ascii="Times New Roman" w:hAnsi="Times New Roman"/>
          <w:sz w:val="22"/>
          <w:szCs w:val="22"/>
          <w:lang w:eastAsia="zh-CN"/>
        </w:rPr>
        <w:t xml:space="preserve"> LS to RAN4 to get input on gap required for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UEs for beam switching and for UL/DL and DL/UL switching.</w:t>
      </w:r>
    </w:p>
    <w:p w14:paraId="383B4A30" w14:textId="77777777" w:rsidR="007345A9" w:rsidRDefault="007345A9">
      <w:pPr>
        <w:pStyle w:val="BodyText"/>
        <w:spacing w:after="0"/>
        <w:rPr>
          <w:rFonts w:ascii="Times New Roman" w:hAnsi="Times New Roman"/>
          <w:sz w:val="22"/>
          <w:szCs w:val="22"/>
          <w:lang w:eastAsia="zh-CN"/>
        </w:rPr>
      </w:pPr>
    </w:p>
    <w:p w14:paraId="5599D453" w14:textId="77777777" w:rsidR="007345A9" w:rsidRDefault="007345A9">
      <w:pPr>
        <w:pStyle w:val="BodyText"/>
        <w:spacing w:after="0"/>
        <w:rPr>
          <w:rFonts w:ascii="Times New Roman" w:hAnsi="Times New Roman"/>
          <w:sz w:val="22"/>
          <w:szCs w:val="22"/>
          <w:lang w:eastAsia="zh-CN"/>
        </w:rPr>
      </w:pPr>
    </w:p>
    <w:p w14:paraId="09735989" w14:textId="77777777" w:rsidR="007345A9" w:rsidRDefault="009E0D31">
      <w:pPr>
        <w:pStyle w:val="Heading1"/>
        <w:textAlignment w:val="auto"/>
        <w:rPr>
          <w:rFonts w:cs="Arial"/>
          <w:sz w:val="32"/>
          <w:szCs w:val="32"/>
          <w:lang w:val="en-US"/>
        </w:rPr>
      </w:pPr>
      <w:r>
        <w:rPr>
          <w:rFonts w:cs="Arial"/>
          <w:sz w:val="32"/>
          <w:szCs w:val="32"/>
          <w:lang w:val="en-US"/>
        </w:rPr>
        <w:t>Reference</w:t>
      </w:r>
    </w:p>
    <w:p w14:paraId="293E8708" w14:textId="77777777" w:rsidR="007345A9" w:rsidRDefault="009E0D31">
      <w:pPr>
        <w:pStyle w:val="ListParagraph"/>
        <w:numPr>
          <w:ilvl w:val="0"/>
          <w:numId w:val="38"/>
        </w:numPr>
        <w:ind w:left="540" w:hanging="540"/>
        <w:rPr>
          <w:rFonts w:eastAsia="Calibri"/>
          <w:lang w:eastAsia="zh-CN"/>
        </w:rPr>
      </w:pPr>
      <w:r>
        <w:rPr>
          <w:rFonts w:eastAsia="Calibri"/>
          <w:lang w:eastAsia="zh-CN"/>
        </w:rPr>
        <w:t>R1-2100051, “Considerations on initial access for additional SCS in Beyond 52.6GHz,” FUTUREWEI</w:t>
      </w:r>
    </w:p>
    <w:p w14:paraId="5ECF027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R1-2100057, “Initial access enhancements for NR from 52.6 GHz to 71GHz,” Lenovo, Motorola Mobility</w:t>
      </w:r>
    </w:p>
    <w:p w14:paraId="469E70C9" w14:textId="77777777" w:rsidR="007345A9" w:rsidRDefault="009E0D31">
      <w:pPr>
        <w:pStyle w:val="ListParagraph"/>
        <w:numPr>
          <w:ilvl w:val="0"/>
          <w:numId w:val="38"/>
        </w:numPr>
        <w:ind w:left="540" w:hanging="540"/>
        <w:rPr>
          <w:rFonts w:eastAsia="Calibri"/>
          <w:lang w:eastAsia="zh-CN"/>
        </w:rPr>
      </w:pPr>
      <w:r>
        <w:rPr>
          <w:rFonts w:eastAsia="Calibri"/>
          <w:lang w:eastAsia="zh-CN"/>
        </w:rPr>
        <w:t xml:space="preserve">R1-2100073, “Discussion on the initial access aspects for 52.6 to 71GHz,” ZTE, </w:t>
      </w:r>
      <w:proofErr w:type="spellStart"/>
      <w:r>
        <w:rPr>
          <w:rFonts w:eastAsia="Calibri"/>
          <w:lang w:eastAsia="zh-CN"/>
        </w:rPr>
        <w:t>Sanechips</w:t>
      </w:r>
      <w:proofErr w:type="spellEnd"/>
    </w:p>
    <w:p w14:paraId="4759BBE4" w14:textId="77777777" w:rsidR="007345A9" w:rsidRDefault="009E0D31">
      <w:pPr>
        <w:pStyle w:val="ListParagraph"/>
        <w:numPr>
          <w:ilvl w:val="0"/>
          <w:numId w:val="38"/>
        </w:numPr>
        <w:ind w:left="540" w:hanging="540"/>
        <w:rPr>
          <w:rFonts w:eastAsia="Calibri"/>
          <w:lang w:eastAsia="zh-CN"/>
        </w:rPr>
      </w:pPr>
      <w:r>
        <w:rPr>
          <w:rFonts w:eastAsia="Calibri"/>
          <w:lang w:eastAsia="zh-CN"/>
        </w:rPr>
        <w:t>R1-2100149, “</w:t>
      </w:r>
      <w:proofErr w:type="spellStart"/>
      <w:r>
        <w:rPr>
          <w:rFonts w:eastAsia="Calibri"/>
          <w:lang w:eastAsia="zh-CN"/>
        </w:rPr>
        <w:t>Discusson</w:t>
      </w:r>
      <w:proofErr w:type="spellEnd"/>
      <w:r>
        <w:rPr>
          <w:rFonts w:eastAsia="Calibri"/>
          <w:lang w:eastAsia="zh-CN"/>
        </w:rPr>
        <w:t xml:space="preserve"> on initial access aspects,” OPPO</w:t>
      </w:r>
    </w:p>
    <w:p w14:paraId="5889F0BE" w14:textId="77777777" w:rsidR="007345A9" w:rsidRDefault="009E0D31">
      <w:pPr>
        <w:pStyle w:val="ListParagraph"/>
        <w:numPr>
          <w:ilvl w:val="0"/>
          <w:numId w:val="38"/>
        </w:numPr>
        <w:ind w:left="540" w:hanging="540"/>
        <w:rPr>
          <w:rFonts w:eastAsia="Calibri"/>
          <w:lang w:eastAsia="zh-CN"/>
        </w:rPr>
      </w:pPr>
      <w:r>
        <w:rPr>
          <w:rFonts w:eastAsia="Calibri"/>
          <w:lang w:eastAsia="zh-CN"/>
        </w:rPr>
        <w:t xml:space="preserve">R1-2100200, “Initial access signals and channels for 52-71GHz band,” Huawei, </w:t>
      </w:r>
      <w:proofErr w:type="spellStart"/>
      <w:r>
        <w:rPr>
          <w:rFonts w:eastAsia="Calibri"/>
          <w:lang w:eastAsia="zh-CN"/>
        </w:rPr>
        <w:t>HiSilicon</w:t>
      </w:r>
      <w:proofErr w:type="spellEnd"/>
    </w:p>
    <w:p w14:paraId="3EE59DD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R1-2100257, “Initial access aspects,” Nokia, Nokia Shanghai Bell</w:t>
      </w:r>
    </w:p>
    <w:p w14:paraId="09E4FB6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R1-2100299, “Some views on initial access aspects for 52.6-71GHz,” CAICT</w:t>
      </w:r>
    </w:p>
    <w:p w14:paraId="308D5E09" w14:textId="77777777" w:rsidR="007345A9" w:rsidRDefault="009E0D31">
      <w:pPr>
        <w:pStyle w:val="ListParagraph"/>
        <w:numPr>
          <w:ilvl w:val="0"/>
          <w:numId w:val="38"/>
        </w:numPr>
        <w:ind w:left="540" w:hanging="540"/>
        <w:rPr>
          <w:rFonts w:eastAsia="Calibri"/>
          <w:lang w:eastAsia="zh-CN"/>
        </w:rPr>
      </w:pPr>
      <w:r>
        <w:rPr>
          <w:rFonts w:eastAsia="Calibri"/>
          <w:lang w:eastAsia="zh-CN"/>
        </w:rPr>
        <w:t>R1-2100370, “Initial access aspects for up to 71GHz operation,” CATT</w:t>
      </w:r>
    </w:p>
    <w:p w14:paraId="3A5D3AEA" w14:textId="77777777" w:rsidR="007345A9" w:rsidRDefault="009E0D31">
      <w:pPr>
        <w:pStyle w:val="ListParagraph"/>
        <w:numPr>
          <w:ilvl w:val="0"/>
          <w:numId w:val="38"/>
        </w:numPr>
        <w:ind w:left="540" w:hanging="540"/>
        <w:rPr>
          <w:rFonts w:eastAsia="Calibri"/>
          <w:lang w:eastAsia="zh-CN"/>
        </w:rPr>
      </w:pPr>
      <w:r>
        <w:rPr>
          <w:rFonts w:eastAsia="Calibri"/>
          <w:lang w:eastAsia="zh-CN"/>
        </w:rPr>
        <w:t>R1-2100429, “Discussions on initial access aspects for NR operation from 52.6GHz to 71GHz,” vivo</w:t>
      </w:r>
    </w:p>
    <w:p w14:paraId="25A9ECF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R1-2100541, “Initial access aspects,” TCL Communication Ltd.</w:t>
      </w:r>
    </w:p>
    <w:p w14:paraId="02F47DED" w14:textId="77777777" w:rsidR="007345A9" w:rsidRDefault="009E0D31">
      <w:pPr>
        <w:pStyle w:val="ListParagraph"/>
        <w:numPr>
          <w:ilvl w:val="0"/>
          <w:numId w:val="38"/>
        </w:numPr>
        <w:ind w:left="540" w:hanging="540"/>
        <w:rPr>
          <w:rFonts w:eastAsia="Calibri"/>
          <w:lang w:eastAsia="zh-CN"/>
        </w:rPr>
      </w:pPr>
      <w:r>
        <w:rPr>
          <w:rFonts w:eastAsia="Calibri"/>
          <w:lang w:eastAsia="zh-CN"/>
        </w:rPr>
        <w:t>R1-2100607, “Initial access aspects for NR operations in 52.6-71 GHz,” MediaTek Inc.</w:t>
      </w:r>
    </w:p>
    <w:p w14:paraId="788F976E" w14:textId="77777777" w:rsidR="007345A9" w:rsidRDefault="009E0D31">
      <w:pPr>
        <w:pStyle w:val="ListParagraph"/>
        <w:numPr>
          <w:ilvl w:val="0"/>
          <w:numId w:val="38"/>
        </w:numPr>
        <w:ind w:left="540" w:hanging="540"/>
        <w:rPr>
          <w:rFonts w:eastAsia="Calibri"/>
          <w:lang w:eastAsia="zh-CN"/>
        </w:rPr>
      </w:pPr>
      <w:r>
        <w:rPr>
          <w:rFonts w:eastAsia="Calibri"/>
          <w:lang w:eastAsia="zh-CN"/>
        </w:rPr>
        <w:t>R1-2100643, “Discussion on initial access aspects for extending NR up to 71 GHz,” Intel Corporation</w:t>
      </w:r>
    </w:p>
    <w:p w14:paraId="37B148DB" w14:textId="77777777" w:rsidR="007345A9" w:rsidRDefault="009E0D31">
      <w:pPr>
        <w:pStyle w:val="ListParagraph"/>
        <w:numPr>
          <w:ilvl w:val="0"/>
          <w:numId w:val="38"/>
        </w:numPr>
        <w:ind w:left="540" w:hanging="540"/>
        <w:rPr>
          <w:rFonts w:eastAsia="Calibri"/>
          <w:lang w:eastAsia="zh-CN"/>
        </w:rPr>
      </w:pPr>
      <w:r>
        <w:rPr>
          <w:rFonts w:eastAsia="Calibri"/>
          <w:lang w:eastAsia="zh-CN"/>
        </w:rPr>
        <w:t>R1-2100740, “Considerations on initial access for NR from 52.6GHz to 71 GHz,” Fujitsu</w:t>
      </w:r>
    </w:p>
    <w:p w14:paraId="2744C7B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R1-2100781, “Further Discussion of Initial Access Aspects,” AT&amp;T</w:t>
      </w:r>
    </w:p>
    <w:p w14:paraId="14AE55E8" w14:textId="77777777" w:rsidR="007345A9" w:rsidRDefault="009E0D31">
      <w:pPr>
        <w:pStyle w:val="ListParagraph"/>
        <w:numPr>
          <w:ilvl w:val="0"/>
          <w:numId w:val="38"/>
        </w:numPr>
        <w:ind w:left="540" w:hanging="540"/>
        <w:rPr>
          <w:rFonts w:eastAsia="Calibri"/>
          <w:lang w:eastAsia="zh-CN"/>
        </w:rPr>
      </w:pPr>
      <w:r>
        <w:rPr>
          <w:rFonts w:eastAsia="Calibri"/>
          <w:lang w:eastAsia="zh-CN"/>
        </w:rPr>
        <w:t xml:space="preserve">R1-2100825, “Discussion on initial access aspects for NR from 52.6GHz to 71GHz,” </w:t>
      </w:r>
      <w:proofErr w:type="spellStart"/>
      <w:r>
        <w:rPr>
          <w:rFonts w:eastAsia="Calibri"/>
          <w:lang w:eastAsia="zh-CN"/>
        </w:rPr>
        <w:t>Spreadtrum</w:t>
      </w:r>
      <w:proofErr w:type="spellEnd"/>
      <w:r>
        <w:rPr>
          <w:rFonts w:eastAsia="Calibri"/>
          <w:lang w:eastAsia="zh-CN"/>
        </w:rPr>
        <w:t xml:space="preserve"> Communications</w:t>
      </w:r>
    </w:p>
    <w:p w14:paraId="7F224F03" w14:textId="77777777" w:rsidR="007345A9" w:rsidRDefault="009E0D31">
      <w:pPr>
        <w:pStyle w:val="ListParagraph"/>
        <w:numPr>
          <w:ilvl w:val="0"/>
          <w:numId w:val="38"/>
        </w:numPr>
        <w:ind w:left="540" w:hanging="540"/>
        <w:rPr>
          <w:rFonts w:eastAsia="Calibri"/>
          <w:lang w:eastAsia="zh-CN"/>
        </w:rPr>
      </w:pPr>
      <w:r>
        <w:rPr>
          <w:rFonts w:eastAsia="Calibri"/>
          <w:lang w:eastAsia="zh-CN"/>
        </w:rPr>
        <w:t xml:space="preserve">R1-2100836, “Discussions on initial access aspects,” </w:t>
      </w:r>
      <w:proofErr w:type="spellStart"/>
      <w:r>
        <w:rPr>
          <w:rFonts w:eastAsia="Calibri"/>
          <w:lang w:eastAsia="zh-CN"/>
        </w:rPr>
        <w:t>InterDigital</w:t>
      </w:r>
      <w:proofErr w:type="spellEnd"/>
      <w:r>
        <w:rPr>
          <w:rFonts w:eastAsia="Calibri"/>
          <w:lang w:eastAsia="zh-CN"/>
        </w:rPr>
        <w:t>, Inc.</w:t>
      </w:r>
    </w:p>
    <w:p w14:paraId="623E2CF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R1-2100892, “Initial access aspects to support NR above 52.6 GHz,” LG Electronics</w:t>
      </w:r>
    </w:p>
    <w:p w14:paraId="064FB169" w14:textId="77777777" w:rsidR="007345A9" w:rsidRDefault="009E0D31">
      <w:pPr>
        <w:pStyle w:val="ListParagraph"/>
        <w:numPr>
          <w:ilvl w:val="0"/>
          <w:numId w:val="38"/>
        </w:numPr>
        <w:ind w:left="540" w:hanging="540"/>
        <w:rPr>
          <w:rFonts w:eastAsia="Calibri"/>
          <w:lang w:eastAsia="zh-CN"/>
        </w:rPr>
      </w:pPr>
      <w:r>
        <w:rPr>
          <w:rFonts w:eastAsia="Calibri"/>
          <w:lang w:eastAsia="zh-CN"/>
        </w:rPr>
        <w:lastRenderedPageBreak/>
        <w:t>R1-2100939, “Discussion on initial access aspects supporting NR from 52.6 to 71GHz,” NEC</w:t>
      </w:r>
    </w:p>
    <w:p w14:paraId="3A55CD08" w14:textId="77777777" w:rsidR="007345A9" w:rsidRDefault="009E0D31">
      <w:pPr>
        <w:pStyle w:val="ListParagraph"/>
        <w:numPr>
          <w:ilvl w:val="0"/>
          <w:numId w:val="38"/>
        </w:numPr>
        <w:ind w:left="540" w:hanging="540"/>
        <w:rPr>
          <w:rFonts w:eastAsia="Calibri"/>
          <w:lang w:eastAsia="zh-CN"/>
        </w:rPr>
      </w:pPr>
      <w:r>
        <w:rPr>
          <w:rFonts w:eastAsia="Calibri"/>
          <w:lang w:eastAsia="zh-CN"/>
        </w:rPr>
        <w:t>R1-2101109, “On initial access aspects for NR from 52.6GHz to 71GHz,” Xiaomi</w:t>
      </w:r>
    </w:p>
    <w:p w14:paraId="08A7751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R1-2101194, “Initial access aspects for NR from 52.6 GHz to 71 GHz,” Samsung</w:t>
      </w:r>
    </w:p>
    <w:p w14:paraId="1B449EC5" w14:textId="77777777" w:rsidR="007345A9" w:rsidRDefault="009E0D31">
      <w:pPr>
        <w:pStyle w:val="ListParagraph"/>
        <w:numPr>
          <w:ilvl w:val="0"/>
          <w:numId w:val="38"/>
        </w:numPr>
        <w:ind w:left="540" w:hanging="540"/>
        <w:rPr>
          <w:rFonts w:eastAsia="Calibri"/>
          <w:lang w:eastAsia="zh-CN"/>
        </w:rPr>
      </w:pPr>
      <w:r>
        <w:rPr>
          <w:rFonts w:eastAsia="Calibri"/>
          <w:lang w:eastAsia="zh-CN"/>
        </w:rPr>
        <w:t xml:space="preserve">R1-2101286, “Discussion on Initial access aspects for NR beyond 52.6 GHz,” </w:t>
      </w:r>
      <w:proofErr w:type="spellStart"/>
      <w:r>
        <w:rPr>
          <w:rFonts w:eastAsia="Calibri"/>
          <w:lang w:eastAsia="zh-CN"/>
        </w:rPr>
        <w:t>CEWiT</w:t>
      </w:r>
      <w:proofErr w:type="spellEnd"/>
    </w:p>
    <w:p w14:paraId="328BBF1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R1-2101306, “Initial Access Aspects,” Ericsson</w:t>
      </w:r>
    </w:p>
    <w:p w14:paraId="362F8351" w14:textId="77777777" w:rsidR="007345A9" w:rsidRDefault="009E0D31">
      <w:pPr>
        <w:pStyle w:val="ListParagraph"/>
        <w:numPr>
          <w:ilvl w:val="0"/>
          <w:numId w:val="38"/>
        </w:numPr>
        <w:ind w:left="540" w:hanging="540"/>
        <w:rPr>
          <w:rFonts w:eastAsia="Calibri"/>
          <w:lang w:eastAsia="zh-CN"/>
        </w:rPr>
      </w:pPr>
      <w:r>
        <w:rPr>
          <w:rFonts w:eastAsia="Calibri"/>
          <w:lang w:eastAsia="zh-CN"/>
        </w:rPr>
        <w:t>R1-2101372, “On Initial access signals and channels,” Apple</w:t>
      </w:r>
    </w:p>
    <w:p w14:paraId="57CD94B7" w14:textId="77777777" w:rsidR="007345A9" w:rsidRDefault="009E0D31">
      <w:pPr>
        <w:pStyle w:val="ListParagraph"/>
        <w:numPr>
          <w:ilvl w:val="0"/>
          <w:numId w:val="38"/>
        </w:numPr>
        <w:ind w:left="540" w:hanging="540"/>
        <w:rPr>
          <w:rFonts w:eastAsia="Calibri"/>
          <w:lang w:eastAsia="zh-CN"/>
        </w:rPr>
      </w:pPr>
      <w:r>
        <w:rPr>
          <w:rFonts w:eastAsia="Calibri"/>
          <w:lang w:eastAsia="zh-CN"/>
        </w:rPr>
        <w:t xml:space="preserve">R1-2101417, “Consideration for NR Initial Access from 52.6 GHz to 71 GHz,” </w:t>
      </w:r>
      <w:proofErr w:type="spellStart"/>
      <w:r>
        <w:rPr>
          <w:rFonts w:eastAsia="Calibri"/>
          <w:lang w:eastAsia="zh-CN"/>
        </w:rPr>
        <w:t>Convida</w:t>
      </w:r>
      <w:proofErr w:type="spellEnd"/>
      <w:r>
        <w:rPr>
          <w:rFonts w:eastAsia="Calibri"/>
          <w:lang w:eastAsia="zh-CN"/>
        </w:rPr>
        <w:t xml:space="preserve"> Wireless</w:t>
      </w:r>
    </w:p>
    <w:p w14:paraId="04CF059A" w14:textId="77777777" w:rsidR="007345A9" w:rsidRDefault="009E0D31">
      <w:pPr>
        <w:pStyle w:val="ListParagraph"/>
        <w:numPr>
          <w:ilvl w:val="0"/>
          <w:numId w:val="38"/>
        </w:numPr>
        <w:ind w:left="540" w:hanging="540"/>
        <w:rPr>
          <w:rFonts w:eastAsia="Calibri"/>
          <w:lang w:eastAsia="zh-CN"/>
        </w:rPr>
      </w:pPr>
      <w:r>
        <w:rPr>
          <w:rFonts w:eastAsia="Calibri"/>
          <w:lang w:eastAsia="zh-CN"/>
        </w:rPr>
        <w:t>R1-2101453, “Initial access aspects for NR in 52.6 to 71GHz band,” Qualcomm Incorporated</w:t>
      </w:r>
    </w:p>
    <w:p w14:paraId="1516A59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R1-2101605, “Initial access aspects for NR from 52.6 to 71 GHz,” NTT DOCOMO, INC.</w:t>
      </w:r>
    </w:p>
    <w:p w14:paraId="20DC2226" w14:textId="77777777" w:rsidR="007345A9" w:rsidRDefault="009E0D31">
      <w:pPr>
        <w:pStyle w:val="ListParagraph"/>
        <w:numPr>
          <w:ilvl w:val="0"/>
          <w:numId w:val="38"/>
        </w:numPr>
        <w:ind w:left="540" w:hanging="540"/>
        <w:rPr>
          <w:lang w:eastAsia="zh-CN"/>
        </w:rPr>
      </w:pPr>
      <w:r>
        <w:rPr>
          <w:rFonts w:eastAsia="Calibri"/>
          <w:lang w:eastAsia="zh-CN"/>
        </w:rPr>
        <w:t>R1-2101672, “Discussion on initial access aspects for NR beyond 52.6GHz,” WILUS Inc.</w:t>
      </w:r>
    </w:p>
    <w:p w14:paraId="3816C26E" w14:textId="77777777" w:rsidR="007345A9" w:rsidRDefault="007345A9">
      <w:pPr>
        <w:ind w:left="360"/>
        <w:rPr>
          <w:lang w:eastAsia="zh-CN"/>
        </w:rPr>
      </w:pPr>
    </w:p>
    <w:sectPr w:rsidR="007345A9">
      <w:headerReference w:type="even" r:id="rId31"/>
      <w:footerReference w:type="even" r:id="rId32"/>
      <w:footerReference w:type="default" r:id="rId33"/>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67426" w14:textId="77777777" w:rsidR="009954B8" w:rsidRDefault="009954B8">
      <w:pPr>
        <w:spacing w:after="0" w:line="240" w:lineRule="auto"/>
      </w:pPr>
      <w:r>
        <w:separator/>
      </w:r>
    </w:p>
  </w:endnote>
  <w:endnote w:type="continuationSeparator" w:id="0">
    <w:p w14:paraId="22201EA4" w14:textId="77777777" w:rsidR="009954B8" w:rsidRDefault="00995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252AD" w14:textId="77777777" w:rsidR="009954B8" w:rsidRDefault="009954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0A988D" w14:textId="77777777" w:rsidR="009954B8" w:rsidRDefault="009954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38595" w14:textId="77777777" w:rsidR="009954B8" w:rsidRDefault="009954B8">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169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EC833" w14:textId="77777777" w:rsidR="009954B8" w:rsidRDefault="009954B8">
      <w:pPr>
        <w:spacing w:after="0" w:line="240" w:lineRule="auto"/>
      </w:pPr>
      <w:r>
        <w:separator/>
      </w:r>
    </w:p>
  </w:footnote>
  <w:footnote w:type="continuationSeparator" w:id="0">
    <w:p w14:paraId="5708A23D" w14:textId="77777777" w:rsidR="009954B8" w:rsidRDefault="009954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925FA" w14:textId="77777777" w:rsidR="009954B8" w:rsidRDefault="009954B8">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15:restartNumberingAfterBreak="0">
    <w:nsid w:val="00EE53DD"/>
    <w:multiLevelType w:val="hybridMultilevel"/>
    <w:tmpl w:val="1338A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3A91CBE"/>
    <w:multiLevelType w:val="hybridMultilevel"/>
    <w:tmpl w:val="E5269908"/>
    <w:lvl w:ilvl="0" w:tplc="049E9E7E">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04A611EF"/>
    <w:multiLevelType w:val="multilevel"/>
    <w:tmpl w:val="04A611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D14621E"/>
    <w:multiLevelType w:val="multilevel"/>
    <w:tmpl w:val="0D146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27C6133"/>
    <w:multiLevelType w:val="hybridMultilevel"/>
    <w:tmpl w:val="5DDAE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4E54A15"/>
    <w:multiLevelType w:val="multilevel"/>
    <w:tmpl w:val="14E54A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DCA155A"/>
    <w:multiLevelType w:val="multilevel"/>
    <w:tmpl w:val="1DCA15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22B7C78"/>
    <w:multiLevelType w:val="multilevel"/>
    <w:tmpl w:val="222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4685695"/>
    <w:multiLevelType w:val="multilevel"/>
    <w:tmpl w:val="24685695"/>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16" w15:restartNumberingAfterBreak="0">
    <w:nsid w:val="26606CFE"/>
    <w:multiLevelType w:val="multilevel"/>
    <w:tmpl w:val="26606C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8"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1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0" w15:restartNumberingAfterBreak="0">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8E97FBB"/>
    <w:multiLevelType w:val="multilevel"/>
    <w:tmpl w:val="38E97F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6262E71"/>
    <w:multiLevelType w:val="multilevel"/>
    <w:tmpl w:val="56262E7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72A2D61"/>
    <w:multiLevelType w:val="hybridMultilevel"/>
    <w:tmpl w:val="7E364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9D6C94"/>
    <w:multiLevelType w:val="multilevel"/>
    <w:tmpl w:val="579D6C9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lang w:val="en-GB"/>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9" w15:restartNumberingAfterBreak="0">
    <w:nsid w:val="5AEA00D3"/>
    <w:multiLevelType w:val="multilevel"/>
    <w:tmpl w:val="5AE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CD77AD9"/>
    <w:multiLevelType w:val="multilevel"/>
    <w:tmpl w:val="5CD77AD9"/>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32" w15:restartNumberingAfterBreak="0">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34" w15:restartNumberingAfterBreak="0">
    <w:nsid w:val="63E764A9"/>
    <w:multiLevelType w:val="hybridMultilevel"/>
    <w:tmpl w:val="E502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211DBC"/>
    <w:multiLevelType w:val="multilevel"/>
    <w:tmpl w:val="64211D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89D6EB5"/>
    <w:multiLevelType w:val="multilevel"/>
    <w:tmpl w:val="789D6E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40" w15:restartNumberingAfterBreak="0">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0"/>
  </w:num>
  <w:num w:numId="6">
    <w:abstractNumId w:val="11"/>
  </w:num>
  <w:num w:numId="7">
    <w:abstractNumId w:val="24"/>
  </w:num>
  <w:num w:numId="8">
    <w:abstractNumId w:val="2"/>
  </w:num>
  <w:num w:numId="9">
    <w:abstractNumId w:val="28"/>
  </w:num>
  <w:num w:numId="10">
    <w:abstractNumId w:val="17"/>
  </w:num>
  <w:num w:numId="11">
    <w:abstractNumId w:val="37"/>
  </w:num>
  <w:num w:numId="12">
    <w:abstractNumId w:val="0"/>
  </w:num>
  <w:num w:numId="13">
    <w:abstractNumId w:val="14"/>
  </w:num>
  <w:num w:numId="14">
    <w:abstractNumId w:val="29"/>
  </w:num>
  <w:num w:numId="15">
    <w:abstractNumId w:val="7"/>
  </w:num>
  <w:num w:numId="16">
    <w:abstractNumId w:val="26"/>
  </w:num>
  <w:num w:numId="17">
    <w:abstractNumId w:val="6"/>
  </w:num>
  <w:num w:numId="18">
    <w:abstractNumId w:val="35"/>
  </w:num>
  <w:num w:numId="19">
    <w:abstractNumId w:val="38"/>
  </w:num>
  <w:num w:numId="20">
    <w:abstractNumId w:val="16"/>
  </w:num>
  <w:num w:numId="21">
    <w:abstractNumId w:val="39"/>
  </w:num>
  <w:num w:numId="22">
    <w:abstractNumId w:val="18"/>
  </w:num>
  <w:num w:numId="23">
    <w:abstractNumId w:val="23"/>
  </w:num>
  <w:num w:numId="24">
    <w:abstractNumId w:val="31"/>
  </w:num>
  <w:num w:numId="25">
    <w:abstractNumId w:val="36"/>
  </w:num>
  <w:num w:numId="26">
    <w:abstractNumId w:val="15"/>
  </w:num>
  <w:num w:numId="27">
    <w:abstractNumId w:val="8"/>
  </w:num>
  <w:num w:numId="28">
    <w:abstractNumId w:val="32"/>
  </w:num>
  <w:num w:numId="29">
    <w:abstractNumId w:val="41"/>
  </w:num>
  <w:num w:numId="30">
    <w:abstractNumId w:val="40"/>
  </w:num>
  <w:num w:numId="31">
    <w:abstractNumId w:val="33"/>
  </w:num>
  <w:num w:numId="32">
    <w:abstractNumId w:val="20"/>
  </w:num>
  <w:num w:numId="33">
    <w:abstractNumId w:val="5"/>
  </w:num>
  <w:num w:numId="34">
    <w:abstractNumId w:val="12"/>
  </w:num>
  <w:num w:numId="35">
    <w:abstractNumId w:val="9"/>
  </w:num>
  <w:num w:numId="36">
    <w:abstractNumId w:val="21"/>
  </w:num>
  <w:num w:numId="37">
    <w:abstractNumId w:val="13"/>
  </w:num>
  <w:num w:numId="38">
    <w:abstractNumId w:val="42"/>
  </w:num>
  <w:num w:numId="39">
    <w:abstractNumId w:val="34"/>
  </w:num>
  <w:num w:numId="40">
    <w:abstractNumId w:val="1"/>
  </w:num>
  <w:num w:numId="41">
    <w:abstractNumId w:val="28"/>
  </w:num>
  <w:num w:numId="42">
    <w:abstractNumId w:val="10"/>
  </w:num>
  <w:num w:numId="43">
    <w:abstractNumId w:val="11"/>
  </w:num>
  <w:num w:numId="44">
    <w:abstractNumId w:val="4"/>
  </w:num>
  <w:num w:numId="45">
    <w:abstractNumId w:val="11"/>
  </w:num>
  <w:num w:numId="46">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김선욱/책임연구원/미래기술센터 C&amp;M표준(연)5G무선통신표준Task(seonwook.kim@lge.com)">
    <w15:presenceInfo w15:providerId="AD" w15:userId="S-1-5-21-2543426832-1914326140-3112152631-1404202"/>
  </w15:person>
  <w15:person w15:author="Keyvan-Huawei">
    <w15:presenceInfo w15:providerId="None" w15:userId="Keyvan-Huawei"/>
  </w15:person>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753"/>
    <w:rsid w:val="00002F6E"/>
    <w:rsid w:val="00003131"/>
    <w:rsid w:val="00003659"/>
    <w:rsid w:val="00003772"/>
    <w:rsid w:val="000037FB"/>
    <w:rsid w:val="00004558"/>
    <w:rsid w:val="00004885"/>
    <w:rsid w:val="00004CD0"/>
    <w:rsid w:val="00004D8C"/>
    <w:rsid w:val="00004DCB"/>
    <w:rsid w:val="000051F0"/>
    <w:rsid w:val="00005327"/>
    <w:rsid w:val="0000553B"/>
    <w:rsid w:val="0000554C"/>
    <w:rsid w:val="000058D3"/>
    <w:rsid w:val="00005B58"/>
    <w:rsid w:val="000062EE"/>
    <w:rsid w:val="0000643F"/>
    <w:rsid w:val="00006780"/>
    <w:rsid w:val="00006917"/>
    <w:rsid w:val="00006C7A"/>
    <w:rsid w:val="000071F7"/>
    <w:rsid w:val="000072BD"/>
    <w:rsid w:val="0000792C"/>
    <w:rsid w:val="00007CEF"/>
    <w:rsid w:val="000101EF"/>
    <w:rsid w:val="000104C9"/>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EB"/>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4D2"/>
    <w:rsid w:val="000236E1"/>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A68"/>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62"/>
    <w:rsid w:val="000645BB"/>
    <w:rsid w:val="0006480B"/>
    <w:rsid w:val="00064A2B"/>
    <w:rsid w:val="00064E64"/>
    <w:rsid w:val="0006549C"/>
    <w:rsid w:val="00065D64"/>
    <w:rsid w:val="00065D7B"/>
    <w:rsid w:val="000665F1"/>
    <w:rsid w:val="000667D1"/>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882"/>
    <w:rsid w:val="00073940"/>
    <w:rsid w:val="00074375"/>
    <w:rsid w:val="000743A0"/>
    <w:rsid w:val="00074659"/>
    <w:rsid w:val="00074BF5"/>
    <w:rsid w:val="0007529E"/>
    <w:rsid w:val="000752CD"/>
    <w:rsid w:val="00075340"/>
    <w:rsid w:val="00075680"/>
    <w:rsid w:val="0007590A"/>
    <w:rsid w:val="00075999"/>
    <w:rsid w:val="00077511"/>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9EC"/>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74A"/>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29A"/>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A26"/>
    <w:rsid w:val="000B1CD3"/>
    <w:rsid w:val="000B256B"/>
    <w:rsid w:val="000B25D2"/>
    <w:rsid w:val="000B29C5"/>
    <w:rsid w:val="000B2EB4"/>
    <w:rsid w:val="000B302E"/>
    <w:rsid w:val="000B32D4"/>
    <w:rsid w:val="000B38DA"/>
    <w:rsid w:val="000B3AA9"/>
    <w:rsid w:val="000B3F37"/>
    <w:rsid w:val="000B4121"/>
    <w:rsid w:val="000B4177"/>
    <w:rsid w:val="000B49D7"/>
    <w:rsid w:val="000B53AF"/>
    <w:rsid w:val="000B546F"/>
    <w:rsid w:val="000B5928"/>
    <w:rsid w:val="000B5A2F"/>
    <w:rsid w:val="000B60B9"/>
    <w:rsid w:val="000B65BE"/>
    <w:rsid w:val="000B6B59"/>
    <w:rsid w:val="000B6BDF"/>
    <w:rsid w:val="000B709B"/>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2C0"/>
    <w:rsid w:val="000C550B"/>
    <w:rsid w:val="000C5759"/>
    <w:rsid w:val="000C59F9"/>
    <w:rsid w:val="000C5BCD"/>
    <w:rsid w:val="000C5E7D"/>
    <w:rsid w:val="000C673C"/>
    <w:rsid w:val="000C69F8"/>
    <w:rsid w:val="000C71D9"/>
    <w:rsid w:val="000C7C3E"/>
    <w:rsid w:val="000D037E"/>
    <w:rsid w:val="000D0428"/>
    <w:rsid w:val="000D0A0F"/>
    <w:rsid w:val="000D0AB8"/>
    <w:rsid w:val="000D0B91"/>
    <w:rsid w:val="000D0BCC"/>
    <w:rsid w:val="000D0F9A"/>
    <w:rsid w:val="000D148D"/>
    <w:rsid w:val="000D14EB"/>
    <w:rsid w:val="000D1610"/>
    <w:rsid w:val="000D1737"/>
    <w:rsid w:val="000D1B4D"/>
    <w:rsid w:val="000D1B83"/>
    <w:rsid w:val="000D206C"/>
    <w:rsid w:val="000D2259"/>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2F9B"/>
    <w:rsid w:val="000E3075"/>
    <w:rsid w:val="000E331F"/>
    <w:rsid w:val="000E3358"/>
    <w:rsid w:val="000E3463"/>
    <w:rsid w:val="000E38ED"/>
    <w:rsid w:val="000E3956"/>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D3"/>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58D"/>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4DB"/>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60E"/>
    <w:rsid w:val="001067AA"/>
    <w:rsid w:val="00106A95"/>
    <w:rsid w:val="00106BEB"/>
    <w:rsid w:val="00106CC3"/>
    <w:rsid w:val="00106E7E"/>
    <w:rsid w:val="001074D1"/>
    <w:rsid w:val="00107E85"/>
    <w:rsid w:val="0011062D"/>
    <w:rsid w:val="00110F84"/>
    <w:rsid w:val="0011153A"/>
    <w:rsid w:val="001115C0"/>
    <w:rsid w:val="001115F4"/>
    <w:rsid w:val="001115F6"/>
    <w:rsid w:val="001116DA"/>
    <w:rsid w:val="001118AA"/>
    <w:rsid w:val="00111AD9"/>
    <w:rsid w:val="00111C55"/>
    <w:rsid w:val="0011253E"/>
    <w:rsid w:val="00112800"/>
    <w:rsid w:val="00112B54"/>
    <w:rsid w:val="00112B8F"/>
    <w:rsid w:val="00112D41"/>
    <w:rsid w:val="001130B6"/>
    <w:rsid w:val="0011311C"/>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68A"/>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4BE"/>
    <w:rsid w:val="001257E6"/>
    <w:rsid w:val="00125A93"/>
    <w:rsid w:val="00125EC3"/>
    <w:rsid w:val="0012607D"/>
    <w:rsid w:val="00126DE9"/>
    <w:rsid w:val="001274AC"/>
    <w:rsid w:val="001275E6"/>
    <w:rsid w:val="00127DE2"/>
    <w:rsid w:val="00127F28"/>
    <w:rsid w:val="001301E5"/>
    <w:rsid w:val="00130714"/>
    <w:rsid w:val="00130953"/>
    <w:rsid w:val="001312DD"/>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340"/>
    <w:rsid w:val="00140608"/>
    <w:rsid w:val="0014073C"/>
    <w:rsid w:val="00140762"/>
    <w:rsid w:val="001407F6"/>
    <w:rsid w:val="00140BFE"/>
    <w:rsid w:val="00140E5E"/>
    <w:rsid w:val="001410F1"/>
    <w:rsid w:val="001411F6"/>
    <w:rsid w:val="001418FE"/>
    <w:rsid w:val="00141942"/>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58F5"/>
    <w:rsid w:val="00146129"/>
    <w:rsid w:val="0014624C"/>
    <w:rsid w:val="0014652F"/>
    <w:rsid w:val="00146980"/>
    <w:rsid w:val="00146BC8"/>
    <w:rsid w:val="001472EE"/>
    <w:rsid w:val="00147839"/>
    <w:rsid w:val="0014796B"/>
    <w:rsid w:val="00147D65"/>
    <w:rsid w:val="00147D91"/>
    <w:rsid w:val="001508E1"/>
    <w:rsid w:val="00150BAF"/>
    <w:rsid w:val="00150CD5"/>
    <w:rsid w:val="00150D9D"/>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57BBA"/>
    <w:rsid w:val="0016019C"/>
    <w:rsid w:val="00160674"/>
    <w:rsid w:val="00160786"/>
    <w:rsid w:val="00160E57"/>
    <w:rsid w:val="001611A7"/>
    <w:rsid w:val="0016182C"/>
    <w:rsid w:val="001618A3"/>
    <w:rsid w:val="00162262"/>
    <w:rsid w:val="00162355"/>
    <w:rsid w:val="001625B5"/>
    <w:rsid w:val="001627B4"/>
    <w:rsid w:val="00162BD5"/>
    <w:rsid w:val="00162CF1"/>
    <w:rsid w:val="00162F82"/>
    <w:rsid w:val="0016304F"/>
    <w:rsid w:val="001630E4"/>
    <w:rsid w:val="00163855"/>
    <w:rsid w:val="001639BC"/>
    <w:rsid w:val="00163AFC"/>
    <w:rsid w:val="0016425F"/>
    <w:rsid w:val="00164646"/>
    <w:rsid w:val="001647FA"/>
    <w:rsid w:val="001648A3"/>
    <w:rsid w:val="001649D4"/>
    <w:rsid w:val="00164D5D"/>
    <w:rsid w:val="00164E50"/>
    <w:rsid w:val="00164FDC"/>
    <w:rsid w:val="00165089"/>
    <w:rsid w:val="00165137"/>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4C6"/>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280"/>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198"/>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8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6A"/>
    <w:rsid w:val="001A61A0"/>
    <w:rsid w:val="001A61F8"/>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09A7"/>
    <w:rsid w:val="001C1517"/>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B8"/>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AA8"/>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23"/>
    <w:rsid w:val="001F67A2"/>
    <w:rsid w:val="001F6A74"/>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75D"/>
    <w:rsid w:val="00202BFD"/>
    <w:rsid w:val="00202D2E"/>
    <w:rsid w:val="00202DDF"/>
    <w:rsid w:val="00202F8D"/>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5EDB"/>
    <w:rsid w:val="002060ED"/>
    <w:rsid w:val="002060F4"/>
    <w:rsid w:val="0020610B"/>
    <w:rsid w:val="00206133"/>
    <w:rsid w:val="002063A7"/>
    <w:rsid w:val="002063FF"/>
    <w:rsid w:val="00206475"/>
    <w:rsid w:val="0020674D"/>
    <w:rsid w:val="00206799"/>
    <w:rsid w:val="0020685C"/>
    <w:rsid w:val="00206ACD"/>
    <w:rsid w:val="00206C18"/>
    <w:rsid w:val="00206E5A"/>
    <w:rsid w:val="002070E4"/>
    <w:rsid w:val="00207613"/>
    <w:rsid w:val="00207847"/>
    <w:rsid w:val="00207995"/>
    <w:rsid w:val="00207AF9"/>
    <w:rsid w:val="00207BB9"/>
    <w:rsid w:val="00207D64"/>
    <w:rsid w:val="00207EB6"/>
    <w:rsid w:val="00210018"/>
    <w:rsid w:val="00210174"/>
    <w:rsid w:val="00210763"/>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2D8F"/>
    <w:rsid w:val="002130BD"/>
    <w:rsid w:val="00213851"/>
    <w:rsid w:val="002139A9"/>
    <w:rsid w:val="00214D85"/>
    <w:rsid w:val="00214D9F"/>
    <w:rsid w:val="00214E0D"/>
    <w:rsid w:val="0021586D"/>
    <w:rsid w:val="00216286"/>
    <w:rsid w:val="002162EA"/>
    <w:rsid w:val="002165F9"/>
    <w:rsid w:val="00216685"/>
    <w:rsid w:val="002168FA"/>
    <w:rsid w:val="00216B17"/>
    <w:rsid w:val="00216BBF"/>
    <w:rsid w:val="00216EEB"/>
    <w:rsid w:val="00217135"/>
    <w:rsid w:val="00217215"/>
    <w:rsid w:val="0021730E"/>
    <w:rsid w:val="0021737B"/>
    <w:rsid w:val="00217CE8"/>
    <w:rsid w:val="00217DB1"/>
    <w:rsid w:val="00217F94"/>
    <w:rsid w:val="002202EC"/>
    <w:rsid w:val="002204ED"/>
    <w:rsid w:val="0022096D"/>
    <w:rsid w:val="00220C61"/>
    <w:rsid w:val="00220E92"/>
    <w:rsid w:val="002211DD"/>
    <w:rsid w:val="0022135D"/>
    <w:rsid w:val="002216BC"/>
    <w:rsid w:val="002222A4"/>
    <w:rsid w:val="00222492"/>
    <w:rsid w:val="00222495"/>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114"/>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1C9"/>
    <w:rsid w:val="00245492"/>
    <w:rsid w:val="00245A41"/>
    <w:rsid w:val="00245B70"/>
    <w:rsid w:val="00245D7D"/>
    <w:rsid w:val="00245E39"/>
    <w:rsid w:val="00245FBA"/>
    <w:rsid w:val="00246342"/>
    <w:rsid w:val="00246754"/>
    <w:rsid w:val="00246B85"/>
    <w:rsid w:val="00246BBE"/>
    <w:rsid w:val="00246C0A"/>
    <w:rsid w:val="00246C52"/>
    <w:rsid w:val="00246C55"/>
    <w:rsid w:val="00246EB6"/>
    <w:rsid w:val="002471AB"/>
    <w:rsid w:val="002473D6"/>
    <w:rsid w:val="0024775D"/>
    <w:rsid w:val="0024785A"/>
    <w:rsid w:val="00247C82"/>
    <w:rsid w:val="00247D3B"/>
    <w:rsid w:val="00247D8E"/>
    <w:rsid w:val="00247DD1"/>
    <w:rsid w:val="00247EC9"/>
    <w:rsid w:val="0025051C"/>
    <w:rsid w:val="00250D9C"/>
    <w:rsid w:val="00250EF7"/>
    <w:rsid w:val="00251117"/>
    <w:rsid w:val="002512A9"/>
    <w:rsid w:val="0025169E"/>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6B4F"/>
    <w:rsid w:val="00267119"/>
    <w:rsid w:val="0026716C"/>
    <w:rsid w:val="002672B6"/>
    <w:rsid w:val="0026744F"/>
    <w:rsid w:val="00267907"/>
    <w:rsid w:val="00267E20"/>
    <w:rsid w:val="00270257"/>
    <w:rsid w:val="00270B8C"/>
    <w:rsid w:val="00270C63"/>
    <w:rsid w:val="00270C98"/>
    <w:rsid w:val="00270E57"/>
    <w:rsid w:val="002710BA"/>
    <w:rsid w:val="00271738"/>
    <w:rsid w:val="0027193C"/>
    <w:rsid w:val="00271B1E"/>
    <w:rsid w:val="00271E97"/>
    <w:rsid w:val="00271EEF"/>
    <w:rsid w:val="0027242C"/>
    <w:rsid w:val="00272474"/>
    <w:rsid w:val="002727A9"/>
    <w:rsid w:val="00272D06"/>
    <w:rsid w:val="00272FEB"/>
    <w:rsid w:val="0027309D"/>
    <w:rsid w:val="002738C9"/>
    <w:rsid w:val="00273B2D"/>
    <w:rsid w:val="00273CFB"/>
    <w:rsid w:val="00273DFA"/>
    <w:rsid w:val="00274D08"/>
    <w:rsid w:val="00275435"/>
    <w:rsid w:val="00275464"/>
    <w:rsid w:val="0027550F"/>
    <w:rsid w:val="0027568B"/>
    <w:rsid w:val="002756D5"/>
    <w:rsid w:val="00276001"/>
    <w:rsid w:val="002764FB"/>
    <w:rsid w:val="002765EA"/>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D30"/>
    <w:rsid w:val="002A4E20"/>
    <w:rsid w:val="002A523D"/>
    <w:rsid w:val="002A5488"/>
    <w:rsid w:val="002A5C3B"/>
    <w:rsid w:val="002A5EF4"/>
    <w:rsid w:val="002A5FC1"/>
    <w:rsid w:val="002A60B6"/>
    <w:rsid w:val="002A65C4"/>
    <w:rsid w:val="002A6B20"/>
    <w:rsid w:val="002A6BCF"/>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4F"/>
    <w:rsid w:val="002C37F8"/>
    <w:rsid w:val="002C3AE4"/>
    <w:rsid w:val="002C3C99"/>
    <w:rsid w:val="002C3E89"/>
    <w:rsid w:val="002C458B"/>
    <w:rsid w:val="002C45EF"/>
    <w:rsid w:val="002C4D62"/>
    <w:rsid w:val="002C5533"/>
    <w:rsid w:val="002C5620"/>
    <w:rsid w:val="002C5A6B"/>
    <w:rsid w:val="002C5DDE"/>
    <w:rsid w:val="002C61E0"/>
    <w:rsid w:val="002C691A"/>
    <w:rsid w:val="002C76F9"/>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2C84"/>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1C"/>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D62"/>
    <w:rsid w:val="002F5FDA"/>
    <w:rsid w:val="002F619C"/>
    <w:rsid w:val="002F62F5"/>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56"/>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4F0"/>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DE8"/>
    <w:rsid w:val="00314F32"/>
    <w:rsid w:val="00315477"/>
    <w:rsid w:val="0031599D"/>
    <w:rsid w:val="00315E80"/>
    <w:rsid w:val="00315F72"/>
    <w:rsid w:val="00316072"/>
    <w:rsid w:val="00316265"/>
    <w:rsid w:val="003162FA"/>
    <w:rsid w:val="00316824"/>
    <w:rsid w:val="00316939"/>
    <w:rsid w:val="00316C58"/>
    <w:rsid w:val="00316E46"/>
    <w:rsid w:val="00317050"/>
    <w:rsid w:val="003170A2"/>
    <w:rsid w:val="003173AA"/>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733"/>
    <w:rsid w:val="00323FAD"/>
    <w:rsid w:val="003246EF"/>
    <w:rsid w:val="00324731"/>
    <w:rsid w:val="003249F8"/>
    <w:rsid w:val="003253EA"/>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79C"/>
    <w:rsid w:val="00332962"/>
    <w:rsid w:val="00333240"/>
    <w:rsid w:val="00333331"/>
    <w:rsid w:val="00334223"/>
    <w:rsid w:val="0033425A"/>
    <w:rsid w:val="00335250"/>
    <w:rsid w:val="003356BB"/>
    <w:rsid w:val="0033592C"/>
    <w:rsid w:val="00335DED"/>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229"/>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54B7"/>
    <w:rsid w:val="003461F5"/>
    <w:rsid w:val="0034623F"/>
    <w:rsid w:val="00346345"/>
    <w:rsid w:val="00346D48"/>
    <w:rsid w:val="00347132"/>
    <w:rsid w:val="003471DC"/>
    <w:rsid w:val="0034745C"/>
    <w:rsid w:val="00347647"/>
    <w:rsid w:val="00347F2E"/>
    <w:rsid w:val="0035025F"/>
    <w:rsid w:val="003503F4"/>
    <w:rsid w:val="0035041A"/>
    <w:rsid w:val="003505AD"/>
    <w:rsid w:val="00350631"/>
    <w:rsid w:val="00350C58"/>
    <w:rsid w:val="00350E49"/>
    <w:rsid w:val="00350ED9"/>
    <w:rsid w:val="00350EED"/>
    <w:rsid w:val="003515EA"/>
    <w:rsid w:val="0035180B"/>
    <w:rsid w:val="00351C98"/>
    <w:rsid w:val="00351E57"/>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0D5"/>
    <w:rsid w:val="0036012E"/>
    <w:rsid w:val="0036016E"/>
    <w:rsid w:val="00360217"/>
    <w:rsid w:val="003603F6"/>
    <w:rsid w:val="003604DB"/>
    <w:rsid w:val="0036056F"/>
    <w:rsid w:val="00361519"/>
    <w:rsid w:val="003617B5"/>
    <w:rsid w:val="0036185C"/>
    <w:rsid w:val="0036262C"/>
    <w:rsid w:val="003628B3"/>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5AD"/>
    <w:rsid w:val="00374804"/>
    <w:rsid w:val="00374F06"/>
    <w:rsid w:val="00374F99"/>
    <w:rsid w:val="0037513B"/>
    <w:rsid w:val="00375736"/>
    <w:rsid w:val="00375FFC"/>
    <w:rsid w:val="003764FA"/>
    <w:rsid w:val="00376580"/>
    <w:rsid w:val="00376A06"/>
    <w:rsid w:val="00376B35"/>
    <w:rsid w:val="00376E52"/>
    <w:rsid w:val="0037709A"/>
    <w:rsid w:val="00377146"/>
    <w:rsid w:val="00377397"/>
    <w:rsid w:val="003774FD"/>
    <w:rsid w:val="00377562"/>
    <w:rsid w:val="003775BD"/>
    <w:rsid w:val="003778BF"/>
    <w:rsid w:val="00377B63"/>
    <w:rsid w:val="003801F7"/>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91B"/>
    <w:rsid w:val="00390B8F"/>
    <w:rsid w:val="00390C56"/>
    <w:rsid w:val="0039113C"/>
    <w:rsid w:val="0039122C"/>
    <w:rsid w:val="0039124D"/>
    <w:rsid w:val="003914C2"/>
    <w:rsid w:val="00391A46"/>
    <w:rsid w:val="00391A92"/>
    <w:rsid w:val="00391F40"/>
    <w:rsid w:val="0039200A"/>
    <w:rsid w:val="003922B8"/>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7BD"/>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E43"/>
    <w:rsid w:val="003A2FE7"/>
    <w:rsid w:val="003A42BB"/>
    <w:rsid w:val="003A44C4"/>
    <w:rsid w:val="003A45FB"/>
    <w:rsid w:val="003A48FC"/>
    <w:rsid w:val="003A4E82"/>
    <w:rsid w:val="003A590E"/>
    <w:rsid w:val="003A5DE5"/>
    <w:rsid w:val="003A6330"/>
    <w:rsid w:val="003A67EA"/>
    <w:rsid w:val="003A6BC9"/>
    <w:rsid w:val="003A6CBA"/>
    <w:rsid w:val="003A76A9"/>
    <w:rsid w:val="003A7747"/>
    <w:rsid w:val="003A7765"/>
    <w:rsid w:val="003A78F4"/>
    <w:rsid w:val="003B00B5"/>
    <w:rsid w:val="003B028D"/>
    <w:rsid w:val="003B0299"/>
    <w:rsid w:val="003B0901"/>
    <w:rsid w:val="003B0B4D"/>
    <w:rsid w:val="003B1046"/>
    <w:rsid w:val="003B124D"/>
    <w:rsid w:val="003B14B8"/>
    <w:rsid w:val="003B1575"/>
    <w:rsid w:val="003B188F"/>
    <w:rsid w:val="003B1C27"/>
    <w:rsid w:val="003B1CC2"/>
    <w:rsid w:val="003B1F3A"/>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635"/>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23D"/>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77E"/>
    <w:rsid w:val="003E2BF4"/>
    <w:rsid w:val="003E3491"/>
    <w:rsid w:val="003E34E1"/>
    <w:rsid w:val="003E3524"/>
    <w:rsid w:val="003E3703"/>
    <w:rsid w:val="003E3C5B"/>
    <w:rsid w:val="003E3D11"/>
    <w:rsid w:val="003E40C9"/>
    <w:rsid w:val="003E48D7"/>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84E"/>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5CF8"/>
    <w:rsid w:val="003F60EF"/>
    <w:rsid w:val="003F62B4"/>
    <w:rsid w:val="003F6830"/>
    <w:rsid w:val="003F6853"/>
    <w:rsid w:val="003F6930"/>
    <w:rsid w:val="003F6B1E"/>
    <w:rsid w:val="003F6F1A"/>
    <w:rsid w:val="003F73A0"/>
    <w:rsid w:val="003F75DD"/>
    <w:rsid w:val="003F78B5"/>
    <w:rsid w:val="003F7B39"/>
    <w:rsid w:val="003F7DFF"/>
    <w:rsid w:val="003F7E48"/>
    <w:rsid w:val="003F7EBC"/>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84B"/>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78"/>
    <w:rsid w:val="00407C9E"/>
    <w:rsid w:val="0041022D"/>
    <w:rsid w:val="0041026D"/>
    <w:rsid w:val="0041029D"/>
    <w:rsid w:val="00410713"/>
    <w:rsid w:val="0041079E"/>
    <w:rsid w:val="00410A2A"/>
    <w:rsid w:val="004110A6"/>
    <w:rsid w:val="00411230"/>
    <w:rsid w:val="00411758"/>
    <w:rsid w:val="004118C9"/>
    <w:rsid w:val="0041195D"/>
    <w:rsid w:val="00411C24"/>
    <w:rsid w:val="00412697"/>
    <w:rsid w:val="00412751"/>
    <w:rsid w:val="00412E0F"/>
    <w:rsid w:val="00412F8D"/>
    <w:rsid w:val="0041309D"/>
    <w:rsid w:val="004131A4"/>
    <w:rsid w:val="00413369"/>
    <w:rsid w:val="00413652"/>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17CA2"/>
    <w:rsid w:val="00417DB6"/>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1EE3"/>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82B"/>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1CE"/>
    <w:rsid w:val="00472ACB"/>
    <w:rsid w:val="0047303A"/>
    <w:rsid w:val="0047375D"/>
    <w:rsid w:val="00473B6F"/>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6F41"/>
    <w:rsid w:val="0047702A"/>
    <w:rsid w:val="004774C5"/>
    <w:rsid w:val="004775ED"/>
    <w:rsid w:val="004777C7"/>
    <w:rsid w:val="004779F2"/>
    <w:rsid w:val="004803A6"/>
    <w:rsid w:val="004803A9"/>
    <w:rsid w:val="004803F3"/>
    <w:rsid w:val="004807D5"/>
    <w:rsid w:val="00480A52"/>
    <w:rsid w:val="00480A6C"/>
    <w:rsid w:val="00480B03"/>
    <w:rsid w:val="00480E3D"/>
    <w:rsid w:val="004810EC"/>
    <w:rsid w:val="004814F6"/>
    <w:rsid w:val="00481607"/>
    <w:rsid w:val="00481EF7"/>
    <w:rsid w:val="004821D7"/>
    <w:rsid w:val="00482389"/>
    <w:rsid w:val="0048287E"/>
    <w:rsid w:val="00482943"/>
    <w:rsid w:val="00482ADC"/>
    <w:rsid w:val="00482B1F"/>
    <w:rsid w:val="00482BAD"/>
    <w:rsid w:val="004837D6"/>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127"/>
    <w:rsid w:val="00487442"/>
    <w:rsid w:val="00487BB8"/>
    <w:rsid w:val="00487F17"/>
    <w:rsid w:val="00487F28"/>
    <w:rsid w:val="004903AE"/>
    <w:rsid w:val="00490617"/>
    <w:rsid w:val="00490649"/>
    <w:rsid w:val="004907AC"/>
    <w:rsid w:val="0049093B"/>
    <w:rsid w:val="00490E94"/>
    <w:rsid w:val="00490EE3"/>
    <w:rsid w:val="0049143D"/>
    <w:rsid w:val="00491828"/>
    <w:rsid w:val="004918A0"/>
    <w:rsid w:val="004924E5"/>
    <w:rsid w:val="00492619"/>
    <w:rsid w:val="00492983"/>
    <w:rsid w:val="0049312E"/>
    <w:rsid w:val="0049317A"/>
    <w:rsid w:val="004931A2"/>
    <w:rsid w:val="0049349F"/>
    <w:rsid w:val="004935A4"/>
    <w:rsid w:val="00493792"/>
    <w:rsid w:val="00493A0D"/>
    <w:rsid w:val="00493D08"/>
    <w:rsid w:val="00494506"/>
    <w:rsid w:val="0049497D"/>
    <w:rsid w:val="00494E75"/>
    <w:rsid w:val="00495071"/>
    <w:rsid w:val="00495227"/>
    <w:rsid w:val="004961DB"/>
    <w:rsid w:val="0049653E"/>
    <w:rsid w:val="0049667D"/>
    <w:rsid w:val="00496BEF"/>
    <w:rsid w:val="00496BF8"/>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5A"/>
    <w:rsid w:val="004B1674"/>
    <w:rsid w:val="004B169E"/>
    <w:rsid w:val="004B1B4F"/>
    <w:rsid w:val="004B1B53"/>
    <w:rsid w:val="004B1C42"/>
    <w:rsid w:val="004B1F62"/>
    <w:rsid w:val="004B21A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61"/>
    <w:rsid w:val="004B7BA5"/>
    <w:rsid w:val="004B7E4B"/>
    <w:rsid w:val="004B7F76"/>
    <w:rsid w:val="004C019F"/>
    <w:rsid w:val="004C0346"/>
    <w:rsid w:val="004C03CC"/>
    <w:rsid w:val="004C0434"/>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6F0A"/>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00"/>
    <w:rsid w:val="004D2E1A"/>
    <w:rsid w:val="004D2E57"/>
    <w:rsid w:val="004D2F17"/>
    <w:rsid w:val="004D2F1C"/>
    <w:rsid w:val="004D3251"/>
    <w:rsid w:val="004D3381"/>
    <w:rsid w:val="004D3733"/>
    <w:rsid w:val="004D39D1"/>
    <w:rsid w:val="004D3A6A"/>
    <w:rsid w:val="004D3F44"/>
    <w:rsid w:val="004D41E1"/>
    <w:rsid w:val="004D434E"/>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AC8"/>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3F31"/>
    <w:rsid w:val="004F40F1"/>
    <w:rsid w:val="004F4471"/>
    <w:rsid w:val="004F471A"/>
    <w:rsid w:val="004F4760"/>
    <w:rsid w:val="004F4D7D"/>
    <w:rsid w:val="004F4E53"/>
    <w:rsid w:val="004F58AB"/>
    <w:rsid w:val="004F5B48"/>
    <w:rsid w:val="004F66FA"/>
    <w:rsid w:val="004F67A9"/>
    <w:rsid w:val="004F699F"/>
    <w:rsid w:val="004F6AFE"/>
    <w:rsid w:val="004F6C61"/>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54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F8"/>
    <w:rsid w:val="00505168"/>
    <w:rsid w:val="0050563A"/>
    <w:rsid w:val="00505A2A"/>
    <w:rsid w:val="00505A7B"/>
    <w:rsid w:val="00505E39"/>
    <w:rsid w:val="0050614B"/>
    <w:rsid w:val="00506571"/>
    <w:rsid w:val="005069F0"/>
    <w:rsid w:val="00506A8D"/>
    <w:rsid w:val="00506C2E"/>
    <w:rsid w:val="00506CD8"/>
    <w:rsid w:val="00507024"/>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C9F"/>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3BB"/>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88D"/>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908"/>
    <w:rsid w:val="00531A74"/>
    <w:rsid w:val="00531ACF"/>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3D3A"/>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3C7"/>
    <w:rsid w:val="00540EB6"/>
    <w:rsid w:val="005417A0"/>
    <w:rsid w:val="00541DD2"/>
    <w:rsid w:val="00541E2B"/>
    <w:rsid w:val="005422F1"/>
    <w:rsid w:val="0054232A"/>
    <w:rsid w:val="00542430"/>
    <w:rsid w:val="0054293D"/>
    <w:rsid w:val="0054351C"/>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7D"/>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A39"/>
    <w:rsid w:val="00554DF7"/>
    <w:rsid w:val="00555675"/>
    <w:rsid w:val="00555713"/>
    <w:rsid w:val="00555772"/>
    <w:rsid w:val="00555790"/>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7D7"/>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1FF0"/>
    <w:rsid w:val="005629EA"/>
    <w:rsid w:val="00562CDC"/>
    <w:rsid w:val="00563656"/>
    <w:rsid w:val="00563855"/>
    <w:rsid w:val="00563CF6"/>
    <w:rsid w:val="00563FD2"/>
    <w:rsid w:val="0056414E"/>
    <w:rsid w:val="0056434D"/>
    <w:rsid w:val="00564875"/>
    <w:rsid w:val="00564B1B"/>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951"/>
    <w:rsid w:val="00571D6C"/>
    <w:rsid w:val="00572583"/>
    <w:rsid w:val="00572643"/>
    <w:rsid w:val="00572E58"/>
    <w:rsid w:val="00572F26"/>
    <w:rsid w:val="00573028"/>
    <w:rsid w:val="005730FF"/>
    <w:rsid w:val="00573387"/>
    <w:rsid w:val="00573398"/>
    <w:rsid w:val="0057380A"/>
    <w:rsid w:val="00573948"/>
    <w:rsid w:val="00573955"/>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383"/>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4D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376"/>
    <w:rsid w:val="005A24DB"/>
    <w:rsid w:val="005A27D1"/>
    <w:rsid w:val="005A2E08"/>
    <w:rsid w:val="005A320D"/>
    <w:rsid w:val="005A36E3"/>
    <w:rsid w:val="005A3A31"/>
    <w:rsid w:val="005A3B1E"/>
    <w:rsid w:val="005A3D57"/>
    <w:rsid w:val="005A40D5"/>
    <w:rsid w:val="005A4999"/>
    <w:rsid w:val="005A4BF6"/>
    <w:rsid w:val="005A4E38"/>
    <w:rsid w:val="005A50CE"/>
    <w:rsid w:val="005A5778"/>
    <w:rsid w:val="005A588D"/>
    <w:rsid w:val="005A58C3"/>
    <w:rsid w:val="005A59CF"/>
    <w:rsid w:val="005A6A3A"/>
    <w:rsid w:val="005A6A40"/>
    <w:rsid w:val="005A6BAA"/>
    <w:rsid w:val="005A6BB3"/>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5EB"/>
    <w:rsid w:val="005C4B4D"/>
    <w:rsid w:val="005C4B97"/>
    <w:rsid w:val="005C4DE3"/>
    <w:rsid w:val="005C50C6"/>
    <w:rsid w:val="005C51E9"/>
    <w:rsid w:val="005C5379"/>
    <w:rsid w:val="005C55A1"/>
    <w:rsid w:val="005C5849"/>
    <w:rsid w:val="005C6295"/>
    <w:rsid w:val="005C6B35"/>
    <w:rsid w:val="005C70C5"/>
    <w:rsid w:val="005C71FF"/>
    <w:rsid w:val="005C7340"/>
    <w:rsid w:val="005C75B0"/>
    <w:rsid w:val="005C77D8"/>
    <w:rsid w:val="005C7A54"/>
    <w:rsid w:val="005C7CAD"/>
    <w:rsid w:val="005C7D2C"/>
    <w:rsid w:val="005C7EF8"/>
    <w:rsid w:val="005D0102"/>
    <w:rsid w:val="005D02FA"/>
    <w:rsid w:val="005D047B"/>
    <w:rsid w:val="005D0493"/>
    <w:rsid w:val="005D0790"/>
    <w:rsid w:val="005D0AD7"/>
    <w:rsid w:val="005D1413"/>
    <w:rsid w:val="005D1D82"/>
    <w:rsid w:val="005D20FC"/>
    <w:rsid w:val="005D241F"/>
    <w:rsid w:val="005D24A2"/>
    <w:rsid w:val="005D26B4"/>
    <w:rsid w:val="005D26D7"/>
    <w:rsid w:val="005D2A49"/>
    <w:rsid w:val="005D2B7E"/>
    <w:rsid w:val="005D2EE8"/>
    <w:rsid w:val="005D31D3"/>
    <w:rsid w:val="005D376A"/>
    <w:rsid w:val="005D3979"/>
    <w:rsid w:val="005D39EE"/>
    <w:rsid w:val="005D3B1F"/>
    <w:rsid w:val="005D4764"/>
    <w:rsid w:val="005D4981"/>
    <w:rsid w:val="005D4C1F"/>
    <w:rsid w:val="005D4E6D"/>
    <w:rsid w:val="005D5499"/>
    <w:rsid w:val="005D54D6"/>
    <w:rsid w:val="005D576B"/>
    <w:rsid w:val="005D58D6"/>
    <w:rsid w:val="005D594D"/>
    <w:rsid w:val="005D5E46"/>
    <w:rsid w:val="005D609E"/>
    <w:rsid w:val="005D623F"/>
    <w:rsid w:val="005D64A5"/>
    <w:rsid w:val="005D6929"/>
    <w:rsid w:val="005D69B2"/>
    <w:rsid w:val="005D6B30"/>
    <w:rsid w:val="005D6E1C"/>
    <w:rsid w:val="005D7741"/>
    <w:rsid w:val="005D782C"/>
    <w:rsid w:val="005D7B11"/>
    <w:rsid w:val="005D7E04"/>
    <w:rsid w:val="005E0082"/>
    <w:rsid w:val="005E07C1"/>
    <w:rsid w:val="005E0C51"/>
    <w:rsid w:val="005E1168"/>
    <w:rsid w:val="005E129A"/>
    <w:rsid w:val="005E1385"/>
    <w:rsid w:val="005E1393"/>
    <w:rsid w:val="005E1A58"/>
    <w:rsid w:val="005E1A8D"/>
    <w:rsid w:val="005E1C06"/>
    <w:rsid w:val="005E2E01"/>
    <w:rsid w:val="005E2E2C"/>
    <w:rsid w:val="005E35FD"/>
    <w:rsid w:val="005E383F"/>
    <w:rsid w:val="005E3E2F"/>
    <w:rsid w:val="005E469D"/>
    <w:rsid w:val="005E48F7"/>
    <w:rsid w:val="005E4BDB"/>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5B59"/>
    <w:rsid w:val="005F60DC"/>
    <w:rsid w:val="005F627A"/>
    <w:rsid w:val="005F660A"/>
    <w:rsid w:val="005F6697"/>
    <w:rsid w:val="005F6F9C"/>
    <w:rsid w:val="005F6FFC"/>
    <w:rsid w:val="005F7213"/>
    <w:rsid w:val="005F75F1"/>
    <w:rsid w:val="005F78BA"/>
    <w:rsid w:val="005F78FD"/>
    <w:rsid w:val="005F7F11"/>
    <w:rsid w:val="00600161"/>
    <w:rsid w:val="006004DE"/>
    <w:rsid w:val="00600780"/>
    <w:rsid w:val="00600C79"/>
    <w:rsid w:val="00601072"/>
    <w:rsid w:val="00601235"/>
    <w:rsid w:val="0060144E"/>
    <w:rsid w:val="0060161E"/>
    <w:rsid w:val="00601754"/>
    <w:rsid w:val="00601D4D"/>
    <w:rsid w:val="00601E24"/>
    <w:rsid w:val="00601FCD"/>
    <w:rsid w:val="00602354"/>
    <w:rsid w:val="006024FA"/>
    <w:rsid w:val="0060254B"/>
    <w:rsid w:val="0060268D"/>
    <w:rsid w:val="00602908"/>
    <w:rsid w:val="00602AFF"/>
    <w:rsid w:val="006030CB"/>
    <w:rsid w:val="006039C5"/>
    <w:rsid w:val="00603B1B"/>
    <w:rsid w:val="00603C98"/>
    <w:rsid w:val="00604148"/>
    <w:rsid w:val="006042F4"/>
    <w:rsid w:val="006043D7"/>
    <w:rsid w:val="00604594"/>
    <w:rsid w:val="00604708"/>
    <w:rsid w:val="00604725"/>
    <w:rsid w:val="00604761"/>
    <w:rsid w:val="006047EF"/>
    <w:rsid w:val="00604AAE"/>
    <w:rsid w:val="00604CFF"/>
    <w:rsid w:val="00604E8E"/>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6F6"/>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1F"/>
    <w:rsid w:val="00633D62"/>
    <w:rsid w:val="00633EAC"/>
    <w:rsid w:val="0063405E"/>
    <w:rsid w:val="006341AD"/>
    <w:rsid w:val="00634344"/>
    <w:rsid w:val="006347F5"/>
    <w:rsid w:val="00634A66"/>
    <w:rsid w:val="00634ABB"/>
    <w:rsid w:val="00635C53"/>
    <w:rsid w:val="00635D9C"/>
    <w:rsid w:val="00635EDC"/>
    <w:rsid w:val="00635F56"/>
    <w:rsid w:val="00636094"/>
    <w:rsid w:val="006367B0"/>
    <w:rsid w:val="0063681F"/>
    <w:rsid w:val="00636A76"/>
    <w:rsid w:val="00636C80"/>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5FA4"/>
    <w:rsid w:val="0064622C"/>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60"/>
    <w:rsid w:val="006518B1"/>
    <w:rsid w:val="00651AD3"/>
    <w:rsid w:val="00651FA0"/>
    <w:rsid w:val="00652403"/>
    <w:rsid w:val="006526E6"/>
    <w:rsid w:val="00652730"/>
    <w:rsid w:val="00652BB4"/>
    <w:rsid w:val="00653273"/>
    <w:rsid w:val="0065342B"/>
    <w:rsid w:val="00653C00"/>
    <w:rsid w:val="00654272"/>
    <w:rsid w:val="00654346"/>
    <w:rsid w:val="006544F6"/>
    <w:rsid w:val="00654B42"/>
    <w:rsid w:val="00654C81"/>
    <w:rsid w:val="00655070"/>
    <w:rsid w:val="00655143"/>
    <w:rsid w:val="00655223"/>
    <w:rsid w:val="00655780"/>
    <w:rsid w:val="0065594D"/>
    <w:rsid w:val="006561C9"/>
    <w:rsid w:val="006561FF"/>
    <w:rsid w:val="0065647C"/>
    <w:rsid w:val="00656846"/>
    <w:rsid w:val="006568FD"/>
    <w:rsid w:val="00656BF6"/>
    <w:rsid w:val="00656D6F"/>
    <w:rsid w:val="00657005"/>
    <w:rsid w:val="0065782D"/>
    <w:rsid w:val="006578D9"/>
    <w:rsid w:val="00657F67"/>
    <w:rsid w:val="006601F9"/>
    <w:rsid w:val="0066023F"/>
    <w:rsid w:val="006602D1"/>
    <w:rsid w:val="00660494"/>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C35"/>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37D"/>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8E"/>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26B"/>
    <w:rsid w:val="00682318"/>
    <w:rsid w:val="00682A4A"/>
    <w:rsid w:val="00682ED3"/>
    <w:rsid w:val="00683736"/>
    <w:rsid w:val="00683C64"/>
    <w:rsid w:val="00683D7F"/>
    <w:rsid w:val="00683F93"/>
    <w:rsid w:val="0068423F"/>
    <w:rsid w:val="00684258"/>
    <w:rsid w:val="00685629"/>
    <w:rsid w:val="00685725"/>
    <w:rsid w:val="00685D3B"/>
    <w:rsid w:val="00685F67"/>
    <w:rsid w:val="0068623E"/>
    <w:rsid w:val="00686366"/>
    <w:rsid w:val="0068653A"/>
    <w:rsid w:val="00686552"/>
    <w:rsid w:val="0068669B"/>
    <w:rsid w:val="0068673B"/>
    <w:rsid w:val="00686962"/>
    <w:rsid w:val="00686C10"/>
    <w:rsid w:val="00686F19"/>
    <w:rsid w:val="0068721F"/>
    <w:rsid w:val="00690215"/>
    <w:rsid w:val="00690360"/>
    <w:rsid w:val="00690686"/>
    <w:rsid w:val="00690D12"/>
    <w:rsid w:val="00690F0E"/>
    <w:rsid w:val="00691673"/>
    <w:rsid w:val="006919C5"/>
    <w:rsid w:val="00691D43"/>
    <w:rsid w:val="00691FF1"/>
    <w:rsid w:val="0069242A"/>
    <w:rsid w:val="006925EB"/>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9B9"/>
    <w:rsid w:val="00695E5D"/>
    <w:rsid w:val="00695E95"/>
    <w:rsid w:val="00696244"/>
    <w:rsid w:val="006969D6"/>
    <w:rsid w:val="00696D82"/>
    <w:rsid w:val="0069703D"/>
    <w:rsid w:val="006970A1"/>
    <w:rsid w:val="006974AE"/>
    <w:rsid w:val="006974C3"/>
    <w:rsid w:val="0069755C"/>
    <w:rsid w:val="006979DC"/>
    <w:rsid w:val="00697C2C"/>
    <w:rsid w:val="00697E11"/>
    <w:rsid w:val="006A05EF"/>
    <w:rsid w:val="006A0758"/>
    <w:rsid w:val="006A083C"/>
    <w:rsid w:val="006A0942"/>
    <w:rsid w:val="006A12C7"/>
    <w:rsid w:val="006A18CF"/>
    <w:rsid w:val="006A18DD"/>
    <w:rsid w:val="006A2347"/>
    <w:rsid w:val="006A24B3"/>
    <w:rsid w:val="006A26E9"/>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84D"/>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B40"/>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118"/>
    <w:rsid w:val="006C03B2"/>
    <w:rsid w:val="006C09DD"/>
    <w:rsid w:val="006C09EE"/>
    <w:rsid w:val="006C0A1A"/>
    <w:rsid w:val="006C0C59"/>
    <w:rsid w:val="006C1B3F"/>
    <w:rsid w:val="006C2E15"/>
    <w:rsid w:val="006C2E30"/>
    <w:rsid w:val="006C2E9A"/>
    <w:rsid w:val="006C346E"/>
    <w:rsid w:val="006C375B"/>
    <w:rsid w:val="006C377A"/>
    <w:rsid w:val="006C3B3C"/>
    <w:rsid w:val="006C3B41"/>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2B7"/>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078"/>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5DEB"/>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A19"/>
    <w:rsid w:val="006F4AA8"/>
    <w:rsid w:val="006F4BDC"/>
    <w:rsid w:val="006F5462"/>
    <w:rsid w:val="006F557B"/>
    <w:rsid w:val="006F5B41"/>
    <w:rsid w:val="006F6689"/>
    <w:rsid w:val="006F6740"/>
    <w:rsid w:val="006F746D"/>
    <w:rsid w:val="006F7A92"/>
    <w:rsid w:val="006F7B0F"/>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2CA"/>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45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A83"/>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4"/>
    <w:rsid w:val="00725CB6"/>
    <w:rsid w:val="00725D75"/>
    <w:rsid w:val="00725DC5"/>
    <w:rsid w:val="00725F87"/>
    <w:rsid w:val="0072602E"/>
    <w:rsid w:val="00726281"/>
    <w:rsid w:val="0072661C"/>
    <w:rsid w:val="0072665F"/>
    <w:rsid w:val="00726B86"/>
    <w:rsid w:val="00727E9F"/>
    <w:rsid w:val="00730302"/>
    <w:rsid w:val="00730360"/>
    <w:rsid w:val="0073128B"/>
    <w:rsid w:val="0073145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5A9"/>
    <w:rsid w:val="0073497A"/>
    <w:rsid w:val="007356D0"/>
    <w:rsid w:val="00735ADC"/>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9BF"/>
    <w:rsid w:val="00741B48"/>
    <w:rsid w:val="007420C9"/>
    <w:rsid w:val="00742235"/>
    <w:rsid w:val="007424E2"/>
    <w:rsid w:val="00742695"/>
    <w:rsid w:val="00742A51"/>
    <w:rsid w:val="00742AB4"/>
    <w:rsid w:val="00742BFB"/>
    <w:rsid w:val="00742DB6"/>
    <w:rsid w:val="00742DCA"/>
    <w:rsid w:val="00742EC0"/>
    <w:rsid w:val="007430DF"/>
    <w:rsid w:val="00743457"/>
    <w:rsid w:val="0074362F"/>
    <w:rsid w:val="00743757"/>
    <w:rsid w:val="00743867"/>
    <w:rsid w:val="00743CD3"/>
    <w:rsid w:val="00744055"/>
    <w:rsid w:val="007441B7"/>
    <w:rsid w:val="00744437"/>
    <w:rsid w:val="00744C56"/>
    <w:rsid w:val="00744E0A"/>
    <w:rsid w:val="00744FB1"/>
    <w:rsid w:val="0074526E"/>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B9D"/>
    <w:rsid w:val="00753DE9"/>
    <w:rsid w:val="00753F01"/>
    <w:rsid w:val="0075412E"/>
    <w:rsid w:val="00754C49"/>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1EF"/>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5E1"/>
    <w:rsid w:val="007768F2"/>
    <w:rsid w:val="00776B6B"/>
    <w:rsid w:val="00776C3C"/>
    <w:rsid w:val="00776E9E"/>
    <w:rsid w:val="00777053"/>
    <w:rsid w:val="0077743A"/>
    <w:rsid w:val="007775E9"/>
    <w:rsid w:val="007776FE"/>
    <w:rsid w:val="007777B4"/>
    <w:rsid w:val="00777A86"/>
    <w:rsid w:val="00777CD9"/>
    <w:rsid w:val="00777D96"/>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BCF"/>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4E9B"/>
    <w:rsid w:val="007954AC"/>
    <w:rsid w:val="0079601B"/>
    <w:rsid w:val="0079618A"/>
    <w:rsid w:val="007962CC"/>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4A"/>
    <w:rsid w:val="007A2DE7"/>
    <w:rsid w:val="007A300F"/>
    <w:rsid w:val="007A3040"/>
    <w:rsid w:val="007A3373"/>
    <w:rsid w:val="007A3395"/>
    <w:rsid w:val="007A3505"/>
    <w:rsid w:val="007A358C"/>
    <w:rsid w:val="007A3611"/>
    <w:rsid w:val="007A3BF2"/>
    <w:rsid w:val="007A4264"/>
    <w:rsid w:val="007A43F5"/>
    <w:rsid w:val="007A457A"/>
    <w:rsid w:val="007A4A56"/>
    <w:rsid w:val="007A4AF1"/>
    <w:rsid w:val="007A5067"/>
    <w:rsid w:val="007A5288"/>
    <w:rsid w:val="007A5646"/>
    <w:rsid w:val="007A618D"/>
    <w:rsid w:val="007A6333"/>
    <w:rsid w:val="007A6477"/>
    <w:rsid w:val="007A6496"/>
    <w:rsid w:val="007A6909"/>
    <w:rsid w:val="007A69B1"/>
    <w:rsid w:val="007A6ADF"/>
    <w:rsid w:val="007A7035"/>
    <w:rsid w:val="007A730C"/>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B7CED"/>
    <w:rsid w:val="007B7DA0"/>
    <w:rsid w:val="007C045E"/>
    <w:rsid w:val="007C0880"/>
    <w:rsid w:val="007C0BD2"/>
    <w:rsid w:val="007C0F3A"/>
    <w:rsid w:val="007C1065"/>
    <w:rsid w:val="007C1537"/>
    <w:rsid w:val="007C1909"/>
    <w:rsid w:val="007C1B94"/>
    <w:rsid w:val="007C1C4D"/>
    <w:rsid w:val="007C2A39"/>
    <w:rsid w:val="007C2E95"/>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0D4D"/>
    <w:rsid w:val="007D11B6"/>
    <w:rsid w:val="007D149C"/>
    <w:rsid w:val="007D1558"/>
    <w:rsid w:val="007D1B7C"/>
    <w:rsid w:val="007D1D84"/>
    <w:rsid w:val="007D2045"/>
    <w:rsid w:val="007D214A"/>
    <w:rsid w:val="007D31F1"/>
    <w:rsid w:val="007D3531"/>
    <w:rsid w:val="007D357E"/>
    <w:rsid w:val="007D3889"/>
    <w:rsid w:val="007D39A2"/>
    <w:rsid w:val="007D39D7"/>
    <w:rsid w:val="007D39DE"/>
    <w:rsid w:val="007D3C2D"/>
    <w:rsid w:val="007D4404"/>
    <w:rsid w:val="007D4441"/>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9D8"/>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45D"/>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C40"/>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11F"/>
    <w:rsid w:val="008123D5"/>
    <w:rsid w:val="008124FE"/>
    <w:rsid w:val="008127B0"/>
    <w:rsid w:val="0081299D"/>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7CB"/>
    <w:rsid w:val="00820A02"/>
    <w:rsid w:val="00820BAF"/>
    <w:rsid w:val="00820DF1"/>
    <w:rsid w:val="0082172C"/>
    <w:rsid w:val="008226FB"/>
    <w:rsid w:val="00822740"/>
    <w:rsid w:val="00822CDE"/>
    <w:rsid w:val="00823335"/>
    <w:rsid w:val="008237B2"/>
    <w:rsid w:val="00823D0A"/>
    <w:rsid w:val="00823F61"/>
    <w:rsid w:val="0082449E"/>
    <w:rsid w:val="0082487A"/>
    <w:rsid w:val="008249FF"/>
    <w:rsid w:val="00824B68"/>
    <w:rsid w:val="00824F70"/>
    <w:rsid w:val="008251EC"/>
    <w:rsid w:val="008251FF"/>
    <w:rsid w:val="008255DD"/>
    <w:rsid w:val="008256D3"/>
    <w:rsid w:val="008256DA"/>
    <w:rsid w:val="00825DD4"/>
    <w:rsid w:val="00825F5D"/>
    <w:rsid w:val="00826204"/>
    <w:rsid w:val="008265C4"/>
    <w:rsid w:val="008268B0"/>
    <w:rsid w:val="00826BB1"/>
    <w:rsid w:val="00826D90"/>
    <w:rsid w:val="00826FAA"/>
    <w:rsid w:val="00827015"/>
    <w:rsid w:val="00827109"/>
    <w:rsid w:val="0082748E"/>
    <w:rsid w:val="00827648"/>
    <w:rsid w:val="00827A41"/>
    <w:rsid w:val="00827AF3"/>
    <w:rsid w:val="00827FFC"/>
    <w:rsid w:val="0083056F"/>
    <w:rsid w:val="00830680"/>
    <w:rsid w:val="00830B40"/>
    <w:rsid w:val="00830D53"/>
    <w:rsid w:val="00830F16"/>
    <w:rsid w:val="00831198"/>
    <w:rsid w:val="0083129C"/>
    <w:rsid w:val="00831404"/>
    <w:rsid w:val="00831435"/>
    <w:rsid w:val="008314BC"/>
    <w:rsid w:val="00831C31"/>
    <w:rsid w:val="00831EA0"/>
    <w:rsid w:val="00832142"/>
    <w:rsid w:val="00832706"/>
    <w:rsid w:val="008329B8"/>
    <w:rsid w:val="00832BDD"/>
    <w:rsid w:val="00832C18"/>
    <w:rsid w:val="00832CAF"/>
    <w:rsid w:val="008330DB"/>
    <w:rsid w:val="00833EF5"/>
    <w:rsid w:val="0083417A"/>
    <w:rsid w:val="00834463"/>
    <w:rsid w:val="00834512"/>
    <w:rsid w:val="00834641"/>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B22"/>
    <w:rsid w:val="00851B9A"/>
    <w:rsid w:val="00851D93"/>
    <w:rsid w:val="0085207B"/>
    <w:rsid w:val="008521C5"/>
    <w:rsid w:val="00852270"/>
    <w:rsid w:val="00852338"/>
    <w:rsid w:val="00852F3B"/>
    <w:rsid w:val="008531BF"/>
    <w:rsid w:val="008537D4"/>
    <w:rsid w:val="00853A6C"/>
    <w:rsid w:val="00853B2A"/>
    <w:rsid w:val="00853C45"/>
    <w:rsid w:val="00854090"/>
    <w:rsid w:val="008540E5"/>
    <w:rsid w:val="0085417C"/>
    <w:rsid w:val="008543CB"/>
    <w:rsid w:val="008546A5"/>
    <w:rsid w:val="00854983"/>
    <w:rsid w:val="00854B60"/>
    <w:rsid w:val="00854EC7"/>
    <w:rsid w:val="00855185"/>
    <w:rsid w:val="00855908"/>
    <w:rsid w:val="00856301"/>
    <w:rsid w:val="00856494"/>
    <w:rsid w:val="00856562"/>
    <w:rsid w:val="008566E7"/>
    <w:rsid w:val="008569DF"/>
    <w:rsid w:val="00856E4A"/>
    <w:rsid w:val="00856FF3"/>
    <w:rsid w:val="00857205"/>
    <w:rsid w:val="0085722A"/>
    <w:rsid w:val="00857349"/>
    <w:rsid w:val="008577BE"/>
    <w:rsid w:val="00857879"/>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6EDF"/>
    <w:rsid w:val="00866F16"/>
    <w:rsid w:val="008672DC"/>
    <w:rsid w:val="0086762B"/>
    <w:rsid w:val="008679A7"/>
    <w:rsid w:val="00867ACF"/>
    <w:rsid w:val="00867F66"/>
    <w:rsid w:val="00867FE1"/>
    <w:rsid w:val="00870018"/>
    <w:rsid w:val="00870588"/>
    <w:rsid w:val="00870793"/>
    <w:rsid w:val="00870A1C"/>
    <w:rsid w:val="00870A24"/>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41FF"/>
    <w:rsid w:val="00874779"/>
    <w:rsid w:val="00874836"/>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0F8C"/>
    <w:rsid w:val="008810DF"/>
    <w:rsid w:val="008810FA"/>
    <w:rsid w:val="00881409"/>
    <w:rsid w:val="00881842"/>
    <w:rsid w:val="00881F28"/>
    <w:rsid w:val="00882600"/>
    <w:rsid w:val="0088261A"/>
    <w:rsid w:val="00882BB1"/>
    <w:rsid w:val="00883004"/>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879F5"/>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403"/>
    <w:rsid w:val="0089253E"/>
    <w:rsid w:val="00892B14"/>
    <w:rsid w:val="00893024"/>
    <w:rsid w:val="00893676"/>
    <w:rsid w:val="00893747"/>
    <w:rsid w:val="00893B3B"/>
    <w:rsid w:val="00894304"/>
    <w:rsid w:val="008951C0"/>
    <w:rsid w:val="00895243"/>
    <w:rsid w:val="008953A0"/>
    <w:rsid w:val="00895A0C"/>
    <w:rsid w:val="008965BB"/>
    <w:rsid w:val="00896A6F"/>
    <w:rsid w:val="00896CE7"/>
    <w:rsid w:val="00896D10"/>
    <w:rsid w:val="00896DF5"/>
    <w:rsid w:val="008A016D"/>
    <w:rsid w:val="008A0173"/>
    <w:rsid w:val="008A0339"/>
    <w:rsid w:val="008A03A0"/>
    <w:rsid w:val="008A0473"/>
    <w:rsid w:val="008A04C7"/>
    <w:rsid w:val="008A07AE"/>
    <w:rsid w:val="008A0B05"/>
    <w:rsid w:val="008A111D"/>
    <w:rsid w:val="008A1306"/>
    <w:rsid w:val="008A13C4"/>
    <w:rsid w:val="008A15CD"/>
    <w:rsid w:val="008A1707"/>
    <w:rsid w:val="008A197B"/>
    <w:rsid w:val="008A1BEC"/>
    <w:rsid w:val="008A1C65"/>
    <w:rsid w:val="008A1C6C"/>
    <w:rsid w:val="008A1EA1"/>
    <w:rsid w:val="008A1EF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774"/>
    <w:rsid w:val="008B3F6B"/>
    <w:rsid w:val="008B41EF"/>
    <w:rsid w:val="008B4230"/>
    <w:rsid w:val="008B424E"/>
    <w:rsid w:val="008B447F"/>
    <w:rsid w:val="008B4B0D"/>
    <w:rsid w:val="008B4B33"/>
    <w:rsid w:val="008B51FA"/>
    <w:rsid w:val="008B5471"/>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3ED"/>
    <w:rsid w:val="008C2426"/>
    <w:rsid w:val="008C2453"/>
    <w:rsid w:val="008C249A"/>
    <w:rsid w:val="008C26B4"/>
    <w:rsid w:val="008C28BA"/>
    <w:rsid w:val="008C2F22"/>
    <w:rsid w:val="008C3059"/>
    <w:rsid w:val="008C3240"/>
    <w:rsid w:val="008C351E"/>
    <w:rsid w:val="008C3925"/>
    <w:rsid w:val="008C3D11"/>
    <w:rsid w:val="008C3FBD"/>
    <w:rsid w:val="008C4188"/>
    <w:rsid w:val="008C44F1"/>
    <w:rsid w:val="008C4794"/>
    <w:rsid w:val="008C489B"/>
    <w:rsid w:val="008C4AED"/>
    <w:rsid w:val="008C4B47"/>
    <w:rsid w:val="008C4DDF"/>
    <w:rsid w:val="008C5436"/>
    <w:rsid w:val="008C590C"/>
    <w:rsid w:val="008C59D5"/>
    <w:rsid w:val="008C5B10"/>
    <w:rsid w:val="008C6154"/>
    <w:rsid w:val="008C6C7A"/>
    <w:rsid w:val="008C6F4F"/>
    <w:rsid w:val="008C7050"/>
    <w:rsid w:val="008C74CC"/>
    <w:rsid w:val="008C7B5B"/>
    <w:rsid w:val="008C7F77"/>
    <w:rsid w:val="008D02CB"/>
    <w:rsid w:val="008D0383"/>
    <w:rsid w:val="008D0459"/>
    <w:rsid w:val="008D05D2"/>
    <w:rsid w:val="008D084C"/>
    <w:rsid w:val="008D0F7C"/>
    <w:rsid w:val="008D13DC"/>
    <w:rsid w:val="008D149D"/>
    <w:rsid w:val="008D15B5"/>
    <w:rsid w:val="008D161B"/>
    <w:rsid w:val="008D162C"/>
    <w:rsid w:val="008D1E23"/>
    <w:rsid w:val="008D1EF6"/>
    <w:rsid w:val="008D2461"/>
    <w:rsid w:val="008D2B43"/>
    <w:rsid w:val="008D3208"/>
    <w:rsid w:val="008D37A4"/>
    <w:rsid w:val="008D3858"/>
    <w:rsid w:val="008D38E6"/>
    <w:rsid w:val="008D3B9E"/>
    <w:rsid w:val="008D3F21"/>
    <w:rsid w:val="008D4277"/>
    <w:rsid w:val="008D453F"/>
    <w:rsid w:val="008D4797"/>
    <w:rsid w:val="008D47D1"/>
    <w:rsid w:val="008D4A92"/>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504"/>
    <w:rsid w:val="008E2562"/>
    <w:rsid w:val="008E2733"/>
    <w:rsid w:val="008E290D"/>
    <w:rsid w:val="008E2B47"/>
    <w:rsid w:val="008E2C59"/>
    <w:rsid w:val="008E2DEC"/>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258"/>
    <w:rsid w:val="008E6333"/>
    <w:rsid w:val="008E6788"/>
    <w:rsid w:val="008E6BE9"/>
    <w:rsid w:val="008E737D"/>
    <w:rsid w:val="008E7AF6"/>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059"/>
    <w:rsid w:val="00901779"/>
    <w:rsid w:val="00901845"/>
    <w:rsid w:val="009022BC"/>
    <w:rsid w:val="0090255A"/>
    <w:rsid w:val="00902734"/>
    <w:rsid w:val="00902997"/>
    <w:rsid w:val="00902CAA"/>
    <w:rsid w:val="00903281"/>
    <w:rsid w:val="009034A3"/>
    <w:rsid w:val="00903B8B"/>
    <w:rsid w:val="00903F59"/>
    <w:rsid w:val="009040F3"/>
    <w:rsid w:val="0090411E"/>
    <w:rsid w:val="00904234"/>
    <w:rsid w:val="009045C7"/>
    <w:rsid w:val="0090480E"/>
    <w:rsid w:val="00904A52"/>
    <w:rsid w:val="00904A62"/>
    <w:rsid w:val="00904A98"/>
    <w:rsid w:val="00904B6D"/>
    <w:rsid w:val="009052B6"/>
    <w:rsid w:val="009053B7"/>
    <w:rsid w:val="00905A04"/>
    <w:rsid w:val="00905A06"/>
    <w:rsid w:val="00906100"/>
    <w:rsid w:val="00906526"/>
    <w:rsid w:val="009067B8"/>
    <w:rsid w:val="00906D1A"/>
    <w:rsid w:val="00906EED"/>
    <w:rsid w:val="00907071"/>
    <w:rsid w:val="0090715C"/>
    <w:rsid w:val="009072C0"/>
    <w:rsid w:val="00907608"/>
    <w:rsid w:val="00907810"/>
    <w:rsid w:val="009108A7"/>
    <w:rsid w:val="00910C01"/>
    <w:rsid w:val="00910DD3"/>
    <w:rsid w:val="00910ED6"/>
    <w:rsid w:val="009110F4"/>
    <w:rsid w:val="00911109"/>
    <w:rsid w:val="00911E1A"/>
    <w:rsid w:val="009123B9"/>
    <w:rsid w:val="00912BA3"/>
    <w:rsid w:val="00913091"/>
    <w:rsid w:val="009136A8"/>
    <w:rsid w:val="00913C16"/>
    <w:rsid w:val="00913F4C"/>
    <w:rsid w:val="0091404B"/>
    <w:rsid w:val="00914124"/>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65"/>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264"/>
    <w:rsid w:val="00927445"/>
    <w:rsid w:val="00927752"/>
    <w:rsid w:val="00930234"/>
    <w:rsid w:val="00930305"/>
    <w:rsid w:val="0093063D"/>
    <w:rsid w:val="00930D6D"/>
    <w:rsid w:val="0093119C"/>
    <w:rsid w:val="009312A3"/>
    <w:rsid w:val="0093135E"/>
    <w:rsid w:val="0093195D"/>
    <w:rsid w:val="00932109"/>
    <w:rsid w:val="009322AC"/>
    <w:rsid w:val="009324B1"/>
    <w:rsid w:val="009325E4"/>
    <w:rsid w:val="009327B5"/>
    <w:rsid w:val="00932907"/>
    <w:rsid w:val="00932A16"/>
    <w:rsid w:val="00932A20"/>
    <w:rsid w:val="0093311E"/>
    <w:rsid w:val="00933D61"/>
    <w:rsid w:val="00933DE4"/>
    <w:rsid w:val="00934374"/>
    <w:rsid w:val="0093457F"/>
    <w:rsid w:val="00934913"/>
    <w:rsid w:val="00934BD7"/>
    <w:rsid w:val="009353E0"/>
    <w:rsid w:val="009355F0"/>
    <w:rsid w:val="00935B52"/>
    <w:rsid w:val="00935F5A"/>
    <w:rsid w:val="00935FDF"/>
    <w:rsid w:val="00936951"/>
    <w:rsid w:val="00936A90"/>
    <w:rsid w:val="00936F28"/>
    <w:rsid w:val="009370A6"/>
    <w:rsid w:val="009370BD"/>
    <w:rsid w:val="0093734B"/>
    <w:rsid w:val="0093734E"/>
    <w:rsid w:val="00937741"/>
    <w:rsid w:val="00937AC7"/>
    <w:rsid w:val="00937D15"/>
    <w:rsid w:val="00940105"/>
    <w:rsid w:val="009406F4"/>
    <w:rsid w:val="00940A5D"/>
    <w:rsid w:val="00940BCB"/>
    <w:rsid w:val="00940D85"/>
    <w:rsid w:val="00940DF4"/>
    <w:rsid w:val="00940F40"/>
    <w:rsid w:val="00940FB5"/>
    <w:rsid w:val="0094126E"/>
    <w:rsid w:val="0094148B"/>
    <w:rsid w:val="00941813"/>
    <w:rsid w:val="00941A1C"/>
    <w:rsid w:val="00941B97"/>
    <w:rsid w:val="009421F2"/>
    <w:rsid w:val="009426B3"/>
    <w:rsid w:val="009427BC"/>
    <w:rsid w:val="009427D6"/>
    <w:rsid w:val="00942A23"/>
    <w:rsid w:val="00942BB8"/>
    <w:rsid w:val="0094335F"/>
    <w:rsid w:val="00943D09"/>
    <w:rsid w:val="009440AC"/>
    <w:rsid w:val="00944202"/>
    <w:rsid w:val="00944335"/>
    <w:rsid w:val="009445A4"/>
    <w:rsid w:val="00944710"/>
    <w:rsid w:val="009447DC"/>
    <w:rsid w:val="00944AF4"/>
    <w:rsid w:val="00944D54"/>
    <w:rsid w:val="00944F1F"/>
    <w:rsid w:val="009454F8"/>
    <w:rsid w:val="00945E49"/>
    <w:rsid w:val="00945F63"/>
    <w:rsid w:val="0094607E"/>
    <w:rsid w:val="009462D8"/>
    <w:rsid w:val="00946388"/>
    <w:rsid w:val="00946A8C"/>
    <w:rsid w:val="00946C56"/>
    <w:rsid w:val="00946F9F"/>
    <w:rsid w:val="00947019"/>
    <w:rsid w:val="00947565"/>
    <w:rsid w:val="00950062"/>
    <w:rsid w:val="009501C9"/>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03"/>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631"/>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71D"/>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A40"/>
    <w:rsid w:val="00972BB7"/>
    <w:rsid w:val="00972C06"/>
    <w:rsid w:val="00972F4C"/>
    <w:rsid w:val="00972F6B"/>
    <w:rsid w:val="00972FEB"/>
    <w:rsid w:val="00973257"/>
    <w:rsid w:val="0097383E"/>
    <w:rsid w:val="009738E5"/>
    <w:rsid w:val="009738F9"/>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3D8"/>
    <w:rsid w:val="00980403"/>
    <w:rsid w:val="009804CB"/>
    <w:rsid w:val="009809DD"/>
    <w:rsid w:val="00980A05"/>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A0B"/>
    <w:rsid w:val="00994E8E"/>
    <w:rsid w:val="00995360"/>
    <w:rsid w:val="009954AD"/>
    <w:rsid w:val="009954B8"/>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2F8B"/>
    <w:rsid w:val="009A3183"/>
    <w:rsid w:val="009A31C9"/>
    <w:rsid w:val="009A3704"/>
    <w:rsid w:val="009A37AB"/>
    <w:rsid w:val="009A37AC"/>
    <w:rsid w:val="009A3AB5"/>
    <w:rsid w:val="009A3F77"/>
    <w:rsid w:val="009A4030"/>
    <w:rsid w:val="009A43B7"/>
    <w:rsid w:val="009A4DB0"/>
    <w:rsid w:val="009A515A"/>
    <w:rsid w:val="009A516A"/>
    <w:rsid w:val="009A528E"/>
    <w:rsid w:val="009A6127"/>
    <w:rsid w:val="009A62F1"/>
    <w:rsid w:val="009A637B"/>
    <w:rsid w:val="009A6456"/>
    <w:rsid w:val="009A67E9"/>
    <w:rsid w:val="009A6BAA"/>
    <w:rsid w:val="009A6C74"/>
    <w:rsid w:val="009A6E15"/>
    <w:rsid w:val="009A7154"/>
    <w:rsid w:val="009A78D1"/>
    <w:rsid w:val="009B003C"/>
    <w:rsid w:val="009B0097"/>
    <w:rsid w:val="009B03EA"/>
    <w:rsid w:val="009B05D3"/>
    <w:rsid w:val="009B142E"/>
    <w:rsid w:val="009B169B"/>
    <w:rsid w:val="009B181A"/>
    <w:rsid w:val="009B2604"/>
    <w:rsid w:val="009B28A7"/>
    <w:rsid w:val="009B29DA"/>
    <w:rsid w:val="009B2C3E"/>
    <w:rsid w:val="009B2C4C"/>
    <w:rsid w:val="009B3221"/>
    <w:rsid w:val="009B346F"/>
    <w:rsid w:val="009B3745"/>
    <w:rsid w:val="009B3C79"/>
    <w:rsid w:val="009B41A8"/>
    <w:rsid w:val="009B448A"/>
    <w:rsid w:val="009B4821"/>
    <w:rsid w:val="009B4BED"/>
    <w:rsid w:val="009B4C24"/>
    <w:rsid w:val="009B4FDD"/>
    <w:rsid w:val="009B5821"/>
    <w:rsid w:val="009B59B0"/>
    <w:rsid w:val="009B616B"/>
    <w:rsid w:val="009B6229"/>
    <w:rsid w:val="009B64C2"/>
    <w:rsid w:val="009B68AD"/>
    <w:rsid w:val="009B6C13"/>
    <w:rsid w:val="009B6C28"/>
    <w:rsid w:val="009B7BB7"/>
    <w:rsid w:val="009B7FF4"/>
    <w:rsid w:val="009B7FFA"/>
    <w:rsid w:val="009C00EF"/>
    <w:rsid w:val="009C03C7"/>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15"/>
    <w:rsid w:val="009C5785"/>
    <w:rsid w:val="009C5874"/>
    <w:rsid w:val="009C587E"/>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48C"/>
    <w:rsid w:val="009D0720"/>
    <w:rsid w:val="009D079F"/>
    <w:rsid w:val="009D081E"/>
    <w:rsid w:val="009D0897"/>
    <w:rsid w:val="009D0AFE"/>
    <w:rsid w:val="009D0C30"/>
    <w:rsid w:val="009D1745"/>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2F6"/>
    <w:rsid w:val="009D5317"/>
    <w:rsid w:val="009D5B59"/>
    <w:rsid w:val="009D5EE7"/>
    <w:rsid w:val="009D610C"/>
    <w:rsid w:val="009D62E7"/>
    <w:rsid w:val="009D6380"/>
    <w:rsid w:val="009D6A37"/>
    <w:rsid w:val="009D70BA"/>
    <w:rsid w:val="009D75A4"/>
    <w:rsid w:val="009D76CB"/>
    <w:rsid w:val="009E06E3"/>
    <w:rsid w:val="009E0D31"/>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31"/>
    <w:rsid w:val="009E6F6E"/>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1A6"/>
    <w:rsid w:val="009F6410"/>
    <w:rsid w:val="009F6457"/>
    <w:rsid w:val="009F669B"/>
    <w:rsid w:val="009F66DF"/>
    <w:rsid w:val="009F6893"/>
    <w:rsid w:val="009F7169"/>
    <w:rsid w:val="009F73EE"/>
    <w:rsid w:val="009F76CB"/>
    <w:rsid w:val="009F7883"/>
    <w:rsid w:val="009F7AA9"/>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F57"/>
    <w:rsid w:val="00A07654"/>
    <w:rsid w:val="00A079C7"/>
    <w:rsid w:val="00A07B16"/>
    <w:rsid w:val="00A07C0C"/>
    <w:rsid w:val="00A07E25"/>
    <w:rsid w:val="00A07EA6"/>
    <w:rsid w:val="00A10170"/>
    <w:rsid w:val="00A101A2"/>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01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7F1"/>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4D9"/>
    <w:rsid w:val="00A325C2"/>
    <w:rsid w:val="00A325CC"/>
    <w:rsid w:val="00A327E2"/>
    <w:rsid w:val="00A329E2"/>
    <w:rsid w:val="00A32C37"/>
    <w:rsid w:val="00A3393D"/>
    <w:rsid w:val="00A33C3D"/>
    <w:rsid w:val="00A33C9E"/>
    <w:rsid w:val="00A354BE"/>
    <w:rsid w:val="00A35735"/>
    <w:rsid w:val="00A35A0B"/>
    <w:rsid w:val="00A35A6A"/>
    <w:rsid w:val="00A35C9C"/>
    <w:rsid w:val="00A35FCE"/>
    <w:rsid w:val="00A362CB"/>
    <w:rsid w:val="00A36694"/>
    <w:rsid w:val="00A366DA"/>
    <w:rsid w:val="00A3680C"/>
    <w:rsid w:val="00A36B4B"/>
    <w:rsid w:val="00A373CF"/>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396"/>
    <w:rsid w:val="00A544BF"/>
    <w:rsid w:val="00A54A90"/>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B58"/>
    <w:rsid w:val="00A57C08"/>
    <w:rsid w:val="00A57F96"/>
    <w:rsid w:val="00A608B4"/>
    <w:rsid w:val="00A6098D"/>
    <w:rsid w:val="00A60A91"/>
    <w:rsid w:val="00A610F5"/>
    <w:rsid w:val="00A6173F"/>
    <w:rsid w:val="00A61828"/>
    <w:rsid w:val="00A61DC3"/>
    <w:rsid w:val="00A620AA"/>
    <w:rsid w:val="00A6219C"/>
    <w:rsid w:val="00A621D8"/>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0D90"/>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78E"/>
    <w:rsid w:val="00A77C0E"/>
    <w:rsid w:val="00A77D18"/>
    <w:rsid w:val="00A77F13"/>
    <w:rsid w:val="00A803C3"/>
    <w:rsid w:val="00A8048F"/>
    <w:rsid w:val="00A804DB"/>
    <w:rsid w:val="00A8052D"/>
    <w:rsid w:val="00A806D6"/>
    <w:rsid w:val="00A80979"/>
    <w:rsid w:val="00A80E52"/>
    <w:rsid w:val="00A8127A"/>
    <w:rsid w:val="00A8135C"/>
    <w:rsid w:val="00A81396"/>
    <w:rsid w:val="00A81633"/>
    <w:rsid w:val="00A816AF"/>
    <w:rsid w:val="00A81BF7"/>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26D"/>
    <w:rsid w:val="00A87482"/>
    <w:rsid w:val="00A87587"/>
    <w:rsid w:val="00A878DA"/>
    <w:rsid w:val="00A87C98"/>
    <w:rsid w:val="00A90399"/>
    <w:rsid w:val="00A905F1"/>
    <w:rsid w:val="00A90B45"/>
    <w:rsid w:val="00A90E27"/>
    <w:rsid w:val="00A91218"/>
    <w:rsid w:val="00A91469"/>
    <w:rsid w:val="00A9164F"/>
    <w:rsid w:val="00A91782"/>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4D0D"/>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C4D"/>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084"/>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B7ABE"/>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C73A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D9"/>
    <w:rsid w:val="00AD48F9"/>
    <w:rsid w:val="00AD4F71"/>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15"/>
    <w:rsid w:val="00AE004D"/>
    <w:rsid w:val="00AE0389"/>
    <w:rsid w:val="00AE0AF7"/>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D7F"/>
    <w:rsid w:val="00AE3FC7"/>
    <w:rsid w:val="00AE40D9"/>
    <w:rsid w:val="00AE422F"/>
    <w:rsid w:val="00AE4557"/>
    <w:rsid w:val="00AE47A7"/>
    <w:rsid w:val="00AE486A"/>
    <w:rsid w:val="00AE4A1F"/>
    <w:rsid w:val="00AE4B5C"/>
    <w:rsid w:val="00AE4BCF"/>
    <w:rsid w:val="00AE4C51"/>
    <w:rsid w:val="00AE4C55"/>
    <w:rsid w:val="00AE4F01"/>
    <w:rsid w:val="00AE51B7"/>
    <w:rsid w:val="00AE520D"/>
    <w:rsid w:val="00AE535F"/>
    <w:rsid w:val="00AE552C"/>
    <w:rsid w:val="00AE567B"/>
    <w:rsid w:val="00AE5749"/>
    <w:rsid w:val="00AE5E95"/>
    <w:rsid w:val="00AE6433"/>
    <w:rsid w:val="00AE646D"/>
    <w:rsid w:val="00AE6584"/>
    <w:rsid w:val="00AE65A0"/>
    <w:rsid w:val="00AE69BD"/>
    <w:rsid w:val="00AE6D12"/>
    <w:rsid w:val="00AE6EEB"/>
    <w:rsid w:val="00AE7117"/>
    <w:rsid w:val="00AE7205"/>
    <w:rsid w:val="00AE723D"/>
    <w:rsid w:val="00AE7492"/>
    <w:rsid w:val="00AE7992"/>
    <w:rsid w:val="00AF0801"/>
    <w:rsid w:val="00AF1414"/>
    <w:rsid w:val="00AF28B0"/>
    <w:rsid w:val="00AF2DED"/>
    <w:rsid w:val="00AF3AE0"/>
    <w:rsid w:val="00AF3C80"/>
    <w:rsid w:val="00AF3C8C"/>
    <w:rsid w:val="00AF3DC0"/>
    <w:rsid w:val="00AF3F02"/>
    <w:rsid w:val="00AF41FC"/>
    <w:rsid w:val="00AF457C"/>
    <w:rsid w:val="00AF4648"/>
    <w:rsid w:val="00AF5021"/>
    <w:rsid w:val="00AF5363"/>
    <w:rsid w:val="00AF5D7D"/>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A28"/>
    <w:rsid w:val="00B07CBE"/>
    <w:rsid w:val="00B07F35"/>
    <w:rsid w:val="00B103B4"/>
    <w:rsid w:val="00B10408"/>
    <w:rsid w:val="00B1093D"/>
    <w:rsid w:val="00B10BD1"/>
    <w:rsid w:val="00B10CE4"/>
    <w:rsid w:val="00B111BF"/>
    <w:rsid w:val="00B114C4"/>
    <w:rsid w:val="00B1156E"/>
    <w:rsid w:val="00B117D5"/>
    <w:rsid w:val="00B1187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DF8"/>
    <w:rsid w:val="00B13E42"/>
    <w:rsid w:val="00B13F1F"/>
    <w:rsid w:val="00B146D2"/>
    <w:rsid w:val="00B146EB"/>
    <w:rsid w:val="00B147CC"/>
    <w:rsid w:val="00B150B5"/>
    <w:rsid w:val="00B15141"/>
    <w:rsid w:val="00B1514B"/>
    <w:rsid w:val="00B151C6"/>
    <w:rsid w:val="00B15A0F"/>
    <w:rsid w:val="00B15E19"/>
    <w:rsid w:val="00B15FA1"/>
    <w:rsid w:val="00B16753"/>
    <w:rsid w:val="00B167A6"/>
    <w:rsid w:val="00B16B5F"/>
    <w:rsid w:val="00B1736C"/>
    <w:rsid w:val="00B174B6"/>
    <w:rsid w:val="00B17744"/>
    <w:rsid w:val="00B17CB9"/>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5E"/>
    <w:rsid w:val="00B25A70"/>
    <w:rsid w:val="00B25BD8"/>
    <w:rsid w:val="00B25DE8"/>
    <w:rsid w:val="00B25E1D"/>
    <w:rsid w:val="00B25F9A"/>
    <w:rsid w:val="00B2613A"/>
    <w:rsid w:val="00B2617F"/>
    <w:rsid w:val="00B26462"/>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D0A"/>
    <w:rsid w:val="00B34FEB"/>
    <w:rsid w:val="00B3511C"/>
    <w:rsid w:val="00B3539A"/>
    <w:rsid w:val="00B35C79"/>
    <w:rsid w:val="00B35CB3"/>
    <w:rsid w:val="00B35F8E"/>
    <w:rsid w:val="00B37121"/>
    <w:rsid w:val="00B37210"/>
    <w:rsid w:val="00B37A41"/>
    <w:rsid w:val="00B4003E"/>
    <w:rsid w:val="00B4008F"/>
    <w:rsid w:val="00B40292"/>
    <w:rsid w:val="00B406B2"/>
    <w:rsid w:val="00B40A4F"/>
    <w:rsid w:val="00B40D73"/>
    <w:rsid w:val="00B40DA9"/>
    <w:rsid w:val="00B41071"/>
    <w:rsid w:val="00B411A3"/>
    <w:rsid w:val="00B412CB"/>
    <w:rsid w:val="00B41351"/>
    <w:rsid w:val="00B415EF"/>
    <w:rsid w:val="00B41894"/>
    <w:rsid w:val="00B41991"/>
    <w:rsid w:val="00B41B34"/>
    <w:rsid w:val="00B41C56"/>
    <w:rsid w:val="00B41D95"/>
    <w:rsid w:val="00B41EC1"/>
    <w:rsid w:val="00B4261A"/>
    <w:rsid w:val="00B427E4"/>
    <w:rsid w:val="00B42879"/>
    <w:rsid w:val="00B42A43"/>
    <w:rsid w:val="00B42B9A"/>
    <w:rsid w:val="00B42BEC"/>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40D"/>
    <w:rsid w:val="00B47784"/>
    <w:rsid w:val="00B4783F"/>
    <w:rsid w:val="00B47BB7"/>
    <w:rsid w:val="00B47CEF"/>
    <w:rsid w:val="00B47E5A"/>
    <w:rsid w:val="00B47F98"/>
    <w:rsid w:val="00B5025E"/>
    <w:rsid w:val="00B504F7"/>
    <w:rsid w:val="00B5050D"/>
    <w:rsid w:val="00B50719"/>
    <w:rsid w:val="00B5090A"/>
    <w:rsid w:val="00B50CFA"/>
    <w:rsid w:val="00B51420"/>
    <w:rsid w:val="00B514E1"/>
    <w:rsid w:val="00B51526"/>
    <w:rsid w:val="00B51740"/>
    <w:rsid w:val="00B51A40"/>
    <w:rsid w:val="00B51A52"/>
    <w:rsid w:val="00B51BA7"/>
    <w:rsid w:val="00B52102"/>
    <w:rsid w:val="00B52222"/>
    <w:rsid w:val="00B52559"/>
    <w:rsid w:val="00B52646"/>
    <w:rsid w:val="00B529CA"/>
    <w:rsid w:val="00B529F2"/>
    <w:rsid w:val="00B52AAD"/>
    <w:rsid w:val="00B52AAE"/>
    <w:rsid w:val="00B53749"/>
    <w:rsid w:val="00B53A52"/>
    <w:rsid w:val="00B53EF5"/>
    <w:rsid w:val="00B5428C"/>
    <w:rsid w:val="00B5475E"/>
    <w:rsid w:val="00B54989"/>
    <w:rsid w:val="00B54FBE"/>
    <w:rsid w:val="00B553CF"/>
    <w:rsid w:val="00B555B8"/>
    <w:rsid w:val="00B55A8F"/>
    <w:rsid w:val="00B55ACA"/>
    <w:rsid w:val="00B5612F"/>
    <w:rsid w:val="00B566E0"/>
    <w:rsid w:val="00B56733"/>
    <w:rsid w:val="00B5685D"/>
    <w:rsid w:val="00B56B34"/>
    <w:rsid w:val="00B56B80"/>
    <w:rsid w:val="00B56EBF"/>
    <w:rsid w:val="00B56EFC"/>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2CA6"/>
    <w:rsid w:val="00B63238"/>
    <w:rsid w:val="00B63357"/>
    <w:rsid w:val="00B63863"/>
    <w:rsid w:val="00B63870"/>
    <w:rsid w:val="00B638C2"/>
    <w:rsid w:val="00B640AB"/>
    <w:rsid w:val="00B64398"/>
    <w:rsid w:val="00B64484"/>
    <w:rsid w:val="00B645EE"/>
    <w:rsid w:val="00B645F8"/>
    <w:rsid w:val="00B646A6"/>
    <w:rsid w:val="00B64ED0"/>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6C3"/>
    <w:rsid w:val="00B76709"/>
    <w:rsid w:val="00B76727"/>
    <w:rsid w:val="00B76FC1"/>
    <w:rsid w:val="00B77062"/>
    <w:rsid w:val="00B7709F"/>
    <w:rsid w:val="00B774CC"/>
    <w:rsid w:val="00B77D8A"/>
    <w:rsid w:val="00B80036"/>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A77"/>
    <w:rsid w:val="00B85B6F"/>
    <w:rsid w:val="00B85BDA"/>
    <w:rsid w:val="00B85E03"/>
    <w:rsid w:val="00B85F67"/>
    <w:rsid w:val="00B86375"/>
    <w:rsid w:val="00B86557"/>
    <w:rsid w:val="00B86734"/>
    <w:rsid w:val="00B8692C"/>
    <w:rsid w:val="00B86956"/>
    <w:rsid w:val="00B86ADE"/>
    <w:rsid w:val="00B86BDC"/>
    <w:rsid w:val="00B86C5E"/>
    <w:rsid w:val="00B86EFE"/>
    <w:rsid w:val="00B870D2"/>
    <w:rsid w:val="00B874FB"/>
    <w:rsid w:val="00B8769E"/>
    <w:rsid w:val="00B877CB"/>
    <w:rsid w:val="00B90DC8"/>
    <w:rsid w:val="00B90ECB"/>
    <w:rsid w:val="00B9110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7F3"/>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935"/>
    <w:rsid w:val="00BB3D5C"/>
    <w:rsid w:val="00BB3F1D"/>
    <w:rsid w:val="00BB3F4C"/>
    <w:rsid w:val="00BB3F8F"/>
    <w:rsid w:val="00BB3FB1"/>
    <w:rsid w:val="00BB424D"/>
    <w:rsid w:val="00BB42D3"/>
    <w:rsid w:val="00BB4678"/>
    <w:rsid w:val="00BB4A42"/>
    <w:rsid w:val="00BB52D2"/>
    <w:rsid w:val="00BB5321"/>
    <w:rsid w:val="00BB5441"/>
    <w:rsid w:val="00BB56F2"/>
    <w:rsid w:val="00BB56F3"/>
    <w:rsid w:val="00BB57A2"/>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B7A7A"/>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AC2"/>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1C4"/>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6CDB"/>
    <w:rsid w:val="00BE72FA"/>
    <w:rsid w:val="00BE733D"/>
    <w:rsid w:val="00BE74AF"/>
    <w:rsid w:val="00BE794B"/>
    <w:rsid w:val="00BE7B27"/>
    <w:rsid w:val="00BE7D47"/>
    <w:rsid w:val="00BE7ED7"/>
    <w:rsid w:val="00BF0058"/>
    <w:rsid w:val="00BF01C0"/>
    <w:rsid w:val="00BF02E6"/>
    <w:rsid w:val="00BF0738"/>
    <w:rsid w:val="00BF08B0"/>
    <w:rsid w:val="00BF09BD"/>
    <w:rsid w:val="00BF0CEB"/>
    <w:rsid w:val="00BF0F15"/>
    <w:rsid w:val="00BF0F41"/>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B11"/>
    <w:rsid w:val="00BF6C19"/>
    <w:rsid w:val="00BF6FBF"/>
    <w:rsid w:val="00BF70A1"/>
    <w:rsid w:val="00BF70F8"/>
    <w:rsid w:val="00BF7250"/>
    <w:rsid w:val="00BF7392"/>
    <w:rsid w:val="00BF7550"/>
    <w:rsid w:val="00BF7BC1"/>
    <w:rsid w:val="00BF7BE1"/>
    <w:rsid w:val="00BF7D39"/>
    <w:rsid w:val="00BF7D43"/>
    <w:rsid w:val="00C00ADD"/>
    <w:rsid w:val="00C00DE2"/>
    <w:rsid w:val="00C00F1A"/>
    <w:rsid w:val="00C00F66"/>
    <w:rsid w:val="00C010F5"/>
    <w:rsid w:val="00C0150C"/>
    <w:rsid w:val="00C01835"/>
    <w:rsid w:val="00C02192"/>
    <w:rsid w:val="00C023FA"/>
    <w:rsid w:val="00C02B0C"/>
    <w:rsid w:val="00C02CDE"/>
    <w:rsid w:val="00C033DD"/>
    <w:rsid w:val="00C038A7"/>
    <w:rsid w:val="00C039B6"/>
    <w:rsid w:val="00C03B7B"/>
    <w:rsid w:val="00C03E34"/>
    <w:rsid w:val="00C04803"/>
    <w:rsid w:val="00C04A64"/>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092A"/>
    <w:rsid w:val="00C1114F"/>
    <w:rsid w:val="00C11183"/>
    <w:rsid w:val="00C11186"/>
    <w:rsid w:val="00C11197"/>
    <w:rsid w:val="00C111D1"/>
    <w:rsid w:val="00C11231"/>
    <w:rsid w:val="00C119C2"/>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58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81C"/>
    <w:rsid w:val="00C46B53"/>
    <w:rsid w:val="00C470AA"/>
    <w:rsid w:val="00C47273"/>
    <w:rsid w:val="00C47AE8"/>
    <w:rsid w:val="00C47BDC"/>
    <w:rsid w:val="00C5020E"/>
    <w:rsid w:val="00C508B7"/>
    <w:rsid w:val="00C50DB9"/>
    <w:rsid w:val="00C51531"/>
    <w:rsid w:val="00C51691"/>
    <w:rsid w:val="00C51C0A"/>
    <w:rsid w:val="00C51D11"/>
    <w:rsid w:val="00C5227A"/>
    <w:rsid w:val="00C5257E"/>
    <w:rsid w:val="00C52883"/>
    <w:rsid w:val="00C531B4"/>
    <w:rsid w:val="00C532F9"/>
    <w:rsid w:val="00C534D1"/>
    <w:rsid w:val="00C53E22"/>
    <w:rsid w:val="00C54C62"/>
    <w:rsid w:val="00C554F1"/>
    <w:rsid w:val="00C55619"/>
    <w:rsid w:val="00C5585C"/>
    <w:rsid w:val="00C55ADC"/>
    <w:rsid w:val="00C55B7F"/>
    <w:rsid w:val="00C55FC1"/>
    <w:rsid w:val="00C5638E"/>
    <w:rsid w:val="00C56918"/>
    <w:rsid w:val="00C569CA"/>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6B8"/>
    <w:rsid w:val="00C62997"/>
    <w:rsid w:val="00C62A8E"/>
    <w:rsid w:val="00C62BE7"/>
    <w:rsid w:val="00C62C31"/>
    <w:rsid w:val="00C62F31"/>
    <w:rsid w:val="00C63362"/>
    <w:rsid w:val="00C633AB"/>
    <w:rsid w:val="00C633BD"/>
    <w:rsid w:val="00C6343A"/>
    <w:rsid w:val="00C640C0"/>
    <w:rsid w:val="00C64114"/>
    <w:rsid w:val="00C64376"/>
    <w:rsid w:val="00C64626"/>
    <w:rsid w:val="00C6479D"/>
    <w:rsid w:val="00C64849"/>
    <w:rsid w:val="00C64960"/>
    <w:rsid w:val="00C64DA1"/>
    <w:rsid w:val="00C64EDC"/>
    <w:rsid w:val="00C65A31"/>
    <w:rsid w:val="00C65A6F"/>
    <w:rsid w:val="00C65B34"/>
    <w:rsid w:val="00C65D24"/>
    <w:rsid w:val="00C65E06"/>
    <w:rsid w:val="00C65F37"/>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BD1"/>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21D"/>
    <w:rsid w:val="00C80547"/>
    <w:rsid w:val="00C80A6A"/>
    <w:rsid w:val="00C80AFE"/>
    <w:rsid w:val="00C812B3"/>
    <w:rsid w:val="00C8172E"/>
    <w:rsid w:val="00C8198E"/>
    <w:rsid w:val="00C81B30"/>
    <w:rsid w:val="00C81FBF"/>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AC"/>
    <w:rsid w:val="00C923C4"/>
    <w:rsid w:val="00C9288D"/>
    <w:rsid w:val="00C92C2A"/>
    <w:rsid w:val="00C9318C"/>
    <w:rsid w:val="00C93297"/>
    <w:rsid w:val="00C9330F"/>
    <w:rsid w:val="00C93C84"/>
    <w:rsid w:val="00C93E65"/>
    <w:rsid w:val="00C945EC"/>
    <w:rsid w:val="00C94C81"/>
    <w:rsid w:val="00C94E45"/>
    <w:rsid w:val="00C95300"/>
    <w:rsid w:val="00C95548"/>
    <w:rsid w:val="00C95730"/>
    <w:rsid w:val="00C95803"/>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0CA"/>
    <w:rsid w:val="00CA265D"/>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8AA"/>
    <w:rsid w:val="00CB0C2A"/>
    <w:rsid w:val="00CB0CE8"/>
    <w:rsid w:val="00CB11BD"/>
    <w:rsid w:val="00CB1368"/>
    <w:rsid w:val="00CB137A"/>
    <w:rsid w:val="00CB13D0"/>
    <w:rsid w:val="00CB1F2A"/>
    <w:rsid w:val="00CB22E0"/>
    <w:rsid w:val="00CB240A"/>
    <w:rsid w:val="00CB2836"/>
    <w:rsid w:val="00CB2D7E"/>
    <w:rsid w:val="00CB3305"/>
    <w:rsid w:val="00CB3622"/>
    <w:rsid w:val="00CB464B"/>
    <w:rsid w:val="00CB480A"/>
    <w:rsid w:val="00CB4FA5"/>
    <w:rsid w:val="00CB5190"/>
    <w:rsid w:val="00CB5359"/>
    <w:rsid w:val="00CB5495"/>
    <w:rsid w:val="00CB549E"/>
    <w:rsid w:val="00CB558B"/>
    <w:rsid w:val="00CB58DD"/>
    <w:rsid w:val="00CB5A9F"/>
    <w:rsid w:val="00CB5D47"/>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676"/>
    <w:rsid w:val="00CC0AA7"/>
    <w:rsid w:val="00CC0D1B"/>
    <w:rsid w:val="00CC0E56"/>
    <w:rsid w:val="00CC154D"/>
    <w:rsid w:val="00CC172A"/>
    <w:rsid w:val="00CC1A18"/>
    <w:rsid w:val="00CC1C42"/>
    <w:rsid w:val="00CC1E3E"/>
    <w:rsid w:val="00CC1E40"/>
    <w:rsid w:val="00CC252B"/>
    <w:rsid w:val="00CC2559"/>
    <w:rsid w:val="00CC27F5"/>
    <w:rsid w:val="00CC2D18"/>
    <w:rsid w:val="00CC2EFE"/>
    <w:rsid w:val="00CC2F37"/>
    <w:rsid w:val="00CC2FBF"/>
    <w:rsid w:val="00CC3625"/>
    <w:rsid w:val="00CC3D6B"/>
    <w:rsid w:val="00CC3E8C"/>
    <w:rsid w:val="00CC400F"/>
    <w:rsid w:val="00CC4365"/>
    <w:rsid w:val="00CC4C0F"/>
    <w:rsid w:val="00CC4C5E"/>
    <w:rsid w:val="00CC4CCF"/>
    <w:rsid w:val="00CC4F58"/>
    <w:rsid w:val="00CC544B"/>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1E8B"/>
    <w:rsid w:val="00CD223B"/>
    <w:rsid w:val="00CD2336"/>
    <w:rsid w:val="00CD2585"/>
    <w:rsid w:val="00CD25A6"/>
    <w:rsid w:val="00CD283A"/>
    <w:rsid w:val="00CD309B"/>
    <w:rsid w:val="00CD3122"/>
    <w:rsid w:val="00CD325D"/>
    <w:rsid w:val="00CD3D0C"/>
    <w:rsid w:val="00CD3D62"/>
    <w:rsid w:val="00CD3E10"/>
    <w:rsid w:val="00CD3F09"/>
    <w:rsid w:val="00CD3FAF"/>
    <w:rsid w:val="00CD4218"/>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2E0"/>
    <w:rsid w:val="00CE34EB"/>
    <w:rsid w:val="00CE3A41"/>
    <w:rsid w:val="00CE4549"/>
    <w:rsid w:val="00CE53D5"/>
    <w:rsid w:val="00CE560E"/>
    <w:rsid w:val="00CE5A54"/>
    <w:rsid w:val="00CE5E50"/>
    <w:rsid w:val="00CE697C"/>
    <w:rsid w:val="00CE69F3"/>
    <w:rsid w:val="00CE6AD5"/>
    <w:rsid w:val="00CE6E24"/>
    <w:rsid w:val="00CE729D"/>
    <w:rsid w:val="00CE7376"/>
    <w:rsid w:val="00CE76BD"/>
    <w:rsid w:val="00CE79BC"/>
    <w:rsid w:val="00CE7A8D"/>
    <w:rsid w:val="00CF0125"/>
    <w:rsid w:val="00CF02AC"/>
    <w:rsid w:val="00CF0406"/>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D48"/>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653"/>
    <w:rsid w:val="00D13880"/>
    <w:rsid w:val="00D13A0A"/>
    <w:rsid w:val="00D13BBC"/>
    <w:rsid w:val="00D13C1B"/>
    <w:rsid w:val="00D13CCD"/>
    <w:rsid w:val="00D14204"/>
    <w:rsid w:val="00D14BCF"/>
    <w:rsid w:val="00D15A34"/>
    <w:rsid w:val="00D15D9D"/>
    <w:rsid w:val="00D15EB0"/>
    <w:rsid w:val="00D1617E"/>
    <w:rsid w:val="00D161A2"/>
    <w:rsid w:val="00D1624D"/>
    <w:rsid w:val="00D16BA8"/>
    <w:rsid w:val="00D174E5"/>
    <w:rsid w:val="00D17E75"/>
    <w:rsid w:val="00D17F37"/>
    <w:rsid w:val="00D20171"/>
    <w:rsid w:val="00D202D3"/>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27F8C"/>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4F5E"/>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0F78"/>
    <w:rsid w:val="00D41009"/>
    <w:rsid w:val="00D41120"/>
    <w:rsid w:val="00D41732"/>
    <w:rsid w:val="00D41901"/>
    <w:rsid w:val="00D41CD0"/>
    <w:rsid w:val="00D41E82"/>
    <w:rsid w:val="00D421D9"/>
    <w:rsid w:val="00D422E4"/>
    <w:rsid w:val="00D425CF"/>
    <w:rsid w:val="00D42868"/>
    <w:rsid w:val="00D429DA"/>
    <w:rsid w:val="00D42B71"/>
    <w:rsid w:val="00D43319"/>
    <w:rsid w:val="00D435FC"/>
    <w:rsid w:val="00D43613"/>
    <w:rsid w:val="00D43888"/>
    <w:rsid w:val="00D439E7"/>
    <w:rsid w:val="00D440D2"/>
    <w:rsid w:val="00D4429F"/>
    <w:rsid w:val="00D44336"/>
    <w:rsid w:val="00D4469F"/>
    <w:rsid w:val="00D448BD"/>
    <w:rsid w:val="00D448CA"/>
    <w:rsid w:val="00D44A5C"/>
    <w:rsid w:val="00D45581"/>
    <w:rsid w:val="00D45C69"/>
    <w:rsid w:val="00D45CCE"/>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2C"/>
    <w:rsid w:val="00D52E96"/>
    <w:rsid w:val="00D53439"/>
    <w:rsid w:val="00D534D1"/>
    <w:rsid w:val="00D5372E"/>
    <w:rsid w:val="00D53768"/>
    <w:rsid w:val="00D53B84"/>
    <w:rsid w:val="00D53C63"/>
    <w:rsid w:val="00D53D8F"/>
    <w:rsid w:val="00D53F3D"/>
    <w:rsid w:val="00D54192"/>
    <w:rsid w:val="00D544FE"/>
    <w:rsid w:val="00D54C59"/>
    <w:rsid w:val="00D54D88"/>
    <w:rsid w:val="00D55090"/>
    <w:rsid w:val="00D55115"/>
    <w:rsid w:val="00D5521C"/>
    <w:rsid w:val="00D552BA"/>
    <w:rsid w:val="00D554E6"/>
    <w:rsid w:val="00D55723"/>
    <w:rsid w:val="00D55B68"/>
    <w:rsid w:val="00D55C37"/>
    <w:rsid w:val="00D55C48"/>
    <w:rsid w:val="00D56103"/>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3EB"/>
    <w:rsid w:val="00D60BCB"/>
    <w:rsid w:val="00D60CB2"/>
    <w:rsid w:val="00D60DD4"/>
    <w:rsid w:val="00D6103B"/>
    <w:rsid w:val="00D61C2D"/>
    <w:rsid w:val="00D61C6E"/>
    <w:rsid w:val="00D62243"/>
    <w:rsid w:val="00D623C6"/>
    <w:rsid w:val="00D6278F"/>
    <w:rsid w:val="00D62949"/>
    <w:rsid w:val="00D62A3C"/>
    <w:rsid w:val="00D62DEC"/>
    <w:rsid w:val="00D62E72"/>
    <w:rsid w:val="00D631EA"/>
    <w:rsid w:val="00D63BAD"/>
    <w:rsid w:val="00D63C5F"/>
    <w:rsid w:val="00D6410E"/>
    <w:rsid w:val="00D6426E"/>
    <w:rsid w:val="00D6433E"/>
    <w:rsid w:val="00D64346"/>
    <w:rsid w:val="00D6447E"/>
    <w:rsid w:val="00D647F9"/>
    <w:rsid w:val="00D6485C"/>
    <w:rsid w:val="00D64CB8"/>
    <w:rsid w:val="00D64CE7"/>
    <w:rsid w:val="00D65404"/>
    <w:rsid w:val="00D655B0"/>
    <w:rsid w:val="00D6575A"/>
    <w:rsid w:val="00D657CC"/>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593"/>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56"/>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361"/>
    <w:rsid w:val="00DA0630"/>
    <w:rsid w:val="00DA078B"/>
    <w:rsid w:val="00DA0FC0"/>
    <w:rsid w:val="00DA1D80"/>
    <w:rsid w:val="00DA1E7E"/>
    <w:rsid w:val="00DA1F6F"/>
    <w:rsid w:val="00DA2046"/>
    <w:rsid w:val="00DA23D2"/>
    <w:rsid w:val="00DA262F"/>
    <w:rsid w:val="00DA2796"/>
    <w:rsid w:val="00DA294E"/>
    <w:rsid w:val="00DA29C4"/>
    <w:rsid w:val="00DA2A52"/>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A95"/>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04F"/>
    <w:rsid w:val="00DC22B7"/>
    <w:rsid w:val="00DC257F"/>
    <w:rsid w:val="00DC2898"/>
    <w:rsid w:val="00DC28A6"/>
    <w:rsid w:val="00DC28EC"/>
    <w:rsid w:val="00DC2A94"/>
    <w:rsid w:val="00DC2BED"/>
    <w:rsid w:val="00DC3AAC"/>
    <w:rsid w:val="00DC3CE5"/>
    <w:rsid w:val="00DC3E1F"/>
    <w:rsid w:val="00DC4422"/>
    <w:rsid w:val="00DC49A3"/>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05"/>
    <w:rsid w:val="00DD02C4"/>
    <w:rsid w:val="00DD0613"/>
    <w:rsid w:val="00DD077C"/>
    <w:rsid w:val="00DD07E3"/>
    <w:rsid w:val="00DD089B"/>
    <w:rsid w:val="00DD0A7E"/>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0B0"/>
    <w:rsid w:val="00DD3401"/>
    <w:rsid w:val="00DD3430"/>
    <w:rsid w:val="00DD3480"/>
    <w:rsid w:val="00DD3565"/>
    <w:rsid w:val="00DD3832"/>
    <w:rsid w:val="00DD38FA"/>
    <w:rsid w:val="00DD4699"/>
    <w:rsid w:val="00DD497E"/>
    <w:rsid w:val="00DD49D3"/>
    <w:rsid w:val="00DD4F2D"/>
    <w:rsid w:val="00DD4F76"/>
    <w:rsid w:val="00DD60E3"/>
    <w:rsid w:val="00DD625B"/>
    <w:rsid w:val="00DD6396"/>
    <w:rsid w:val="00DD6773"/>
    <w:rsid w:val="00DD6C70"/>
    <w:rsid w:val="00DD6CED"/>
    <w:rsid w:val="00DD6DA2"/>
    <w:rsid w:val="00DD7413"/>
    <w:rsid w:val="00DD761C"/>
    <w:rsid w:val="00DD77BB"/>
    <w:rsid w:val="00DD7DF3"/>
    <w:rsid w:val="00DD7E4D"/>
    <w:rsid w:val="00DE0171"/>
    <w:rsid w:val="00DE0333"/>
    <w:rsid w:val="00DE0558"/>
    <w:rsid w:val="00DE0559"/>
    <w:rsid w:val="00DE06E1"/>
    <w:rsid w:val="00DE0963"/>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D33"/>
    <w:rsid w:val="00DF0E63"/>
    <w:rsid w:val="00DF1016"/>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837"/>
    <w:rsid w:val="00DF39F0"/>
    <w:rsid w:val="00DF3A17"/>
    <w:rsid w:val="00DF3A6C"/>
    <w:rsid w:val="00DF3D69"/>
    <w:rsid w:val="00DF3FAA"/>
    <w:rsid w:val="00DF4158"/>
    <w:rsid w:val="00DF4430"/>
    <w:rsid w:val="00DF4521"/>
    <w:rsid w:val="00DF4844"/>
    <w:rsid w:val="00DF4920"/>
    <w:rsid w:val="00DF4C07"/>
    <w:rsid w:val="00DF4DEA"/>
    <w:rsid w:val="00DF4F19"/>
    <w:rsid w:val="00DF5270"/>
    <w:rsid w:val="00DF59F2"/>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32C"/>
    <w:rsid w:val="00E019EA"/>
    <w:rsid w:val="00E028E6"/>
    <w:rsid w:val="00E02C20"/>
    <w:rsid w:val="00E02D8C"/>
    <w:rsid w:val="00E0311F"/>
    <w:rsid w:val="00E032C1"/>
    <w:rsid w:val="00E032CD"/>
    <w:rsid w:val="00E0337C"/>
    <w:rsid w:val="00E039C0"/>
    <w:rsid w:val="00E03E72"/>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392"/>
    <w:rsid w:val="00E214FB"/>
    <w:rsid w:val="00E216A5"/>
    <w:rsid w:val="00E21709"/>
    <w:rsid w:val="00E21CCC"/>
    <w:rsid w:val="00E21FD8"/>
    <w:rsid w:val="00E224C9"/>
    <w:rsid w:val="00E2261C"/>
    <w:rsid w:val="00E226D4"/>
    <w:rsid w:val="00E229F7"/>
    <w:rsid w:val="00E22A10"/>
    <w:rsid w:val="00E22C22"/>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153"/>
    <w:rsid w:val="00E327EE"/>
    <w:rsid w:val="00E32B7B"/>
    <w:rsid w:val="00E32E0E"/>
    <w:rsid w:val="00E32FCF"/>
    <w:rsid w:val="00E33016"/>
    <w:rsid w:val="00E330FD"/>
    <w:rsid w:val="00E33802"/>
    <w:rsid w:val="00E33814"/>
    <w:rsid w:val="00E3390F"/>
    <w:rsid w:val="00E339C6"/>
    <w:rsid w:val="00E33BB9"/>
    <w:rsid w:val="00E33C3C"/>
    <w:rsid w:val="00E33C68"/>
    <w:rsid w:val="00E33E4D"/>
    <w:rsid w:val="00E34228"/>
    <w:rsid w:val="00E3457A"/>
    <w:rsid w:val="00E346A2"/>
    <w:rsid w:val="00E34B87"/>
    <w:rsid w:val="00E34F08"/>
    <w:rsid w:val="00E350FD"/>
    <w:rsid w:val="00E3537E"/>
    <w:rsid w:val="00E354CA"/>
    <w:rsid w:val="00E35758"/>
    <w:rsid w:val="00E35A1D"/>
    <w:rsid w:val="00E35E22"/>
    <w:rsid w:val="00E35E6B"/>
    <w:rsid w:val="00E35F47"/>
    <w:rsid w:val="00E362BC"/>
    <w:rsid w:val="00E366DA"/>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5B15"/>
    <w:rsid w:val="00E460A1"/>
    <w:rsid w:val="00E46809"/>
    <w:rsid w:val="00E46814"/>
    <w:rsid w:val="00E46CC9"/>
    <w:rsid w:val="00E475E3"/>
    <w:rsid w:val="00E476D7"/>
    <w:rsid w:val="00E476F5"/>
    <w:rsid w:val="00E477C0"/>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0F95"/>
    <w:rsid w:val="00E713E9"/>
    <w:rsid w:val="00E71454"/>
    <w:rsid w:val="00E71636"/>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08"/>
    <w:rsid w:val="00E773D4"/>
    <w:rsid w:val="00E7769A"/>
    <w:rsid w:val="00E7797B"/>
    <w:rsid w:val="00E77C66"/>
    <w:rsid w:val="00E8016D"/>
    <w:rsid w:val="00E80B75"/>
    <w:rsid w:val="00E810EC"/>
    <w:rsid w:val="00E8117B"/>
    <w:rsid w:val="00E81401"/>
    <w:rsid w:val="00E81490"/>
    <w:rsid w:val="00E816F4"/>
    <w:rsid w:val="00E81C7E"/>
    <w:rsid w:val="00E81F9F"/>
    <w:rsid w:val="00E81FFC"/>
    <w:rsid w:val="00E82145"/>
    <w:rsid w:val="00E826C8"/>
    <w:rsid w:val="00E828DA"/>
    <w:rsid w:val="00E82B64"/>
    <w:rsid w:val="00E82D0C"/>
    <w:rsid w:val="00E82F34"/>
    <w:rsid w:val="00E83280"/>
    <w:rsid w:val="00E832C9"/>
    <w:rsid w:val="00E83330"/>
    <w:rsid w:val="00E83469"/>
    <w:rsid w:val="00E83E6E"/>
    <w:rsid w:val="00E84036"/>
    <w:rsid w:val="00E8469D"/>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07C"/>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5DF7"/>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2FB3"/>
    <w:rsid w:val="00EA344E"/>
    <w:rsid w:val="00EA3658"/>
    <w:rsid w:val="00EA392F"/>
    <w:rsid w:val="00EA3D67"/>
    <w:rsid w:val="00EA3DB9"/>
    <w:rsid w:val="00EA3FDF"/>
    <w:rsid w:val="00EA4440"/>
    <w:rsid w:val="00EA475F"/>
    <w:rsid w:val="00EA4877"/>
    <w:rsid w:val="00EA4AC2"/>
    <w:rsid w:val="00EA4C18"/>
    <w:rsid w:val="00EA5029"/>
    <w:rsid w:val="00EA5333"/>
    <w:rsid w:val="00EA5335"/>
    <w:rsid w:val="00EA54CA"/>
    <w:rsid w:val="00EA6506"/>
    <w:rsid w:val="00EA6E67"/>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774"/>
    <w:rsid w:val="00EB4A13"/>
    <w:rsid w:val="00EB534C"/>
    <w:rsid w:val="00EB55D2"/>
    <w:rsid w:val="00EB57E7"/>
    <w:rsid w:val="00EB5CC3"/>
    <w:rsid w:val="00EB6067"/>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50C"/>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1CB5"/>
    <w:rsid w:val="00ED1F95"/>
    <w:rsid w:val="00ED24AE"/>
    <w:rsid w:val="00ED2724"/>
    <w:rsid w:val="00ED2C0A"/>
    <w:rsid w:val="00ED2FF1"/>
    <w:rsid w:val="00ED3207"/>
    <w:rsid w:val="00ED32E7"/>
    <w:rsid w:val="00ED3424"/>
    <w:rsid w:val="00ED3534"/>
    <w:rsid w:val="00ED35B9"/>
    <w:rsid w:val="00ED38BD"/>
    <w:rsid w:val="00ED38D7"/>
    <w:rsid w:val="00ED3B7D"/>
    <w:rsid w:val="00ED3BBA"/>
    <w:rsid w:val="00ED3CC2"/>
    <w:rsid w:val="00ED3E5E"/>
    <w:rsid w:val="00ED421B"/>
    <w:rsid w:val="00ED4790"/>
    <w:rsid w:val="00ED4CC2"/>
    <w:rsid w:val="00ED5122"/>
    <w:rsid w:val="00ED517B"/>
    <w:rsid w:val="00ED52E7"/>
    <w:rsid w:val="00ED54F7"/>
    <w:rsid w:val="00ED569E"/>
    <w:rsid w:val="00ED58F2"/>
    <w:rsid w:val="00ED5C21"/>
    <w:rsid w:val="00ED5F48"/>
    <w:rsid w:val="00ED6C22"/>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985"/>
    <w:rsid w:val="00EE2AAB"/>
    <w:rsid w:val="00EE3203"/>
    <w:rsid w:val="00EE33A6"/>
    <w:rsid w:val="00EE33AD"/>
    <w:rsid w:val="00EE3687"/>
    <w:rsid w:val="00EE3B1A"/>
    <w:rsid w:val="00EE3D01"/>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39D"/>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1C"/>
    <w:rsid w:val="00F155E9"/>
    <w:rsid w:val="00F15838"/>
    <w:rsid w:val="00F15860"/>
    <w:rsid w:val="00F159D2"/>
    <w:rsid w:val="00F16036"/>
    <w:rsid w:val="00F16413"/>
    <w:rsid w:val="00F16421"/>
    <w:rsid w:val="00F1652D"/>
    <w:rsid w:val="00F1693D"/>
    <w:rsid w:val="00F16BB1"/>
    <w:rsid w:val="00F16F6F"/>
    <w:rsid w:val="00F17A8F"/>
    <w:rsid w:val="00F20046"/>
    <w:rsid w:val="00F20550"/>
    <w:rsid w:val="00F206FE"/>
    <w:rsid w:val="00F20F5B"/>
    <w:rsid w:val="00F21048"/>
    <w:rsid w:val="00F210AB"/>
    <w:rsid w:val="00F21395"/>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22B"/>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20E6"/>
    <w:rsid w:val="00F421BD"/>
    <w:rsid w:val="00F4240C"/>
    <w:rsid w:val="00F427EE"/>
    <w:rsid w:val="00F42910"/>
    <w:rsid w:val="00F42A0C"/>
    <w:rsid w:val="00F42C2B"/>
    <w:rsid w:val="00F43335"/>
    <w:rsid w:val="00F435BE"/>
    <w:rsid w:val="00F439C5"/>
    <w:rsid w:val="00F43B54"/>
    <w:rsid w:val="00F4423A"/>
    <w:rsid w:val="00F44833"/>
    <w:rsid w:val="00F448F9"/>
    <w:rsid w:val="00F46217"/>
    <w:rsid w:val="00F465C1"/>
    <w:rsid w:val="00F4678D"/>
    <w:rsid w:val="00F467B0"/>
    <w:rsid w:val="00F46AE8"/>
    <w:rsid w:val="00F46DDD"/>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1A1"/>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81"/>
    <w:rsid w:val="00F61DDB"/>
    <w:rsid w:val="00F61FDE"/>
    <w:rsid w:val="00F622E3"/>
    <w:rsid w:val="00F62377"/>
    <w:rsid w:val="00F62417"/>
    <w:rsid w:val="00F6252B"/>
    <w:rsid w:val="00F62B5D"/>
    <w:rsid w:val="00F63289"/>
    <w:rsid w:val="00F63B48"/>
    <w:rsid w:val="00F63E36"/>
    <w:rsid w:val="00F6404E"/>
    <w:rsid w:val="00F641DF"/>
    <w:rsid w:val="00F6433C"/>
    <w:rsid w:val="00F6474A"/>
    <w:rsid w:val="00F64966"/>
    <w:rsid w:val="00F64C8B"/>
    <w:rsid w:val="00F64F9F"/>
    <w:rsid w:val="00F653D9"/>
    <w:rsid w:val="00F6544D"/>
    <w:rsid w:val="00F65931"/>
    <w:rsid w:val="00F660B8"/>
    <w:rsid w:val="00F665F8"/>
    <w:rsid w:val="00F669E3"/>
    <w:rsid w:val="00F66CDD"/>
    <w:rsid w:val="00F67685"/>
    <w:rsid w:val="00F676E9"/>
    <w:rsid w:val="00F6780F"/>
    <w:rsid w:val="00F67A85"/>
    <w:rsid w:val="00F70FF9"/>
    <w:rsid w:val="00F70FFA"/>
    <w:rsid w:val="00F71026"/>
    <w:rsid w:val="00F71042"/>
    <w:rsid w:val="00F710A0"/>
    <w:rsid w:val="00F71956"/>
    <w:rsid w:val="00F71976"/>
    <w:rsid w:val="00F71A99"/>
    <w:rsid w:val="00F71B87"/>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700"/>
    <w:rsid w:val="00F80B7F"/>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246"/>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71"/>
    <w:rsid w:val="00F91CA2"/>
    <w:rsid w:val="00F91CB5"/>
    <w:rsid w:val="00F91DAC"/>
    <w:rsid w:val="00F92174"/>
    <w:rsid w:val="00F923DB"/>
    <w:rsid w:val="00F92725"/>
    <w:rsid w:val="00F9309C"/>
    <w:rsid w:val="00F93A3D"/>
    <w:rsid w:val="00F93CF4"/>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287"/>
    <w:rsid w:val="00FA03DE"/>
    <w:rsid w:val="00FA046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87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71F"/>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49F2"/>
    <w:rsid w:val="00FB52E6"/>
    <w:rsid w:val="00FB52FD"/>
    <w:rsid w:val="00FB53A4"/>
    <w:rsid w:val="00FB57A7"/>
    <w:rsid w:val="00FB5A6F"/>
    <w:rsid w:val="00FB6401"/>
    <w:rsid w:val="00FB6621"/>
    <w:rsid w:val="00FB68CE"/>
    <w:rsid w:val="00FB6B9D"/>
    <w:rsid w:val="00FB71A7"/>
    <w:rsid w:val="00FB72CB"/>
    <w:rsid w:val="00FB77BB"/>
    <w:rsid w:val="00FB7A9C"/>
    <w:rsid w:val="00FB7FBE"/>
    <w:rsid w:val="00FC0083"/>
    <w:rsid w:val="00FC01C8"/>
    <w:rsid w:val="00FC06DC"/>
    <w:rsid w:val="00FC0AB4"/>
    <w:rsid w:val="00FC0B9B"/>
    <w:rsid w:val="00FC0E12"/>
    <w:rsid w:val="00FC0FCB"/>
    <w:rsid w:val="00FC10D8"/>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5E1"/>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007"/>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941"/>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63F"/>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2843962"/>
    <w:rsid w:val="4848629F"/>
    <w:rsid w:val="49F13485"/>
    <w:rsid w:val="4B493F9E"/>
    <w:rsid w:val="535F6FB0"/>
    <w:rsid w:val="545F54DA"/>
    <w:rsid w:val="551904AC"/>
    <w:rsid w:val="65242B97"/>
    <w:rsid w:val="6AFD2574"/>
    <w:rsid w:val="732A6E02"/>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F59A22"/>
  <w15:docId w15:val="{1ED2A67D-B4CF-40F7-B2CF-ABFC8F10D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spacing w:before="0" w:after="120" w:line="240" w:lineRule="auto"/>
      <w:ind w:left="1699" w:hanging="1699"/>
      <w:outlineLvl w:val="4"/>
    </w:pPr>
    <w:rPr>
      <w:rFonts w:ascii="Times New Roman" w:hAnsi="Times New Roman"/>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jc w:val="both"/>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jc w:val="both"/>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spacing w:after="120" w:line="256" w:lineRule="auto"/>
      <w:ind w:left="1701" w:hanging="1701"/>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pPr>
      <w:jc w:val="both"/>
    </w:pPr>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Normal"/>
    <w:qFormat/>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29805">
      <w:bodyDiv w:val="1"/>
      <w:marLeft w:val="0"/>
      <w:marRight w:val="0"/>
      <w:marTop w:val="0"/>
      <w:marBottom w:val="0"/>
      <w:divBdr>
        <w:top w:val="none" w:sz="0" w:space="0" w:color="auto"/>
        <w:left w:val="none" w:sz="0" w:space="0" w:color="auto"/>
        <w:bottom w:val="none" w:sz="0" w:space="0" w:color="auto"/>
        <w:right w:val="none" w:sz="0" w:space="0" w:color="auto"/>
      </w:divBdr>
    </w:div>
    <w:div w:id="750780532">
      <w:bodyDiv w:val="1"/>
      <w:marLeft w:val="0"/>
      <w:marRight w:val="0"/>
      <w:marTop w:val="0"/>
      <w:marBottom w:val="0"/>
      <w:divBdr>
        <w:top w:val="none" w:sz="0" w:space="0" w:color="auto"/>
        <w:left w:val="none" w:sz="0" w:space="0" w:color="auto"/>
        <w:bottom w:val="none" w:sz="0" w:space="0" w:color="auto"/>
        <w:right w:val="none" w:sz="0" w:space="0" w:color="auto"/>
      </w:divBdr>
    </w:div>
    <w:div w:id="1239827846">
      <w:bodyDiv w:val="1"/>
      <w:marLeft w:val="0"/>
      <w:marRight w:val="0"/>
      <w:marTop w:val="0"/>
      <w:marBottom w:val="0"/>
      <w:divBdr>
        <w:top w:val="none" w:sz="0" w:space="0" w:color="auto"/>
        <w:left w:val="none" w:sz="0" w:space="0" w:color="auto"/>
        <w:bottom w:val="none" w:sz="0" w:space="0" w:color="auto"/>
        <w:right w:val="none" w:sz="0" w:space="0" w:color="auto"/>
      </w:divBdr>
    </w:div>
    <w:div w:id="1423188772">
      <w:bodyDiv w:val="1"/>
      <w:marLeft w:val="0"/>
      <w:marRight w:val="0"/>
      <w:marTop w:val="0"/>
      <w:marBottom w:val="0"/>
      <w:divBdr>
        <w:top w:val="none" w:sz="0" w:space="0" w:color="auto"/>
        <w:left w:val="none" w:sz="0" w:space="0" w:color="auto"/>
        <w:bottom w:val="none" w:sz="0" w:space="0" w:color="auto"/>
        <w:right w:val="none" w:sz="0" w:space="0" w:color="auto"/>
      </w:divBdr>
    </w:div>
    <w:div w:id="1540975309">
      <w:bodyDiv w:val="1"/>
      <w:marLeft w:val="0"/>
      <w:marRight w:val="0"/>
      <w:marTop w:val="0"/>
      <w:marBottom w:val="0"/>
      <w:divBdr>
        <w:top w:val="none" w:sz="0" w:space="0" w:color="auto"/>
        <w:left w:val="none" w:sz="0" w:space="0" w:color="auto"/>
        <w:bottom w:val="none" w:sz="0" w:space="0" w:color="auto"/>
        <w:right w:val="none" w:sz="0" w:space="0" w:color="auto"/>
      </w:divBdr>
    </w:div>
    <w:div w:id="1949385591">
      <w:bodyDiv w:val="1"/>
      <w:marLeft w:val="0"/>
      <w:marRight w:val="0"/>
      <w:marTop w:val="0"/>
      <w:marBottom w:val="0"/>
      <w:divBdr>
        <w:top w:val="none" w:sz="0" w:space="0" w:color="auto"/>
        <w:left w:val="none" w:sz="0" w:space="0" w:color="auto"/>
        <w:bottom w:val="none" w:sz="0" w:space="0" w:color="auto"/>
        <w:right w:val="none" w:sz="0" w:space="0" w:color="auto"/>
      </w:divBdr>
    </w:div>
    <w:div w:id="2137991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png"/><Relationship Id="rId26" Type="http://schemas.openxmlformats.org/officeDocument/2006/relationships/package" Target="embeddings/Microsoft_Visio_Drawing344.vsdx"/><Relationship Id="rId3" Type="http://schemas.openxmlformats.org/officeDocument/2006/relationships/customXml" Target="../customXml/item3.xml"/><Relationship Id="rId21" Type="http://schemas.openxmlformats.org/officeDocument/2006/relationships/image" Target="media/image6.emf"/><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1.bin"/><Relationship Id="rId25" Type="http://schemas.openxmlformats.org/officeDocument/2006/relationships/image" Target="media/image8.emf"/><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package" Target="embeddings/Microsoft_Visio_Drawing11.vsdx"/><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233.vsdx"/><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7.emf"/><Relationship Id="rId28" Type="http://schemas.openxmlformats.org/officeDocument/2006/relationships/package" Target="embeddings/Microsoft_Visio_Drawing455.vsdx"/><Relationship Id="rId36"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image" Target="media/image5.emf"/><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22.vsdx"/><Relationship Id="rId27" Type="http://schemas.openxmlformats.org/officeDocument/2006/relationships/image" Target="media/image9.emf"/><Relationship Id="rId30" Type="http://schemas.openxmlformats.org/officeDocument/2006/relationships/package" Target="embeddings/Microsoft_Visio_Drawing566.vsdx"/><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E12BCA" w:rsidRDefault="00F96CA3">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E12BCA" w:rsidRDefault="00F96CA3">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E12BCA" w:rsidRDefault="00F96CA3">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E12BCA" w:rsidRDefault="00F96CA3">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2498"/>
    <w:rsid w:val="00034292"/>
    <w:rsid w:val="000415BC"/>
    <w:rsid w:val="0004221E"/>
    <w:rsid w:val="00054710"/>
    <w:rsid w:val="000668A7"/>
    <w:rsid w:val="00067BB9"/>
    <w:rsid w:val="000A3BCD"/>
    <w:rsid w:val="000C4EAA"/>
    <w:rsid w:val="000E4A7C"/>
    <w:rsid w:val="000E5B23"/>
    <w:rsid w:val="00107CBB"/>
    <w:rsid w:val="00107EDA"/>
    <w:rsid w:val="00125956"/>
    <w:rsid w:val="00127540"/>
    <w:rsid w:val="00135A55"/>
    <w:rsid w:val="00150AE5"/>
    <w:rsid w:val="001530CB"/>
    <w:rsid w:val="00161CEF"/>
    <w:rsid w:val="001824B7"/>
    <w:rsid w:val="0018681A"/>
    <w:rsid w:val="00193A81"/>
    <w:rsid w:val="001C175A"/>
    <w:rsid w:val="001D072C"/>
    <w:rsid w:val="001D3889"/>
    <w:rsid w:val="001D5C63"/>
    <w:rsid w:val="001E1B2F"/>
    <w:rsid w:val="00211011"/>
    <w:rsid w:val="00217778"/>
    <w:rsid w:val="0022424E"/>
    <w:rsid w:val="0024529D"/>
    <w:rsid w:val="00246E3F"/>
    <w:rsid w:val="002479A1"/>
    <w:rsid w:val="002718EA"/>
    <w:rsid w:val="002904B9"/>
    <w:rsid w:val="002A43B7"/>
    <w:rsid w:val="002A7F29"/>
    <w:rsid w:val="002B05C2"/>
    <w:rsid w:val="002C1D0B"/>
    <w:rsid w:val="002C4BC4"/>
    <w:rsid w:val="002E2970"/>
    <w:rsid w:val="00303F93"/>
    <w:rsid w:val="003046B4"/>
    <w:rsid w:val="0033341A"/>
    <w:rsid w:val="00333CA6"/>
    <w:rsid w:val="00347EB9"/>
    <w:rsid w:val="00395589"/>
    <w:rsid w:val="003A0F5C"/>
    <w:rsid w:val="003D43E2"/>
    <w:rsid w:val="003D54D0"/>
    <w:rsid w:val="003E694A"/>
    <w:rsid w:val="00423F52"/>
    <w:rsid w:val="004324C2"/>
    <w:rsid w:val="00470330"/>
    <w:rsid w:val="00476631"/>
    <w:rsid w:val="00482C3B"/>
    <w:rsid w:val="00491BE5"/>
    <w:rsid w:val="004A0A74"/>
    <w:rsid w:val="004C1523"/>
    <w:rsid w:val="004C2D16"/>
    <w:rsid w:val="004C4B79"/>
    <w:rsid w:val="004C6CF7"/>
    <w:rsid w:val="004E4AF9"/>
    <w:rsid w:val="004E5DDC"/>
    <w:rsid w:val="004F0324"/>
    <w:rsid w:val="004F4315"/>
    <w:rsid w:val="004F7AC4"/>
    <w:rsid w:val="00536D2C"/>
    <w:rsid w:val="00536EE6"/>
    <w:rsid w:val="00540E35"/>
    <w:rsid w:val="005431B8"/>
    <w:rsid w:val="00553A2C"/>
    <w:rsid w:val="00563C3B"/>
    <w:rsid w:val="0059242C"/>
    <w:rsid w:val="00594D04"/>
    <w:rsid w:val="00597B7F"/>
    <w:rsid w:val="005A43B9"/>
    <w:rsid w:val="005F5798"/>
    <w:rsid w:val="005F7F1E"/>
    <w:rsid w:val="006001B2"/>
    <w:rsid w:val="00614BA1"/>
    <w:rsid w:val="006227B3"/>
    <w:rsid w:val="0064289C"/>
    <w:rsid w:val="006622C1"/>
    <w:rsid w:val="00667A32"/>
    <w:rsid w:val="00670540"/>
    <w:rsid w:val="006767F5"/>
    <w:rsid w:val="0068518C"/>
    <w:rsid w:val="00690C8D"/>
    <w:rsid w:val="00693369"/>
    <w:rsid w:val="006A7FC7"/>
    <w:rsid w:val="006B03D3"/>
    <w:rsid w:val="006B132D"/>
    <w:rsid w:val="006C170E"/>
    <w:rsid w:val="006C390A"/>
    <w:rsid w:val="006D42C4"/>
    <w:rsid w:val="006D772C"/>
    <w:rsid w:val="006F2B91"/>
    <w:rsid w:val="00714A50"/>
    <w:rsid w:val="00721001"/>
    <w:rsid w:val="00750308"/>
    <w:rsid w:val="00760785"/>
    <w:rsid w:val="00765800"/>
    <w:rsid w:val="007704EB"/>
    <w:rsid w:val="00786342"/>
    <w:rsid w:val="007964BB"/>
    <w:rsid w:val="007C6195"/>
    <w:rsid w:val="007D1FCD"/>
    <w:rsid w:val="00801A92"/>
    <w:rsid w:val="00841A07"/>
    <w:rsid w:val="00844598"/>
    <w:rsid w:val="008447D3"/>
    <w:rsid w:val="00896296"/>
    <w:rsid w:val="008B1F9D"/>
    <w:rsid w:val="008D71E8"/>
    <w:rsid w:val="008E3038"/>
    <w:rsid w:val="0090443B"/>
    <w:rsid w:val="00907BF5"/>
    <w:rsid w:val="00927863"/>
    <w:rsid w:val="00931BB9"/>
    <w:rsid w:val="0093396E"/>
    <w:rsid w:val="00956D8C"/>
    <w:rsid w:val="009701FC"/>
    <w:rsid w:val="009716D6"/>
    <w:rsid w:val="0098087C"/>
    <w:rsid w:val="00980F4A"/>
    <w:rsid w:val="00987B32"/>
    <w:rsid w:val="00990F8E"/>
    <w:rsid w:val="009A6104"/>
    <w:rsid w:val="009A67A6"/>
    <w:rsid w:val="009F3E69"/>
    <w:rsid w:val="009F6B87"/>
    <w:rsid w:val="00A00B5B"/>
    <w:rsid w:val="00A07E60"/>
    <w:rsid w:val="00A3768C"/>
    <w:rsid w:val="00A41425"/>
    <w:rsid w:val="00A44540"/>
    <w:rsid w:val="00A656AD"/>
    <w:rsid w:val="00A70F31"/>
    <w:rsid w:val="00A71EB1"/>
    <w:rsid w:val="00A73252"/>
    <w:rsid w:val="00A84C12"/>
    <w:rsid w:val="00A85A32"/>
    <w:rsid w:val="00A90AE3"/>
    <w:rsid w:val="00A92D1D"/>
    <w:rsid w:val="00AA27DE"/>
    <w:rsid w:val="00AA311C"/>
    <w:rsid w:val="00AC1D4C"/>
    <w:rsid w:val="00AF4402"/>
    <w:rsid w:val="00B007C5"/>
    <w:rsid w:val="00B0283F"/>
    <w:rsid w:val="00B03A8F"/>
    <w:rsid w:val="00B312BF"/>
    <w:rsid w:val="00B322F8"/>
    <w:rsid w:val="00B33249"/>
    <w:rsid w:val="00B54239"/>
    <w:rsid w:val="00B64EB6"/>
    <w:rsid w:val="00B66961"/>
    <w:rsid w:val="00B74A67"/>
    <w:rsid w:val="00B848F4"/>
    <w:rsid w:val="00B87B87"/>
    <w:rsid w:val="00BA5378"/>
    <w:rsid w:val="00BA7D4E"/>
    <w:rsid w:val="00BB0E8E"/>
    <w:rsid w:val="00BB0EF1"/>
    <w:rsid w:val="00BE0F6C"/>
    <w:rsid w:val="00C0591F"/>
    <w:rsid w:val="00C07C59"/>
    <w:rsid w:val="00C14A3D"/>
    <w:rsid w:val="00C174CE"/>
    <w:rsid w:val="00C21008"/>
    <w:rsid w:val="00C2201F"/>
    <w:rsid w:val="00C23537"/>
    <w:rsid w:val="00C25F17"/>
    <w:rsid w:val="00C32A45"/>
    <w:rsid w:val="00C40861"/>
    <w:rsid w:val="00C44AAD"/>
    <w:rsid w:val="00C52BBD"/>
    <w:rsid w:val="00C5566E"/>
    <w:rsid w:val="00C613A1"/>
    <w:rsid w:val="00C761F5"/>
    <w:rsid w:val="00C773B4"/>
    <w:rsid w:val="00C800CB"/>
    <w:rsid w:val="00C81542"/>
    <w:rsid w:val="00CB6F16"/>
    <w:rsid w:val="00CD050A"/>
    <w:rsid w:val="00CD74B3"/>
    <w:rsid w:val="00CE4511"/>
    <w:rsid w:val="00CE7A58"/>
    <w:rsid w:val="00D05D7B"/>
    <w:rsid w:val="00D17FE7"/>
    <w:rsid w:val="00D444BE"/>
    <w:rsid w:val="00D562D2"/>
    <w:rsid w:val="00D57D5D"/>
    <w:rsid w:val="00D81E96"/>
    <w:rsid w:val="00DA68A9"/>
    <w:rsid w:val="00DA7A67"/>
    <w:rsid w:val="00DB5EBB"/>
    <w:rsid w:val="00DB65D4"/>
    <w:rsid w:val="00DC089D"/>
    <w:rsid w:val="00DE2676"/>
    <w:rsid w:val="00DE2F91"/>
    <w:rsid w:val="00E01A02"/>
    <w:rsid w:val="00E12BCA"/>
    <w:rsid w:val="00E17398"/>
    <w:rsid w:val="00E2328C"/>
    <w:rsid w:val="00E32974"/>
    <w:rsid w:val="00E34D14"/>
    <w:rsid w:val="00E37B7B"/>
    <w:rsid w:val="00E46959"/>
    <w:rsid w:val="00E47A16"/>
    <w:rsid w:val="00E565C1"/>
    <w:rsid w:val="00E65012"/>
    <w:rsid w:val="00E81CE3"/>
    <w:rsid w:val="00E963B4"/>
    <w:rsid w:val="00EA1780"/>
    <w:rsid w:val="00EC5ADC"/>
    <w:rsid w:val="00EC6363"/>
    <w:rsid w:val="00EF5F5C"/>
    <w:rsid w:val="00F0185C"/>
    <w:rsid w:val="00F07D03"/>
    <w:rsid w:val="00F33008"/>
    <w:rsid w:val="00F605D0"/>
    <w:rsid w:val="00F75416"/>
    <w:rsid w:val="00F82873"/>
    <w:rsid w:val="00F8765A"/>
    <w:rsid w:val="00F96CA3"/>
    <w:rsid w:val="00FA2D93"/>
    <w:rsid w:val="00FC7A3C"/>
    <w:rsid w:val="00FE2332"/>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jc w:val="both"/>
    </w:pPr>
    <w:rPr>
      <w:sz w:val="22"/>
      <w:szCs w:val="22"/>
      <w:lang w:eastAsia="ko-KR"/>
    </w:rPr>
  </w:style>
  <w:style w:type="paragraph" w:customStyle="1" w:styleId="99C7DAB2F9D34A1585EEE38733584838">
    <w:name w:val="99C7DAB2F9D34A1585EEE38733584838"/>
    <w:qFormat/>
    <w:pPr>
      <w:jc w:val="both"/>
    </w:pPr>
    <w:rPr>
      <w:sz w:val="22"/>
      <w:szCs w:val="22"/>
      <w:lang w:eastAsia="ko-KR"/>
    </w:rPr>
  </w:style>
  <w:style w:type="paragraph" w:customStyle="1" w:styleId="5D25E2AFB240482396A23C86DEF24383">
    <w:name w:val="5D25E2AFB240482396A23C86DEF24383"/>
    <w:qFormat/>
    <w:pPr>
      <w:jc w:val="both"/>
    </w:pPr>
    <w:rPr>
      <w:sz w:val="22"/>
      <w:szCs w:val="22"/>
      <w:lang w:eastAsia="ko-KR"/>
    </w:rPr>
  </w:style>
  <w:style w:type="paragraph" w:customStyle="1" w:styleId="A08387FB07DB4480B7719F28B0ADAD4E">
    <w:name w:val="A08387FB07DB4480B7719F28B0ADAD4E"/>
    <w:qFormat/>
    <w:pPr>
      <w:jc w:val="both"/>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24923-BC50-4C30-907C-AD78E4462B31}">
  <ds:schemaRefs>
    <ds:schemaRef ds:uri="Microsoft.SharePoint.Taxonomy.ContentTypeSync"/>
  </ds:schemaRefs>
</ds:datastoreItem>
</file>

<file path=customXml/itemProps2.xml><?xml version="1.0" encoding="utf-8"?>
<ds:datastoreItem xmlns:ds="http://schemas.openxmlformats.org/officeDocument/2006/customXml" ds:itemID="{B851AFEC-4413-435A-9FB8-CBAFE1474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6.xml><?xml version="1.0" encoding="utf-8"?>
<ds:datastoreItem xmlns:ds="http://schemas.openxmlformats.org/officeDocument/2006/customXml" ds:itemID="{C56C8E31-324F-4C7A-9805-D5106C72171B}">
  <ds:schemaRefs>
    <ds:schemaRef ds:uri="http://schemas.openxmlformats.org/officeDocument/2006/bibliography"/>
  </ds:schemaRefs>
</ds:datastoreItem>
</file>

<file path=customXml/itemProps7.xml><?xml version="1.0" encoding="utf-8"?>
<ds:datastoreItem xmlns:ds="http://schemas.openxmlformats.org/officeDocument/2006/customXml" ds:itemID="{D52D3721-0916-4521-8B6C-69CCA2BE0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48</TotalTime>
  <Pages>170</Pages>
  <Words>66945</Words>
  <Characters>332345</Characters>
  <Application>Microsoft Office Word</Application>
  <DocSecurity>0</DocSecurity>
  <Lines>2769</Lines>
  <Paragraphs>796</Paragraphs>
  <ScaleCrop>false</ScaleCrop>
  <HeadingPairs>
    <vt:vector size="2" baseType="variant">
      <vt:variant>
        <vt:lpstr>Title</vt:lpstr>
      </vt:variant>
      <vt:variant>
        <vt:i4>1</vt:i4>
      </vt:variant>
    </vt:vector>
  </HeadingPairs>
  <TitlesOfParts>
    <vt:vector size="1" baseType="lpstr">
      <vt:lpstr>Summary #3 of email discussion on initial access aspect of NR extension up to 71 GHz</vt:lpstr>
    </vt:vector>
  </TitlesOfParts>
  <Company>Intel</Company>
  <LinksUpToDate>false</LinksUpToDate>
  <CharactersWithSpaces>398494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R1-2101970</dc:subject>
  <dc:creator>Daewon Lee</dc:creator>
  <cp:keywords>CTPClassification=CTP_PUBLIC:VisualMarkings=, CTPClassification=CTP_NT</cp:keywords>
  <dc:description>e-Meeting, January 25 – February 05, 2020</dc:description>
  <cp:lastModifiedBy>Stephen Grant</cp:lastModifiedBy>
  <cp:revision>3</cp:revision>
  <cp:lastPrinted>2011-11-09T07:49:00Z</cp:lastPrinted>
  <dcterms:created xsi:type="dcterms:W3CDTF">2021-02-04T03:25:00Z</dcterms:created>
  <dcterms:modified xsi:type="dcterms:W3CDTF">2021-02-04T06:29:00Z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y fmtid="{D5CDD505-2E9C-101B-9397-08002B2CF9AE}" pid="14" name="ContentTypeId">
    <vt:lpwstr>0x0101002779548D02695F479F904726726C80A8</vt:lpwstr>
  </property>
</Properties>
</file>