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77777777" w:rsidR="00CB0CE8" w:rsidRDefault="00CB0CE8"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bl>
    <w:p w14:paraId="6FE3288D" w14:textId="7897AA9F" w:rsidR="000E3956" w:rsidRPr="003B00B5" w:rsidRDefault="000E3956">
      <w:pPr>
        <w:pStyle w:val="BodyText"/>
        <w:spacing w:after="0"/>
        <w:rPr>
          <w:rFonts w:ascii="Times New Roman" w:hAnsi="Times New Roman"/>
          <w:sz w:val="22"/>
          <w:szCs w:val="22"/>
          <w:lang w:eastAsia="zh-CN"/>
        </w:rPr>
      </w:pPr>
    </w:p>
    <w:p w14:paraId="6D798A46" w14:textId="77777777" w:rsidR="000E3956" w:rsidRDefault="000E3956">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any case, to provide our view, we do not think any additional SSB SCS is required for either of the initial access and non-initial access scenarios. Moreover, all operations during </w:t>
            </w:r>
            <w:r>
              <w:rPr>
                <w:rFonts w:ascii="Times New Roman" w:hAnsi="Times New Roman"/>
                <w:sz w:val="22"/>
                <w:szCs w:val="22"/>
                <w:lang w:eastAsia="zh-CN"/>
              </w:rPr>
              <w:lastRenderedPageBreak/>
              <w:t>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lastRenderedPageBreak/>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w:t>
            </w:r>
            <w:r>
              <w:rPr>
                <w:rFonts w:ascii="Times New Roman" w:hAnsi="Times New Roman"/>
                <w:sz w:val="22"/>
                <w:szCs w:val="22"/>
                <w:lang w:eastAsia="zh-CN"/>
              </w:rPr>
              <w:lastRenderedPageBreak/>
              <w:t>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w:t>
            </w:r>
            <w:r>
              <w:rPr>
                <w:rFonts w:ascii="Times New Roman" w:hAnsi="Times New Roman"/>
                <w:szCs w:val="22"/>
                <w:lang w:eastAsia="zh-CN"/>
              </w:rPr>
              <w:lastRenderedPageBreak/>
              <w:t xml:space="preserve">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lastRenderedPageBreak/>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w:t>
      </w:r>
      <w:r>
        <w:rPr>
          <w:rFonts w:ascii="Times New Roman" w:hAnsi="Times New Roman"/>
          <w:sz w:val="22"/>
          <w:szCs w:val="22"/>
          <w:lang w:eastAsia="zh-CN"/>
        </w:rPr>
        <w:lastRenderedPageBreak/>
        <w:t>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lastRenderedPageBreak/>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t>
            </w:r>
            <w:r>
              <w:rPr>
                <w:rFonts w:ascii="Times New Roman" w:hAnsi="Times New Roman"/>
                <w:sz w:val="22"/>
                <w:szCs w:val="22"/>
                <w:lang w:eastAsia="zh-CN"/>
              </w:rPr>
              <w:lastRenderedPageBreak/>
              <w:t>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w:t>
            </w:r>
            <w:r>
              <w:rPr>
                <w:rFonts w:ascii="Times New Roman" w:hAnsi="Times New Roman"/>
                <w:sz w:val="22"/>
                <w:szCs w:val="22"/>
                <w:lang w:eastAsia="zh-CN"/>
              </w:rPr>
              <w:lastRenderedPageBreak/>
              <w:t xml:space="preserve">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lastRenderedPageBreak/>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w:t>
            </w:r>
            <w:r>
              <w:rPr>
                <w:rFonts w:ascii="Times New Roman" w:hAnsi="Times New Roman"/>
                <w:sz w:val="22"/>
                <w:szCs w:val="22"/>
                <w:lang w:eastAsia="zh-CN"/>
              </w:rPr>
              <w:lastRenderedPageBreak/>
              <w:t xml:space="preserve">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w:t>
            </w:r>
            <w:r>
              <w:rPr>
                <w:rFonts w:ascii="Times New Roman" w:eastAsia="MS Mincho" w:hAnsi="Times New Roman"/>
                <w:sz w:val="22"/>
                <w:szCs w:val="22"/>
                <w:lang w:eastAsia="ja-JP"/>
              </w:rPr>
              <w:lastRenderedPageBreak/>
              <w:t>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gNB may not know exact location of a </w:t>
            </w:r>
            <w:r>
              <w:rPr>
                <w:rFonts w:ascii="Times New Roman" w:eastAsiaTheme="minorEastAsia" w:hAnsi="Times New Roman"/>
                <w:sz w:val="22"/>
                <w:szCs w:val="22"/>
                <w:lang w:eastAsia="ko-KR"/>
              </w:rPr>
              <w:lastRenderedPageBreak/>
              <w:t>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lastRenderedPageBreak/>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17" w:author="Keyvan-Huawei" w:date="2021-02-03T00:10:00Z"/>
                <w:rFonts w:ascii="Times New Roman" w:hAnsi="Times New Roman"/>
                <w:sz w:val="22"/>
                <w:szCs w:val="22"/>
                <w:lang w:eastAsia="zh-CN"/>
              </w:rPr>
            </w:pPr>
            <w:del w:id="18"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w:t>
            </w:r>
            <w:r>
              <w:rPr>
                <w:rFonts w:ascii="Times New Roman" w:eastAsiaTheme="minorEastAsia" w:hAnsi="Times New Roman"/>
                <w:sz w:val="22"/>
                <w:szCs w:val="22"/>
                <w:lang w:eastAsia="ko-KR"/>
              </w:rPr>
              <w:lastRenderedPageBreak/>
              <w:t xml:space="preserve">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w:t>
            </w:r>
            <w:r>
              <w:rPr>
                <w:rFonts w:ascii="Times New Roman" w:eastAsiaTheme="minorEastAsia" w:hAnsi="Times New Roman"/>
                <w:sz w:val="22"/>
                <w:szCs w:val="22"/>
                <w:lang w:eastAsia="ko-KR"/>
              </w:rPr>
              <w:lastRenderedPageBreak/>
              <w:t xml:space="preserve">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9pt;height:141.8pt;mso-width-percent:0;mso-height-percent:0;mso-width-percent:0;mso-height-percent:0" o:ole="">
                  <v:imagedata r:id="rId16" o:title=""/>
                </v:shape>
                <o:OLEObject Type="Embed" ProgID="Mscgen.Chart" ShapeID="_x0000_i1025" DrawAspect="Content" ObjectID="_1673896408"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w:t>
            </w:r>
            <w:r w:rsidRPr="00D04D48">
              <w:rPr>
                <w:lang w:eastAsia="zh-CN"/>
              </w:rPr>
              <w:lastRenderedPageBreak/>
              <w:t xml:space="preserve">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25"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26" w:author="Keyvan-Huawei" w:date="2021-02-03T00:10:00Z"/>
                <w:rFonts w:ascii="Times New Roman" w:hAnsi="Times New Roman"/>
                <w:sz w:val="22"/>
                <w:szCs w:val="22"/>
                <w:lang w:eastAsia="zh-CN"/>
              </w:rPr>
            </w:pPr>
            <w:del w:id="27"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28" w:author="Keyvan-Huawei" w:date="2021-02-03T00:10:00Z"/>
                <w:rFonts w:ascii="Times New Roman" w:hAnsi="Times New Roman"/>
                <w:color w:val="C00000"/>
                <w:sz w:val="22"/>
                <w:szCs w:val="22"/>
                <w:lang w:eastAsia="zh-CN"/>
              </w:rPr>
            </w:pPr>
            <w:del w:id="29"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30" w:author="Keyvan-Huawei" w:date="2021-02-03T00:10:00Z"/>
                <w:rFonts w:ascii="Times New Roman" w:hAnsi="Times New Roman"/>
                <w:sz w:val="22"/>
                <w:szCs w:val="22"/>
                <w:lang w:eastAsia="zh-CN"/>
              </w:rPr>
            </w:pPr>
            <w:del w:id="31"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32" w:author="Keyvan-Huawei" w:date="2021-02-03T00:10:00Z"/>
                <w:rFonts w:ascii="Times New Roman" w:hAnsi="Times New Roman"/>
                <w:sz w:val="22"/>
                <w:szCs w:val="22"/>
                <w:lang w:eastAsia="zh-CN"/>
              </w:rPr>
            </w:pPr>
            <w:del w:id="33"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w:t>
            </w:r>
            <w:r w:rsidRPr="00D04D48">
              <w:rPr>
                <w:rFonts w:ascii="Times New Roman" w:eastAsiaTheme="minorEastAsia" w:hAnsi="Times New Roman"/>
                <w:sz w:val="22"/>
                <w:szCs w:val="22"/>
                <w:lang w:eastAsia="ko-KR"/>
              </w:rPr>
              <w:lastRenderedPageBreak/>
              <w:t xml:space="preserve">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w:t>
            </w:r>
            <w:r>
              <w:rPr>
                <w:rFonts w:ascii="Times New Roman" w:eastAsiaTheme="minorEastAsia" w:hAnsi="Times New Roman"/>
                <w:sz w:val="22"/>
                <w:szCs w:val="22"/>
                <w:lang w:eastAsia="ko-KR"/>
              </w:rPr>
              <w:lastRenderedPageBreak/>
              <w:t>"as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w:t>
            </w:r>
            <w:r>
              <w:rPr>
                <w:rFonts w:ascii="Times New Roman" w:hAnsi="Times New Roman"/>
                <w:szCs w:val="22"/>
                <w:lang w:eastAsia="zh-CN"/>
              </w:rPr>
              <w:lastRenderedPageBreak/>
              <w:t xml:space="preserve">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w:t>
            </w:r>
            <w:r>
              <w:rPr>
                <w:rFonts w:ascii="Times New Roman" w:hAnsi="Times New Roman"/>
                <w:bCs/>
                <w:szCs w:val="22"/>
                <w:lang w:eastAsia="zh-CN"/>
              </w:rPr>
              <w:lastRenderedPageBreak/>
              <w:t>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lastRenderedPageBreak/>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 xml:space="preserve">need to enable single numerology operation (at least for managed networks), additional cell search complexity, </w:t>
      </w:r>
      <w:r w:rsidR="00B15E19">
        <w:rPr>
          <w:rFonts w:ascii="Times New Roman" w:hAnsi="Times New Roman"/>
          <w:sz w:val="22"/>
          <w:szCs w:val="22"/>
          <w:lang w:eastAsia="zh-CN"/>
        </w:rPr>
        <w:lastRenderedPageBreak/>
        <w:t>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77777777" w:rsidR="00410A2A" w:rsidRDefault="00410A2A"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hint="eastAsia"/>
                <w:sz w:val="22"/>
                <w:szCs w:val="22"/>
                <w:lang w:eastAsia="ko-KR"/>
              </w:rPr>
            </w:pPr>
            <w:bookmarkStart w:id="34" w:name="_GoBack" w:colFirst="0" w:colLast="1"/>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w:t>
            </w:r>
            <w:r>
              <w:rPr>
                <w:rFonts w:ascii="Times New Roman" w:eastAsiaTheme="minorEastAsia" w:hAnsi="Times New Roman"/>
                <w:sz w:val="22"/>
                <w:szCs w:val="22"/>
                <w:lang w:eastAsia="ko-KR"/>
              </w:rPr>
              <w:t xml:space="preserve">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w:t>
            </w:r>
            <w:r>
              <w:rPr>
                <w:rFonts w:ascii="Times New Roman" w:eastAsiaTheme="minorEastAsia" w:hAnsi="Times New Roman"/>
                <w:sz w:val="22"/>
                <w:szCs w:val="22"/>
                <w:lang w:eastAsia="ko-KR"/>
              </w:rPr>
              <w:t xml:space="preserve">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w:t>
            </w:r>
            <w:r>
              <w:rPr>
                <w:lang w:eastAsia="zh-CN"/>
              </w:rPr>
              <w:t xml:space="preserve">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w:t>
            </w:r>
            <w:r w:rsidRPr="00D13653">
              <w:rPr>
                <w:b/>
                <w:lang w:eastAsia="zh-CN"/>
              </w:rPr>
              <w:t xml:space="preserve">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35" w:author="Keyvan-Huawei" w:date="2021-02-03T22:21:00Z"/>
                <w:rFonts w:ascii="Times New Roman" w:hAnsi="Times New Roman"/>
                <w:sz w:val="22"/>
                <w:szCs w:val="22"/>
                <w:lang w:eastAsia="zh-CN"/>
              </w:rPr>
            </w:pPr>
            <w:del w:id="36"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hint="eastAsia"/>
                <w:sz w:val="22"/>
                <w:szCs w:val="22"/>
                <w:lang w:eastAsia="ko-KR"/>
              </w:rPr>
            </w:pPr>
          </w:p>
        </w:tc>
      </w:tr>
      <w:bookmarkEnd w:id="34"/>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4D9CC94B" w14:textId="77777777" w:rsidR="00410A2A" w:rsidRDefault="00410A2A">
      <w:pPr>
        <w:pStyle w:val="BodyText"/>
        <w:spacing w:after="0"/>
        <w:rPr>
          <w:rFonts w:ascii="Times New Roman" w:hAnsi="Times New Roman"/>
          <w:sz w:val="22"/>
          <w:szCs w:val="22"/>
          <w:lang w:eastAsia="zh-CN"/>
        </w:rPr>
      </w:pPr>
    </w:p>
    <w:p w14:paraId="0E3A5743" w14:textId="77777777" w:rsidR="00DD3832" w:rsidRDefault="00DD3832">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37" w:author="ly" w:date="2021-01-27T11:20:00Z">
              <w:r>
                <w:rPr>
                  <w:rFonts w:ascii="Times New Roman" w:hAnsi="Times New Roman"/>
                  <w:sz w:val="22"/>
                  <w:szCs w:val="22"/>
                  <w:lang w:eastAsia="zh-CN"/>
                </w:rPr>
                <w:t>/</w:t>
              </w:r>
            </w:ins>
            <w:del w:id="38"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39" w:author="Keyvan-Huawei" w:date="2021-02-03T00:19:00Z"/>
                <w:rFonts w:ascii="Times New Roman" w:hAnsi="Times New Roman"/>
                <w:sz w:val="22"/>
                <w:szCs w:val="22"/>
                <w:lang w:eastAsia="zh-CN"/>
              </w:rPr>
            </w:pPr>
            <w:del w:id="40" w:author="Keyvan-Huawei" w:date="2021-02-03T00:18:00Z">
              <w:r>
                <w:rPr>
                  <w:rFonts w:ascii="Times New Roman" w:hAnsi="Times New Roman"/>
                  <w:sz w:val="22"/>
                  <w:szCs w:val="22"/>
                  <w:lang w:eastAsia="zh-CN"/>
                </w:rPr>
                <w:delText xml:space="preserve">FFS: </w:delText>
              </w:r>
            </w:del>
            <w:ins w:id="41" w:author="Keyvan-Huawei" w:date="2021-02-03T00:18:00Z">
              <w:r>
                <w:rPr>
                  <w:rFonts w:ascii="Times New Roman" w:hAnsi="Times New Roman"/>
                  <w:sz w:val="22"/>
                  <w:szCs w:val="22"/>
                  <w:lang w:eastAsia="zh-CN"/>
                </w:rPr>
                <w:t xml:space="preserve"> Support </w:t>
              </w:r>
            </w:ins>
            <w:ins w:id="42"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43"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44"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45"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46"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47"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48"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43AEA951"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4216E3D" w14:textId="77777777" w:rsidR="00963631" w:rsidRDefault="00963631" w:rsidP="00963631">
      <w:pPr>
        <w:pStyle w:val="BodyText"/>
        <w:spacing w:after="0"/>
        <w:rPr>
          <w:rFonts w:ascii="Times New Roman" w:hAnsi="Times New Roman"/>
          <w:sz w:val="22"/>
          <w:szCs w:val="22"/>
          <w:lang w:eastAsia="zh-CN"/>
        </w:rPr>
      </w:pPr>
    </w:p>
    <w:p w14:paraId="069A7ABB" w14:textId="77777777"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7777777" w:rsidR="00963631" w:rsidRDefault="00963631"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lastRenderedPageBreak/>
              <w:t xml:space="preserve">FFS: </w:t>
            </w:r>
            <w:ins w:id="49"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50"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BodyText"/>
        <w:spacing w:after="0"/>
        <w:jc w:val="center"/>
      </w:pPr>
      <w:r>
        <w:rPr>
          <w:noProof/>
        </w:rPr>
        <w:object w:dxaOrig="5610" w:dyaOrig="3170" w14:anchorId="1D038438">
          <v:shape id="_x0000_i1026" type="#_x0000_t75" alt="" style="width:280.45pt;height:158.2pt;mso-width-percent:0;mso-height-percent:0;mso-width-percent:0;mso-height-percent:0" o:ole="">
            <v:imagedata r:id="rId19" o:title=""/>
          </v:shape>
          <o:OLEObject Type="Embed" ProgID="Visio.Drawing.15" ShapeID="_x0000_i1026" DrawAspect="Content" ObjectID="_1673896409" r:id="rId20"/>
        </w:object>
      </w:r>
    </w:p>
    <w:p w14:paraId="3258A960" w14:textId="77777777" w:rsidR="007345A9" w:rsidRDefault="00CC3625">
      <w:pPr>
        <w:pStyle w:val="BodyText"/>
        <w:spacing w:after="0"/>
        <w:jc w:val="center"/>
      </w:pPr>
      <w:r>
        <w:rPr>
          <w:noProof/>
        </w:rPr>
        <w:object w:dxaOrig="5030" w:dyaOrig="710" w14:anchorId="2AF406E0">
          <v:shape id="_x0000_i1027" type="#_x0000_t75" alt="" style="width:252.9pt;height:35.1pt;mso-width-percent:0;mso-height-percent:0;mso-width-percent:0;mso-height-percent:0" o:ole="">
            <v:imagedata r:id="rId21" o:title=""/>
          </v:shape>
          <o:OLEObject Type="Embed" ProgID="Visio.Drawing.15" ShapeID="_x0000_i1027" DrawAspect="Content" ObjectID="_1673896410"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lastRenderedPageBreak/>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41017252"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77777777" w:rsidR="0079618A" w:rsidRDefault="0079618A">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51" w:name="_Ref61337114"/>
    </w:p>
    <w:p w14:paraId="22CEEFFF" w14:textId="77777777" w:rsidR="007345A9" w:rsidRDefault="009E0D31">
      <w:pPr>
        <w:pStyle w:val="Caption"/>
        <w:jc w:val="center"/>
        <w:rPr>
          <w:b w:val="0"/>
          <w:bCs w:val="0"/>
        </w:rPr>
      </w:pPr>
      <w:bookmarkStart w:id="52" w:name="_Ref61447449"/>
      <w:r>
        <w:t xml:space="preserve">Table </w:t>
      </w:r>
      <w:fldSimple w:instr=" SEQ Table \* ARABIC ">
        <w:r>
          <w:t>1</w:t>
        </w:r>
      </w:fldSimple>
      <w:bookmarkEnd w:id="51"/>
      <w:bookmarkEnd w:id="52"/>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CC3625">
      <w:pPr>
        <w:pStyle w:val="BodyText"/>
        <w:spacing w:after="0"/>
      </w:pPr>
      <w:r>
        <w:rPr>
          <w:noProof/>
        </w:rPr>
        <w:object w:dxaOrig="9930" w:dyaOrig="2730" w14:anchorId="6EB8917E">
          <v:shape id="_x0000_i1028" type="#_x0000_t75" alt="" style="width:496.45pt;height:136.45pt;mso-width-percent:0;mso-height-percent:0;mso-width-percent:0;mso-height-percent:0" o:ole="">
            <v:imagedata r:id="rId23" o:title=""/>
          </v:shape>
          <o:OLEObject Type="Embed" ProgID="Visio.Drawing.15" ShapeID="_x0000_i1028" DrawAspect="Content" ObjectID="_1673896411"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CC3625">
      <w:pPr>
        <w:pStyle w:val="BodyText"/>
        <w:spacing w:after="0"/>
      </w:pPr>
      <w:r>
        <w:rPr>
          <w:noProof/>
        </w:rPr>
        <w:object w:dxaOrig="9930" w:dyaOrig="4030" w14:anchorId="39B291F9">
          <v:shape id="_x0000_i1029" type="#_x0000_t75" alt="" style="width:496.45pt;height:201.35pt;mso-width-percent:0;mso-height-percent:0;mso-width-percent:0;mso-height-percent:0" o:ole="">
            <v:imagedata r:id="rId25" o:title=""/>
          </v:shape>
          <o:OLEObject Type="Embed" ProgID="Visio.Drawing.15" ShapeID="_x0000_i1029" DrawAspect="Content" ObjectID="_1673896412" r:id="rId26"/>
        </w:object>
      </w:r>
    </w:p>
    <w:p w14:paraId="55794175" w14:textId="77777777" w:rsidR="007345A9" w:rsidRDefault="00CC3625">
      <w:pPr>
        <w:pStyle w:val="BodyText"/>
        <w:spacing w:after="0"/>
      </w:pPr>
      <w:r>
        <w:rPr>
          <w:noProof/>
        </w:rPr>
        <w:object w:dxaOrig="9930" w:dyaOrig="4030" w14:anchorId="1296D966">
          <v:shape id="_x0000_i1030" type="#_x0000_t75" alt="" style="width:496.45pt;height:201.35pt;mso-width-percent:0;mso-height-percent:0;mso-width-percent:0;mso-height-percent:0" o:ole="">
            <v:imagedata r:id="rId27" o:title=""/>
          </v:shape>
          <o:OLEObject Type="Embed" ProgID="Visio.Drawing.15" ShapeID="_x0000_i1030" DrawAspect="Content" ObjectID="_1673896413"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8pt;height:115.1pt;mso-width-percent:0;mso-height-percent:0;mso-width-percent:0;mso-height-percent:0" o:ole="">
            <v:imagedata r:id="rId29" o:title=""/>
          </v:shape>
          <o:OLEObject Type="Embed" ProgID="Visio.Drawing.15" ShapeID="_x0000_i1031" DrawAspect="Content" ObjectID="_1673896414"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77777777" w:rsidR="00806C40" w:rsidRDefault="00806C40" w:rsidP="00AC73AE">
            <w:pPr>
              <w:pStyle w:val="BodyText"/>
              <w:spacing w:after="0"/>
              <w:rPr>
                <w:rFonts w:ascii="Times New Roman" w:hAnsi="Times New Roman"/>
                <w:sz w:val="22"/>
                <w:szCs w:val="22"/>
                <w:lang w:eastAsia="zh-CN"/>
              </w:rPr>
            </w:pP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0D80BD8F" w14:textId="77777777" w:rsidR="00806C40" w:rsidRDefault="00806C40">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53" w:author="Lee, Daewon" w:date="2021-01-26T20:42:00Z">
        <w:r>
          <w:rPr>
            <w:rFonts w:ascii="Times New Roman" w:hAnsi="Times New Roman"/>
            <w:sz w:val="22"/>
            <w:szCs w:val="22"/>
            <w:lang w:eastAsia="zh-CN"/>
          </w:rPr>
          <w:delText>5</w:delText>
        </w:r>
      </w:del>
      <w:ins w:id="54"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55" w:author="Lee, Daewon" w:date="2021-01-26T20:42:00Z">
        <w:r>
          <w:rPr>
            <w:rFonts w:ascii="Times New Roman" w:hAnsi="Times New Roman"/>
            <w:sz w:val="22"/>
            <w:szCs w:val="22"/>
            <w:lang w:eastAsia="zh-CN"/>
          </w:rPr>
          <w:delText>Qualcomm</w:delText>
        </w:r>
      </w:del>
      <w:ins w:id="56"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lastRenderedPageBreak/>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w:t>
            </w:r>
            <w:r>
              <w:rPr>
                <w:rFonts w:ascii="Times New Roman" w:hAnsi="Times New Roman"/>
                <w:sz w:val="22"/>
                <w:szCs w:val="22"/>
              </w:rPr>
              <w:lastRenderedPageBreak/>
              <w:t>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1F0AA8" w14:paraId="6D88728B" w14:textId="77777777" w:rsidTr="00AC73AE">
        <w:tc>
          <w:tcPr>
            <w:tcW w:w="1727" w:type="dxa"/>
          </w:tcPr>
          <w:p w14:paraId="3839F53D" w14:textId="77777777" w:rsidR="001F0AA8" w:rsidRPr="003B00B5" w:rsidRDefault="001F0AA8" w:rsidP="00AC73AE">
            <w:pPr>
              <w:pStyle w:val="BodyText"/>
              <w:spacing w:after="0"/>
              <w:rPr>
                <w:rFonts w:ascii="Times New Roman" w:hAnsi="Times New Roman"/>
                <w:sz w:val="22"/>
                <w:szCs w:val="22"/>
                <w:lang w:eastAsia="zh-CN"/>
              </w:rPr>
            </w:pPr>
          </w:p>
        </w:tc>
        <w:tc>
          <w:tcPr>
            <w:tcW w:w="7422" w:type="dxa"/>
          </w:tcPr>
          <w:p w14:paraId="2281EDB1" w14:textId="77777777" w:rsidR="001F0AA8" w:rsidRDefault="001F0AA8" w:rsidP="00AC73AE">
            <w:pPr>
              <w:pStyle w:val="BodyText"/>
              <w:spacing w:after="0"/>
              <w:rPr>
                <w:rFonts w:ascii="Times New Roman" w:hAnsi="Times New Roman"/>
                <w:sz w:val="22"/>
                <w:szCs w:val="22"/>
                <w:lang w:eastAsia="zh-CN"/>
              </w:rPr>
            </w:pP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77777777" w:rsidR="001F0AA8" w:rsidRDefault="001F0AA8">
      <w:pPr>
        <w:pStyle w:val="BodyText"/>
        <w:spacing w:after="0"/>
        <w:rPr>
          <w:rFonts w:ascii="Times New Roman" w:hAnsi="Times New Roman"/>
          <w:sz w:val="22"/>
          <w:szCs w:val="22"/>
          <w:lang w:eastAsia="zh-CN"/>
        </w:rPr>
      </w:pPr>
    </w:p>
    <w:p w14:paraId="3FB27918" w14:textId="77777777" w:rsidR="00DD3832" w:rsidRDefault="00DD3832">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lastRenderedPageBreak/>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57"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58"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59" w:author="Keyvan-Huawei" w:date="2021-02-03T00:33:00Z">
              <w:r>
                <w:rPr>
                  <w:rFonts w:ascii="Times New Roman" w:hAnsi="Times New Roman"/>
                  <w:sz w:val="22"/>
                  <w:szCs w:val="22"/>
                  <w:lang w:eastAsia="zh-CN"/>
                </w:rPr>
                <w:delText xml:space="preserve">, if </w:delText>
              </w:r>
            </w:del>
            <w:ins w:id="60"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lastRenderedPageBreak/>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95DF7" w14:paraId="4E1154EB" w14:textId="77777777" w:rsidTr="00AC73AE">
        <w:tc>
          <w:tcPr>
            <w:tcW w:w="1727" w:type="dxa"/>
          </w:tcPr>
          <w:p w14:paraId="41A6234A" w14:textId="77777777" w:rsidR="00E95DF7" w:rsidRDefault="00E95DF7" w:rsidP="00AC73AE">
            <w:pPr>
              <w:pStyle w:val="BodyText"/>
              <w:spacing w:after="0"/>
              <w:rPr>
                <w:rFonts w:ascii="Times New Roman" w:hAnsi="Times New Roman"/>
                <w:sz w:val="22"/>
                <w:szCs w:val="22"/>
                <w:lang w:eastAsia="zh-CN"/>
              </w:rPr>
            </w:pPr>
          </w:p>
        </w:tc>
        <w:tc>
          <w:tcPr>
            <w:tcW w:w="7422" w:type="dxa"/>
          </w:tcPr>
          <w:p w14:paraId="1DA495BE" w14:textId="77777777" w:rsidR="00E95DF7" w:rsidRDefault="00E95DF7" w:rsidP="00AC73AE">
            <w:pPr>
              <w:pStyle w:val="BodyText"/>
              <w:spacing w:after="0"/>
              <w:rPr>
                <w:rFonts w:ascii="Times New Roman" w:hAnsi="Times New Roman"/>
                <w:sz w:val="22"/>
                <w:szCs w:val="22"/>
                <w:lang w:eastAsia="zh-CN"/>
              </w:rPr>
            </w:pP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77777777" w:rsidR="00E95DF7" w:rsidRDefault="00E95DF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lastRenderedPageBreak/>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lastRenderedPageBreak/>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lastRenderedPageBreak/>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lastRenderedPageBreak/>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0A0FAB19" w14:textId="77777777" w:rsidR="003B1F3A" w:rsidRDefault="003B1F3A"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1F3A" w14:paraId="2C673E10" w14:textId="77777777" w:rsidTr="00AC73AE">
        <w:tc>
          <w:tcPr>
            <w:tcW w:w="1727" w:type="dxa"/>
          </w:tcPr>
          <w:p w14:paraId="6AE09E1F" w14:textId="77777777" w:rsidR="003B1F3A" w:rsidRDefault="003B1F3A" w:rsidP="00AC73AE">
            <w:pPr>
              <w:pStyle w:val="BodyText"/>
              <w:spacing w:after="0"/>
              <w:rPr>
                <w:rFonts w:ascii="Times New Roman" w:hAnsi="Times New Roman"/>
                <w:sz w:val="22"/>
                <w:szCs w:val="22"/>
                <w:lang w:eastAsia="zh-CN"/>
              </w:rPr>
            </w:pPr>
          </w:p>
        </w:tc>
        <w:tc>
          <w:tcPr>
            <w:tcW w:w="7422" w:type="dxa"/>
          </w:tcPr>
          <w:p w14:paraId="461EF343" w14:textId="77777777" w:rsidR="003B1F3A" w:rsidRDefault="003B1F3A" w:rsidP="00AC73AE">
            <w:pPr>
              <w:pStyle w:val="BodyText"/>
              <w:spacing w:after="0"/>
              <w:rPr>
                <w:rFonts w:ascii="Times New Roman" w:hAnsi="Times New Roman"/>
                <w:sz w:val="22"/>
                <w:szCs w:val="22"/>
                <w:lang w:eastAsia="zh-CN"/>
              </w:rPr>
            </w:pP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77777777" w:rsidR="003B1F3A" w:rsidRDefault="003B1F3A">
      <w:pPr>
        <w:pStyle w:val="BodyText"/>
        <w:spacing w:after="0"/>
        <w:rPr>
          <w:rFonts w:ascii="Times New Roman" w:hAnsi="Times New Roman"/>
          <w:sz w:val="22"/>
          <w:szCs w:val="22"/>
          <w:lang w:eastAsia="zh-CN"/>
        </w:rPr>
      </w:pPr>
    </w:p>
    <w:p w14:paraId="6C400C46" w14:textId="77777777" w:rsidR="007345A9" w:rsidRDefault="009E0D31">
      <w:pPr>
        <w:pStyle w:val="Heading3"/>
        <w:rPr>
          <w:lang w:eastAsia="zh-CN"/>
        </w:rPr>
      </w:pPr>
      <w:r>
        <w:rPr>
          <w:lang w:eastAsia="zh-CN"/>
        </w:rPr>
        <w:t>2.2.5 RA Preamble ID calculation</w:t>
      </w:r>
    </w:p>
    <w:p w14:paraId="7023BE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6561C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082FE6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C658C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ECD073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4A9A793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2329CBB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579DC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7F0A992A" w14:textId="27896AC4"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w:t>
      </w:r>
      <w:r w:rsidR="00417DB6">
        <w:rPr>
          <w:rFonts w:ascii="Times New Roman" w:hAnsi="Times New Roman"/>
          <w:sz w:val="22"/>
          <w:szCs w:val="22"/>
          <w:lang w:eastAsia="zh-CN"/>
        </w:rPr>
        <w:t>o</w:t>
      </w:r>
      <w:r>
        <w:rPr>
          <w:rFonts w:ascii="Times New Roman" w:hAnsi="Times New Roman"/>
          <w:sz w:val="22"/>
          <w:szCs w:val="22"/>
          <w:lang w:eastAsia="zh-CN"/>
        </w:rPr>
        <w:t>s have the same RA-RNTI</w:t>
      </w:r>
    </w:p>
    <w:p w14:paraId="54A2D05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51FDC5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254F908" w14:textId="77777777" w:rsidR="007345A9" w:rsidRDefault="007345A9">
      <w:pPr>
        <w:pStyle w:val="BodyText"/>
        <w:spacing w:after="0"/>
        <w:rPr>
          <w:rFonts w:ascii="Times New Roman" w:hAnsi="Times New Roman"/>
          <w:sz w:val="22"/>
          <w:szCs w:val="22"/>
          <w:lang w:eastAsia="zh-CN"/>
        </w:rPr>
      </w:pPr>
    </w:p>
    <w:p w14:paraId="00E2725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A4828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0D4E395E" w14:textId="77777777" w:rsidR="007345A9" w:rsidRDefault="007345A9">
      <w:pPr>
        <w:pStyle w:val="BodyText"/>
        <w:spacing w:after="0"/>
        <w:rPr>
          <w:rFonts w:ascii="Times New Roman" w:hAnsi="Times New Roman"/>
          <w:sz w:val="22"/>
          <w:szCs w:val="22"/>
          <w:lang w:eastAsia="zh-CN"/>
        </w:rPr>
      </w:pPr>
    </w:p>
    <w:p w14:paraId="0CFB7E11" w14:textId="77777777" w:rsidR="007345A9" w:rsidRDefault="007345A9">
      <w:pPr>
        <w:pStyle w:val="BodyText"/>
        <w:spacing w:after="0"/>
        <w:rPr>
          <w:rFonts w:ascii="Times New Roman" w:hAnsi="Times New Roman"/>
          <w:sz w:val="22"/>
          <w:szCs w:val="22"/>
          <w:lang w:eastAsia="zh-CN"/>
        </w:rPr>
      </w:pPr>
    </w:p>
    <w:p w14:paraId="272002C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16FE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7275B3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7345A9" w14:paraId="7548C4BF" w14:textId="77777777">
        <w:tc>
          <w:tcPr>
            <w:tcW w:w="1243" w:type="dxa"/>
            <w:shd w:val="clear" w:color="auto" w:fill="F2F2F2" w:themeFill="background1" w:themeFillShade="F2"/>
          </w:tcPr>
          <w:p w14:paraId="5BE2C0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24EEB95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B2B335" w14:textId="77777777">
        <w:tc>
          <w:tcPr>
            <w:tcW w:w="1243" w:type="dxa"/>
          </w:tcPr>
          <w:p w14:paraId="03B0CF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116E09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14:paraId="0C237639" w14:textId="77777777">
        <w:tc>
          <w:tcPr>
            <w:tcW w:w="1243" w:type="dxa"/>
          </w:tcPr>
          <w:p w14:paraId="4391D47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669" w:type="dxa"/>
          </w:tcPr>
          <w:p w14:paraId="4C91B0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14:paraId="72BD723A" w14:textId="77777777">
        <w:tc>
          <w:tcPr>
            <w:tcW w:w="1243" w:type="dxa"/>
          </w:tcPr>
          <w:p w14:paraId="477B1C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90368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7345A9" w14:paraId="73FBBEEB" w14:textId="77777777">
        <w:tc>
          <w:tcPr>
            <w:tcW w:w="1243" w:type="dxa"/>
          </w:tcPr>
          <w:p w14:paraId="68D4118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2AB16EF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7345A9" w14:paraId="400A5A36" w14:textId="77777777">
        <w:tc>
          <w:tcPr>
            <w:tcW w:w="1243" w:type="dxa"/>
          </w:tcPr>
          <w:p w14:paraId="1BD82380" w14:textId="4E2A52E6"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669" w:type="dxa"/>
          </w:tcPr>
          <w:p w14:paraId="4DD6AF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14:paraId="3A4CCE06" w14:textId="77777777">
        <w:tc>
          <w:tcPr>
            <w:tcW w:w="1243" w:type="dxa"/>
          </w:tcPr>
          <w:p w14:paraId="6833AA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212C44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7345A9" w14:paraId="46DFD127" w14:textId="77777777">
        <w:tc>
          <w:tcPr>
            <w:tcW w:w="1243" w:type="dxa"/>
          </w:tcPr>
          <w:p w14:paraId="2F8888C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3F346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345A9" w14:paraId="5AAC4131" w14:textId="77777777">
        <w:tc>
          <w:tcPr>
            <w:tcW w:w="1243" w:type="dxa"/>
          </w:tcPr>
          <w:p w14:paraId="13679D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091DE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7345A9" w14:paraId="7C07735A" w14:textId="77777777">
        <w:tc>
          <w:tcPr>
            <w:tcW w:w="1243" w:type="dxa"/>
          </w:tcPr>
          <w:p w14:paraId="1D4DE3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501977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14:paraId="1045F7CA" w14:textId="77777777">
        <w:trPr>
          <w:trHeight w:val="233"/>
        </w:trPr>
        <w:tc>
          <w:tcPr>
            <w:tcW w:w="1243" w:type="dxa"/>
          </w:tcPr>
          <w:p w14:paraId="44E12C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0D8707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14:paraId="187D96EF" w14:textId="77777777">
        <w:trPr>
          <w:trHeight w:val="233"/>
        </w:trPr>
        <w:tc>
          <w:tcPr>
            <w:tcW w:w="1243" w:type="dxa"/>
          </w:tcPr>
          <w:p w14:paraId="673FC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15592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14:paraId="71FB86DC" w14:textId="77777777">
        <w:trPr>
          <w:trHeight w:val="233"/>
        </w:trPr>
        <w:tc>
          <w:tcPr>
            <w:tcW w:w="1243" w:type="dxa"/>
          </w:tcPr>
          <w:p w14:paraId="25141D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FB6C6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14:paraId="181FDB63" w14:textId="77777777">
        <w:trPr>
          <w:trHeight w:val="233"/>
        </w:trPr>
        <w:tc>
          <w:tcPr>
            <w:tcW w:w="1243" w:type="dxa"/>
          </w:tcPr>
          <w:p w14:paraId="597188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7386DE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7345A9" w14:paraId="7BA9C6CD" w14:textId="77777777">
        <w:trPr>
          <w:trHeight w:val="233"/>
        </w:trPr>
        <w:tc>
          <w:tcPr>
            <w:tcW w:w="1243" w:type="dxa"/>
          </w:tcPr>
          <w:p w14:paraId="193033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69314A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22F7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7345A9" w14:paraId="094752C2" w14:textId="77777777">
        <w:trPr>
          <w:trHeight w:val="233"/>
        </w:trPr>
        <w:tc>
          <w:tcPr>
            <w:tcW w:w="1243" w:type="dxa"/>
          </w:tcPr>
          <w:p w14:paraId="3B3C96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E71A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14:paraId="0770BE5F" w14:textId="77777777">
        <w:trPr>
          <w:trHeight w:val="233"/>
        </w:trPr>
        <w:tc>
          <w:tcPr>
            <w:tcW w:w="1243" w:type="dxa"/>
          </w:tcPr>
          <w:p w14:paraId="103EA3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E21F2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7345A9" w14:paraId="5F17EF02" w14:textId="77777777">
        <w:trPr>
          <w:trHeight w:val="233"/>
        </w:trPr>
        <w:tc>
          <w:tcPr>
            <w:tcW w:w="1243" w:type="dxa"/>
          </w:tcPr>
          <w:p w14:paraId="0B44014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AF2C9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14:paraId="5733F319" w14:textId="77777777">
        <w:trPr>
          <w:trHeight w:val="233"/>
        </w:trPr>
        <w:tc>
          <w:tcPr>
            <w:tcW w:w="1243" w:type="dxa"/>
          </w:tcPr>
          <w:p w14:paraId="3439002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9C7F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7F01F546" w14:textId="77777777" w:rsidR="007345A9" w:rsidRDefault="007345A9">
      <w:pPr>
        <w:pStyle w:val="BodyText"/>
        <w:spacing w:after="0"/>
        <w:rPr>
          <w:rFonts w:ascii="Times New Roman" w:hAnsi="Times New Roman"/>
          <w:sz w:val="22"/>
          <w:szCs w:val="22"/>
          <w:lang w:eastAsia="zh-CN"/>
        </w:rPr>
      </w:pPr>
    </w:p>
    <w:p w14:paraId="092B6D8D" w14:textId="77777777" w:rsidR="007345A9" w:rsidRDefault="007345A9">
      <w:pPr>
        <w:pStyle w:val="BodyText"/>
        <w:spacing w:after="0"/>
        <w:rPr>
          <w:rFonts w:ascii="Times New Roman" w:hAnsi="Times New Roman"/>
          <w:sz w:val="22"/>
          <w:szCs w:val="22"/>
          <w:lang w:eastAsia="zh-CN"/>
        </w:rPr>
      </w:pPr>
    </w:p>
    <w:p w14:paraId="62167C1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3A324D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4CA40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E165F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0B4869A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how UE can uniquely identify PRACH in RAR.</w:t>
      </w:r>
      <w:r>
        <w:rPr>
          <w:rFonts w:ascii="Times New Roman" w:hAnsi="Times New Roman"/>
          <w:sz w:val="22"/>
          <w:szCs w:val="22"/>
          <w:lang w:eastAsia="zh-CN"/>
        </w:rPr>
        <w:tab/>
      </w:r>
    </w:p>
    <w:p w14:paraId="740B25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AB44C61"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E31B67"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9F030E" w14:textId="77777777" w:rsidR="007345A9" w:rsidRDefault="007345A9">
      <w:pPr>
        <w:pStyle w:val="BodyText"/>
        <w:spacing w:after="0"/>
        <w:rPr>
          <w:rFonts w:ascii="Times New Roman" w:hAnsi="Times New Roman"/>
          <w:sz w:val="22"/>
          <w:szCs w:val="22"/>
          <w:lang w:eastAsia="zh-CN"/>
        </w:rPr>
      </w:pPr>
    </w:p>
    <w:p w14:paraId="0F44F240" w14:textId="77777777" w:rsidR="007345A9" w:rsidRDefault="007345A9">
      <w:pPr>
        <w:pStyle w:val="BodyText"/>
        <w:spacing w:after="0"/>
        <w:rPr>
          <w:rFonts w:ascii="Times New Roman" w:hAnsi="Times New Roman"/>
          <w:sz w:val="22"/>
          <w:szCs w:val="22"/>
          <w:lang w:eastAsia="zh-CN"/>
        </w:rPr>
      </w:pPr>
    </w:p>
    <w:p w14:paraId="630E43A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5459B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A6B9528" w14:textId="77777777" w:rsidR="007345A9" w:rsidRDefault="007345A9">
      <w:pPr>
        <w:pStyle w:val="BodyText"/>
        <w:spacing w:after="0"/>
        <w:rPr>
          <w:rFonts w:ascii="Times New Roman" w:hAnsi="Times New Roman"/>
          <w:sz w:val="22"/>
          <w:szCs w:val="22"/>
          <w:lang w:eastAsia="zh-CN"/>
        </w:rPr>
      </w:pPr>
    </w:p>
    <w:p w14:paraId="1C45EB96" w14:textId="77777777" w:rsidR="007345A9" w:rsidRDefault="009E0D31">
      <w:pPr>
        <w:pStyle w:val="Heading5"/>
        <w:rPr>
          <w:lang w:eastAsia="zh-CN"/>
        </w:rPr>
      </w:pPr>
      <w:r>
        <w:rPr>
          <w:lang w:eastAsia="zh-CN"/>
        </w:rPr>
        <w:t>Proposal #2.5-1 (original)</w:t>
      </w:r>
    </w:p>
    <w:p w14:paraId="416B9A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8255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2CD0AD2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C8F52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577F2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4B6761B" w14:textId="77777777" w:rsidR="007345A9" w:rsidRDefault="007345A9">
      <w:pPr>
        <w:pStyle w:val="BodyText"/>
        <w:spacing w:after="0"/>
        <w:rPr>
          <w:rFonts w:ascii="Times New Roman" w:hAnsi="Times New Roman"/>
          <w:sz w:val="22"/>
          <w:szCs w:val="22"/>
          <w:lang w:eastAsia="zh-CN"/>
        </w:rPr>
      </w:pPr>
    </w:p>
    <w:p w14:paraId="36DDA95A" w14:textId="77777777" w:rsidR="007345A9" w:rsidRDefault="009E0D31">
      <w:pPr>
        <w:pStyle w:val="Heading5"/>
        <w:rPr>
          <w:lang w:eastAsia="zh-CN"/>
        </w:rPr>
      </w:pPr>
      <w:r>
        <w:rPr>
          <w:lang w:eastAsia="zh-CN"/>
        </w:rPr>
        <w:t>Proposal #2.5-2 (updated)</w:t>
      </w:r>
    </w:p>
    <w:p w14:paraId="70B6A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96CC4C6"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C5B4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57BC948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789A608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576B778" w14:textId="77777777" w:rsidR="007345A9" w:rsidRDefault="007345A9">
      <w:pPr>
        <w:pStyle w:val="BodyText"/>
        <w:spacing w:after="0"/>
        <w:rPr>
          <w:rFonts w:ascii="Times New Roman" w:hAnsi="Times New Roman"/>
          <w:sz w:val="22"/>
          <w:szCs w:val="22"/>
          <w:lang w:eastAsia="zh-CN"/>
        </w:rPr>
      </w:pPr>
    </w:p>
    <w:p w14:paraId="466963EA" w14:textId="77777777" w:rsidR="007345A9" w:rsidRDefault="009E0D31">
      <w:pPr>
        <w:pStyle w:val="Heading5"/>
        <w:rPr>
          <w:lang w:eastAsia="zh-CN"/>
        </w:rPr>
      </w:pPr>
      <w:r>
        <w:rPr>
          <w:lang w:eastAsia="zh-CN"/>
        </w:rPr>
        <w:t>Proposal #2.5-3 (update of 2-5-2)</w:t>
      </w:r>
    </w:p>
    <w:p w14:paraId="542AE2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C3B329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610FA7D" w14:textId="77777777" w:rsidR="007345A9" w:rsidRDefault="009E0D31">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64665E4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63AE37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5C343B3E" w14:textId="77777777" w:rsidR="007345A9" w:rsidRDefault="007345A9">
      <w:pPr>
        <w:pStyle w:val="BodyText"/>
        <w:spacing w:after="0"/>
        <w:rPr>
          <w:rFonts w:ascii="Times New Roman" w:hAnsi="Times New Roman"/>
          <w:sz w:val="22"/>
          <w:szCs w:val="22"/>
          <w:lang w:eastAsia="zh-CN"/>
        </w:rPr>
      </w:pPr>
    </w:p>
    <w:p w14:paraId="5AD1A784" w14:textId="77777777" w:rsidR="007345A9" w:rsidRDefault="007345A9">
      <w:pPr>
        <w:pStyle w:val="BodyText"/>
        <w:spacing w:after="0"/>
        <w:rPr>
          <w:rFonts w:ascii="Times New Roman" w:hAnsi="Times New Roman"/>
          <w:sz w:val="22"/>
          <w:szCs w:val="22"/>
          <w:lang w:eastAsia="zh-CN"/>
        </w:rPr>
      </w:pPr>
    </w:p>
    <w:p w14:paraId="381465AB"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60DA56E2" w14:textId="77777777">
        <w:tc>
          <w:tcPr>
            <w:tcW w:w="1720" w:type="dxa"/>
            <w:shd w:val="clear" w:color="auto" w:fill="F2F2F2" w:themeFill="background1" w:themeFillShade="F2"/>
          </w:tcPr>
          <w:p w14:paraId="018D2E7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03D0AF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BCD9981" w14:textId="77777777">
        <w:tc>
          <w:tcPr>
            <w:tcW w:w="1720" w:type="dxa"/>
          </w:tcPr>
          <w:p w14:paraId="33440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3DE22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543F7014" w14:textId="77777777">
        <w:tc>
          <w:tcPr>
            <w:tcW w:w="1720" w:type="dxa"/>
          </w:tcPr>
          <w:p w14:paraId="6986AD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EBEA836" w14:textId="4B84557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w:t>
            </w:r>
            <w:r w:rsidR="00417DB6">
              <w:rPr>
                <w:rFonts w:ascii="Times New Roman" w:hAnsi="Times New Roman"/>
                <w:sz w:val="22"/>
                <w:szCs w:val="22"/>
                <w:lang w:eastAsia="zh-CN"/>
              </w:rPr>
              <w:t>o</w:t>
            </w:r>
            <w:r>
              <w:rPr>
                <w:rFonts w:ascii="Times New Roman" w:hAnsi="Times New Roman"/>
                <w:sz w:val="22"/>
                <w:szCs w:val="22"/>
                <w:lang w:eastAsia="zh-CN"/>
              </w:rPr>
              <w:t>s), then the RA-RNTI formula may not need modification. Therefore we suggest the following reformulation:</w:t>
            </w:r>
          </w:p>
          <w:p w14:paraId="234813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F1F4274" w14:textId="77777777" w:rsidR="007345A9" w:rsidRDefault="009E0D31">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0D4512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2DE50D0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73197A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4943198" w14:textId="77777777" w:rsidR="007345A9" w:rsidRDefault="007345A9">
            <w:pPr>
              <w:pStyle w:val="BodyText"/>
              <w:spacing w:after="0"/>
              <w:rPr>
                <w:rFonts w:ascii="Times New Roman" w:hAnsi="Times New Roman"/>
                <w:sz w:val="22"/>
                <w:szCs w:val="22"/>
                <w:lang w:eastAsia="zh-CN"/>
              </w:rPr>
            </w:pPr>
          </w:p>
        </w:tc>
      </w:tr>
      <w:tr w:rsidR="007345A9" w14:paraId="4CCF8F5E" w14:textId="77777777">
        <w:tc>
          <w:tcPr>
            <w:tcW w:w="1720" w:type="dxa"/>
          </w:tcPr>
          <w:p w14:paraId="20BBA3A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98134B3" w14:textId="77777777" w:rsidR="007345A9" w:rsidRDefault="009E0D3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14:paraId="0C6C3BE2" w14:textId="77777777">
        <w:tc>
          <w:tcPr>
            <w:tcW w:w="1720" w:type="dxa"/>
          </w:tcPr>
          <w:p w14:paraId="51BBE8E8" w14:textId="71BED02F"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30E2EB5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5F838AD6" w14:textId="77777777">
        <w:tc>
          <w:tcPr>
            <w:tcW w:w="1720" w:type="dxa"/>
            <w:shd w:val="clear" w:color="auto" w:fill="E2EFD9" w:themeFill="accent6" w:themeFillTint="33"/>
          </w:tcPr>
          <w:p w14:paraId="2F421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4CEE0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14:paraId="0812593D" w14:textId="77777777">
        <w:tc>
          <w:tcPr>
            <w:tcW w:w="1720" w:type="dxa"/>
          </w:tcPr>
          <w:p w14:paraId="54720F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6BC3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E59E790" w14:textId="77777777" w:rsidR="007345A9" w:rsidRDefault="009E0D31">
            <w:pPr>
              <w:pStyle w:val="Heading5"/>
              <w:outlineLvl w:val="4"/>
              <w:rPr>
                <w:lang w:eastAsia="zh-CN"/>
              </w:rPr>
            </w:pPr>
            <w:r>
              <w:rPr>
                <w:lang w:eastAsia="zh-CN"/>
              </w:rPr>
              <w:t>Proposal #2.5-2 (</w:t>
            </w:r>
            <w:r>
              <w:rPr>
                <w:highlight w:val="yellow"/>
                <w:lang w:eastAsia="zh-CN"/>
              </w:rPr>
              <w:t>modified</w:t>
            </w:r>
            <w:r>
              <w:rPr>
                <w:lang w:eastAsia="zh-CN"/>
              </w:rPr>
              <w:t>)</w:t>
            </w:r>
          </w:p>
          <w:p w14:paraId="0A157BC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53A032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D9850DA" w14:textId="77777777" w:rsidR="007345A9" w:rsidRDefault="009E0D31">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676298EE"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4C91C537"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F47B842" w14:textId="77777777" w:rsidR="007345A9" w:rsidRDefault="007345A9">
            <w:pPr>
              <w:pStyle w:val="BodyText"/>
              <w:spacing w:after="0"/>
              <w:rPr>
                <w:rFonts w:ascii="Times New Roman" w:hAnsi="Times New Roman"/>
                <w:sz w:val="22"/>
                <w:szCs w:val="22"/>
                <w:lang w:eastAsia="zh-CN"/>
              </w:rPr>
            </w:pPr>
          </w:p>
          <w:p w14:paraId="4D747752" w14:textId="77777777" w:rsidR="007345A9" w:rsidRDefault="007345A9">
            <w:pPr>
              <w:pStyle w:val="BodyText"/>
              <w:spacing w:after="0"/>
              <w:rPr>
                <w:rFonts w:ascii="Times New Roman" w:hAnsi="Times New Roman"/>
                <w:sz w:val="22"/>
                <w:szCs w:val="22"/>
                <w:lang w:eastAsia="zh-CN"/>
              </w:rPr>
            </w:pPr>
          </w:p>
        </w:tc>
      </w:tr>
      <w:tr w:rsidR="007345A9" w14:paraId="75B34E24" w14:textId="77777777">
        <w:tc>
          <w:tcPr>
            <w:tcW w:w="1720" w:type="dxa"/>
          </w:tcPr>
          <w:p w14:paraId="42F621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76EEE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7345A9" w14:paraId="3A52EACB" w14:textId="77777777">
        <w:tc>
          <w:tcPr>
            <w:tcW w:w="1720" w:type="dxa"/>
          </w:tcPr>
          <w:p w14:paraId="7AC9C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986FAD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14:paraId="5E0CC6A1" w14:textId="77777777">
        <w:tc>
          <w:tcPr>
            <w:tcW w:w="1720" w:type="dxa"/>
            <w:shd w:val="clear" w:color="auto" w:fill="E2EFD9" w:themeFill="accent6" w:themeFillTint="33"/>
          </w:tcPr>
          <w:p w14:paraId="1A064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DDB385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14:paraId="441A08B7" w14:textId="77777777">
        <w:tc>
          <w:tcPr>
            <w:tcW w:w="1720" w:type="dxa"/>
          </w:tcPr>
          <w:p w14:paraId="2B2CFF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85A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14:paraId="388CAF79" w14:textId="77777777">
        <w:tc>
          <w:tcPr>
            <w:tcW w:w="1720" w:type="dxa"/>
          </w:tcPr>
          <w:p w14:paraId="35CD249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A01224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7345A9" w14:paraId="64221514" w14:textId="77777777">
        <w:tc>
          <w:tcPr>
            <w:tcW w:w="1720" w:type="dxa"/>
          </w:tcPr>
          <w:p w14:paraId="083478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00CBFAC" w14:textId="77777777" w:rsidR="007345A9" w:rsidRDefault="009E0D31">
            <w:pPr>
              <w:rPr>
                <w:sz w:val="21"/>
                <w:szCs w:val="21"/>
              </w:rPr>
            </w:pPr>
            <w:r>
              <w:rPr>
                <w:sz w:val="21"/>
                <w:szCs w:val="21"/>
              </w:rPr>
              <w:t>Proposal #2.5-3, we are fine with this proposal, although some example may help.</w:t>
            </w:r>
          </w:p>
        </w:tc>
      </w:tr>
      <w:tr w:rsidR="007345A9" w14:paraId="0C7F6448" w14:textId="77777777">
        <w:trPr>
          <w:trHeight w:val="345"/>
        </w:trPr>
        <w:tc>
          <w:tcPr>
            <w:tcW w:w="1720" w:type="dxa"/>
            <w:shd w:val="clear" w:color="auto" w:fill="E2EFD9" w:themeFill="accent6" w:themeFillTint="33"/>
          </w:tcPr>
          <w:p w14:paraId="0A8F9A2D"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21A7821" w14:textId="77777777" w:rsidR="007345A9" w:rsidRDefault="009E0D31">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14:paraId="662DAFF5" w14:textId="77777777">
        <w:tc>
          <w:tcPr>
            <w:tcW w:w="1720" w:type="dxa"/>
          </w:tcPr>
          <w:p w14:paraId="0E36CCE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675FEDAB" w14:textId="77777777" w:rsidR="007345A9" w:rsidRDefault="009E0D31">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7345A9" w14:paraId="150088E1" w14:textId="77777777">
        <w:tc>
          <w:tcPr>
            <w:tcW w:w="1720" w:type="dxa"/>
          </w:tcPr>
          <w:p w14:paraId="01C426F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D18A1B5" w14:textId="77777777" w:rsidR="007345A9" w:rsidRDefault="009E0D31">
            <w:pPr>
              <w:rPr>
                <w:sz w:val="21"/>
                <w:szCs w:val="21"/>
                <w:lang w:eastAsia="ja-JP"/>
              </w:rPr>
            </w:pPr>
            <w:r>
              <w:rPr>
                <w:rFonts w:hint="eastAsia"/>
                <w:sz w:val="21"/>
                <w:szCs w:val="21"/>
                <w:lang w:eastAsia="zh-CN"/>
              </w:rPr>
              <w:t>We are fine with Proposal #2.5-3</w:t>
            </w:r>
          </w:p>
        </w:tc>
      </w:tr>
      <w:tr w:rsidR="007345A9" w14:paraId="5E4BBA7A" w14:textId="77777777">
        <w:tc>
          <w:tcPr>
            <w:tcW w:w="1720" w:type="dxa"/>
            <w:shd w:val="clear" w:color="auto" w:fill="E2EFD9" w:themeFill="accent6" w:themeFillTint="33"/>
          </w:tcPr>
          <w:p w14:paraId="508FEE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CB747D6" w14:textId="77777777" w:rsidR="007345A9" w:rsidRDefault="009E0D31">
            <w:pPr>
              <w:rPr>
                <w:sz w:val="21"/>
                <w:szCs w:val="21"/>
                <w:lang w:eastAsia="zh-CN"/>
              </w:rPr>
            </w:pPr>
            <w:r>
              <w:rPr>
                <w:sz w:val="22"/>
                <w:szCs w:val="22"/>
                <w:lang w:eastAsia="zh-CN"/>
              </w:rPr>
              <w:t>See summary below</w:t>
            </w:r>
          </w:p>
        </w:tc>
      </w:tr>
    </w:tbl>
    <w:p w14:paraId="1A3DBD14" w14:textId="77777777" w:rsidR="007345A9" w:rsidRDefault="007345A9">
      <w:pPr>
        <w:pStyle w:val="BodyText"/>
        <w:spacing w:after="0"/>
        <w:rPr>
          <w:rFonts w:ascii="Times New Roman" w:hAnsi="Times New Roman"/>
          <w:sz w:val="22"/>
          <w:szCs w:val="22"/>
          <w:lang w:eastAsia="zh-CN"/>
        </w:rPr>
      </w:pPr>
    </w:p>
    <w:p w14:paraId="4D8B6B2D" w14:textId="77777777" w:rsidR="007345A9" w:rsidRDefault="007345A9">
      <w:pPr>
        <w:pStyle w:val="BodyText"/>
        <w:spacing w:after="0"/>
        <w:rPr>
          <w:rFonts w:ascii="Times New Roman" w:hAnsi="Times New Roman"/>
          <w:sz w:val="22"/>
          <w:szCs w:val="22"/>
          <w:lang w:eastAsia="zh-CN"/>
        </w:rPr>
      </w:pPr>
    </w:p>
    <w:p w14:paraId="789B7F0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0661089" w14:textId="77777777" w:rsidR="007345A9" w:rsidRDefault="007345A9">
      <w:pPr>
        <w:pStyle w:val="BodyText"/>
        <w:spacing w:after="0"/>
        <w:rPr>
          <w:rFonts w:ascii="Times New Roman" w:hAnsi="Times New Roman"/>
          <w:sz w:val="22"/>
          <w:szCs w:val="22"/>
          <w:lang w:eastAsia="zh-CN"/>
        </w:rPr>
      </w:pPr>
    </w:p>
    <w:p w14:paraId="669500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7D33D4B2" w14:textId="77777777" w:rsidR="007345A9" w:rsidRDefault="007345A9">
      <w:pPr>
        <w:pStyle w:val="BodyText"/>
        <w:spacing w:after="0"/>
        <w:rPr>
          <w:rFonts w:ascii="Times New Roman" w:hAnsi="Times New Roman"/>
          <w:sz w:val="22"/>
          <w:szCs w:val="22"/>
          <w:lang w:eastAsia="zh-CN"/>
        </w:rPr>
      </w:pPr>
    </w:p>
    <w:p w14:paraId="4873BA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1AD63511" w14:textId="77777777" w:rsidR="007345A9" w:rsidRDefault="007345A9">
      <w:pPr>
        <w:pStyle w:val="BodyText"/>
        <w:spacing w:after="0"/>
        <w:rPr>
          <w:rFonts w:ascii="Times New Roman" w:hAnsi="Times New Roman"/>
          <w:sz w:val="22"/>
          <w:szCs w:val="22"/>
          <w:lang w:eastAsia="zh-CN"/>
        </w:rPr>
      </w:pPr>
    </w:p>
    <w:p w14:paraId="26BE9E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79CF84FF" w14:textId="77777777" w:rsidR="007345A9" w:rsidRDefault="007345A9">
      <w:pPr>
        <w:pStyle w:val="BodyText"/>
        <w:spacing w:after="0"/>
        <w:rPr>
          <w:rFonts w:ascii="Times New Roman" w:hAnsi="Times New Roman"/>
          <w:sz w:val="22"/>
          <w:szCs w:val="22"/>
          <w:lang w:eastAsia="zh-CN"/>
        </w:rPr>
      </w:pPr>
    </w:p>
    <w:p w14:paraId="292E1197" w14:textId="77777777" w:rsidR="007345A9" w:rsidRDefault="009E0D31">
      <w:pPr>
        <w:pStyle w:val="Heading5"/>
        <w:rPr>
          <w:lang w:eastAsia="zh-CN"/>
        </w:rPr>
      </w:pPr>
      <w:r>
        <w:rPr>
          <w:lang w:eastAsia="zh-CN"/>
        </w:rPr>
        <w:t>Proposal #2.5-2</w:t>
      </w:r>
    </w:p>
    <w:p w14:paraId="676597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3F724545"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DD84940" w14:textId="77777777" w:rsidR="007345A9" w:rsidRDefault="009E0D31">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D7EE648"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58551D50"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4527900" w14:textId="77777777" w:rsidR="007345A9" w:rsidRDefault="007345A9">
      <w:pPr>
        <w:pStyle w:val="BodyText"/>
        <w:spacing w:after="0"/>
        <w:rPr>
          <w:rFonts w:ascii="Times New Roman" w:hAnsi="Times New Roman"/>
          <w:sz w:val="22"/>
          <w:szCs w:val="22"/>
          <w:lang w:eastAsia="zh-CN"/>
        </w:rPr>
      </w:pPr>
    </w:p>
    <w:p w14:paraId="7AF8E743" w14:textId="77777777" w:rsidR="007345A9" w:rsidRDefault="007345A9">
      <w:pPr>
        <w:pStyle w:val="BodyText"/>
        <w:spacing w:after="0"/>
        <w:rPr>
          <w:rFonts w:ascii="Times New Roman" w:hAnsi="Times New Roman"/>
          <w:sz w:val="22"/>
          <w:szCs w:val="22"/>
          <w:lang w:eastAsia="zh-CN"/>
        </w:rPr>
      </w:pPr>
    </w:p>
    <w:p w14:paraId="39CCF59E" w14:textId="77777777" w:rsidR="007345A9" w:rsidRDefault="007345A9">
      <w:pPr>
        <w:pStyle w:val="BodyText"/>
        <w:spacing w:after="0"/>
        <w:rPr>
          <w:rFonts w:ascii="Times New Roman" w:hAnsi="Times New Roman"/>
          <w:sz w:val="22"/>
          <w:szCs w:val="22"/>
          <w:lang w:eastAsia="zh-CN"/>
        </w:rPr>
      </w:pPr>
    </w:p>
    <w:p w14:paraId="06F7870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1045F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7FDFEF84" w14:textId="77777777" w:rsidR="007345A9" w:rsidRDefault="007345A9">
      <w:pPr>
        <w:pStyle w:val="BodyText"/>
        <w:spacing w:after="0"/>
        <w:rPr>
          <w:rFonts w:ascii="Times New Roman" w:hAnsi="Times New Roman"/>
          <w:sz w:val="22"/>
          <w:szCs w:val="22"/>
          <w:lang w:eastAsia="zh-CN"/>
        </w:rPr>
      </w:pPr>
    </w:p>
    <w:p w14:paraId="4CF4898C" w14:textId="77777777" w:rsidR="007345A9" w:rsidRDefault="009E0D31">
      <w:pPr>
        <w:pStyle w:val="Heading5"/>
        <w:rPr>
          <w:lang w:eastAsia="zh-CN"/>
        </w:rPr>
      </w:pPr>
      <w:r>
        <w:rPr>
          <w:lang w:eastAsia="zh-CN"/>
        </w:rPr>
        <w:t>Proposal #2.5-2 (cleaned up)</w:t>
      </w:r>
    </w:p>
    <w:p w14:paraId="5C4D9D9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8A3B2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2B15E3B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CE5EA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5118E05" w14:textId="77777777" w:rsidR="007345A9" w:rsidRDefault="007345A9">
      <w:pPr>
        <w:pStyle w:val="BodyText"/>
        <w:spacing w:after="0"/>
        <w:rPr>
          <w:rFonts w:ascii="Times New Roman" w:hAnsi="Times New Roman"/>
          <w:sz w:val="22"/>
          <w:szCs w:val="22"/>
          <w:lang w:eastAsia="zh-CN"/>
        </w:rPr>
      </w:pPr>
    </w:p>
    <w:p w14:paraId="6D824ADB" w14:textId="77777777" w:rsidR="007345A9" w:rsidRDefault="007345A9">
      <w:pPr>
        <w:pStyle w:val="BodyText"/>
        <w:spacing w:after="0"/>
        <w:rPr>
          <w:rFonts w:ascii="Times New Roman" w:hAnsi="Times New Roman"/>
          <w:sz w:val="22"/>
          <w:szCs w:val="22"/>
          <w:lang w:eastAsia="zh-CN"/>
        </w:rPr>
      </w:pPr>
    </w:p>
    <w:p w14:paraId="3A7E99C3" w14:textId="77777777" w:rsidR="007345A9" w:rsidRDefault="009E0D31">
      <w:pPr>
        <w:pStyle w:val="Heading5"/>
        <w:rPr>
          <w:lang w:eastAsia="zh-CN"/>
        </w:rPr>
      </w:pPr>
      <w:r>
        <w:rPr>
          <w:lang w:eastAsia="zh-CN"/>
        </w:rPr>
        <w:t>Proposal #2.5-4 (removal of example from 2.5-2)</w:t>
      </w:r>
    </w:p>
    <w:p w14:paraId="25DD9E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2121FEB"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4C5F600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01F498D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1F98E400" w14:textId="77777777" w:rsidR="007345A9" w:rsidRDefault="007345A9">
      <w:pPr>
        <w:pStyle w:val="BodyText"/>
        <w:spacing w:after="0"/>
        <w:rPr>
          <w:rFonts w:ascii="Times New Roman" w:hAnsi="Times New Roman"/>
          <w:sz w:val="22"/>
          <w:szCs w:val="22"/>
          <w:lang w:eastAsia="zh-CN"/>
        </w:rPr>
      </w:pPr>
    </w:p>
    <w:p w14:paraId="476F90B2" w14:textId="77777777" w:rsidR="007345A9" w:rsidRDefault="007345A9">
      <w:pPr>
        <w:pStyle w:val="BodyText"/>
        <w:spacing w:after="0"/>
        <w:rPr>
          <w:rFonts w:ascii="Times New Roman" w:hAnsi="Times New Roman"/>
          <w:sz w:val="22"/>
          <w:szCs w:val="22"/>
          <w:lang w:eastAsia="zh-CN"/>
        </w:rPr>
      </w:pPr>
    </w:p>
    <w:p w14:paraId="1E0ECC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B856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20A64BA" w14:textId="77777777">
        <w:tc>
          <w:tcPr>
            <w:tcW w:w="1805" w:type="dxa"/>
            <w:shd w:val="clear" w:color="auto" w:fill="D9D9D9" w:themeFill="background1" w:themeFillShade="D9"/>
          </w:tcPr>
          <w:p w14:paraId="12DBB65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1EFA7F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F68A43E" w14:textId="77777777">
        <w:tc>
          <w:tcPr>
            <w:tcW w:w="1805" w:type="dxa"/>
          </w:tcPr>
          <w:p w14:paraId="53C6F2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24F7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D56B0AE" w14:textId="77777777" w:rsidR="007345A9" w:rsidRDefault="009E0D31">
            <w:pPr>
              <w:pStyle w:val="Heading5"/>
              <w:outlineLvl w:val="4"/>
              <w:rPr>
                <w:lang w:eastAsia="zh-CN"/>
              </w:rPr>
            </w:pPr>
            <w:r>
              <w:rPr>
                <w:lang w:eastAsia="zh-CN"/>
              </w:rPr>
              <w:t>Proposal #2.5-2 (</w:t>
            </w:r>
            <w:r>
              <w:rPr>
                <w:highlight w:val="yellow"/>
                <w:lang w:eastAsia="zh-CN"/>
              </w:rPr>
              <w:t>modification</w:t>
            </w:r>
            <w:r>
              <w:rPr>
                <w:lang w:eastAsia="zh-CN"/>
              </w:rPr>
              <w:t>)</w:t>
            </w:r>
          </w:p>
          <w:p w14:paraId="51C4BD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ACA396" w14:textId="77777777" w:rsidR="007345A9" w:rsidRDefault="009E0D31">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10C64E5"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23876FE6"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DDC81B4" w14:textId="77777777" w:rsidR="007345A9" w:rsidRDefault="007345A9">
            <w:pPr>
              <w:pStyle w:val="BodyText"/>
              <w:spacing w:after="0"/>
              <w:rPr>
                <w:rFonts w:ascii="Times New Roman" w:hAnsi="Times New Roman"/>
                <w:sz w:val="22"/>
                <w:szCs w:val="22"/>
                <w:lang w:eastAsia="zh-CN"/>
              </w:rPr>
            </w:pPr>
          </w:p>
        </w:tc>
      </w:tr>
      <w:tr w:rsidR="007345A9" w14:paraId="01D5A450" w14:textId="77777777">
        <w:tc>
          <w:tcPr>
            <w:tcW w:w="1805" w:type="dxa"/>
          </w:tcPr>
          <w:p w14:paraId="5C71AD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254B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14:paraId="01EB2C60" w14:textId="77777777">
        <w:tc>
          <w:tcPr>
            <w:tcW w:w="1805" w:type="dxa"/>
          </w:tcPr>
          <w:p w14:paraId="7C0D50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5E29E99" w14:textId="77777777" w:rsidR="007345A9" w:rsidRDefault="009E0D31">
            <w:pPr>
              <w:pStyle w:val="BodyText"/>
              <w:spacing w:after="0"/>
              <w:rPr>
                <w:rFonts w:ascii="Times New Roman" w:hAnsi="Times New Roman"/>
                <w:sz w:val="22"/>
                <w:szCs w:val="22"/>
                <w:lang w:eastAsia="zh-CN"/>
              </w:rPr>
            </w:pPr>
            <w:r>
              <w:rPr>
                <w:sz w:val="21"/>
                <w:szCs w:val="21"/>
              </w:rPr>
              <w:t>We are fine with Proposal #2.5-2</w:t>
            </w:r>
          </w:p>
        </w:tc>
      </w:tr>
      <w:tr w:rsidR="007345A9" w14:paraId="6D1932DF" w14:textId="77777777">
        <w:tc>
          <w:tcPr>
            <w:tcW w:w="1805" w:type="dxa"/>
          </w:tcPr>
          <w:p w14:paraId="36121BB8" w14:textId="77777777" w:rsidR="007345A9" w:rsidRDefault="009E0D31">
            <w:pPr>
              <w:pStyle w:val="BodyText"/>
              <w:spacing w:after="0"/>
              <w:rPr>
                <w:rFonts w:ascii="Times New Roman" w:hAnsi="Times New Roman"/>
                <w:sz w:val="22"/>
                <w:szCs w:val="22"/>
                <w:lang w:eastAsia="zh-CN"/>
              </w:rPr>
            </w:pPr>
            <w:r>
              <w:t>CATT</w:t>
            </w:r>
          </w:p>
        </w:tc>
        <w:tc>
          <w:tcPr>
            <w:tcW w:w="8157" w:type="dxa"/>
          </w:tcPr>
          <w:p w14:paraId="6FBE2834" w14:textId="77777777" w:rsidR="007345A9" w:rsidRDefault="009E0D31">
            <w:pPr>
              <w:pStyle w:val="BodyText"/>
              <w:spacing w:after="0"/>
              <w:rPr>
                <w:sz w:val="21"/>
                <w:szCs w:val="21"/>
              </w:rPr>
            </w:pPr>
            <w:r>
              <w:t>We are OK with Proposal #2.5-2</w:t>
            </w:r>
          </w:p>
        </w:tc>
      </w:tr>
      <w:tr w:rsidR="007345A9" w14:paraId="41792DB7" w14:textId="77777777">
        <w:tc>
          <w:tcPr>
            <w:tcW w:w="1805" w:type="dxa"/>
          </w:tcPr>
          <w:p w14:paraId="7AC18913" w14:textId="77777777" w:rsidR="007345A9" w:rsidRDefault="009E0D31">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DB485AD" w14:textId="77777777" w:rsidR="007345A9" w:rsidRDefault="009E0D31">
            <w:pPr>
              <w:pStyle w:val="BodyText"/>
              <w:spacing w:after="0"/>
              <w:rPr>
                <w:rFonts w:eastAsiaTheme="minorEastAsia"/>
                <w:lang w:eastAsia="ko-KR"/>
              </w:rPr>
            </w:pPr>
            <w:r>
              <w:rPr>
                <w:rFonts w:eastAsiaTheme="minorEastAsia" w:hint="eastAsia"/>
                <w:lang w:eastAsia="ko-KR"/>
              </w:rPr>
              <w:t>We are fine with Proposal #2.5-2.</w:t>
            </w:r>
          </w:p>
        </w:tc>
      </w:tr>
      <w:tr w:rsidR="007345A9" w14:paraId="3606B78B" w14:textId="77777777">
        <w:tc>
          <w:tcPr>
            <w:tcW w:w="1805" w:type="dxa"/>
          </w:tcPr>
          <w:p w14:paraId="60DBA6A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59591C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14:paraId="249048C0" w14:textId="77777777">
        <w:tc>
          <w:tcPr>
            <w:tcW w:w="1805" w:type="dxa"/>
          </w:tcPr>
          <w:p w14:paraId="3ABC1C13" w14:textId="77777777" w:rsidR="007345A9" w:rsidRDefault="009E0D31">
            <w:pPr>
              <w:pStyle w:val="BodyText"/>
              <w:spacing w:after="0"/>
              <w:rPr>
                <w:lang w:eastAsia="zh-CN"/>
              </w:rPr>
            </w:pPr>
            <w:r>
              <w:rPr>
                <w:rFonts w:hint="eastAsia"/>
                <w:lang w:eastAsia="zh-CN"/>
              </w:rPr>
              <w:t>ZTE, Sanechips</w:t>
            </w:r>
          </w:p>
        </w:tc>
        <w:tc>
          <w:tcPr>
            <w:tcW w:w="8157" w:type="dxa"/>
          </w:tcPr>
          <w:p w14:paraId="5D8DD0CE" w14:textId="77777777" w:rsidR="007345A9" w:rsidRDefault="009E0D31">
            <w:pPr>
              <w:pStyle w:val="BodyText"/>
              <w:spacing w:after="0"/>
              <w:rPr>
                <w:lang w:eastAsia="zh-CN"/>
              </w:rPr>
            </w:pPr>
            <w:r>
              <w:rPr>
                <w:rFonts w:hint="eastAsia"/>
                <w:lang w:eastAsia="zh-CN"/>
              </w:rPr>
              <w:t>We are fine with Proposal #2.5-2.</w:t>
            </w:r>
          </w:p>
        </w:tc>
      </w:tr>
      <w:tr w:rsidR="007345A9" w14:paraId="4BA91F2E" w14:textId="77777777">
        <w:tc>
          <w:tcPr>
            <w:tcW w:w="1805" w:type="dxa"/>
          </w:tcPr>
          <w:p w14:paraId="4E43C664" w14:textId="466BE6AF" w:rsidR="007345A9" w:rsidRDefault="00417DB6">
            <w:pPr>
              <w:pStyle w:val="BodyText"/>
              <w:spacing w:after="0"/>
              <w:rPr>
                <w:lang w:eastAsia="zh-CN"/>
              </w:rPr>
            </w:pPr>
            <w:r>
              <w:rPr>
                <w:lang w:eastAsia="zh-CN"/>
              </w:rPr>
              <w:t>V</w:t>
            </w:r>
            <w:r w:rsidR="009E0D31">
              <w:rPr>
                <w:lang w:eastAsia="zh-CN"/>
              </w:rPr>
              <w:t>ivo</w:t>
            </w:r>
          </w:p>
        </w:tc>
        <w:tc>
          <w:tcPr>
            <w:tcW w:w="8157" w:type="dxa"/>
          </w:tcPr>
          <w:p w14:paraId="191EBF99" w14:textId="77777777" w:rsidR="007345A9" w:rsidRDefault="009E0D31">
            <w:pPr>
              <w:pStyle w:val="BodyText"/>
              <w:spacing w:after="0"/>
              <w:rPr>
                <w:lang w:eastAsia="zh-CN"/>
              </w:rPr>
            </w:pPr>
            <w:r>
              <w:rPr>
                <w:rFonts w:hint="eastAsia"/>
                <w:lang w:eastAsia="zh-CN"/>
              </w:rPr>
              <w:t>We are fine with Proposal #2.5-2.</w:t>
            </w:r>
          </w:p>
        </w:tc>
      </w:tr>
      <w:tr w:rsidR="007345A9" w14:paraId="11EC714C" w14:textId="77777777">
        <w:tc>
          <w:tcPr>
            <w:tcW w:w="1805" w:type="dxa"/>
          </w:tcPr>
          <w:p w14:paraId="321E164E" w14:textId="77777777" w:rsidR="007345A9" w:rsidRDefault="009E0D31">
            <w:pPr>
              <w:pStyle w:val="BodyText"/>
              <w:spacing w:after="0"/>
              <w:rPr>
                <w:lang w:eastAsia="zh-CN"/>
              </w:rPr>
            </w:pPr>
            <w:r>
              <w:rPr>
                <w:rFonts w:ascii="Times New Roman" w:hAnsi="Times New Roman"/>
                <w:sz w:val="22"/>
                <w:szCs w:val="22"/>
                <w:lang w:eastAsia="zh-CN"/>
              </w:rPr>
              <w:t>Lenovo, Motorola Mobility</w:t>
            </w:r>
          </w:p>
        </w:tc>
        <w:tc>
          <w:tcPr>
            <w:tcW w:w="8157" w:type="dxa"/>
          </w:tcPr>
          <w:p w14:paraId="474A8C12" w14:textId="77777777" w:rsidR="007345A9" w:rsidRDefault="009E0D31">
            <w:pPr>
              <w:pStyle w:val="BodyText"/>
              <w:spacing w:after="0"/>
              <w:rPr>
                <w:lang w:eastAsia="zh-CN"/>
              </w:rPr>
            </w:pPr>
            <w:r>
              <w:rPr>
                <w:lang w:eastAsia="zh-CN"/>
              </w:rPr>
              <w:t>We are ok with Proposal #2.5-2.</w:t>
            </w:r>
          </w:p>
        </w:tc>
      </w:tr>
      <w:tr w:rsidR="007345A9" w14:paraId="7DC3559F" w14:textId="77777777">
        <w:tc>
          <w:tcPr>
            <w:tcW w:w="1805" w:type="dxa"/>
          </w:tcPr>
          <w:p w14:paraId="36C333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99C5705" w14:textId="77777777" w:rsidR="007345A9" w:rsidRDefault="009E0D31">
            <w:pPr>
              <w:pStyle w:val="BodyText"/>
              <w:spacing w:after="0"/>
              <w:rPr>
                <w:lang w:eastAsia="zh-CN"/>
              </w:rPr>
            </w:pPr>
            <w:r>
              <w:rPr>
                <w:rFonts w:hint="eastAsia"/>
                <w:lang w:eastAsia="zh-CN"/>
              </w:rPr>
              <w:t>We prefer to remove the examples.</w:t>
            </w:r>
          </w:p>
        </w:tc>
      </w:tr>
      <w:tr w:rsidR="007345A9" w14:paraId="2C0BA5DD" w14:textId="77777777">
        <w:tc>
          <w:tcPr>
            <w:tcW w:w="1805" w:type="dxa"/>
          </w:tcPr>
          <w:p w14:paraId="49B8A9E0"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4C59CC9E" w14:textId="77777777" w:rsidR="007345A9" w:rsidRDefault="009E0D31">
            <w:pPr>
              <w:pStyle w:val="BodyText"/>
              <w:spacing w:after="0"/>
              <w:rPr>
                <w:sz w:val="22"/>
                <w:lang w:eastAsia="zh-CN"/>
              </w:rPr>
            </w:pPr>
            <w:r>
              <w:rPr>
                <w:sz w:val="22"/>
                <w:lang w:eastAsia="zh-CN"/>
              </w:rPr>
              <w:t>Similar to Nokia, we are fine with the first bullet of the the proposal, but prefer to remove the examples.</w:t>
            </w:r>
          </w:p>
        </w:tc>
      </w:tr>
      <w:tr w:rsidR="007345A9" w14:paraId="24A50AE4" w14:textId="77777777">
        <w:tc>
          <w:tcPr>
            <w:tcW w:w="1805" w:type="dxa"/>
          </w:tcPr>
          <w:p w14:paraId="55E6C84E"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19F3AF2" w14:textId="77777777" w:rsidR="007345A9" w:rsidRDefault="009E0D31">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7345A9" w14:paraId="2C1ECE9C" w14:textId="77777777">
        <w:tc>
          <w:tcPr>
            <w:tcW w:w="1805" w:type="dxa"/>
          </w:tcPr>
          <w:p w14:paraId="6A9F906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06740635" w14:textId="77777777" w:rsidR="007345A9" w:rsidRDefault="009E0D31">
            <w:pPr>
              <w:pStyle w:val="BodyText"/>
              <w:spacing w:after="0"/>
              <w:rPr>
                <w:sz w:val="22"/>
                <w:lang w:eastAsia="zh-CN"/>
              </w:rPr>
            </w:pPr>
            <w:r>
              <w:rPr>
                <w:sz w:val="22"/>
                <w:lang w:eastAsia="zh-CN"/>
              </w:rPr>
              <w:t>We support the first bullet with the examples removed.</w:t>
            </w:r>
          </w:p>
        </w:tc>
      </w:tr>
      <w:tr w:rsidR="007345A9" w14:paraId="0625361B" w14:textId="77777777">
        <w:tc>
          <w:tcPr>
            <w:tcW w:w="1805" w:type="dxa"/>
          </w:tcPr>
          <w:p w14:paraId="34E908B8" w14:textId="77777777" w:rsidR="007345A9" w:rsidRDefault="009E0D31">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6B0050B6" w14:textId="77777777" w:rsidR="007345A9" w:rsidRDefault="009E0D31">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7345A9" w14:paraId="0205ADE8" w14:textId="77777777">
        <w:tc>
          <w:tcPr>
            <w:tcW w:w="1805" w:type="dxa"/>
            <w:shd w:val="clear" w:color="auto" w:fill="E2EFD9" w:themeFill="accent6" w:themeFillTint="33"/>
          </w:tcPr>
          <w:p w14:paraId="5C995125" w14:textId="77777777" w:rsidR="007345A9" w:rsidRDefault="009E0D31">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00CAE025" w14:textId="77777777" w:rsidR="007345A9" w:rsidRDefault="009E0D31">
            <w:pPr>
              <w:pStyle w:val="BodyText"/>
              <w:spacing w:after="0"/>
              <w:rPr>
                <w:rFonts w:eastAsia="MS Mincho"/>
                <w:sz w:val="22"/>
                <w:lang w:eastAsia="ja-JP"/>
              </w:rPr>
            </w:pPr>
            <w:r>
              <w:rPr>
                <w:rFonts w:eastAsia="MS Mincho"/>
                <w:sz w:val="22"/>
                <w:lang w:eastAsia="ja-JP"/>
              </w:rPr>
              <w:t>Added Proposal 2.5-4, which removes the examples.</w:t>
            </w:r>
          </w:p>
        </w:tc>
      </w:tr>
      <w:tr w:rsidR="007345A9" w14:paraId="5979BBE3" w14:textId="77777777">
        <w:tc>
          <w:tcPr>
            <w:tcW w:w="1805" w:type="dxa"/>
          </w:tcPr>
          <w:p w14:paraId="2EED552E" w14:textId="77777777" w:rsidR="007345A9" w:rsidRDefault="009E0D31">
            <w:pPr>
              <w:pStyle w:val="BodyText"/>
              <w:spacing w:after="0"/>
              <w:rPr>
                <w:rFonts w:eastAsia="MS Mincho"/>
                <w:sz w:val="22"/>
                <w:lang w:eastAsia="ja-JP"/>
              </w:rPr>
            </w:pPr>
            <w:r>
              <w:rPr>
                <w:rFonts w:eastAsia="MS Mincho"/>
                <w:sz w:val="22"/>
                <w:lang w:eastAsia="ja-JP"/>
              </w:rPr>
              <w:t>Samsung</w:t>
            </w:r>
          </w:p>
        </w:tc>
        <w:tc>
          <w:tcPr>
            <w:tcW w:w="8157" w:type="dxa"/>
          </w:tcPr>
          <w:p w14:paraId="61E99804" w14:textId="77777777" w:rsidR="007345A9" w:rsidRDefault="009E0D31">
            <w:pPr>
              <w:pStyle w:val="BodyText"/>
              <w:spacing w:after="0"/>
              <w:rPr>
                <w:rFonts w:eastAsia="MS Mincho"/>
                <w:sz w:val="22"/>
                <w:lang w:eastAsia="ja-JP"/>
              </w:rPr>
            </w:pPr>
            <w:r>
              <w:rPr>
                <w:sz w:val="22"/>
                <w:lang w:eastAsia="zh-CN"/>
              </w:rPr>
              <w:t>We are ok with Proposal #2.5-4</w:t>
            </w:r>
          </w:p>
        </w:tc>
      </w:tr>
      <w:tr w:rsidR="007345A9" w14:paraId="27DBC5ED" w14:textId="77777777">
        <w:tc>
          <w:tcPr>
            <w:tcW w:w="1805" w:type="dxa"/>
          </w:tcPr>
          <w:p w14:paraId="2E29E150" w14:textId="77777777" w:rsidR="007345A9" w:rsidRDefault="009E0D31">
            <w:pPr>
              <w:pStyle w:val="BodyText"/>
              <w:spacing w:after="0"/>
              <w:rPr>
                <w:rFonts w:eastAsia="MS Mincho"/>
                <w:lang w:eastAsia="ja-JP"/>
              </w:rPr>
            </w:pPr>
            <w:r>
              <w:rPr>
                <w:rFonts w:eastAsia="MS Mincho"/>
                <w:lang w:eastAsia="ja-JP"/>
              </w:rPr>
              <w:t>Qualcomm</w:t>
            </w:r>
          </w:p>
        </w:tc>
        <w:tc>
          <w:tcPr>
            <w:tcW w:w="8157" w:type="dxa"/>
          </w:tcPr>
          <w:p w14:paraId="17B5787B" w14:textId="77777777" w:rsidR="007345A9" w:rsidRDefault="009E0D31">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7345A9" w14:paraId="2880163D" w14:textId="77777777">
        <w:tc>
          <w:tcPr>
            <w:tcW w:w="1805" w:type="dxa"/>
            <w:shd w:val="clear" w:color="auto" w:fill="FFFFFF" w:themeFill="background1"/>
          </w:tcPr>
          <w:p w14:paraId="3544D443" w14:textId="77777777" w:rsidR="007345A9" w:rsidRDefault="009E0D31">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C8FECE7" w14:textId="77777777" w:rsidR="007345A9" w:rsidRDefault="009E0D31">
            <w:pPr>
              <w:pStyle w:val="BodyText"/>
              <w:spacing w:after="0"/>
              <w:rPr>
                <w:rFonts w:eastAsia="MS Mincho"/>
                <w:lang w:eastAsia="ja-JP"/>
              </w:rPr>
            </w:pPr>
            <w:r>
              <w:rPr>
                <w:sz w:val="22"/>
                <w:lang w:eastAsia="zh-CN"/>
              </w:rPr>
              <w:t>We are ok with the new Proposal 2.5-4.</w:t>
            </w:r>
          </w:p>
        </w:tc>
      </w:tr>
      <w:tr w:rsidR="007345A9" w14:paraId="76905E7F" w14:textId="77777777">
        <w:tc>
          <w:tcPr>
            <w:tcW w:w="1805" w:type="dxa"/>
          </w:tcPr>
          <w:p w14:paraId="54E1DE1A" w14:textId="77777777" w:rsidR="007345A9" w:rsidRDefault="009E0D31">
            <w:pPr>
              <w:pStyle w:val="BodyText"/>
              <w:spacing w:after="0"/>
              <w:rPr>
                <w:rFonts w:eastAsia="MS Mincho"/>
                <w:lang w:eastAsia="ja-JP"/>
              </w:rPr>
            </w:pPr>
            <w:r>
              <w:rPr>
                <w:rFonts w:eastAsia="MS Mincho"/>
                <w:lang w:eastAsia="ja-JP"/>
              </w:rPr>
              <w:lastRenderedPageBreak/>
              <w:t>Intel</w:t>
            </w:r>
          </w:p>
        </w:tc>
        <w:tc>
          <w:tcPr>
            <w:tcW w:w="8157" w:type="dxa"/>
          </w:tcPr>
          <w:p w14:paraId="78127145" w14:textId="77777777" w:rsidR="007345A9" w:rsidRDefault="009E0D31">
            <w:pPr>
              <w:pStyle w:val="BodyText"/>
              <w:spacing w:after="0"/>
              <w:rPr>
                <w:rFonts w:eastAsia="MS Mincho"/>
                <w:lang w:eastAsia="ja-JP"/>
              </w:rPr>
            </w:pPr>
            <w:r>
              <w:rPr>
                <w:rFonts w:eastAsia="MS Mincho"/>
                <w:lang w:eastAsia="ja-JP"/>
              </w:rPr>
              <w:t>We support Proposal #2.5-4</w:t>
            </w:r>
          </w:p>
        </w:tc>
      </w:tr>
      <w:tr w:rsidR="007345A9" w14:paraId="34CFACFD" w14:textId="77777777">
        <w:tc>
          <w:tcPr>
            <w:tcW w:w="1805" w:type="dxa"/>
          </w:tcPr>
          <w:p w14:paraId="1B8626D9" w14:textId="77777777" w:rsidR="007345A9" w:rsidRDefault="009E0D31">
            <w:pPr>
              <w:pStyle w:val="BodyText"/>
              <w:spacing w:after="0"/>
              <w:rPr>
                <w:rFonts w:eastAsia="MS Mincho"/>
                <w:lang w:eastAsia="ja-JP"/>
              </w:rPr>
            </w:pPr>
            <w:r>
              <w:rPr>
                <w:rFonts w:eastAsia="MS Mincho"/>
                <w:lang w:eastAsia="ja-JP"/>
              </w:rPr>
              <w:t>Futurewei</w:t>
            </w:r>
          </w:p>
        </w:tc>
        <w:tc>
          <w:tcPr>
            <w:tcW w:w="8157" w:type="dxa"/>
          </w:tcPr>
          <w:p w14:paraId="048D1E4A" w14:textId="77777777" w:rsidR="007345A9" w:rsidRDefault="009E0D31">
            <w:pPr>
              <w:pStyle w:val="BodyText"/>
              <w:spacing w:after="0"/>
              <w:rPr>
                <w:rFonts w:eastAsia="MS Mincho"/>
                <w:lang w:eastAsia="ja-JP"/>
              </w:rPr>
            </w:pPr>
            <w:r>
              <w:rPr>
                <w:rFonts w:eastAsia="MS Mincho"/>
                <w:lang w:eastAsia="ja-JP"/>
              </w:rPr>
              <w:t>We are OK with the Proposal #2.5-4</w:t>
            </w:r>
          </w:p>
        </w:tc>
      </w:tr>
    </w:tbl>
    <w:p w14:paraId="1E2C30EA" w14:textId="77777777" w:rsidR="007345A9" w:rsidRDefault="007345A9">
      <w:pPr>
        <w:pStyle w:val="BodyText"/>
        <w:spacing w:after="0"/>
        <w:rPr>
          <w:rFonts w:ascii="Times New Roman" w:hAnsi="Times New Roman"/>
          <w:sz w:val="22"/>
          <w:szCs w:val="22"/>
          <w:lang w:eastAsia="zh-CN"/>
        </w:rPr>
      </w:pPr>
    </w:p>
    <w:p w14:paraId="205D5408" w14:textId="77777777" w:rsidR="007345A9" w:rsidRDefault="007345A9">
      <w:pPr>
        <w:pStyle w:val="BodyText"/>
        <w:spacing w:after="0"/>
        <w:rPr>
          <w:rFonts w:ascii="Times New Roman" w:hAnsi="Times New Roman"/>
          <w:sz w:val="22"/>
          <w:szCs w:val="22"/>
          <w:lang w:eastAsia="zh-CN"/>
        </w:rPr>
      </w:pPr>
    </w:p>
    <w:p w14:paraId="376D744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D127233" w14:textId="74FCFEDC"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8CA23AD" w14:textId="6DC77119" w:rsidR="00E45B15" w:rsidRDefault="00E45B15">
      <w:pPr>
        <w:pStyle w:val="BodyText"/>
        <w:spacing w:after="0"/>
        <w:rPr>
          <w:rFonts w:ascii="Times New Roman" w:hAnsi="Times New Roman"/>
          <w:sz w:val="22"/>
          <w:szCs w:val="22"/>
          <w:lang w:val="en-GB" w:eastAsia="zh-CN"/>
        </w:rPr>
      </w:pPr>
    </w:p>
    <w:p w14:paraId="174AB057" w14:textId="77777777" w:rsidR="00E45B15" w:rsidRDefault="00E45B15">
      <w:pPr>
        <w:pStyle w:val="BodyText"/>
        <w:spacing w:after="0"/>
        <w:rPr>
          <w:rFonts w:ascii="Times New Roman" w:hAnsi="Times New Roman"/>
          <w:sz w:val="22"/>
          <w:szCs w:val="22"/>
          <w:lang w:val="en-GB" w:eastAsia="zh-CN"/>
        </w:rPr>
      </w:pPr>
    </w:p>
    <w:p w14:paraId="47B4076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08C3A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7EA78348" w14:textId="77777777" w:rsidR="007345A9" w:rsidRDefault="007345A9">
      <w:pPr>
        <w:pStyle w:val="BodyText"/>
        <w:spacing w:after="0"/>
        <w:rPr>
          <w:rFonts w:ascii="Times New Roman" w:hAnsi="Times New Roman"/>
          <w:sz w:val="22"/>
          <w:szCs w:val="22"/>
          <w:lang w:eastAsia="zh-CN"/>
        </w:rPr>
      </w:pPr>
    </w:p>
    <w:p w14:paraId="7B645345" w14:textId="77777777" w:rsidR="007345A9" w:rsidRDefault="009E0D31">
      <w:pPr>
        <w:pStyle w:val="Heading5"/>
        <w:rPr>
          <w:lang w:eastAsia="zh-CN"/>
        </w:rPr>
      </w:pPr>
      <w:r>
        <w:rPr>
          <w:lang w:eastAsia="zh-CN"/>
        </w:rPr>
        <w:t>Proposal #2.5-4 (cleaned up)</w:t>
      </w:r>
    </w:p>
    <w:p w14:paraId="52DB70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777069C" w14:textId="77777777" w:rsidR="007345A9" w:rsidRDefault="007345A9">
      <w:pPr>
        <w:pStyle w:val="BodyText"/>
        <w:spacing w:after="0"/>
        <w:rPr>
          <w:rFonts w:ascii="Times New Roman" w:hAnsi="Times New Roman"/>
          <w:sz w:val="22"/>
          <w:szCs w:val="22"/>
          <w:lang w:eastAsia="zh-CN"/>
        </w:rPr>
      </w:pPr>
    </w:p>
    <w:p w14:paraId="3C45660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8514778" w14:textId="77777777" w:rsidTr="00CE32E0">
        <w:tc>
          <w:tcPr>
            <w:tcW w:w="1727" w:type="dxa"/>
            <w:shd w:val="clear" w:color="auto" w:fill="D9D9D9" w:themeFill="background1" w:themeFillShade="D9"/>
          </w:tcPr>
          <w:p w14:paraId="4D685F8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3825AC5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5E6E7F1" w14:textId="77777777">
        <w:tc>
          <w:tcPr>
            <w:tcW w:w="1727" w:type="dxa"/>
          </w:tcPr>
          <w:p w14:paraId="012F9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9394A5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5CD5B71A" w14:textId="77777777">
        <w:tc>
          <w:tcPr>
            <w:tcW w:w="1727" w:type="dxa"/>
          </w:tcPr>
          <w:p w14:paraId="465CEE3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62AA3A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7345A9" w14:paraId="7813FAEB" w14:textId="77777777">
        <w:tc>
          <w:tcPr>
            <w:tcW w:w="1727" w:type="dxa"/>
          </w:tcPr>
          <w:p w14:paraId="0DDE54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55CE6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7345A9" w14:paraId="0958BF96" w14:textId="77777777">
        <w:tc>
          <w:tcPr>
            <w:tcW w:w="1727" w:type="dxa"/>
          </w:tcPr>
          <w:p w14:paraId="318E0DF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1BBB69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14:paraId="1E9FE051" w14:textId="77777777">
        <w:tc>
          <w:tcPr>
            <w:tcW w:w="1727" w:type="dxa"/>
          </w:tcPr>
          <w:p w14:paraId="2CBA93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0CAE87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14:paraId="451621DE" w14:textId="77777777">
        <w:tc>
          <w:tcPr>
            <w:tcW w:w="1727" w:type="dxa"/>
          </w:tcPr>
          <w:p w14:paraId="766D36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56D1A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46186E9B" w14:textId="77777777">
        <w:tc>
          <w:tcPr>
            <w:tcW w:w="1727" w:type="dxa"/>
          </w:tcPr>
          <w:p w14:paraId="7D1E14F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061747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17DB6" w14:paraId="0B582471" w14:textId="77777777">
        <w:tc>
          <w:tcPr>
            <w:tcW w:w="1727" w:type="dxa"/>
          </w:tcPr>
          <w:p w14:paraId="6518F4AB" w14:textId="7C6FDB72"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096F3BDC" w14:textId="6D501E7C"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E2985" w14:paraId="53AB6D18" w14:textId="77777777">
        <w:tc>
          <w:tcPr>
            <w:tcW w:w="1727" w:type="dxa"/>
          </w:tcPr>
          <w:p w14:paraId="744A4C74" w14:textId="007A8B2B" w:rsidR="00EE2985" w:rsidRDefault="00EE2985" w:rsidP="00EE2985">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6163FB45" w14:textId="7839ACB6" w:rsidR="00EE2985" w:rsidRDefault="00EE2985" w:rsidP="00EE2985">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bl>
    <w:p w14:paraId="32580B46" w14:textId="77777777" w:rsidR="007345A9" w:rsidRDefault="007345A9">
      <w:pPr>
        <w:pStyle w:val="BodyText"/>
        <w:spacing w:after="0"/>
        <w:rPr>
          <w:rFonts w:ascii="Times New Roman" w:hAnsi="Times New Roman"/>
          <w:sz w:val="22"/>
          <w:szCs w:val="22"/>
          <w:lang w:eastAsia="zh-CN"/>
        </w:rPr>
      </w:pPr>
    </w:p>
    <w:p w14:paraId="76B54389" w14:textId="7B9DDA8E" w:rsidR="007345A9" w:rsidRDefault="007345A9">
      <w:pPr>
        <w:pStyle w:val="BodyText"/>
        <w:spacing w:after="0"/>
        <w:rPr>
          <w:rFonts w:ascii="Times New Roman" w:hAnsi="Times New Roman"/>
          <w:sz w:val="22"/>
          <w:szCs w:val="22"/>
          <w:lang w:eastAsia="zh-CN"/>
        </w:rPr>
      </w:pPr>
    </w:p>
    <w:p w14:paraId="4BC60F3C"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7650E30" w14:textId="77777777" w:rsidR="001458F5" w:rsidRDefault="001458F5" w:rsidP="001458F5">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0843410C" w14:textId="77777777" w:rsidR="00DD3832" w:rsidRDefault="00DD3832" w:rsidP="00DD3832">
      <w:pPr>
        <w:pStyle w:val="BodyText"/>
        <w:spacing w:after="0"/>
        <w:rPr>
          <w:rFonts w:ascii="Times New Roman" w:hAnsi="Times New Roman"/>
          <w:sz w:val="22"/>
          <w:szCs w:val="22"/>
          <w:lang w:eastAsia="zh-CN"/>
        </w:rPr>
      </w:pPr>
    </w:p>
    <w:p w14:paraId="17233171" w14:textId="77777777" w:rsidR="00DD3832" w:rsidRDefault="00DD3832" w:rsidP="00DD3832">
      <w:pPr>
        <w:pStyle w:val="BodyText"/>
        <w:spacing w:after="0"/>
        <w:rPr>
          <w:rFonts w:ascii="Times New Roman" w:hAnsi="Times New Roman"/>
          <w:sz w:val="22"/>
          <w:szCs w:val="22"/>
          <w:lang w:eastAsia="zh-CN"/>
        </w:rPr>
      </w:pPr>
    </w:p>
    <w:p w14:paraId="1A076A8F" w14:textId="77777777" w:rsidR="0083129C" w:rsidRDefault="0083129C" w:rsidP="0083129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22567E0" w14:textId="1B27281E" w:rsidR="0083129C" w:rsidRDefault="0083129C" w:rsidP="0083129C">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w:t>
      </w:r>
      <w:r w:rsidR="00FA4871">
        <w:rPr>
          <w:rFonts w:ascii="Times New Roman" w:hAnsi="Times New Roman"/>
          <w:b/>
          <w:bCs/>
          <w:sz w:val="22"/>
          <w:szCs w:val="22"/>
          <w:u w:val="single"/>
          <w:lang w:eastAsia="zh-CN"/>
        </w:rPr>
        <w:t>5</w:t>
      </w:r>
      <w:r>
        <w:rPr>
          <w:rFonts w:ascii="Times New Roman" w:hAnsi="Times New Roman"/>
          <w:b/>
          <w:bCs/>
          <w:sz w:val="22"/>
          <w:szCs w:val="22"/>
          <w:u w:val="single"/>
          <w:lang w:eastAsia="zh-CN"/>
        </w:rPr>
        <w:t>-</w:t>
      </w:r>
      <w:r w:rsidR="00FA4871">
        <w:rPr>
          <w:rFonts w:ascii="Times New Roman" w:hAnsi="Times New Roman"/>
          <w:b/>
          <w:bCs/>
          <w:sz w:val="22"/>
          <w:szCs w:val="22"/>
          <w:u w:val="single"/>
          <w:lang w:eastAsia="zh-CN"/>
        </w:rPr>
        <w:t>4</w:t>
      </w:r>
      <w:r>
        <w:rPr>
          <w:rFonts w:ascii="Times New Roman" w:hAnsi="Times New Roman"/>
          <w:sz w:val="22"/>
          <w:szCs w:val="22"/>
          <w:lang w:eastAsia="zh-CN"/>
        </w:rPr>
        <w:t>.</w:t>
      </w:r>
    </w:p>
    <w:p w14:paraId="298FABBE" w14:textId="100ED1F2" w:rsidR="0083129C" w:rsidRDefault="0083129C" w:rsidP="0083129C">
      <w:pPr>
        <w:pStyle w:val="BodyText"/>
        <w:spacing w:after="0"/>
        <w:rPr>
          <w:rFonts w:ascii="Times New Roman" w:hAnsi="Times New Roman"/>
          <w:sz w:val="22"/>
          <w:szCs w:val="22"/>
          <w:lang w:val="en-GB" w:eastAsia="zh-CN"/>
        </w:rPr>
      </w:pPr>
    </w:p>
    <w:p w14:paraId="2F9177C1" w14:textId="2E9E57DC" w:rsidR="00FA4871" w:rsidRDefault="00FA4871" w:rsidP="00FA4871">
      <w:pPr>
        <w:pStyle w:val="Heading5"/>
        <w:rPr>
          <w:lang w:eastAsia="zh-CN"/>
        </w:rPr>
      </w:pPr>
      <w:r>
        <w:rPr>
          <w:lang w:eastAsia="zh-CN"/>
        </w:rPr>
        <w:t>Proposal #2.5-4</w:t>
      </w:r>
      <w:r w:rsidR="00CE32E0">
        <w:rPr>
          <w:lang w:eastAsia="zh-CN"/>
        </w:rPr>
        <w:t>d</w:t>
      </w:r>
    </w:p>
    <w:p w14:paraId="7AABF2F0" w14:textId="77777777" w:rsidR="00FA4871" w:rsidRDefault="00FA4871" w:rsidP="00FA48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D7332D0" w14:textId="77777777" w:rsidR="0083129C" w:rsidRDefault="0083129C" w:rsidP="0083129C">
      <w:pPr>
        <w:pStyle w:val="BodyText"/>
        <w:spacing w:after="0"/>
        <w:rPr>
          <w:rFonts w:ascii="Times New Roman" w:hAnsi="Times New Roman"/>
          <w:sz w:val="22"/>
          <w:szCs w:val="22"/>
          <w:lang w:eastAsia="zh-CN"/>
        </w:rPr>
      </w:pPr>
    </w:p>
    <w:p w14:paraId="57712788" w14:textId="0B9D6D4A" w:rsidR="0083129C" w:rsidRDefault="00CE32E0" w:rsidP="0083129C">
      <w:pPr>
        <w:pStyle w:val="BodyText"/>
        <w:spacing w:after="0"/>
        <w:rPr>
          <w:rFonts w:ascii="Times New Roman" w:hAnsi="Times New Roman"/>
          <w:sz w:val="22"/>
          <w:szCs w:val="22"/>
          <w:lang w:eastAsia="zh-CN"/>
        </w:rPr>
      </w:pPr>
      <w:r>
        <w:rPr>
          <w:rFonts w:ascii="Times New Roman" w:hAnsi="Times New Roman"/>
          <w:sz w:val="22"/>
          <w:szCs w:val="22"/>
          <w:lang w:eastAsia="zh-CN"/>
        </w:rPr>
        <w:t>d</w:t>
      </w:r>
    </w:p>
    <w:tbl>
      <w:tblPr>
        <w:tblStyle w:val="TableGrid"/>
        <w:tblW w:w="0" w:type="auto"/>
        <w:tblLook w:val="04A0" w:firstRow="1" w:lastRow="0" w:firstColumn="1" w:lastColumn="0" w:noHBand="0" w:noVBand="1"/>
      </w:tblPr>
      <w:tblGrid>
        <w:gridCol w:w="1727"/>
        <w:gridCol w:w="7422"/>
      </w:tblGrid>
      <w:tr w:rsidR="0083129C" w14:paraId="0403BB53" w14:textId="77777777" w:rsidTr="00AC73AE">
        <w:tc>
          <w:tcPr>
            <w:tcW w:w="1727" w:type="dxa"/>
            <w:shd w:val="clear" w:color="auto" w:fill="FBE4D5" w:themeFill="accent2" w:themeFillTint="33"/>
          </w:tcPr>
          <w:p w14:paraId="2B0681AC" w14:textId="77777777" w:rsidR="0083129C" w:rsidRDefault="0083129C"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33A9613A" w14:textId="77777777" w:rsidR="0083129C" w:rsidRDefault="0083129C"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3129C" w14:paraId="65648916" w14:textId="77777777" w:rsidTr="00AC73AE">
        <w:tc>
          <w:tcPr>
            <w:tcW w:w="1727" w:type="dxa"/>
          </w:tcPr>
          <w:p w14:paraId="1E361D0C" w14:textId="77777777" w:rsidR="0083129C" w:rsidRDefault="0083129C" w:rsidP="00AC73AE">
            <w:pPr>
              <w:pStyle w:val="BodyText"/>
              <w:spacing w:after="0"/>
              <w:rPr>
                <w:rFonts w:ascii="Times New Roman" w:hAnsi="Times New Roman"/>
                <w:sz w:val="22"/>
                <w:szCs w:val="22"/>
                <w:lang w:eastAsia="zh-CN"/>
              </w:rPr>
            </w:pPr>
          </w:p>
        </w:tc>
        <w:tc>
          <w:tcPr>
            <w:tcW w:w="7422" w:type="dxa"/>
          </w:tcPr>
          <w:p w14:paraId="1D050A30" w14:textId="77777777" w:rsidR="0083129C" w:rsidRDefault="0083129C" w:rsidP="00AC73AE">
            <w:pPr>
              <w:pStyle w:val="BodyText"/>
              <w:spacing w:after="0"/>
              <w:rPr>
                <w:rFonts w:ascii="Times New Roman" w:hAnsi="Times New Roman"/>
                <w:sz w:val="22"/>
                <w:szCs w:val="22"/>
                <w:lang w:eastAsia="zh-CN"/>
              </w:rPr>
            </w:pPr>
          </w:p>
        </w:tc>
      </w:tr>
    </w:tbl>
    <w:p w14:paraId="5CEBECEE" w14:textId="77777777" w:rsidR="0083129C" w:rsidRDefault="0083129C" w:rsidP="0083129C">
      <w:pPr>
        <w:pStyle w:val="BodyText"/>
        <w:spacing w:after="0"/>
        <w:rPr>
          <w:rFonts w:ascii="Times New Roman" w:hAnsi="Times New Roman"/>
          <w:sz w:val="22"/>
          <w:szCs w:val="22"/>
          <w:lang w:eastAsia="zh-CN"/>
        </w:rPr>
      </w:pPr>
    </w:p>
    <w:p w14:paraId="71D677FD" w14:textId="77777777" w:rsidR="00DD3832" w:rsidRDefault="00DD3832">
      <w:pPr>
        <w:pStyle w:val="BodyText"/>
        <w:spacing w:after="0"/>
        <w:rPr>
          <w:rFonts w:ascii="Times New Roman" w:hAnsi="Times New Roman"/>
          <w:sz w:val="22"/>
          <w:szCs w:val="22"/>
          <w:lang w:eastAsia="zh-CN"/>
        </w:rPr>
      </w:pPr>
    </w:p>
    <w:p w14:paraId="22ECC712" w14:textId="77777777" w:rsidR="007345A9" w:rsidRDefault="007345A9">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lastRenderedPageBreak/>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7908890" w14:textId="77777777" w:rsidR="00160E57" w:rsidRDefault="00160E57" w:rsidP="00160E57">
      <w:pPr>
        <w:pStyle w:val="BodyText"/>
        <w:spacing w:after="0"/>
        <w:rPr>
          <w:rFonts w:ascii="Times New Roman" w:hAnsi="Times New Roman"/>
          <w:sz w:val="22"/>
          <w:szCs w:val="22"/>
          <w:lang w:eastAsia="zh-CN"/>
        </w:rPr>
      </w:pP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68771630" w14:textId="77777777" w:rsidR="00B51A52" w:rsidRDefault="00B51A52" w:rsidP="00B51A52">
      <w:pPr>
        <w:pStyle w:val="BodyText"/>
        <w:spacing w:after="0"/>
        <w:rPr>
          <w:rFonts w:ascii="Times New Roman" w:hAnsi="Times New Roman"/>
          <w:sz w:val="22"/>
          <w:szCs w:val="22"/>
          <w:lang w:eastAsia="zh-CN"/>
        </w:rPr>
      </w:pP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0ADF1D0B" w14:textId="7AB451CD" w:rsidR="006E5DEB" w:rsidRDefault="006E5DEB" w:rsidP="0090760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lastRenderedPageBreak/>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67426" w14:textId="77777777" w:rsidR="00D657CC" w:rsidRDefault="00D657CC">
      <w:pPr>
        <w:spacing w:after="0" w:line="240" w:lineRule="auto"/>
      </w:pPr>
      <w:r>
        <w:separator/>
      </w:r>
    </w:p>
  </w:endnote>
  <w:endnote w:type="continuationSeparator" w:id="0">
    <w:p w14:paraId="22201EA4" w14:textId="77777777" w:rsidR="00D657CC" w:rsidRDefault="00D6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252AD" w14:textId="77777777" w:rsidR="00AC73AE" w:rsidRDefault="00AC7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AC73AE" w:rsidRDefault="00AC73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38595" w14:textId="77777777" w:rsidR="00AC73AE" w:rsidRDefault="00AC73AE">
    <w:pPr>
      <w:pStyle w:val="Footer"/>
      <w:ind w:right="360"/>
    </w:pPr>
    <w:r>
      <w:rPr>
        <w:rStyle w:val="PageNumber"/>
      </w:rPr>
      <w:fldChar w:fldCharType="begin"/>
    </w:r>
    <w:r>
      <w:rPr>
        <w:rStyle w:val="PageNumber"/>
      </w:rPr>
      <w:instrText xml:space="preserve"> PAGE </w:instrText>
    </w:r>
    <w:r>
      <w:rPr>
        <w:rStyle w:val="PageNumber"/>
      </w:rPr>
      <w:fldChar w:fldCharType="separate"/>
    </w:r>
    <w:r w:rsidR="00FF563F">
      <w:rPr>
        <w:rStyle w:val="PageNumber"/>
        <w:noProof/>
      </w:rPr>
      <w:t>78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F563F">
      <w:rPr>
        <w:rStyle w:val="PageNumber"/>
        <w:noProof/>
      </w:rPr>
      <w:t>169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EC833" w14:textId="77777777" w:rsidR="00D657CC" w:rsidRDefault="00D657CC">
      <w:pPr>
        <w:spacing w:after="0" w:line="240" w:lineRule="auto"/>
      </w:pPr>
      <w:r>
        <w:separator/>
      </w:r>
    </w:p>
  </w:footnote>
  <w:footnote w:type="continuationSeparator" w:id="0">
    <w:p w14:paraId="5708A23D" w14:textId="77777777" w:rsidR="00D657CC" w:rsidRDefault="00D65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925FA" w14:textId="77777777" w:rsidR="00AC73AE" w:rsidRDefault="00AC73A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6"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8"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2A2D61"/>
    <w:multiLevelType w:val="hybridMultilevel"/>
    <w:tmpl w:val="4BA8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2"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4"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0"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0"/>
  </w:num>
  <w:num w:numId="6">
    <w:abstractNumId w:val="11"/>
  </w:num>
  <w:num w:numId="7">
    <w:abstractNumId w:val="24"/>
  </w:num>
  <w:num w:numId="8">
    <w:abstractNumId w:val="2"/>
  </w:num>
  <w:num w:numId="9">
    <w:abstractNumId w:val="28"/>
  </w:num>
  <w:num w:numId="10">
    <w:abstractNumId w:val="17"/>
  </w:num>
  <w:num w:numId="11">
    <w:abstractNumId w:val="37"/>
  </w:num>
  <w:num w:numId="12">
    <w:abstractNumId w:val="0"/>
  </w:num>
  <w:num w:numId="13">
    <w:abstractNumId w:val="14"/>
  </w:num>
  <w:num w:numId="14">
    <w:abstractNumId w:val="29"/>
  </w:num>
  <w:num w:numId="15">
    <w:abstractNumId w:val="7"/>
  </w:num>
  <w:num w:numId="16">
    <w:abstractNumId w:val="26"/>
  </w:num>
  <w:num w:numId="17">
    <w:abstractNumId w:val="6"/>
  </w:num>
  <w:num w:numId="18">
    <w:abstractNumId w:val="35"/>
  </w:num>
  <w:num w:numId="19">
    <w:abstractNumId w:val="38"/>
  </w:num>
  <w:num w:numId="20">
    <w:abstractNumId w:val="16"/>
  </w:num>
  <w:num w:numId="21">
    <w:abstractNumId w:val="39"/>
  </w:num>
  <w:num w:numId="22">
    <w:abstractNumId w:val="18"/>
  </w:num>
  <w:num w:numId="23">
    <w:abstractNumId w:val="23"/>
  </w:num>
  <w:num w:numId="24">
    <w:abstractNumId w:val="31"/>
  </w:num>
  <w:num w:numId="25">
    <w:abstractNumId w:val="36"/>
  </w:num>
  <w:num w:numId="26">
    <w:abstractNumId w:val="15"/>
  </w:num>
  <w:num w:numId="27">
    <w:abstractNumId w:val="8"/>
  </w:num>
  <w:num w:numId="28">
    <w:abstractNumId w:val="32"/>
  </w:num>
  <w:num w:numId="29">
    <w:abstractNumId w:val="41"/>
  </w:num>
  <w:num w:numId="30">
    <w:abstractNumId w:val="40"/>
  </w:num>
  <w:num w:numId="31">
    <w:abstractNumId w:val="33"/>
  </w:num>
  <w:num w:numId="32">
    <w:abstractNumId w:val="20"/>
  </w:num>
  <w:num w:numId="33">
    <w:abstractNumId w:val="5"/>
  </w:num>
  <w:num w:numId="34">
    <w:abstractNumId w:val="12"/>
  </w:num>
  <w:num w:numId="35">
    <w:abstractNumId w:val="9"/>
  </w:num>
  <w:num w:numId="36">
    <w:abstractNumId w:val="21"/>
  </w:num>
  <w:num w:numId="37">
    <w:abstractNumId w:val="13"/>
  </w:num>
  <w:num w:numId="38">
    <w:abstractNumId w:val="42"/>
  </w:num>
  <w:num w:numId="39">
    <w:abstractNumId w:val="34"/>
  </w:num>
  <w:num w:numId="40">
    <w:abstractNumId w:val="1"/>
  </w:num>
  <w:num w:numId="41">
    <w:abstractNumId w:val="28"/>
  </w:num>
  <w:num w:numId="42">
    <w:abstractNumId w:val="10"/>
  </w:num>
  <w:num w:numId="43">
    <w:abstractNumId w:val="11"/>
  </w:num>
  <w:num w:numId="44">
    <w:abstractNumId w:val="4"/>
  </w:num>
  <w:num w:numId="45">
    <w:abstractNumId w:val="11"/>
  </w:num>
  <w:num w:numId="46">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Keyvan-Huawei">
    <w15:presenceInfo w15:providerId="None" w15:userId="Keyvan-Huawei"/>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BF6"/>
    <w:rsid w:val="00656D6F"/>
    <w:rsid w:val="00657005"/>
    <w:rsid w:val="0065782D"/>
    <w:rsid w:val="006578D9"/>
    <w:rsid w:val="00657F67"/>
    <w:rsid w:val="006601F9"/>
    <w:rsid w:val="0066023F"/>
    <w:rsid w:val="006602D1"/>
    <w:rsid w:val="00660494"/>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44.vsdx"/><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11.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33.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55.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2.vsdx"/><Relationship Id="rId27" Type="http://schemas.openxmlformats.org/officeDocument/2006/relationships/image" Target="media/image9.emf"/><Relationship Id="rId30" Type="http://schemas.openxmlformats.org/officeDocument/2006/relationships/package" Target="embeddings/Microsoft_Visio_Drawing566.vsdx"/><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9558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F5798"/>
    <w:rsid w:val="005F7F1E"/>
    <w:rsid w:val="006001B2"/>
    <w:rsid w:val="00614BA1"/>
    <w:rsid w:val="006227B3"/>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A89164B8-C5A8-42D9-B75E-9C8DF9FB7887}">
  <ds:schemaRefs>
    <ds:schemaRef ds:uri="http://schemas.openxmlformats.org/officeDocument/2006/bibliography"/>
  </ds:schemaRefs>
</ds:datastoreItem>
</file>

<file path=customXml/itemProps7.xml><?xml version="1.0" encoding="utf-8"?>
<ds:datastoreItem xmlns:ds="http://schemas.openxmlformats.org/officeDocument/2006/customXml" ds:itemID="{CC6BA07E-1325-46E7-B7DB-F4A012FE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169</Pages>
  <Words>59375</Words>
  <Characters>338438</Characters>
  <Application>Microsoft Office Word</Application>
  <DocSecurity>0</DocSecurity>
  <Lines>2820</Lines>
  <Paragraphs>794</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397019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Keyvan-Huawei</cp:lastModifiedBy>
  <cp:revision>2</cp:revision>
  <cp:lastPrinted>2011-11-09T07:49:00Z</cp:lastPrinted>
  <dcterms:created xsi:type="dcterms:W3CDTF">2021-02-04T03:25:00Z</dcterms:created>
  <dcterms:modified xsi:type="dcterms:W3CDTF">2021-02-04T03:25:00Z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